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A5253" w14:textId="77777777" w:rsidR="00A77B3E" w:rsidRDefault="00A77B3E"/>
    <w:p w14:paraId="4884E396" w14:textId="539CA739" w:rsidR="00A77B3E" w:rsidRDefault="00BA5171">
      <w:pPr>
        <w:jc w:val="center"/>
        <w:rPr>
          <w:color w:val="000000"/>
          <w:sz w:val="32"/>
        </w:rPr>
      </w:pPr>
      <w:r>
        <w:rPr>
          <w:color w:val="000000"/>
          <w:sz w:val="32"/>
        </w:rPr>
        <w:t>SFC2021 Programme for BMVI</w:t>
      </w:r>
    </w:p>
    <w:p w14:paraId="2D1BDC7E" w14:textId="77777777" w:rsidR="00A77B3E" w:rsidRDefault="00A77B3E">
      <w:pPr>
        <w:jc w:val="center"/>
        <w:rPr>
          <w:color w:val="000000"/>
          <w:sz w:val="32"/>
        </w:rPr>
      </w:pPr>
    </w:p>
    <w:p w14:paraId="20E68FF0" w14:textId="77777777" w:rsidR="00A77B3E" w:rsidRDefault="00A77B3E">
      <w:pPr>
        <w:jc w:val="center"/>
        <w:rPr>
          <w:color w:val="000000"/>
          <w:sz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0"/>
        <w:gridCol w:w="5120"/>
      </w:tblGrid>
      <w:tr w:rsidR="00AE5E03" w14:paraId="1DD52998" w14:textId="77777777">
        <w:trPr>
          <w:trHeight w:val="240"/>
        </w:trPr>
        <w:tc>
          <w:tcPr>
            <w:tcW w:w="1667" w:type="pct"/>
            <w:tcMar>
              <w:left w:w="100" w:type="dxa"/>
              <w:right w:w="100" w:type="dxa"/>
            </w:tcMar>
          </w:tcPr>
          <w:p w14:paraId="482CAC93" w14:textId="77777777" w:rsidR="00A77B3E" w:rsidRDefault="00BA5171">
            <w:pPr>
              <w:rPr>
                <w:color w:val="000000"/>
              </w:rPr>
            </w:pPr>
            <w:r>
              <w:rPr>
                <w:color w:val="000000"/>
              </w:rPr>
              <w:t>CCI number</w:t>
            </w:r>
          </w:p>
        </w:tc>
        <w:tc>
          <w:tcPr>
            <w:tcW w:w="1667" w:type="pct"/>
            <w:tcMar>
              <w:left w:w="100" w:type="dxa"/>
              <w:right w:w="100" w:type="dxa"/>
            </w:tcMar>
          </w:tcPr>
          <w:p w14:paraId="74E55AB1" w14:textId="77777777" w:rsidR="00A77B3E" w:rsidRDefault="00BA5171">
            <w:pPr>
              <w:rPr>
                <w:color w:val="000000"/>
              </w:rPr>
            </w:pPr>
            <w:r>
              <w:rPr>
                <w:color w:val="000000"/>
              </w:rPr>
              <w:t>2021LT65BVPR001</w:t>
            </w:r>
          </w:p>
        </w:tc>
      </w:tr>
      <w:tr w:rsidR="00AE5E03" w14:paraId="0D7CC5C6" w14:textId="77777777">
        <w:trPr>
          <w:trHeight w:val="240"/>
        </w:trPr>
        <w:tc>
          <w:tcPr>
            <w:tcW w:w="1667" w:type="pct"/>
            <w:tcMar>
              <w:left w:w="100" w:type="dxa"/>
              <w:right w:w="100" w:type="dxa"/>
            </w:tcMar>
          </w:tcPr>
          <w:p w14:paraId="15A97846" w14:textId="77777777" w:rsidR="00A77B3E" w:rsidRDefault="00BA5171">
            <w:pPr>
              <w:rPr>
                <w:color w:val="000000"/>
              </w:rPr>
            </w:pPr>
            <w:r>
              <w:rPr>
                <w:color w:val="000000"/>
              </w:rPr>
              <w:t>Title in English</w:t>
            </w:r>
          </w:p>
        </w:tc>
        <w:tc>
          <w:tcPr>
            <w:tcW w:w="1667" w:type="pct"/>
            <w:tcMar>
              <w:left w:w="100" w:type="dxa"/>
              <w:right w:w="100" w:type="dxa"/>
            </w:tcMar>
          </w:tcPr>
          <w:p w14:paraId="2177D6EB" w14:textId="77777777" w:rsidR="00A77B3E" w:rsidRDefault="00BA5171">
            <w:pPr>
              <w:rPr>
                <w:color w:val="000000"/>
              </w:rPr>
            </w:pPr>
            <w:r>
              <w:rPr>
                <w:color w:val="000000"/>
              </w:rPr>
              <w:t>Programme Lithuania - BMVI</w:t>
            </w:r>
          </w:p>
        </w:tc>
      </w:tr>
      <w:tr w:rsidR="00AE5E03" w14:paraId="4D71FE1B" w14:textId="77777777">
        <w:trPr>
          <w:trHeight w:val="240"/>
        </w:trPr>
        <w:tc>
          <w:tcPr>
            <w:tcW w:w="1667" w:type="pct"/>
            <w:tcMar>
              <w:left w:w="100" w:type="dxa"/>
              <w:right w:w="100" w:type="dxa"/>
            </w:tcMar>
          </w:tcPr>
          <w:p w14:paraId="06BBEC97" w14:textId="77777777" w:rsidR="00A77B3E" w:rsidRDefault="00BA5171">
            <w:pPr>
              <w:rPr>
                <w:color w:val="000000"/>
              </w:rPr>
            </w:pPr>
            <w:r>
              <w:rPr>
                <w:color w:val="000000"/>
              </w:rPr>
              <w:t>Title in national language(s)</w:t>
            </w:r>
          </w:p>
        </w:tc>
        <w:tc>
          <w:tcPr>
            <w:tcW w:w="1667" w:type="pct"/>
            <w:tcMar>
              <w:left w:w="100" w:type="dxa"/>
              <w:right w:w="100" w:type="dxa"/>
            </w:tcMar>
          </w:tcPr>
          <w:p w14:paraId="726FFE0C" w14:textId="77777777" w:rsidR="00A77B3E" w:rsidRDefault="00BA5171">
            <w:pPr>
              <w:rPr>
                <w:color w:val="000000"/>
              </w:rPr>
            </w:pPr>
            <w:r>
              <w:rPr>
                <w:color w:val="000000"/>
              </w:rPr>
              <w:t>LT - Programme Lithuania - BMVI</w:t>
            </w:r>
          </w:p>
        </w:tc>
      </w:tr>
      <w:tr w:rsidR="00AE5E03" w14:paraId="5CC364D6" w14:textId="77777777">
        <w:trPr>
          <w:trHeight w:val="240"/>
        </w:trPr>
        <w:tc>
          <w:tcPr>
            <w:tcW w:w="1667" w:type="pct"/>
            <w:tcMar>
              <w:left w:w="100" w:type="dxa"/>
              <w:right w:w="100" w:type="dxa"/>
            </w:tcMar>
          </w:tcPr>
          <w:p w14:paraId="292E3371" w14:textId="77777777" w:rsidR="00A77B3E" w:rsidRDefault="00BA5171">
            <w:pPr>
              <w:rPr>
                <w:color w:val="000000"/>
              </w:rPr>
            </w:pPr>
            <w:r>
              <w:rPr>
                <w:color w:val="000000"/>
              </w:rPr>
              <w:t>Version</w:t>
            </w:r>
          </w:p>
        </w:tc>
        <w:tc>
          <w:tcPr>
            <w:tcW w:w="1667" w:type="pct"/>
            <w:tcMar>
              <w:left w:w="100" w:type="dxa"/>
              <w:right w:w="100" w:type="dxa"/>
            </w:tcMar>
          </w:tcPr>
          <w:p w14:paraId="6C784386" w14:textId="77777777" w:rsidR="00A77B3E" w:rsidRDefault="00BA5171">
            <w:pPr>
              <w:rPr>
                <w:color w:val="000000"/>
              </w:rPr>
            </w:pPr>
            <w:r>
              <w:rPr>
                <w:color w:val="000000"/>
              </w:rPr>
              <w:t>1.1</w:t>
            </w:r>
          </w:p>
        </w:tc>
      </w:tr>
      <w:tr w:rsidR="00AE5E03" w14:paraId="0DCDDDD9" w14:textId="77777777">
        <w:trPr>
          <w:trHeight w:val="240"/>
        </w:trPr>
        <w:tc>
          <w:tcPr>
            <w:tcW w:w="1667" w:type="pct"/>
            <w:tcMar>
              <w:left w:w="100" w:type="dxa"/>
              <w:right w:w="100" w:type="dxa"/>
            </w:tcMar>
          </w:tcPr>
          <w:p w14:paraId="4F005B01" w14:textId="77777777" w:rsidR="00A77B3E" w:rsidRDefault="00BA5171">
            <w:pPr>
              <w:rPr>
                <w:color w:val="000000"/>
              </w:rPr>
            </w:pPr>
            <w:r>
              <w:rPr>
                <w:color w:val="000000"/>
              </w:rPr>
              <w:t>First year</w:t>
            </w:r>
          </w:p>
        </w:tc>
        <w:tc>
          <w:tcPr>
            <w:tcW w:w="1667" w:type="pct"/>
            <w:tcMar>
              <w:left w:w="100" w:type="dxa"/>
              <w:right w:w="100" w:type="dxa"/>
            </w:tcMar>
          </w:tcPr>
          <w:p w14:paraId="5BB01977" w14:textId="77777777" w:rsidR="00A77B3E" w:rsidRDefault="00BA5171">
            <w:pPr>
              <w:rPr>
                <w:color w:val="000000"/>
              </w:rPr>
            </w:pPr>
            <w:r>
              <w:rPr>
                <w:color w:val="000000"/>
              </w:rPr>
              <w:t>2021</w:t>
            </w:r>
          </w:p>
        </w:tc>
      </w:tr>
      <w:tr w:rsidR="00AE5E03" w14:paraId="3DC1E5B4" w14:textId="77777777">
        <w:trPr>
          <w:trHeight w:val="240"/>
        </w:trPr>
        <w:tc>
          <w:tcPr>
            <w:tcW w:w="1667" w:type="pct"/>
            <w:tcMar>
              <w:left w:w="100" w:type="dxa"/>
              <w:right w:w="100" w:type="dxa"/>
            </w:tcMar>
          </w:tcPr>
          <w:p w14:paraId="2DC48BB9" w14:textId="77777777" w:rsidR="00A77B3E" w:rsidRDefault="00BA5171">
            <w:pPr>
              <w:rPr>
                <w:color w:val="000000"/>
              </w:rPr>
            </w:pPr>
            <w:r>
              <w:rPr>
                <w:color w:val="000000"/>
              </w:rPr>
              <w:t>Last year</w:t>
            </w:r>
          </w:p>
        </w:tc>
        <w:tc>
          <w:tcPr>
            <w:tcW w:w="1667" w:type="pct"/>
            <w:tcMar>
              <w:left w:w="100" w:type="dxa"/>
              <w:right w:w="100" w:type="dxa"/>
            </w:tcMar>
          </w:tcPr>
          <w:p w14:paraId="68311365" w14:textId="77777777" w:rsidR="00A77B3E" w:rsidRDefault="00BA5171">
            <w:pPr>
              <w:rPr>
                <w:color w:val="000000"/>
              </w:rPr>
            </w:pPr>
            <w:r>
              <w:rPr>
                <w:color w:val="000000"/>
              </w:rPr>
              <w:t>2027</w:t>
            </w:r>
          </w:p>
        </w:tc>
      </w:tr>
      <w:tr w:rsidR="00AE5E03" w14:paraId="4D760323" w14:textId="77777777">
        <w:trPr>
          <w:trHeight w:val="240"/>
        </w:trPr>
        <w:tc>
          <w:tcPr>
            <w:tcW w:w="1667" w:type="pct"/>
            <w:tcMar>
              <w:left w:w="100" w:type="dxa"/>
              <w:right w:w="100" w:type="dxa"/>
            </w:tcMar>
          </w:tcPr>
          <w:p w14:paraId="52960654" w14:textId="77777777" w:rsidR="00A77B3E" w:rsidRDefault="00BA5171">
            <w:pPr>
              <w:rPr>
                <w:color w:val="000000"/>
              </w:rPr>
            </w:pPr>
            <w:r>
              <w:rPr>
                <w:color w:val="000000"/>
              </w:rPr>
              <w:t>Eligible from</w:t>
            </w:r>
          </w:p>
        </w:tc>
        <w:tc>
          <w:tcPr>
            <w:tcW w:w="1667" w:type="pct"/>
            <w:tcMar>
              <w:left w:w="100" w:type="dxa"/>
              <w:right w:w="100" w:type="dxa"/>
            </w:tcMar>
          </w:tcPr>
          <w:p w14:paraId="607D997C" w14:textId="77777777" w:rsidR="00A77B3E" w:rsidRDefault="00BA5171">
            <w:pPr>
              <w:rPr>
                <w:color w:val="000000"/>
              </w:rPr>
            </w:pPr>
            <w:r>
              <w:rPr>
                <w:color w:val="000000"/>
              </w:rPr>
              <w:t>01-Jan-2021</w:t>
            </w:r>
          </w:p>
        </w:tc>
      </w:tr>
      <w:tr w:rsidR="00AE5E03" w14:paraId="43A28502" w14:textId="77777777">
        <w:trPr>
          <w:trHeight w:val="240"/>
        </w:trPr>
        <w:tc>
          <w:tcPr>
            <w:tcW w:w="1667" w:type="pct"/>
            <w:tcMar>
              <w:left w:w="100" w:type="dxa"/>
              <w:right w:w="100" w:type="dxa"/>
            </w:tcMar>
          </w:tcPr>
          <w:p w14:paraId="43632E6E" w14:textId="77777777" w:rsidR="00A77B3E" w:rsidRDefault="00BA5171">
            <w:pPr>
              <w:rPr>
                <w:color w:val="000000"/>
              </w:rPr>
            </w:pPr>
            <w:r>
              <w:rPr>
                <w:color w:val="000000"/>
              </w:rPr>
              <w:t>Eligible until</w:t>
            </w:r>
          </w:p>
        </w:tc>
        <w:tc>
          <w:tcPr>
            <w:tcW w:w="1667" w:type="pct"/>
            <w:tcMar>
              <w:left w:w="100" w:type="dxa"/>
              <w:right w:w="100" w:type="dxa"/>
            </w:tcMar>
          </w:tcPr>
          <w:p w14:paraId="4EF90E32" w14:textId="77777777" w:rsidR="00A77B3E" w:rsidRDefault="00BA5171">
            <w:pPr>
              <w:rPr>
                <w:color w:val="000000"/>
              </w:rPr>
            </w:pPr>
            <w:r>
              <w:rPr>
                <w:color w:val="000000"/>
              </w:rPr>
              <w:t>31-Dec-2029</w:t>
            </w:r>
          </w:p>
        </w:tc>
      </w:tr>
      <w:tr w:rsidR="00AE5E03" w14:paraId="39A157DF" w14:textId="77777777">
        <w:trPr>
          <w:trHeight w:val="240"/>
        </w:trPr>
        <w:tc>
          <w:tcPr>
            <w:tcW w:w="1667" w:type="pct"/>
            <w:tcMar>
              <w:left w:w="100" w:type="dxa"/>
              <w:right w:w="100" w:type="dxa"/>
            </w:tcMar>
          </w:tcPr>
          <w:p w14:paraId="4CD56655" w14:textId="77777777" w:rsidR="00A77B3E" w:rsidRDefault="00BA5171">
            <w:pPr>
              <w:rPr>
                <w:color w:val="000000"/>
              </w:rPr>
            </w:pPr>
            <w:r>
              <w:rPr>
                <w:color w:val="000000"/>
              </w:rPr>
              <w:t>Commission decision number</w:t>
            </w:r>
          </w:p>
        </w:tc>
        <w:tc>
          <w:tcPr>
            <w:tcW w:w="1667" w:type="pct"/>
            <w:tcMar>
              <w:left w:w="100" w:type="dxa"/>
              <w:right w:w="100" w:type="dxa"/>
            </w:tcMar>
          </w:tcPr>
          <w:p w14:paraId="31C3A518" w14:textId="77777777" w:rsidR="00A77B3E" w:rsidRDefault="00BA5171">
            <w:pPr>
              <w:rPr>
                <w:color w:val="000000"/>
              </w:rPr>
            </w:pPr>
            <w:r>
              <w:rPr>
                <w:color w:val="000000"/>
              </w:rPr>
              <w:t>C(2022)7199</w:t>
            </w:r>
          </w:p>
        </w:tc>
      </w:tr>
      <w:tr w:rsidR="00AE5E03" w14:paraId="4C7805D6" w14:textId="77777777">
        <w:trPr>
          <w:trHeight w:val="240"/>
        </w:trPr>
        <w:tc>
          <w:tcPr>
            <w:tcW w:w="1667" w:type="pct"/>
            <w:tcMar>
              <w:left w:w="100" w:type="dxa"/>
              <w:right w:w="100" w:type="dxa"/>
            </w:tcMar>
          </w:tcPr>
          <w:p w14:paraId="7DB4CACB" w14:textId="77777777" w:rsidR="00A77B3E" w:rsidRDefault="00BA5171">
            <w:pPr>
              <w:rPr>
                <w:color w:val="000000"/>
              </w:rPr>
            </w:pPr>
            <w:r>
              <w:rPr>
                <w:color w:val="000000"/>
              </w:rPr>
              <w:t>Commission decision date</w:t>
            </w:r>
          </w:p>
        </w:tc>
        <w:tc>
          <w:tcPr>
            <w:tcW w:w="1667" w:type="pct"/>
            <w:tcMar>
              <w:left w:w="100" w:type="dxa"/>
              <w:right w:w="100" w:type="dxa"/>
            </w:tcMar>
          </w:tcPr>
          <w:p w14:paraId="1BD4C436" w14:textId="77777777" w:rsidR="00A77B3E" w:rsidRDefault="00BA5171">
            <w:pPr>
              <w:rPr>
                <w:color w:val="000000"/>
              </w:rPr>
            </w:pPr>
            <w:r>
              <w:rPr>
                <w:color w:val="000000"/>
              </w:rPr>
              <w:t>10-Oct-2022</w:t>
            </w:r>
          </w:p>
        </w:tc>
      </w:tr>
      <w:tr w:rsidR="00AE5E03" w14:paraId="1D6C2952" w14:textId="77777777">
        <w:trPr>
          <w:trHeight w:val="240"/>
        </w:trPr>
        <w:tc>
          <w:tcPr>
            <w:tcW w:w="1667" w:type="pct"/>
            <w:tcMar>
              <w:left w:w="100" w:type="dxa"/>
              <w:right w:w="100" w:type="dxa"/>
            </w:tcMar>
          </w:tcPr>
          <w:p w14:paraId="3384C1C1" w14:textId="77777777" w:rsidR="00A77B3E" w:rsidRDefault="00BA5171">
            <w:pPr>
              <w:rPr>
                <w:color w:val="000000"/>
              </w:rPr>
            </w:pPr>
            <w:r>
              <w:rPr>
                <w:color w:val="000000"/>
              </w:rPr>
              <w:t>Member State amending decision number</w:t>
            </w:r>
          </w:p>
        </w:tc>
        <w:tc>
          <w:tcPr>
            <w:tcW w:w="1667" w:type="pct"/>
            <w:tcMar>
              <w:left w:w="100" w:type="dxa"/>
              <w:right w:w="100" w:type="dxa"/>
            </w:tcMar>
          </w:tcPr>
          <w:p w14:paraId="0709C8E2" w14:textId="77777777" w:rsidR="00A77B3E" w:rsidRDefault="00A77B3E">
            <w:pPr>
              <w:rPr>
                <w:color w:val="000000"/>
              </w:rPr>
            </w:pPr>
          </w:p>
        </w:tc>
      </w:tr>
      <w:tr w:rsidR="00AE5E03" w14:paraId="0F91FF7E" w14:textId="77777777">
        <w:trPr>
          <w:trHeight w:val="240"/>
        </w:trPr>
        <w:tc>
          <w:tcPr>
            <w:tcW w:w="1667" w:type="pct"/>
            <w:tcMar>
              <w:left w:w="100" w:type="dxa"/>
              <w:right w:w="100" w:type="dxa"/>
            </w:tcMar>
          </w:tcPr>
          <w:p w14:paraId="5979F080" w14:textId="77777777" w:rsidR="00A77B3E" w:rsidRDefault="00BA5171">
            <w:pPr>
              <w:rPr>
                <w:color w:val="000000"/>
              </w:rPr>
            </w:pPr>
            <w:r>
              <w:rPr>
                <w:color w:val="000000"/>
              </w:rPr>
              <w:t>Member State amending decision entry into force date</w:t>
            </w:r>
          </w:p>
        </w:tc>
        <w:tc>
          <w:tcPr>
            <w:tcW w:w="1667" w:type="pct"/>
            <w:tcMar>
              <w:left w:w="100" w:type="dxa"/>
              <w:right w:w="100" w:type="dxa"/>
            </w:tcMar>
          </w:tcPr>
          <w:p w14:paraId="360C43CE" w14:textId="77777777" w:rsidR="00A77B3E" w:rsidRDefault="00A77B3E">
            <w:pPr>
              <w:rPr>
                <w:color w:val="000000"/>
              </w:rPr>
            </w:pPr>
          </w:p>
        </w:tc>
      </w:tr>
      <w:tr w:rsidR="00AE5E03" w14:paraId="7F7A0641" w14:textId="77777777">
        <w:trPr>
          <w:trHeight w:val="240"/>
        </w:trPr>
        <w:tc>
          <w:tcPr>
            <w:tcW w:w="1667" w:type="pct"/>
            <w:tcMar>
              <w:left w:w="100" w:type="dxa"/>
              <w:right w:w="100" w:type="dxa"/>
            </w:tcMar>
          </w:tcPr>
          <w:p w14:paraId="6F034D74" w14:textId="77777777" w:rsidR="00A77B3E" w:rsidRDefault="00BA5171">
            <w:pPr>
              <w:rPr>
                <w:color w:val="000000"/>
              </w:rPr>
            </w:pPr>
            <w:r>
              <w:rPr>
                <w:color w:val="000000"/>
              </w:rPr>
              <w:t>Non substantial transfer (Article 24(5) CPR)</w:t>
            </w:r>
          </w:p>
        </w:tc>
        <w:tc>
          <w:tcPr>
            <w:tcW w:w="1667" w:type="pct"/>
            <w:tcMar>
              <w:left w:w="100" w:type="dxa"/>
              <w:right w:w="100" w:type="dxa"/>
            </w:tcMar>
          </w:tcPr>
          <w:p w14:paraId="6CBF3C52" w14:textId="77777777" w:rsidR="00A77B3E" w:rsidRDefault="00BA5171">
            <w:pPr>
              <w:rPr>
                <w:color w:val="000000"/>
              </w:rPr>
            </w:pPr>
            <w:r>
              <w:rPr>
                <w:color w:val="000000"/>
              </w:rPr>
              <w:t>No</w:t>
            </w:r>
          </w:p>
        </w:tc>
      </w:tr>
    </w:tbl>
    <w:p w14:paraId="074EDE2F" w14:textId="77777777" w:rsidR="00A77B3E" w:rsidRDefault="00BA5171">
      <w:pPr>
        <w:jc w:val="center"/>
        <w:rPr>
          <w:b/>
          <w:color w:val="000000"/>
        </w:rPr>
      </w:pPr>
      <w:r>
        <w:rPr>
          <w:color w:val="000000"/>
        </w:rPr>
        <w:br w:type="page"/>
      </w:r>
      <w:r>
        <w:rPr>
          <w:b/>
          <w:color w:val="000000"/>
        </w:rPr>
        <w:lastRenderedPageBreak/>
        <w:t>Table of Contents</w:t>
      </w:r>
    </w:p>
    <w:p w14:paraId="77AE5A35" w14:textId="77777777" w:rsidR="00A77B3E" w:rsidRDefault="00A77B3E">
      <w:pPr>
        <w:jc w:val="center"/>
        <w:rPr>
          <w:color w:val="000000"/>
        </w:rPr>
      </w:pPr>
    </w:p>
    <w:p w14:paraId="76C798BD" w14:textId="77777777" w:rsidR="00AE5E03" w:rsidRDefault="00BA5171">
      <w:pPr>
        <w:pStyle w:val="Turinys1"/>
        <w:tabs>
          <w:tab w:val="right" w:leader="dot" w:pos="10240"/>
        </w:tabs>
        <w:rPr>
          <w:rFonts w:ascii="Calibri" w:hAnsi="Calibri"/>
          <w:sz w:val="22"/>
        </w:rPr>
      </w:pPr>
      <w:r>
        <w:rPr>
          <w:color w:val="000000"/>
        </w:rPr>
        <w:fldChar w:fldCharType="begin"/>
      </w:r>
      <w:r w:rsidR="00A77B3E">
        <w:rPr>
          <w:color w:val="000000"/>
        </w:rPr>
        <w:instrText>TOC \o "1-9" \z \u \h</w:instrText>
      </w:r>
      <w:r>
        <w:rPr>
          <w:color w:val="000000"/>
        </w:rPr>
        <w:fldChar w:fldCharType="separate"/>
      </w:r>
      <w:hyperlink w:anchor="_Toc256000050" w:history="1">
        <w:r w:rsidR="00A77B3E">
          <w:rPr>
            <w:rStyle w:val="Hipersaitas"/>
          </w:rPr>
          <w:t>1. Programme strategy: main challenges and policy responses</w:t>
        </w:r>
        <w:r>
          <w:tab/>
        </w:r>
        <w:r>
          <w:fldChar w:fldCharType="begin"/>
        </w:r>
        <w:r>
          <w:instrText xml:space="preserve"> PAGEREF _Toc256000050 \h </w:instrText>
        </w:r>
        <w:r>
          <w:fldChar w:fldCharType="separate"/>
        </w:r>
        <w:r>
          <w:t>4</w:t>
        </w:r>
        <w:r>
          <w:fldChar w:fldCharType="end"/>
        </w:r>
      </w:hyperlink>
    </w:p>
    <w:p w14:paraId="623B83AB" w14:textId="77777777" w:rsidR="00AE5E03" w:rsidRDefault="004D20D0">
      <w:pPr>
        <w:pStyle w:val="Turinys1"/>
        <w:tabs>
          <w:tab w:val="right" w:leader="dot" w:pos="10240"/>
        </w:tabs>
        <w:rPr>
          <w:rFonts w:ascii="Calibri" w:hAnsi="Calibri"/>
          <w:sz w:val="22"/>
        </w:rPr>
      </w:pPr>
      <w:hyperlink w:anchor="_Toc256000051" w:history="1">
        <w:r w:rsidR="00A77B3E">
          <w:rPr>
            <w:rStyle w:val="Hipersaitas"/>
          </w:rPr>
          <w:t>2. Specific Objectives &amp; Technical Assistance</w:t>
        </w:r>
        <w:r w:rsidR="00BA5171">
          <w:tab/>
        </w:r>
        <w:r w:rsidR="00BA5171">
          <w:fldChar w:fldCharType="begin"/>
        </w:r>
        <w:r w:rsidR="00BA5171">
          <w:instrText xml:space="preserve"> PAGEREF _Toc256000051 \h </w:instrText>
        </w:r>
        <w:r w:rsidR="00BA5171">
          <w:fldChar w:fldCharType="separate"/>
        </w:r>
        <w:r w:rsidR="00BA5171">
          <w:t>8</w:t>
        </w:r>
        <w:r w:rsidR="00BA5171">
          <w:fldChar w:fldCharType="end"/>
        </w:r>
      </w:hyperlink>
    </w:p>
    <w:p w14:paraId="20371E73" w14:textId="77777777" w:rsidR="00AE5E03" w:rsidRDefault="004D20D0">
      <w:pPr>
        <w:pStyle w:val="Turinys2"/>
        <w:tabs>
          <w:tab w:val="right" w:leader="dot" w:pos="10240"/>
        </w:tabs>
        <w:rPr>
          <w:rFonts w:ascii="Calibri" w:hAnsi="Calibri"/>
          <w:sz w:val="22"/>
        </w:rPr>
      </w:pPr>
      <w:hyperlink w:anchor="_Toc256000052" w:history="1">
        <w:r w:rsidR="00A77B3E">
          <w:rPr>
            <w:rStyle w:val="Hipersaitas"/>
          </w:rPr>
          <w:t>2.1. Specific objective: 1. European integrated border management</w:t>
        </w:r>
        <w:r w:rsidR="00BA5171">
          <w:tab/>
        </w:r>
        <w:r w:rsidR="00BA5171">
          <w:fldChar w:fldCharType="begin"/>
        </w:r>
        <w:r w:rsidR="00BA5171">
          <w:instrText xml:space="preserve"> PAGEREF _Toc256000052 \h </w:instrText>
        </w:r>
        <w:r w:rsidR="00BA5171">
          <w:fldChar w:fldCharType="separate"/>
        </w:r>
        <w:r w:rsidR="00BA5171">
          <w:t>9</w:t>
        </w:r>
        <w:r w:rsidR="00BA5171">
          <w:fldChar w:fldCharType="end"/>
        </w:r>
      </w:hyperlink>
    </w:p>
    <w:p w14:paraId="7D97E7C2" w14:textId="77777777" w:rsidR="00AE5E03" w:rsidRDefault="004D20D0">
      <w:pPr>
        <w:pStyle w:val="Turinys3"/>
        <w:tabs>
          <w:tab w:val="right" w:leader="dot" w:pos="10240"/>
        </w:tabs>
        <w:rPr>
          <w:rFonts w:ascii="Calibri" w:hAnsi="Calibri"/>
          <w:sz w:val="22"/>
        </w:rPr>
      </w:pPr>
      <w:hyperlink w:anchor="_Toc256000053" w:history="1">
        <w:r w:rsidR="00A77B3E">
          <w:rPr>
            <w:rStyle w:val="Hipersaitas"/>
          </w:rPr>
          <w:t>2.1.1. Description of the specific objective</w:t>
        </w:r>
        <w:r w:rsidR="00BA5171">
          <w:tab/>
        </w:r>
        <w:r w:rsidR="00BA5171">
          <w:fldChar w:fldCharType="begin"/>
        </w:r>
        <w:r w:rsidR="00BA5171">
          <w:instrText xml:space="preserve"> PAGEREF _Toc256000053 \h </w:instrText>
        </w:r>
        <w:r w:rsidR="00BA5171">
          <w:fldChar w:fldCharType="separate"/>
        </w:r>
        <w:r w:rsidR="00BA5171">
          <w:t>9</w:t>
        </w:r>
        <w:r w:rsidR="00BA5171">
          <w:fldChar w:fldCharType="end"/>
        </w:r>
      </w:hyperlink>
    </w:p>
    <w:p w14:paraId="47A2F057" w14:textId="77777777" w:rsidR="00AE5E03" w:rsidRDefault="004D20D0">
      <w:pPr>
        <w:pStyle w:val="Turinys3"/>
        <w:tabs>
          <w:tab w:val="right" w:leader="dot" w:pos="10240"/>
        </w:tabs>
        <w:rPr>
          <w:rFonts w:ascii="Calibri" w:hAnsi="Calibri"/>
          <w:sz w:val="22"/>
        </w:rPr>
      </w:pPr>
      <w:hyperlink w:anchor="_Toc256000054" w:history="1">
        <w:r w:rsidR="00A77B3E">
          <w:rPr>
            <w:rStyle w:val="Hipersaitas"/>
          </w:rPr>
          <w:t>2.1.2. Indicators</w:t>
        </w:r>
        <w:r w:rsidR="00BA5171">
          <w:tab/>
        </w:r>
        <w:r w:rsidR="00BA5171">
          <w:fldChar w:fldCharType="begin"/>
        </w:r>
        <w:r w:rsidR="00BA5171">
          <w:instrText xml:space="preserve"> PAGEREF _Toc256000054 \h </w:instrText>
        </w:r>
        <w:r w:rsidR="00BA5171">
          <w:fldChar w:fldCharType="separate"/>
        </w:r>
        <w:r w:rsidR="00BA5171">
          <w:t>15</w:t>
        </w:r>
        <w:r w:rsidR="00BA5171">
          <w:fldChar w:fldCharType="end"/>
        </w:r>
      </w:hyperlink>
    </w:p>
    <w:p w14:paraId="50EB24FA" w14:textId="77777777" w:rsidR="00AE5E03" w:rsidRDefault="004D20D0">
      <w:pPr>
        <w:pStyle w:val="Turinys4"/>
        <w:tabs>
          <w:tab w:val="right" w:leader="dot" w:pos="10240"/>
        </w:tabs>
        <w:rPr>
          <w:rFonts w:ascii="Calibri" w:hAnsi="Calibri"/>
          <w:sz w:val="22"/>
        </w:rPr>
      </w:pPr>
      <w:hyperlink w:anchor="_Toc256000055" w:history="1">
        <w:r w:rsidR="00A77B3E">
          <w:rPr>
            <w:rStyle w:val="Hipersaitas"/>
          </w:rPr>
          <w:t>Table 1: Output indicators</w:t>
        </w:r>
        <w:r w:rsidR="00BA5171">
          <w:tab/>
        </w:r>
        <w:r w:rsidR="00BA5171">
          <w:fldChar w:fldCharType="begin"/>
        </w:r>
        <w:r w:rsidR="00BA5171">
          <w:instrText xml:space="preserve"> PAGEREF _Toc256000055 \h </w:instrText>
        </w:r>
        <w:r w:rsidR="00BA5171">
          <w:fldChar w:fldCharType="separate"/>
        </w:r>
        <w:r w:rsidR="00BA5171">
          <w:t>15</w:t>
        </w:r>
        <w:r w:rsidR="00BA5171">
          <w:fldChar w:fldCharType="end"/>
        </w:r>
      </w:hyperlink>
    </w:p>
    <w:p w14:paraId="67F66FD2" w14:textId="77777777" w:rsidR="00AE5E03" w:rsidRDefault="004D20D0">
      <w:pPr>
        <w:pStyle w:val="Turinys4"/>
        <w:tabs>
          <w:tab w:val="right" w:leader="dot" w:pos="10240"/>
        </w:tabs>
        <w:rPr>
          <w:rFonts w:ascii="Calibri" w:hAnsi="Calibri"/>
          <w:sz w:val="22"/>
        </w:rPr>
      </w:pPr>
      <w:hyperlink w:anchor="_Toc256000056" w:history="1">
        <w:r w:rsidR="00A77B3E">
          <w:rPr>
            <w:rStyle w:val="Hipersaitas"/>
          </w:rPr>
          <w:t>Table 2: Result indicators</w:t>
        </w:r>
        <w:r w:rsidR="00BA5171">
          <w:tab/>
        </w:r>
        <w:r w:rsidR="00BA5171">
          <w:fldChar w:fldCharType="begin"/>
        </w:r>
        <w:r w:rsidR="00BA5171">
          <w:instrText xml:space="preserve"> PAGEREF _Toc256000056 \h </w:instrText>
        </w:r>
        <w:r w:rsidR="00BA5171">
          <w:fldChar w:fldCharType="separate"/>
        </w:r>
        <w:r w:rsidR="00BA5171">
          <w:t>16</w:t>
        </w:r>
        <w:r w:rsidR="00BA5171">
          <w:fldChar w:fldCharType="end"/>
        </w:r>
      </w:hyperlink>
    </w:p>
    <w:p w14:paraId="742CC5CB" w14:textId="77777777" w:rsidR="00AE5E03" w:rsidRDefault="004D20D0">
      <w:pPr>
        <w:pStyle w:val="Turinys3"/>
        <w:tabs>
          <w:tab w:val="right" w:leader="dot" w:pos="10240"/>
        </w:tabs>
        <w:rPr>
          <w:rFonts w:ascii="Calibri" w:hAnsi="Calibri"/>
          <w:sz w:val="22"/>
        </w:rPr>
      </w:pPr>
      <w:hyperlink w:anchor="_Toc256000057" w:history="1">
        <w:r w:rsidR="00A77B3E">
          <w:rPr>
            <w:rStyle w:val="Hipersaitas"/>
          </w:rPr>
          <w:t>2.1.3. Indicative breakdown of the programme resources (EU) by type of intervention</w:t>
        </w:r>
        <w:r w:rsidR="00BA5171">
          <w:tab/>
        </w:r>
        <w:r w:rsidR="00BA5171">
          <w:fldChar w:fldCharType="begin"/>
        </w:r>
        <w:r w:rsidR="00BA5171">
          <w:instrText xml:space="preserve"> PAGEREF _Toc256000057 \h </w:instrText>
        </w:r>
        <w:r w:rsidR="00BA5171">
          <w:fldChar w:fldCharType="separate"/>
        </w:r>
        <w:r w:rsidR="00BA5171">
          <w:t>18</w:t>
        </w:r>
        <w:r w:rsidR="00BA5171">
          <w:fldChar w:fldCharType="end"/>
        </w:r>
      </w:hyperlink>
    </w:p>
    <w:p w14:paraId="74ACFC45" w14:textId="77777777" w:rsidR="00AE5E03" w:rsidRDefault="004D20D0">
      <w:pPr>
        <w:pStyle w:val="Turinys4"/>
        <w:tabs>
          <w:tab w:val="right" w:leader="dot" w:pos="10240"/>
        </w:tabs>
        <w:rPr>
          <w:rFonts w:ascii="Calibri" w:hAnsi="Calibri"/>
          <w:sz w:val="22"/>
        </w:rPr>
      </w:pPr>
      <w:hyperlink w:anchor="_Toc256000058" w:history="1">
        <w:r w:rsidR="00A77B3E">
          <w:rPr>
            <w:rStyle w:val="Hipersaitas"/>
          </w:rPr>
          <w:t>Table 3: Indicative breakdown</w:t>
        </w:r>
        <w:r w:rsidR="00BA5171">
          <w:tab/>
        </w:r>
        <w:r w:rsidR="00BA5171">
          <w:fldChar w:fldCharType="begin"/>
        </w:r>
        <w:r w:rsidR="00BA5171">
          <w:instrText xml:space="preserve"> PAGEREF _Toc256000058 \h </w:instrText>
        </w:r>
        <w:r w:rsidR="00BA5171">
          <w:fldChar w:fldCharType="separate"/>
        </w:r>
        <w:r w:rsidR="00BA5171">
          <w:t>18</w:t>
        </w:r>
        <w:r w:rsidR="00BA5171">
          <w:fldChar w:fldCharType="end"/>
        </w:r>
      </w:hyperlink>
    </w:p>
    <w:p w14:paraId="2B56E944" w14:textId="77777777" w:rsidR="00AE5E03" w:rsidRDefault="004D20D0">
      <w:pPr>
        <w:pStyle w:val="Turinys2"/>
        <w:tabs>
          <w:tab w:val="right" w:leader="dot" w:pos="10240"/>
        </w:tabs>
        <w:rPr>
          <w:rFonts w:ascii="Calibri" w:hAnsi="Calibri"/>
          <w:sz w:val="22"/>
        </w:rPr>
      </w:pPr>
      <w:hyperlink w:anchor="_Toc256000059" w:history="1">
        <w:r w:rsidR="00A77B3E">
          <w:rPr>
            <w:rStyle w:val="Hipersaitas"/>
          </w:rPr>
          <w:t>2.1. Specific objective: 2. Common visa policy</w:t>
        </w:r>
        <w:r w:rsidR="00BA5171">
          <w:tab/>
        </w:r>
        <w:r w:rsidR="00BA5171">
          <w:fldChar w:fldCharType="begin"/>
        </w:r>
        <w:r w:rsidR="00BA5171">
          <w:instrText xml:space="preserve"> PAGEREF _Toc256000059 \h </w:instrText>
        </w:r>
        <w:r w:rsidR="00BA5171">
          <w:fldChar w:fldCharType="separate"/>
        </w:r>
        <w:r w:rsidR="00BA5171">
          <w:t>19</w:t>
        </w:r>
        <w:r w:rsidR="00BA5171">
          <w:fldChar w:fldCharType="end"/>
        </w:r>
      </w:hyperlink>
    </w:p>
    <w:p w14:paraId="403F9578" w14:textId="77777777" w:rsidR="00AE5E03" w:rsidRDefault="004D20D0">
      <w:pPr>
        <w:pStyle w:val="Turinys3"/>
        <w:tabs>
          <w:tab w:val="right" w:leader="dot" w:pos="10240"/>
        </w:tabs>
        <w:rPr>
          <w:rFonts w:ascii="Calibri" w:hAnsi="Calibri"/>
          <w:sz w:val="22"/>
        </w:rPr>
      </w:pPr>
      <w:hyperlink w:anchor="_Toc256000060" w:history="1">
        <w:r w:rsidR="00A77B3E">
          <w:rPr>
            <w:rStyle w:val="Hipersaitas"/>
          </w:rPr>
          <w:t>2.1.1. Description of the specific objective</w:t>
        </w:r>
        <w:r w:rsidR="00BA5171">
          <w:tab/>
        </w:r>
        <w:r w:rsidR="00BA5171">
          <w:fldChar w:fldCharType="begin"/>
        </w:r>
        <w:r w:rsidR="00BA5171">
          <w:instrText xml:space="preserve"> PAGEREF _Toc256000060 \h </w:instrText>
        </w:r>
        <w:r w:rsidR="00BA5171">
          <w:fldChar w:fldCharType="separate"/>
        </w:r>
        <w:r w:rsidR="00BA5171">
          <w:t>19</w:t>
        </w:r>
        <w:r w:rsidR="00BA5171">
          <w:fldChar w:fldCharType="end"/>
        </w:r>
      </w:hyperlink>
    </w:p>
    <w:p w14:paraId="6255E62C" w14:textId="77777777" w:rsidR="00AE5E03" w:rsidRDefault="004D20D0">
      <w:pPr>
        <w:pStyle w:val="Turinys3"/>
        <w:tabs>
          <w:tab w:val="right" w:leader="dot" w:pos="10240"/>
        </w:tabs>
        <w:rPr>
          <w:rFonts w:ascii="Calibri" w:hAnsi="Calibri"/>
          <w:sz w:val="22"/>
        </w:rPr>
      </w:pPr>
      <w:hyperlink w:anchor="_Toc256000061" w:history="1">
        <w:r w:rsidR="00A77B3E">
          <w:rPr>
            <w:rStyle w:val="Hipersaitas"/>
          </w:rPr>
          <w:t>2.1.2. Indicators</w:t>
        </w:r>
        <w:r w:rsidR="00BA5171">
          <w:tab/>
        </w:r>
        <w:r w:rsidR="00BA5171">
          <w:fldChar w:fldCharType="begin"/>
        </w:r>
        <w:r w:rsidR="00BA5171">
          <w:instrText xml:space="preserve"> PAGEREF _Toc256000061 \h </w:instrText>
        </w:r>
        <w:r w:rsidR="00BA5171">
          <w:fldChar w:fldCharType="separate"/>
        </w:r>
        <w:r w:rsidR="00BA5171">
          <w:t>22</w:t>
        </w:r>
        <w:r w:rsidR="00BA5171">
          <w:fldChar w:fldCharType="end"/>
        </w:r>
      </w:hyperlink>
    </w:p>
    <w:p w14:paraId="146C0E10" w14:textId="77777777" w:rsidR="00AE5E03" w:rsidRDefault="004D20D0">
      <w:pPr>
        <w:pStyle w:val="Turinys4"/>
        <w:tabs>
          <w:tab w:val="right" w:leader="dot" w:pos="10240"/>
        </w:tabs>
        <w:rPr>
          <w:rFonts w:ascii="Calibri" w:hAnsi="Calibri"/>
          <w:sz w:val="22"/>
        </w:rPr>
      </w:pPr>
      <w:hyperlink w:anchor="_Toc256000062" w:history="1">
        <w:r w:rsidR="00A77B3E">
          <w:rPr>
            <w:rStyle w:val="Hipersaitas"/>
          </w:rPr>
          <w:t>Table 1: Output indicators</w:t>
        </w:r>
        <w:r w:rsidR="00BA5171">
          <w:tab/>
        </w:r>
        <w:r w:rsidR="00BA5171">
          <w:fldChar w:fldCharType="begin"/>
        </w:r>
        <w:r w:rsidR="00BA5171">
          <w:instrText xml:space="preserve"> PAGEREF _Toc256000062 \h </w:instrText>
        </w:r>
        <w:r w:rsidR="00BA5171">
          <w:fldChar w:fldCharType="separate"/>
        </w:r>
        <w:r w:rsidR="00BA5171">
          <w:t>22</w:t>
        </w:r>
        <w:r w:rsidR="00BA5171">
          <w:fldChar w:fldCharType="end"/>
        </w:r>
      </w:hyperlink>
    </w:p>
    <w:p w14:paraId="10643AC1" w14:textId="77777777" w:rsidR="00AE5E03" w:rsidRDefault="004D20D0">
      <w:pPr>
        <w:pStyle w:val="Turinys4"/>
        <w:tabs>
          <w:tab w:val="right" w:leader="dot" w:pos="10240"/>
        </w:tabs>
        <w:rPr>
          <w:rFonts w:ascii="Calibri" w:hAnsi="Calibri"/>
          <w:sz w:val="22"/>
        </w:rPr>
      </w:pPr>
      <w:hyperlink w:anchor="_Toc256000063" w:history="1">
        <w:r w:rsidR="00A77B3E">
          <w:rPr>
            <w:rStyle w:val="Hipersaitas"/>
          </w:rPr>
          <w:t>Table 2: Result indicators</w:t>
        </w:r>
        <w:r w:rsidR="00BA5171">
          <w:tab/>
        </w:r>
        <w:r w:rsidR="00BA5171">
          <w:fldChar w:fldCharType="begin"/>
        </w:r>
        <w:r w:rsidR="00BA5171">
          <w:instrText xml:space="preserve"> PAGEREF _Toc256000063 \h </w:instrText>
        </w:r>
        <w:r w:rsidR="00BA5171">
          <w:fldChar w:fldCharType="separate"/>
        </w:r>
        <w:r w:rsidR="00BA5171">
          <w:t>23</w:t>
        </w:r>
        <w:r w:rsidR="00BA5171">
          <w:fldChar w:fldCharType="end"/>
        </w:r>
      </w:hyperlink>
    </w:p>
    <w:p w14:paraId="702EC7C4" w14:textId="77777777" w:rsidR="00AE5E03" w:rsidRDefault="004D20D0">
      <w:pPr>
        <w:pStyle w:val="Turinys3"/>
        <w:tabs>
          <w:tab w:val="right" w:leader="dot" w:pos="10240"/>
        </w:tabs>
        <w:rPr>
          <w:rFonts w:ascii="Calibri" w:hAnsi="Calibri"/>
          <w:sz w:val="22"/>
        </w:rPr>
      </w:pPr>
      <w:hyperlink w:anchor="_Toc256000064" w:history="1">
        <w:r w:rsidR="00A77B3E">
          <w:rPr>
            <w:rStyle w:val="Hipersaitas"/>
          </w:rPr>
          <w:t>2.1.3. Indicative breakdown of the programme resources (EU) by type of intervention</w:t>
        </w:r>
        <w:r w:rsidR="00BA5171">
          <w:tab/>
        </w:r>
        <w:r w:rsidR="00BA5171">
          <w:fldChar w:fldCharType="begin"/>
        </w:r>
        <w:r w:rsidR="00BA5171">
          <w:instrText xml:space="preserve"> PAGEREF _Toc256000064 \h </w:instrText>
        </w:r>
        <w:r w:rsidR="00BA5171">
          <w:fldChar w:fldCharType="separate"/>
        </w:r>
        <w:r w:rsidR="00BA5171">
          <w:t>25</w:t>
        </w:r>
        <w:r w:rsidR="00BA5171">
          <w:fldChar w:fldCharType="end"/>
        </w:r>
      </w:hyperlink>
    </w:p>
    <w:p w14:paraId="4DB2993F" w14:textId="77777777" w:rsidR="00AE5E03" w:rsidRDefault="004D20D0">
      <w:pPr>
        <w:pStyle w:val="Turinys4"/>
        <w:tabs>
          <w:tab w:val="right" w:leader="dot" w:pos="10240"/>
        </w:tabs>
        <w:rPr>
          <w:rFonts w:ascii="Calibri" w:hAnsi="Calibri"/>
          <w:sz w:val="22"/>
        </w:rPr>
      </w:pPr>
      <w:hyperlink w:anchor="_Toc256000065" w:history="1">
        <w:r w:rsidR="00A77B3E">
          <w:rPr>
            <w:rStyle w:val="Hipersaitas"/>
          </w:rPr>
          <w:t>Table 3: Indicative breakdown</w:t>
        </w:r>
        <w:r w:rsidR="00BA5171">
          <w:tab/>
        </w:r>
        <w:r w:rsidR="00BA5171">
          <w:fldChar w:fldCharType="begin"/>
        </w:r>
        <w:r w:rsidR="00BA5171">
          <w:instrText xml:space="preserve"> PAGEREF _Toc256000065 \h </w:instrText>
        </w:r>
        <w:r w:rsidR="00BA5171">
          <w:fldChar w:fldCharType="separate"/>
        </w:r>
        <w:r w:rsidR="00BA5171">
          <w:t>25</w:t>
        </w:r>
        <w:r w:rsidR="00BA5171">
          <w:fldChar w:fldCharType="end"/>
        </w:r>
      </w:hyperlink>
    </w:p>
    <w:p w14:paraId="57ADE738" w14:textId="77777777" w:rsidR="00AE5E03" w:rsidRDefault="004D20D0">
      <w:pPr>
        <w:pStyle w:val="Turinys2"/>
        <w:tabs>
          <w:tab w:val="right" w:leader="dot" w:pos="10240"/>
        </w:tabs>
        <w:rPr>
          <w:rFonts w:ascii="Calibri" w:hAnsi="Calibri"/>
          <w:sz w:val="22"/>
        </w:rPr>
      </w:pPr>
      <w:hyperlink w:anchor="_Toc256000066" w:history="1">
        <w:r w:rsidR="00A77B3E">
          <w:rPr>
            <w:rStyle w:val="Hipersaitas"/>
          </w:rPr>
          <w:t>2.2. Technical assistance: TA.36(5). Technical assistance - flat rate (Art. 36(5) CPR)</w:t>
        </w:r>
        <w:r w:rsidR="00BA5171">
          <w:tab/>
        </w:r>
        <w:r w:rsidR="00BA5171">
          <w:fldChar w:fldCharType="begin"/>
        </w:r>
        <w:r w:rsidR="00BA5171">
          <w:instrText xml:space="preserve"> PAGEREF _Toc256000066 \h </w:instrText>
        </w:r>
        <w:r w:rsidR="00BA5171">
          <w:fldChar w:fldCharType="separate"/>
        </w:r>
        <w:r w:rsidR="00BA5171">
          <w:t>26</w:t>
        </w:r>
        <w:r w:rsidR="00BA5171">
          <w:fldChar w:fldCharType="end"/>
        </w:r>
      </w:hyperlink>
    </w:p>
    <w:p w14:paraId="458C274F" w14:textId="77777777" w:rsidR="00AE5E03" w:rsidRDefault="004D20D0">
      <w:pPr>
        <w:pStyle w:val="Turinys3"/>
        <w:tabs>
          <w:tab w:val="right" w:leader="dot" w:pos="10240"/>
        </w:tabs>
        <w:rPr>
          <w:rFonts w:ascii="Calibri" w:hAnsi="Calibri"/>
          <w:sz w:val="22"/>
        </w:rPr>
      </w:pPr>
      <w:hyperlink w:anchor="_Toc256000067" w:history="1">
        <w:r w:rsidR="00A77B3E">
          <w:rPr>
            <w:rStyle w:val="Hipersaitas"/>
          </w:rPr>
          <w:t>2.2.1. Description</w:t>
        </w:r>
        <w:r w:rsidR="00BA5171">
          <w:tab/>
        </w:r>
        <w:r w:rsidR="00BA5171">
          <w:fldChar w:fldCharType="begin"/>
        </w:r>
        <w:r w:rsidR="00BA5171">
          <w:instrText xml:space="preserve"> PAGEREF _Toc256000067 \h </w:instrText>
        </w:r>
        <w:r w:rsidR="00BA5171">
          <w:fldChar w:fldCharType="separate"/>
        </w:r>
        <w:r w:rsidR="00BA5171">
          <w:t>26</w:t>
        </w:r>
        <w:r w:rsidR="00BA5171">
          <w:fldChar w:fldCharType="end"/>
        </w:r>
      </w:hyperlink>
    </w:p>
    <w:p w14:paraId="2CCCE4FB" w14:textId="77777777" w:rsidR="00AE5E03" w:rsidRDefault="004D20D0">
      <w:pPr>
        <w:pStyle w:val="Turinys3"/>
        <w:tabs>
          <w:tab w:val="right" w:leader="dot" w:pos="10240"/>
        </w:tabs>
        <w:rPr>
          <w:rFonts w:ascii="Calibri" w:hAnsi="Calibri"/>
          <w:sz w:val="22"/>
        </w:rPr>
      </w:pPr>
      <w:hyperlink w:anchor="_Toc256000068" w:history="1">
        <w:r w:rsidR="00A77B3E">
          <w:rPr>
            <w:rStyle w:val="Hipersaitas"/>
          </w:rPr>
          <w:t>2.2.2. Indicative breakdown of technical assistance pursuant to Article 37 CPR</w:t>
        </w:r>
        <w:r w:rsidR="00BA5171">
          <w:tab/>
        </w:r>
        <w:r w:rsidR="00BA5171">
          <w:fldChar w:fldCharType="begin"/>
        </w:r>
        <w:r w:rsidR="00BA5171">
          <w:instrText xml:space="preserve"> PAGEREF _Toc256000068 \h </w:instrText>
        </w:r>
        <w:r w:rsidR="00BA5171">
          <w:fldChar w:fldCharType="separate"/>
        </w:r>
        <w:r w:rsidR="00BA5171">
          <w:t>27</w:t>
        </w:r>
        <w:r w:rsidR="00BA5171">
          <w:fldChar w:fldCharType="end"/>
        </w:r>
      </w:hyperlink>
    </w:p>
    <w:p w14:paraId="4B793E82" w14:textId="77777777" w:rsidR="00AE5E03" w:rsidRDefault="004D20D0">
      <w:pPr>
        <w:pStyle w:val="Turinys4"/>
        <w:tabs>
          <w:tab w:val="right" w:leader="dot" w:pos="10240"/>
        </w:tabs>
        <w:rPr>
          <w:rFonts w:ascii="Calibri" w:hAnsi="Calibri"/>
          <w:sz w:val="22"/>
        </w:rPr>
      </w:pPr>
      <w:hyperlink w:anchor="_Toc256000069" w:history="1">
        <w:r w:rsidR="00A77B3E">
          <w:rPr>
            <w:rStyle w:val="Hipersaitas"/>
          </w:rPr>
          <w:t>Table 4: Indicative breakdown</w:t>
        </w:r>
        <w:r w:rsidR="00BA5171">
          <w:tab/>
        </w:r>
        <w:r w:rsidR="00BA5171">
          <w:fldChar w:fldCharType="begin"/>
        </w:r>
        <w:r w:rsidR="00BA5171">
          <w:instrText xml:space="preserve"> PAGEREF _Toc256000069 \h </w:instrText>
        </w:r>
        <w:r w:rsidR="00BA5171">
          <w:fldChar w:fldCharType="separate"/>
        </w:r>
        <w:r w:rsidR="00BA5171">
          <w:t>27</w:t>
        </w:r>
        <w:r w:rsidR="00BA5171">
          <w:fldChar w:fldCharType="end"/>
        </w:r>
      </w:hyperlink>
    </w:p>
    <w:p w14:paraId="055FEC74" w14:textId="77777777" w:rsidR="00AE5E03" w:rsidRDefault="004D20D0">
      <w:pPr>
        <w:pStyle w:val="Turinys1"/>
        <w:tabs>
          <w:tab w:val="right" w:leader="dot" w:pos="10240"/>
        </w:tabs>
        <w:rPr>
          <w:rFonts w:ascii="Calibri" w:hAnsi="Calibri"/>
          <w:sz w:val="22"/>
        </w:rPr>
      </w:pPr>
      <w:hyperlink w:anchor="_Toc256000070" w:history="1">
        <w:r w:rsidR="00A77B3E">
          <w:rPr>
            <w:rStyle w:val="Hipersaitas"/>
          </w:rPr>
          <w:t>3. Financing plan</w:t>
        </w:r>
        <w:r w:rsidR="00BA5171">
          <w:tab/>
        </w:r>
        <w:r w:rsidR="00BA5171">
          <w:fldChar w:fldCharType="begin"/>
        </w:r>
        <w:r w:rsidR="00BA5171">
          <w:instrText xml:space="preserve"> PAGEREF _Toc256000070 \h </w:instrText>
        </w:r>
        <w:r w:rsidR="00BA5171">
          <w:fldChar w:fldCharType="separate"/>
        </w:r>
        <w:r w:rsidR="00BA5171">
          <w:t>28</w:t>
        </w:r>
        <w:r w:rsidR="00BA5171">
          <w:fldChar w:fldCharType="end"/>
        </w:r>
      </w:hyperlink>
    </w:p>
    <w:p w14:paraId="4BFECED8" w14:textId="77777777" w:rsidR="00AE5E03" w:rsidRDefault="004D20D0">
      <w:pPr>
        <w:pStyle w:val="Turinys2"/>
        <w:tabs>
          <w:tab w:val="right" w:leader="dot" w:pos="10240"/>
        </w:tabs>
        <w:rPr>
          <w:rFonts w:ascii="Calibri" w:hAnsi="Calibri"/>
          <w:sz w:val="22"/>
        </w:rPr>
      </w:pPr>
      <w:hyperlink w:anchor="_Toc256000071" w:history="1">
        <w:r w:rsidR="00A77B3E">
          <w:rPr>
            <w:rStyle w:val="Hipersaitas"/>
          </w:rPr>
          <w:t>3.1. Financial appropriations by year</w:t>
        </w:r>
        <w:r w:rsidR="00BA5171">
          <w:tab/>
        </w:r>
        <w:r w:rsidR="00BA5171">
          <w:fldChar w:fldCharType="begin"/>
        </w:r>
        <w:r w:rsidR="00BA5171">
          <w:instrText xml:space="preserve"> PAGEREF _Toc256000071 \h </w:instrText>
        </w:r>
        <w:r w:rsidR="00BA5171">
          <w:fldChar w:fldCharType="separate"/>
        </w:r>
        <w:r w:rsidR="00BA5171">
          <w:t>28</w:t>
        </w:r>
        <w:r w:rsidR="00BA5171">
          <w:fldChar w:fldCharType="end"/>
        </w:r>
      </w:hyperlink>
    </w:p>
    <w:p w14:paraId="095210DC" w14:textId="77777777" w:rsidR="00AE5E03" w:rsidRDefault="004D20D0">
      <w:pPr>
        <w:pStyle w:val="Turinys4"/>
        <w:tabs>
          <w:tab w:val="right" w:leader="dot" w:pos="10240"/>
        </w:tabs>
        <w:rPr>
          <w:rFonts w:ascii="Calibri" w:hAnsi="Calibri"/>
          <w:sz w:val="22"/>
        </w:rPr>
      </w:pPr>
      <w:hyperlink w:anchor="_Toc256000072" w:history="1">
        <w:r w:rsidR="00A77B3E">
          <w:rPr>
            <w:rStyle w:val="Hipersaitas"/>
          </w:rPr>
          <w:t>Table 5: Financial appropriations per year</w:t>
        </w:r>
        <w:r w:rsidR="00BA5171">
          <w:tab/>
        </w:r>
        <w:r w:rsidR="00BA5171">
          <w:fldChar w:fldCharType="begin"/>
        </w:r>
        <w:r w:rsidR="00BA5171">
          <w:instrText xml:space="preserve"> PAGEREF _Toc256000072 \h </w:instrText>
        </w:r>
        <w:r w:rsidR="00BA5171">
          <w:fldChar w:fldCharType="separate"/>
        </w:r>
        <w:r w:rsidR="00BA5171">
          <w:t>28</w:t>
        </w:r>
        <w:r w:rsidR="00BA5171">
          <w:fldChar w:fldCharType="end"/>
        </w:r>
      </w:hyperlink>
    </w:p>
    <w:p w14:paraId="2C5D79FA" w14:textId="77777777" w:rsidR="00AE5E03" w:rsidRDefault="004D20D0">
      <w:pPr>
        <w:pStyle w:val="Turinys2"/>
        <w:tabs>
          <w:tab w:val="right" w:leader="dot" w:pos="10240"/>
        </w:tabs>
        <w:rPr>
          <w:rFonts w:ascii="Calibri" w:hAnsi="Calibri"/>
          <w:sz w:val="22"/>
        </w:rPr>
      </w:pPr>
      <w:hyperlink w:anchor="_Toc256000073" w:history="1">
        <w:r w:rsidR="00A77B3E">
          <w:rPr>
            <w:rStyle w:val="Hipersaitas"/>
          </w:rPr>
          <w:t>3.2. Total financial allocations</w:t>
        </w:r>
        <w:r w:rsidR="00BA5171">
          <w:tab/>
        </w:r>
        <w:r w:rsidR="00BA5171">
          <w:fldChar w:fldCharType="begin"/>
        </w:r>
        <w:r w:rsidR="00BA5171">
          <w:instrText xml:space="preserve"> PAGEREF _Toc256000073 \h </w:instrText>
        </w:r>
        <w:r w:rsidR="00BA5171">
          <w:fldChar w:fldCharType="separate"/>
        </w:r>
        <w:r w:rsidR="00BA5171">
          <w:t>29</w:t>
        </w:r>
        <w:r w:rsidR="00BA5171">
          <w:fldChar w:fldCharType="end"/>
        </w:r>
      </w:hyperlink>
    </w:p>
    <w:p w14:paraId="191D2C30" w14:textId="77777777" w:rsidR="00AE5E03" w:rsidRDefault="004D20D0">
      <w:pPr>
        <w:pStyle w:val="Turinys4"/>
        <w:tabs>
          <w:tab w:val="right" w:leader="dot" w:pos="10240"/>
        </w:tabs>
        <w:rPr>
          <w:rFonts w:ascii="Calibri" w:hAnsi="Calibri"/>
          <w:sz w:val="22"/>
        </w:rPr>
      </w:pPr>
      <w:hyperlink w:anchor="_Toc256000074" w:history="1">
        <w:r w:rsidR="00A77B3E">
          <w:rPr>
            <w:rStyle w:val="Hipersaitas"/>
          </w:rPr>
          <w:t>Table 6: Total financial allocations by fund and national contribution</w:t>
        </w:r>
        <w:r w:rsidR="00BA5171">
          <w:tab/>
        </w:r>
        <w:r w:rsidR="00BA5171">
          <w:fldChar w:fldCharType="begin"/>
        </w:r>
        <w:r w:rsidR="00BA5171">
          <w:instrText xml:space="preserve"> PAGEREF _Toc256000074 \h </w:instrText>
        </w:r>
        <w:r w:rsidR="00BA5171">
          <w:fldChar w:fldCharType="separate"/>
        </w:r>
        <w:r w:rsidR="00BA5171">
          <w:t>29</w:t>
        </w:r>
        <w:r w:rsidR="00BA5171">
          <w:fldChar w:fldCharType="end"/>
        </w:r>
      </w:hyperlink>
    </w:p>
    <w:p w14:paraId="0F34E20A" w14:textId="77777777" w:rsidR="00AE5E03" w:rsidRDefault="004D20D0">
      <w:pPr>
        <w:pStyle w:val="Turinys2"/>
        <w:tabs>
          <w:tab w:val="right" w:leader="dot" w:pos="10240"/>
        </w:tabs>
        <w:rPr>
          <w:rFonts w:ascii="Calibri" w:hAnsi="Calibri"/>
          <w:sz w:val="22"/>
        </w:rPr>
      </w:pPr>
      <w:hyperlink w:anchor="_Toc256000075" w:history="1">
        <w:r w:rsidR="00A77B3E">
          <w:rPr>
            <w:rStyle w:val="Hipersaitas"/>
          </w:rPr>
          <w:t>3.3. Transfers</w:t>
        </w:r>
        <w:r w:rsidR="00BA5171">
          <w:tab/>
        </w:r>
        <w:r w:rsidR="00BA5171">
          <w:fldChar w:fldCharType="begin"/>
        </w:r>
        <w:r w:rsidR="00BA5171">
          <w:instrText xml:space="preserve"> PAGEREF _Toc256000075 \h </w:instrText>
        </w:r>
        <w:r w:rsidR="00BA5171">
          <w:fldChar w:fldCharType="separate"/>
        </w:r>
        <w:r w:rsidR="00BA5171">
          <w:t>30</w:t>
        </w:r>
        <w:r w:rsidR="00BA5171">
          <w:fldChar w:fldCharType="end"/>
        </w:r>
      </w:hyperlink>
    </w:p>
    <w:p w14:paraId="7AD060BD" w14:textId="77777777" w:rsidR="00AE5E03" w:rsidRDefault="004D20D0">
      <w:pPr>
        <w:pStyle w:val="Turinys3"/>
        <w:tabs>
          <w:tab w:val="right" w:leader="dot" w:pos="10240"/>
        </w:tabs>
        <w:rPr>
          <w:rFonts w:ascii="Calibri" w:hAnsi="Calibri"/>
          <w:sz w:val="22"/>
        </w:rPr>
      </w:pPr>
      <w:hyperlink w:anchor="_Toc256000076" w:history="1">
        <w:r w:rsidR="00A77B3E">
          <w:rPr>
            <w:rStyle w:val="Hipersaitas"/>
          </w:rPr>
          <w:t>Table 7: Transfers between shared management funds</w:t>
        </w:r>
        <w:r w:rsidR="00A77B3E">
          <w:rPr>
            <w:rStyle w:val="Hipersaitas"/>
            <w:vertAlign w:val="superscript"/>
          </w:rPr>
          <w:t>1</w:t>
        </w:r>
        <w:r w:rsidR="00BA5171">
          <w:tab/>
        </w:r>
        <w:r w:rsidR="00BA5171">
          <w:fldChar w:fldCharType="begin"/>
        </w:r>
        <w:r w:rsidR="00BA5171">
          <w:instrText xml:space="preserve"> PAGEREF _Toc256000076 \h </w:instrText>
        </w:r>
        <w:r w:rsidR="00BA5171">
          <w:fldChar w:fldCharType="separate"/>
        </w:r>
        <w:r w:rsidR="00BA5171">
          <w:t>30</w:t>
        </w:r>
        <w:r w:rsidR="00BA5171">
          <w:fldChar w:fldCharType="end"/>
        </w:r>
      </w:hyperlink>
    </w:p>
    <w:p w14:paraId="271C1AF6" w14:textId="77777777" w:rsidR="00AE5E03" w:rsidRDefault="004D20D0">
      <w:pPr>
        <w:pStyle w:val="Turinys3"/>
        <w:tabs>
          <w:tab w:val="right" w:leader="dot" w:pos="10240"/>
        </w:tabs>
        <w:rPr>
          <w:rFonts w:ascii="Calibri" w:hAnsi="Calibri"/>
          <w:sz w:val="22"/>
        </w:rPr>
      </w:pPr>
      <w:hyperlink w:anchor="_Toc256000077" w:history="1">
        <w:r w:rsidR="00A77B3E">
          <w:rPr>
            <w:rStyle w:val="Hipersaitas"/>
          </w:rPr>
          <w:t>Table 8: Transfers to instruments under direct or indirect management</w:t>
        </w:r>
        <w:r w:rsidR="00A77B3E">
          <w:rPr>
            <w:rStyle w:val="Hipersaitas"/>
            <w:vertAlign w:val="superscript"/>
          </w:rPr>
          <w:t>1</w:t>
        </w:r>
        <w:r w:rsidR="00BA5171">
          <w:tab/>
        </w:r>
        <w:r w:rsidR="00BA5171">
          <w:fldChar w:fldCharType="begin"/>
        </w:r>
        <w:r w:rsidR="00BA5171">
          <w:instrText xml:space="preserve"> PAGEREF _Toc256000077 \h </w:instrText>
        </w:r>
        <w:r w:rsidR="00BA5171">
          <w:fldChar w:fldCharType="separate"/>
        </w:r>
        <w:r w:rsidR="00BA5171">
          <w:t>31</w:t>
        </w:r>
        <w:r w:rsidR="00BA5171">
          <w:fldChar w:fldCharType="end"/>
        </w:r>
      </w:hyperlink>
    </w:p>
    <w:p w14:paraId="7C432335" w14:textId="77777777" w:rsidR="00AE5E03" w:rsidRDefault="004D20D0">
      <w:pPr>
        <w:pStyle w:val="Turinys1"/>
        <w:tabs>
          <w:tab w:val="right" w:leader="dot" w:pos="10240"/>
        </w:tabs>
        <w:rPr>
          <w:rFonts w:ascii="Calibri" w:hAnsi="Calibri"/>
          <w:sz w:val="22"/>
        </w:rPr>
      </w:pPr>
      <w:hyperlink w:anchor="_Toc256000078" w:history="1">
        <w:r w:rsidR="00A77B3E">
          <w:rPr>
            <w:rStyle w:val="Hipersaitas"/>
          </w:rPr>
          <w:t>4. Enabling conditions</w:t>
        </w:r>
        <w:r w:rsidR="00BA5171">
          <w:tab/>
        </w:r>
        <w:r w:rsidR="00BA5171">
          <w:fldChar w:fldCharType="begin"/>
        </w:r>
        <w:r w:rsidR="00BA5171">
          <w:instrText xml:space="preserve"> PAGEREF _Toc256000078 \h </w:instrText>
        </w:r>
        <w:r w:rsidR="00BA5171">
          <w:fldChar w:fldCharType="separate"/>
        </w:r>
        <w:r w:rsidR="00BA5171">
          <w:t>32</w:t>
        </w:r>
        <w:r w:rsidR="00BA5171">
          <w:fldChar w:fldCharType="end"/>
        </w:r>
      </w:hyperlink>
    </w:p>
    <w:p w14:paraId="36AAB246" w14:textId="77777777" w:rsidR="00AE5E03" w:rsidRDefault="004D20D0">
      <w:pPr>
        <w:pStyle w:val="Turinys2"/>
        <w:tabs>
          <w:tab w:val="right" w:leader="dot" w:pos="10240"/>
        </w:tabs>
        <w:rPr>
          <w:rFonts w:ascii="Calibri" w:hAnsi="Calibri"/>
          <w:sz w:val="22"/>
        </w:rPr>
      </w:pPr>
      <w:hyperlink w:anchor="_Toc256000079" w:history="1">
        <w:r w:rsidR="00A77B3E">
          <w:rPr>
            <w:rStyle w:val="Hipersaitas"/>
          </w:rPr>
          <w:t>Table 9: Horizontal enabling conditions</w:t>
        </w:r>
        <w:r w:rsidR="00BA5171">
          <w:tab/>
        </w:r>
        <w:r w:rsidR="00BA5171">
          <w:fldChar w:fldCharType="begin"/>
        </w:r>
        <w:r w:rsidR="00BA5171">
          <w:instrText xml:space="preserve"> PAGEREF _Toc256000079 \h </w:instrText>
        </w:r>
        <w:r w:rsidR="00BA5171">
          <w:fldChar w:fldCharType="separate"/>
        </w:r>
        <w:r w:rsidR="00BA5171">
          <w:t>32</w:t>
        </w:r>
        <w:r w:rsidR="00BA5171">
          <w:fldChar w:fldCharType="end"/>
        </w:r>
      </w:hyperlink>
    </w:p>
    <w:p w14:paraId="4D85F162" w14:textId="77777777" w:rsidR="00AE5E03" w:rsidRDefault="004D20D0">
      <w:pPr>
        <w:pStyle w:val="Turinys1"/>
        <w:tabs>
          <w:tab w:val="right" w:leader="dot" w:pos="10240"/>
        </w:tabs>
        <w:rPr>
          <w:rFonts w:ascii="Calibri" w:hAnsi="Calibri"/>
          <w:sz w:val="22"/>
        </w:rPr>
      </w:pPr>
      <w:hyperlink w:anchor="_Toc256000080" w:history="1">
        <w:r w:rsidR="00A77B3E">
          <w:rPr>
            <w:rStyle w:val="Hipersaitas"/>
          </w:rPr>
          <w:t>5. Programme authorities</w:t>
        </w:r>
        <w:r w:rsidR="00BA5171">
          <w:tab/>
        </w:r>
        <w:r w:rsidR="00BA5171">
          <w:fldChar w:fldCharType="begin"/>
        </w:r>
        <w:r w:rsidR="00BA5171">
          <w:instrText xml:space="preserve"> PAGEREF _Toc256000080 \h </w:instrText>
        </w:r>
        <w:r w:rsidR="00BA5171">
          <w:fldChar w:fldCharType="separate"/>
        </w:r>
        <w:r w:rsidR="00BA5171">
          <w:t>39</w:t>
        </w:r>
        <w:r w:rsidR="00BA5171">
          <w:fldChar w:fldCharType="end"/>
        </w:r>
      </w:hyperlink>
    </w:p>
    <w:p w14:paraId="268A2128" w14:textId="77777777" w:rsidR="00AE5E03" w:rsidRDefault="004D20D0">
      <w:pPr>
        <w:pStyle w:val="Turinys2"/>
        <w:tabs>
          <w:tab w:val="right" w:leader="dot" w:pos="10240"/>
        </w:tabs>
        <w:rPr>
          <w:rFonts w:ascii="Calibri" w:hAnsi="Calibri"/>
          <w:sz w:val="22"/>
        </w:rPr>
      </w:pPr>
      <w:hyperlink w:anchor="_Toc256000081" w:history="1">
        <w:r w:rsidR="00A77B3E">
          <w:rPr>
            <w:rStyle w:val="Hipersaitas"/>
          </w:rPr>
          <w:t>Table 10: Programme authorities</w:t>
        </w:r>
        <w:r w:rsidR="00BA5171">
          <w:tab/>
        </w:r>
        <w:r w:rsidR="00BA5171">
          <w:fldChar w:fldCharType="begin"/>
        </w:r>
        <w:r w:rsidR="00BA5171">
          <w:instrText xml:space="preserve"> PAGEREF _Toc256000081 \h </w:instrText>
        </w:r>
        <w:r w:rsidR="00BA5171">
          <w:fldChar w:fldCharType="separate"/>
        </w:r>
        <w:r w:rsidR="00BA5171">
          <w:t>39</w:t>
        </w:r>
        <w:r w:rsidR="00BA5171">
          <w:fldChar w:fldCharType="end"/>
        </w:r>
      </w:hyperlink>
    </w:p>
    <w:p w14:paraId="1C26CC3B" w14:textId="77777777" w:rsidR="00AE5E03" w:rsidRDefault="004D20D0">
      <w:pPr>
        <w:pStyle w:val="Turinys1"/>
        <w:tabs>
          <w:tab w:val="right" w:leader="dot" w:pos="10240"/>
        </w:tabs>
        <w:rPr>
          <w:rFonts w:ascii="Calibri" w:hAnsi="Calibri"/>
          <w:sz w:val="22"/>
        </w:rPr>
      </w:pPr>
      <w:hyperlink w:anchor="_Toc256000082" w:history="1">
        <w:r w:rsidR="00A77B3E">
          <w:rPr>
            <w:rStyle w:val="Hipersaitas"/>
          </w:rPr>
          <w:t>6. Partnership</w:t>
        </w:r>
        <w:r w:rsidR="00BA5171">
          <w:tab/>
        </w:r>
        <w:r w:rsidR="00BA5171">
          <w:fldChar w:fldCharType="begin"/>
        </w:r>
        <w:r w:rsidR="00BA5171">
          <w:instrText xml:space="preserve"> PAGEREF _Toc256000082 \h </w:instrText>
        </w:r>
        <w:r w:rsidR="00BA5171">
          <w:fldChar w:fldCharType="separate"/>
        </w:r>
        <w:r w:rsidR="00BA5171">
          <w:t>40</w:t>
        </w:r>
        <w:r w:rsidR="00BA5171">
          <w:fldChar w:fldCharType="end"/>
        </w:r>
      </w:hyperlink>
    </w:p>
    <w:p w14:paraId="1775BEF7" w14:textId="77777777" w:rsidR="00AE5E03" w:rsidRDefault="004D20D0">
      <w:pPr>
        <w:pStyle w:val="Turinys1"/>
        <w:tabs>
          <w:tab w:val="right" w:leader="dot" w:pos="10240"/>
        </w:tabs>
        <w:rPr>
          <w:rFonts w:ascii="Calibri" w:hAnsi="Calibri"/>
          <w:sz w:val="22"/>
        </w:rPr>
      </w:pPr>
      <w:hyperlink w:anchor="_Toc256000083" w:history="1">
        <w:r w:rsidR="00A77B3E">
          <w:rPr>
            <w:rStyle w:val="Hipersaitas"/>
          </w:rPr>
          <w:t>7. Communication and visibility</w:t>
        </w:r>
        <w:r w:rsidR="00BA5171">
          <w:tab/>
        </w:r>
        <w:r w:rsidR="00BA5171">
          <w:fldChar w:fldCharType="begin"/>
        </w:r>
        <w:r w:rsidR="00BA5171">
          <w:instrText xml:space="preserve"> PAGEREF _Toc256000083 \h </w:instrText>
        </w:r>
        <w:r w:rsidR="00BA5171">
          <w:fldChar w:fldCharType="separate"/>
        </w:r>
        <w:r w:rsidR="00BA5171">
          <w:t>42</w:t>
        </w:r>
        <w:r w:rsidR="00BA5171">
          <w:fldChar w:fldCharType="end"/>
        </w:r>
      </w:hyperlink>
    </w:p>
    <w:p w14:paraId="1B2BC0CE" w14:textId="77777777" w:rsidR="00AE5E03" w:rsidRDefault="004D20D0">
      <w:pPr>
        <w:pStyle w:val="Turinys1"/>
        <w:tabs>
          <w:tab w:val="right" w:leader="dot" w:pos="10240"/>
        </w:tabs>
        <w:rPr>
          <w:rFonts w:ascii="Calibri" w:hAnsi="Calibri"/>
          <w:sz w:val="22"/>
        </w:rPr>
      </w:pPr>
      <w:hyperlink w:anchor="_Toc256000084" w:history="1">
        <w:r w:rsidR="00A77B3E">
          <w:rPr>
            <w:rStyle w:val="Hipersaitas"/>
          </w:rPr>
          <w:t>8. Use of unit costs, lump sums, flat rates and financing not linked to costs</w:t>
        </w:r>
        <w:r w:rsidR="00BA5171">
          <w:tab/>
        </w:r>
        <w:r w:rsidR="00BA5171">
          <w:fldChar w:fldCharType="begin"/>
        </w:r>
        <w:r w:rsidR="00BA5171">
          <w:instrText xml:space="preserve"> PAGEREF _Toc256000084 \h </w:instrText>
        </w:r>
        <w:r w:rsidR="00BA5171">
          <w:fldChar w:fldCharType="separate"/>
        </w:r>
        <w:r w:rsidR="00BA5171">
          <w:t>43</w:t>
        </w:r>
        <w:r w:rsidR="00BA5171">
          <w:fldChar w:fldCharType="end"/>
        </w:r>
      </w:hyperlink>
    </w:p>
    <w:p w14:paraId="789065B7" w14:textId="77777777" w:rsidR="00AE5E03" w:rsidRDefault="004D20D0">
      <w:pPr>
        <w:pStyle w:val="Turinys1"/>
        <w:tabs>
          <w:tab w:val="right" w:leader="dot" w:pos="10240"/>
        </w:tabs>
        <w:rPr>
          <w:rFonts w:ascii="Calibri" w:hAnsi="Calibri"/>
          <w:sz w:val="22"/>
        </w:rPr>
      </w:pPr>
      <w:hyperlink w:anchor="_Toc256000085" w:history="1">
        <w:r w:rsidR="00A77B3E">
          <w:rPr>
            <w:rStyle w:val="Hipersaitas"/>
          </w:rPr>
          <w:t>Appendix 1: Union contribution based on unit costs, lump sums and flat rates</w:t>
        </w:r>
        <w:r w:rsidR="00BA5171">
          <w:tab/>
        </w:r>
        <w:r w:rsidR="00BA5171">
          <w:fldChar w:fldCharType="begin"/>
        </w:r>
        <w:r w:rsidR="00BA5171">
          <w:instrText xml:space="preserve"> PAGEREF _Toc256000085 \h </w:instrText>
        </w:r>
        <w:r w:rsidR="00BA5171">
          <w:fldChar w:fldCharType="separate"/>
        </w:r>
        <w:r w:rsidR="00BA5171">
          <w:t>44</w:t>
        </w:r>
        <w:r w:rsidR="00BA5171">
          <w:fldChar w:fldCharType="end"/>
        </w:r>
      </w:hyperlink>
    </w:p>
    <w:p w14:paraId="569B173D" w14:textId="77777777" w:rsidR="00AE5E03" w:rsidRDefault="004D20D0">
      <w:pPr>
        <w:pStyle w:val="Turinys2"/>
        <w:tabs>
          <w:tab w:val="right" w:leader="dot" w:pos="10240"/>
        </w:tabs>
        <w:rPr>
          <w:rFonts w:ascii="Calibri" w:hAnsi="Calibri"/>
          <w:sz w:val="22"/>
        </w:rPr>
      </w:pPr>
      <w:hyperlink w:anchor="_Toc256000086" w:history="1">
        <w:r w:rsidR="00A77B3E">
          <w:rPr>
            <w:rStyle w:val="Hipersaitas"/>
          </w:rPr>
          <w:t>A. Summary of the main elements</w:t>
        </w:r>
        <w:r w:rsidR="00BA5171">
          <w:tab/>
        </w:r>
        <w:r w:rsidR="00BA5171">
          <w:fldChar w:fldCharType="begin"/>
        </w:r>
        <w:r w:rsidR="00BA5171">
          <w:instrText xml:space="preserve"> PAGEREF _Toc256000086 \h </w:instrText>
        </w:r>
        <w:r w:rsidR="00BA5171">
          <w:fldChar w:fldCharType="separate"/>
        </w:r>
        <w:r w:rsidR="00BA5171">
          <w:t>44</w:t>
        </w:r>
        <w:r w:rsidR="00BA5171">
          <w:fldChar w:fldCharType="end"/>
        </w:r>
      </w:hyperlink>
    </w:p>
    <w:p w14:paraId="16D75F72" w14:textId="77777777" w:rsidR="00AE5E03" w:rsidRDefault="004D20D0">
      <w:pPr>
        <w:pStyle w:val="Turinys2"/>
        <w:tabs>
          <w:tab w:val="right" w:leader="dot" w:pos="10240"/>
        </w:tabs>
        <w:rPr>
          <w:rFonts w:ascii="Calibri" w:hAnsi="Calibri"/>
          <w:sz w:val="22"/>
        </w:rPr>
      </w:pPr>
      <w:hyperlink w:anchor="_Toc256000087" w:history="1">
        <w:r w:rsidR="00A77B3E">
          <w:rPr>
            <w:rStyle w:val="Hipersaitas"/>
          </w:rPr>
          <w:t>B. Details by type of operation</w:t>
        </w:r>
        <w:r w:rsidR="00BA5171">
          <w:tab/>
        </w:r>
        <w:r w:rsidR="00BA5171">
          <w:fldChar w:fldCharType="begin"/>
        </w:r>
        <w:r w:rsidR="00BA5171">
          <w:instrText xml:space="preserve"> PAGEREF _Toc256000087 \h </w:instrText>
        </w:r>
        <w:r w:rsidR="00BA5171">
          <w:fldChar w:fldCharType="separate"/>
        </w:r>
        <w:r w:rsidR="00BA5171">
          <w:t>45</w:t>
        </w:r>
        <w:r w:rsidR="00BA5171">
          <w:fldChar w:fldCharType="end"/>
        </w:r>
      </w:hyperlink>
    </w:p>
    <w:p w14:paraId="5F755B8C" w14:textId="77777777" w:rsidR="00AE5E03" w:rsidRDefault="004D20D0">
      <w:pPr>
        <w:pStyle w:val="Turinys2"/>
        <w:tabs>
          <w:tab w:val="right" w:leader="dot" w:pos="10240"/>
        </w:tabs>
        <w:rPr>
          <w:rFonts w:ascii="Calibri" w:hAnsi="Calibri"/>
          <w:sz w:val="22"/>
        </w:rPr>
      </w:pPr>
      <w:hyperlink w:anchor="_Toc256000088" w:history="1">
        <w:r w:rsidR="00A77B3E">
          <w:rPr>
            <w:rStyle w:val="Hipersaitas"/>
          </w:rPr>
          <w:t>C. Calculation of the standard scale of unit costs, lump sums or flat rates</w:t>
        </w:r>
        <w:r w:rsidR="00BA5171">
          <w:tab/>
        </w:r>
        <w:r w:rsidR="00BA5171">
          <w:fldChar w:fldCharType="begin"/>
        </w:r>
        <w:r w:rsidR="00BA5171">
          <w:instrText xml:space="preserve"> PAGEREF _Toc256000088 \h </w:instrText>
        </w:r>
        <w:r w:rsidR="00BA5171">
          <w:fldChar w:fldCharType="separate"/>
        </w:r>
        <w:r w:rsidR="00BA5171">
          <w:t>46</w:t>
        </w:r>
        <w:r w:rsidR="00BA5171">
          <w:fldChar w:fldCharType="end"/>
        </w:r>
      </w:hyperlink>
    </w:p>
    <w:p w14:paraId="34460079" w14:textId="77777777" w:rsidR="00AE5E03" w:rsidRDefault="004D20D0">
      <w:pPr>
        <w:pStyle w:val="Turinys4"/>
        <w:tabs>
          <w:tab w:val="right" w:leader="dot" w:pos="10240"/>
        </w:tabs>
        <w:rPr>
          <w:rFonts w:ascii="Calibri" w:hAnsi="Calibri"/>
          <w:sz w:val="22"/>
        </w:rPr>
      </w:pPr>
      <w:hyperlink w:anchor="_Toc256000089" w:history="1">
        <w:r w:rsidR="00A77B3E">
          <w:rPr>
            <w:rStyle w:val="Hipersaitas"/>
          </w:rPr>
          <w:t>1. Source of data used to calculate the standard scale of unit costs, lump sums or flat rates (who produced, collected and recorded the data, where the data is stored, cut-off dates, validation, etc.)</w:t>
        </w:r>
        <w:r w:rsidR="00BA5171">
          <w:tab/>
        </w:r>
        <w:r w:rsidR="00BA5171">
          <w:fldChar w:fldCharType="begin"/>
        </w:r>
        <w:r w:rsidR="00BA5171">
          <w:instrText xml:space="preserve"> PAGEREF _Toc256000089 \h </w:instrText>
        </w:r>
        <w:r w:rsidR="00BA5171">
          <w:fldChar w:fldCharType="separate"/>
        </w:r>
        <w:r w:rsidR="00BA5171">
          <w:t>46</w:t>
        </w:r>
        <w:r w:rsidR="00BA5171">
          <w:fldChar w:fldCharType="end"/>
        </w:r>
      </w:hyperlink>
    </w:p>
    <w:p w14:paraId="7C8CEA09" w14:textId="77777777" w:rsidR="00AE5E03" w:rsidRDefault="004D20D0">
      <w:pPr>
        <w:pStyle w:val="Turinys4"/>
        <w:tabs>
          <w:tab w:val="right" w:leader="dot" w:pos="10240"/>
        </w:tabs>
        <w:rPr>
          <w:rFonts w:ascii="Calibri" w:hAnsi="Calibri"/>
          <w:sz w:val="22"/>
        </w:rPr>
      </w:pPr>
      <w:hyperlink w:anchor="_Toc256000090" w:history="1">
        <w:r w:rsidR="00A77B3E">
          <w:rPr>
            <w:rStyle w:val="Hipersaitas"/>
          </w:rPr>
          <w:t>2. Please specify why the proposed method and calculation based on Article 94(2) CPR is relevant to the type of operation.</w:t>
        </w:r>
        <w:r w:rsidR="00BA5171">
          <w:tab/>
        </w:r>
        <w:r w:rsidR="00BA5171">
          <w:fldChar w:fldCharType="begin"/>
        </w:r>
        <w:r w:rsidR="00BA5171">
          <w:instrText xml:space="preserve"> PAGEREF _Toc256000090 \h </w:instrText>
        </w:r>
        <w:r w:rsidR="00BA5171">
          <w:fldChar w:fldCharType="separate"/>
        </w:r>
        <w:r w:rsidR="00BA5171">
          <w:t>47</w:t>
        </w:r>
        <w:r w:rsidR="00BA5171">
          <w:fldChar w:fldCharType="end"/>
        </w:r>
      </w:hyperlink>
    </w:p>
    <w:p w14:paraId="44FB516E" w14:textId="77777777" w:rsidR="00AE5E03" w:rsidRDefault="004D20D0">
      <w:pPr>
        <w:pStyle w:val="Turinys4"/>
        <w:tabs>
          <w:tab w:val="right" w:leader="dot" w:pos="10240"/>
        </w:tabs>
        <w:rPr>
          <w:rFonts w:ascii="Calibri" w:hAnsi="Calibri"/>
          <w:sz w:val="22"/>
        </w:rPr>
      </w:pPr>
      <w:hyperlink w:anchor="_Toc256000091" w:history="1">
        <w:r w:rsidR="00A77B3E">
          <w:rPr>
            <w:rStyle w:val="Hipersaitas"/>
          </w:rPr>
          <w:t>3. Please specify how the calculations were made, in particular including any assumptions made in terms of quality or quantities. Where relevant, statistical evidence and benchmarks should be used and, if requested, provided in a format that is usable by the Commission.</w:t>
        </w:r>
        <w:r w:rsidR="00BA5171">
          <w:tab/>
        </w:r>
        <w:r w:rsidR="00BA5171">
          <w:fldChar w:fldCharType="begin"/>
        </w:r>
        <w:r w:rsidR="00BA5171">
          <w:instrText xml:space="preserve"> PAGEREF _Toc256000091 \h </w:instrText>
        </w:r>
        <w:r w:rsidR="00BA5171">
          <w:fldChar w:fldCharType="separate"/>
        </w:r>
        <w:r w:rsidR="00BA5171">
          <w:t>48</w:t>
        </w:r>
        <w:r w:rsidR="00BA5171">
          <w:fldChar w:fldCharType="end"/>
        </w:r>
      </w:hyperlink>
    </w:p>
    <w:p w14:paraId="786FD408" w14:textId="77777777" w:rsidR="00AE5E03" w:rsidRDefault="004D20D0">
      <w:pPr>
        <w:pStyle w:val="Turinys4"/>
        <w:tabs>
          <w:tab w:val="right" w:leader="dot" w:pos="10240"/>
        </w:tabs>
        <w:rPr>
          <w:rFonts w:ascii="Calibri" w:hAnsi="Calibri"/>
          <w:sz w:val="22"/>
        </w:rPr>
      </w:pPr>
      <w:hyperlink w:anchor="_Toc256000092" w:history="1">
        <w:r w:rsidR="00A77B3E">
          <w:rPr>
            <w:rStyle w:val="Hipersaitas"/>
          </w:rPr>
          <w:t>4. Please explain how you have ensured that only eligible expenditure was included in the calculation of the standard scale of unit cost, lump sum or flat rate.</w:t>
        </w:r>
        <w:r w:rsidR="00BA5171">
          <w:tab/>
        </w:r>
        <w:r w:rsidR="00BA5171">
          <w:fldChar w:fldCharType="begin"/>
        </w:r>
        <w:r w:rsidR="00BA5171">
          <w:instrText xml:space="preserve"> PAGEREF _Toc256000092 \h </w:instrText>
        </w:r>
        <w:r w:rsidR="00BA5171">
          <w:fldChar w:fldCharType="separate"/>
        </w:r>
        <w:r w:rsidR="00BA5171">
          <w:t>49</w:t>
        </w:r>
        <w:r w:rsidR="00BA5171">
          <w:fldChar w:fldCharType="end"/>
        </w:r>
      </w:hyperlink>
    </w:p>
    <w:p w14:paraId="75262666" w14:textId="77777777" w:rsidR="00AE5E03" w:rsidRDefault="004D20D0">
      <w:pPr>
        <w:pStyle w:val="Turinys4"/>
        <w:tabs>
          <w:tab w:val="right" w:leader="dot" w:pos="10240"/>
        </w:tabs>
        <w:rPr>
          <w:rFonts w:ascii="Calibri" w:hAnsi="Calibri"/>
          <w:sz w:val="22"/>
        </w:rPr>
      </w:pPr>
      <w:hyperlink w:anchor="_Toc256000093" w:history="1">
        <w:r w:rsidR="00A77B3E">
          <w:rPr>
            <w:rStyle w:val="Hipersaitas"/>
          </w:rPr>
          <w:t>5. Assessment of the audit authority(ies) of the calculation methodology and amounts and the arrangements to ensure the verification, quality, collection and storage of data.</w:t>
        </w:r>
        <w:r w:rsidR="00BA5171">
          <w:tab/>
        </w:r>
        <w:r w:rsidR="00BA5171">
          <w:fldChar w:fldCharType="begin"/>
        </w:r>
        <w:r w:rsidR="00BA5171">
          <w:instrText xml:space="preserve"> PAGEREF _Toc256000093 \h </w:instrText>
        </w:r>
        <w:r w:rsidR="00BA5171">
          <w:fldChar w:fldCharType="separate"/>
        </w:r>
        <w:r w:rsidR="00BA5171">
          <w:t>50</w:t>
        </w:r>
        <w:r w:rsidR="00BA5171">
          <w:fldChar w:fldCharType="end"/>
        </w:r>
      </w:hyperlink>
    </w:p>
    <w:p w14:paraId="539BFBAF" w14:textId="77777777" w:rsidR="00AE5E03" w:rsidRDefault="004D20D0">
      <w:pPr>
        <w:pStyle w:val="Turinys1"/>
        <w:tabs>
          <w:tab w:val="right" w:leader="dot" w:pos="10240"/>
        </w:tabs>
        <w:rPr>
          <w:rFonts w:ascii="Calibri" w:hAnsi="Calibri"/>
          <w:sz w:val="22"/>
        </w:rPr>
      </w:pPr>
      <w:hyperlink w:anchor="_Toc256000094" w:history="1">
        <w:r w:rsidR="00A77B3E">
          <w:rPr>
            <w:rStyle w:val="Hipersaitas"/>
          </w:rPr>
          <w:t>Appendix 2: Union contribution based on financing not linked to costs</w:t>
        </w:r>
        <w:r w:rsidR="00BA5171">
          <w:tab/>
        </w:r>
        <w:r w:rsidR="00BA5171">
          <w:fldChar w:fldCharType="begin"/>
        </w:r>
        <w:r w:rsidR="00BA5171">
          <w:instrText xml:space="preserve"> PAGEREF _Toc256000094 \h </w:instrText>
        </w:r>
        <w:r w:rsidR="00BA5171">
          <w:fldChar w:fldCharType="separate"/>
        </w:r>
        <w:r w:rsidR="00BA5171">
          <w:t>51</w:t>
        </w:r>
        <w:r w:rsidR="00BA5171">
          <w:fldChar w:fldCharType="end"/>
        </w:r>
      </w:hyperlink>
    </w:p>
    <w:p w14:paraId="22134051" w14:textId="77777777" w:rsidR="00AE5E03" w:rsidRDefault="004D20D0">
      <w:pPr>
        <w:pStyle w:val="Turinys2"/>
        <w:tabs>
          <w:tab w:val="right" w:leader="dot" w:pos="10240"/>
        </w:tabs>
        <w:rPr>
          <w:rFonts w:ascii="Calibri" w:hAnsi="Calibri"/>
          <w:sz w:val="22"/>
        </w:rPr>
      </w:pPr>
      <w:hyperlink w:anchor="_Toc256000095" w:history="1">
        <w:r w:rsidR="00A77B3E">
          <w:rPr>
            <w:rStyle w:val="Hipersaitas"/>
          </w:rPr>
          <w:t>A. Summary of the main elements</w:t>
        </w:r>
        <w:r w:rsidR="00BA5171">
          <w:tab/>
        </w:r>
        <w:r w:rsidR="00BA5171">
          <w:fldChar w:fldCharType="begin"/>
        </w:r>
        <w:r w:rsidR="00BA5171">
          <w:instrText xml:space="preserve"> PAGEREF _Toc256000095 \h </w:instrText>
        </w:r>
        <w:r w:rsidR="00BA5171">
          <w:fldChar w:fldCharType="separate"/>
        </w:r>
        <w:r w:rsidR="00BA5171">
          <w:t>51</w:t>
        </w:r>
        <w:r w:rsidR="00BA5171">
          <w:fldChar w:fldCharType="end"/>
        </w:r>
      </w:hyperlink>
    </w:p>
    <w:p w14:paraId="579731CD" w14:textId="77777777" w:rsidR="00AE5E03" w:rsidRDefault="004D20D0">
      <w:pPr>
        <w:pStyle w:val="Turinys2"/>
        <w:tabs>
          <w:tab w:val="right" w:leader="dot" w:pos="10240"/>
        </w:tabs>
        <w:rPr>
          <w:rFonts w:ascii="Calibri" w:hAnsi="Calibri"/>
          <w:sz w:val="22"/>
        </w:rPr>
      </w:pPr>
      <w:hyperlink w:anchor="_Toc256000096" w:history="1">
        <w:r w:rsidR="00A77B3E">
          <w:rPr>
            <w:rStyle w:val="Hipersaitas"/>
          </w:rPr>
          <w:t>B. Details by type of operation</w:t>
        </w:r>
        <w:r w:rsidR="00BA5171">
          <w:tab/>
        </w:r>
        <w:r w:rsidR="00BA5171">
          <w:fldChar w:fldCharType="begin"/>
        </w:r>
        <w:r w:rsidR="00BA5171">
          <w:instrText xml:space="preserve"> PAGEREF _Toc256000096 \h </w:instrText>
        </w:r>
        <w:r w:rsidR="00BA5171">
          <w:fldChar w:fldCharType="separate"/>
        </w:r>
        <w:r w:rsidR="00BA5171">
          <w:t>52</w:t>
        </w:r>
        <w:r w:rsidR="00BA5171">
          <w:fldChar w:fldCharType="end"/>
        </w:r>
      </w:hyperlink>
    </w:p>
    <w:p w14:paraId="5E5E5F29" w14:textId="77777777" w:rsidR="00AE5E03" w:rsidRDefault="004D20D0">
      <w:pPr>
        <w:pStyle w:val="Turinys1"/>
        <w:tabs>
          <w:tab w:val="right" w:leader="dot" w:pos="10240"/>
        </w:tabs>
        <w:rPr>
          <w:rFonts w:ascii="Calibri" w:hAnsi="Calibri"/>
          <w:sz w:val="22"/>
        </w:rPr>
      </w:pPr>
      <w:hyperlink w:anchor="_Toc256000097" w:history="1">
        <w:r w:rsidR="00A77B3E">
          <w:rPr>
            <w:rStyle w:val="Hipersaitas"/>
          </w:rPr>
          <w:t>Appendix 3</w:t>
        </w:r>
        <w:r w:rsidR="00BA5171">
          <w:tab/>
        </w:r>
        <w:r w:rsidR="00BA5171">
          <w:fldChar w:fldCharType="begin"/>
        </w:r>
        <w:r w:rsidR="00BA5171">
          <w:instrText xml:space="preserve"> PAGEREF _Toc256000097 \h </w:instrText>
        </w:r>
        <w:r w:rsidR="00BA5171">
          <w:fldChar w:fldCharType="separate"/>
        </w:r>
        <w:r w:rsidR="00BA5171">
          <w:t>53</w:t>
        </w:r>
        <w:r w:rsidR="00BA5171">
          <w:fldChar w:fldCharType="end"/>
        </w:r>
      </w:hyperlink>
    </w:p>
    <w:p w14:paraId="657591FE" w14:textId="77777777" w:rsidR="00AE5E03" w:rsidRDefault="004D20D0">
      <w:pPr>
        <w:pStyle w:val="Turinys2"/>
        <w:tabs>
          <w:tab w:val="right" w:leader="dot" w:pos="10240"/>
        </w:tabs>
        <w:rPr>
          <w:rFonts w:ascii="Calibri" w:hAnsi="Calibri"/>
          <w:sz w:val="22"/>
        </w:rPr>
      </w:pPr>
      <w:hyperlink w:anchor="_Toc256000098" w:history="1">
        <w:r w:rsidR="00A77B3E">
          <w:rPr>
            <w:rStyle w:val="Hipersaitas"/>
          </w:rPr>
          <w:t>Thematic facility</w:t>
        </w:r>
        <w:r w:rsidR="00BA5171">
          <w:tab/>
        </w:r>
        <w:r w:rsidR="00BA5171">
          <w:fldChar w:fldCharType="begin"/>
        </w:r>
        <w:r w:rsidR="00BA5171">
          <w:instrText xml:space="preserve"> PAGEREF _Toc256000098 \h </w:instrText>
        </w:r>
        <w:r w:rsidR="00BA5171">
          <w:fldChar w:fldCharType="separate"/>
        </w:r>
        <w:r w:rsidR="00BA5171">
          <w:t>53</w:t>
        </w:r>
        <w:r w:rsidR="00BA5171">
          <w:fldChar w:fldCharType="end"/>
        </w:r>
      </w:hyperlink>
    </w:p>
    <w:p w14:paraId="6A6E9EE7" w14:textId="77777777" w:rsidR="00AE5E03" w:rsidRDefault="004D20D0">
      <w:pPr>
        <w:pStyle w:val="Turinys1"/>
        <w:tabs>
          <w:tab w:val="right" w:leader="dot" w:pos="10240"/>
        </w:tabs>
        <w:rPr>
          <w:rFonts w:ascii="Calibri" w:hAnsi="Calibri"/>
          <w:sz w:val="22"/>
        </w:rPr>
      </w:pPr>
      <w:hyperlink w:anchor="_Toc256000099" w:history="1">
        <w:r w:rsidR="00A77B3E">
          <w:rPr>
            <w:rStyle w:val="Hipersaitas"/>
          </w:rPr>
          <w:t>DOCUMENTS</w:t>
        </w:r>
        <w:r w:rsidR="00BA5171">
          <w:tab/>
        </w:r>
        <w:r w:rsidR="00BA5171">
          <w:fldChar w:fldCharType="begin"/>
        </w:r>
        <w:r w:rsidR="00BA5171">
          <w:instrText xml:space="preserve"> PAGEREF _Toc256000099 \h </w:instrText>
        </w:r>
        <w:r w:rsidR="00BA5171">
          <w:fldChar w:fldCharType="separate"/>
        </w:r>
        <w:r w:rsidR="00BA5171">
          <w:t>54</w:t>
        </w:r>
        <w:r w:rsidR="00BA5171">
          <w:fldChar w:fldCharType="end"/>
        </w:r>
      </w:hyperlink>
    </w:p>
    <w:p w14:paraId="30D2F7C2" w14:textId="77777777" w:rsidR="00A77B3E" w:rsidRDefault="00BA5171">
      <w:pPr>
        <w:pStyle w:val="Antrat1"/>
        <w:rPr>
          <w:rFonts w:ascii="Times New Roman" w:hAnsi="Times New Roman" w:cs="Times New Roman"/>
          <w:b w:val="0"/>
          <w:color w:val="000000"/>
          <w:sz w:val="24"/>
        </w:rPr>
      </w:pPr>
      <w:r>
        <w:rPr>
          <w:rFonts w:ascii="Times New Roman" w:hAnsi="Times New Roman" w:cs="Times New Roman"/>
          <w:b w:val="0"/>
          <w:color w:val="000000"/>
          <w:sz w:val="24"/>
        </w:rPr>
        <w:fldChar w:fldCharType="end"/>
      </w:r>
      <w:r>
        <w:rPr>
          <w:rFonts w:ascii="Times New Roman" w:hAnsi="Times New Roman" w:cs="Times New Roman"/>
          <w:b w:val="0"/>
          <w:color w:val="000000"/>
          <w:sz w:val="24"/>
        </w:rPr>
        <w:br w:type="page"/>
      </w:r>
      <w:bookmarkStart w:id="0" w:name="_Toc256000050"/>
      <w:r>
        <w:rPr>
          <w:rFonts w:ascii="Times New Roman" w:hAnsi="Times New Roman" w:cs="Times New Roman"/>
          <w:b w:val="0"/>
          <w:color w:val="000000"/>
          <w:sz w:val="24"/>
        </w:rPr>
        <w:lastRenderedPageBreak/>
        <w:t>1. Programme strategy: main challenges and policy responses</w:t>
      </w:r>
      <w:bookmarkEnd w:id="0"/>
    </w:p>
    <w:p w14:paraId="2877A046" w14:textId="77777777" w:rsidR="00A77B3E" w:rsidRDefault="00BA5171">
      <w:pPr>
        <w:rPr>
          <w:color w:val="000000"/>
          <w:sz w:val="16"/>
        </w:rPr>
      </w:pPr>
      <w:r>
        <w:rPr>
          <w:color w:val="000000"/>
        </w:rPr>
        <w:t>Reference: points (a)(iii), (iv), (v) and (ix) Article 22(3) of Regulation (EU) 2021/1060 (CPR)</w:t>
      </w:r>
    </w:p>
    <w:p w14:paraId="104C6C42" w14:textId="77777777" w:rsidR="00A77B3E" w:rsidRDefault="00A77B3E">
      <w:pPr>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AE5E03" w14:paraId="52B7B966" w14:textId="77777777">
        <w:trPr>
          <w:trHeight w:val="240"/>
        </w:trPr>
        <w:tc>
          <w:tcPr>
            <w:tcW w:w="5000" w:type="pct"/>
            <w:tcBorders>
              <w:top w:val="single" w:sz="4" w:space="0" w:color="auto"/>
              <w:left w:val="single" w:sz="4" w:space="0" w:color="auto"/>
              <w:bottom w:val="single" w:sz="4" w:space="0" w:color="auto"/>
              <w:right w:val="single" w:sz="4" w:space="0" w:color="auto"/>
            </w:tcBorders>
            <w:tcMar>
              <w:left w:w="100" w:type="dxa"/>
              <w:right w:w="100" w:type="dxa"/>
            </w:tcMar>
          </w:tcPr>
          <w:p w14:paraId="5EE1D6BF" w14:textId="77777777" w:rsidR="00A77B3E" w:rsidRDefault="00A77B3E">
            <w:pPr>
              <w:rPr>
                <w:color w:val="000000"/>
                <w:sz w:val="0"/>
              </w:rPr>
            </w:pPr>
          </w:p>
          <w:p w14:paraId="18F85520" w14:textId="77777777" w:rsidR="00A77B3E" w:rsidRDefault="00BA5171">
            <w:pPr>
              <w:rPr>
                <w:color w:val="000000"/>
              </w:rPr>
            </w:pPr>
            <w:r>
              <w:rPr>
                <w:b/>
                <w:bCs/>
                <w:color w:val="000000"/>
              </w:rPr>
              <w:t>Border Management</w:t>
            </w:r>
          </w:p>
          <w:p w14:paraId="09E66A25" w14:textId="77777777" w:rsidR="00A77B3E" w:rsidRDefault="00BA5171">
            <w:pPr>
              <w:rPr>
                <w:color w:val="000000"/>
              </w:rPr>
            </w:pPr>
            <w:r>
              <w:rPr>
                <w:color w:val="000000"/>
              </w:rPr>
              <w:t>The national internal security strategies provide the direction and requirements that to address so that Lithuania continues to enhance its capabilities of border control management, new and improved assets, integrated communication systems, better risk assessment to ensure an appropriate level of protection of the external border and strengthening the skills and capacity of border guards. Following up on the strategies, the fund support will cover various areas.</w:t>
            </w:r>
          </w:p>
          <w:p w14:paraId="6782C5C9" w14:textId="77777777" w:rsidR="00A77B3E" w:rsidRDefault="00BA5171">
            <w:pPr>
              <w:rPr>
                <w:color w:val="000000"/>
              </w:rPr>
            </w:pPr>
            <w:r>
              <w:rPr>
                <w:color w:val="000000"/>
              </w:rPr>
              <w:t>Lithuania (LT) has established national strategy for European IBM through close cooperation between all national authorities responsible for the management of external borders and return. The national strategy is in line with Article 3 of Regulation (EU) 2019/1896, the multiannual strategic policy for European IBM and the technical and operational strategy.</w:t>
            </w:r>
          </w:p>
          <w:p w14:paraId="1EEAA0A4" w14:textId="77777777" w:rsidR="00A77B3E" w:rsidRDefault="00BA5171">
            <w:pPr>
              <w:rPr>
                <w:color w:val="000000"/>
              </w:rPr>
            </w:pPr>
            <w:r>
              <w:rPr>
                <w:color w:val="000000"/>
              </w:rPr>
              <w:t>The situational picture cover land, sea and air border surveillance and border checks and is available at the National Coordination Centre (NCC). NCC should be further reinforced to obtain and analyze aggregated data from other information systems used for border control and to standardize the way data is exchanged.</w:t>
            </w:r>
          </w:p>
          <w:p w14:paraId="2A216748" w14:textId="77777777" w:rsidR="00A77B3E" w:rsidRDefault="00BA5171">
            <w:pPr>
              <w:rPr>
                <w:color w:val="000000"/>
              </w:rPr>
            </w:pPr>
            <w:r>
              <w:rPr>
                <w:color w:val="000000"/>
              </w:rPr>
              <w:t>LT controls 1,073 km long the EU external border with the Republic of Belarus (BY), the Russian Federation (RF) and see border. Currently 61% of the external borders are monitored by border surveillance systems: 100% of maritime and land border with RF and 38.62% of border with BY.</w:t>
            </w:r>
          </w:p>
          <w:p w14:paraId="5E83F55E" w14:textId="77777777" w:rsidR="00A77B3E" w:rsidRDefault="00BA5171">
            <w:pPr>
              <w:rPr>
                <w:color w:val="000000"/>
              </w:rPr>
            </w:pPr>
            <w:r>
              <w:rPr>
                <w:color w:val="000000"/>
              </w:rPr>
              <w:t>Since June 2021, LT has faced a drastic increase in irregular migration flows from BY to LT. Due to the increased flows of irregular migrants crossing the LT-BY border, Lithuanian Government declared state emergency in the country since 2 July 2021.</w:t>
            </w:r>
          </w:p>
          <w:p w14:paraId="07690A8B" w14:textId="77777777" w:rsidR="00A77B3E" w:rsidRDefault="00BA5171">
            <w:pPr>
              <w:rPr>
                <w:color w:val="000000"/>
              </w:rPr>
            </w:pPr>
            <w:r>
              <w:rPr>
                <w:color w:val="000000"/>
              </w:rPr>
              <w:t>Top citizenship of irregular migrants detained till 30 of September of the 2021: citizens of Iraq (2 810), Congo – Brazzaville (204) and Cameroonian (134).</w:t>
            </w:r>
          </w:p>
          <w:p w14:paraId="63C61F7B" w14:textId="77777777" w:rsidR="00A77B3E" w:rsidRDefault="00BA5171">
            <w:pPr>
              <w:rPr>
                <w:color w:val="000000"/>
              </w:rPr>
            </w:pPr>
            <w:r>
              <w:rPr>
                <w:color w:val="000000"/>
              </w:rPr>
              <w:t>In response to the situation, the State Border Guard Service (SBGS) increased the number of patrols by border guards and over a wider range of areas and recruited and trained new border guards for patrols and technical monitoring. The other means of control were also increased with more frequent aerial patrols.</w:t>
            </w:r>
          </w:p>
          <w:p w14:paraId="42B2993C" w14:textId="77777777" w:rsidR="00A77B3E" w:rsidRDefault="00BA5171">
            <w:pPr>
              <w:rPr>
                <w:color w:val="000000"/>
              </w:rPr>
            </w:pPr>
            <w:r>
              <w:rPr>
                <w:color w:val="000000"/>
              </w:rPr>
              <w:t>SBGS applied for the ISF Emergency Assistance to carry out effective border control and protection (both ground and aerial surveillance, detection of illegal migrants) and ensure necessary conditions for the reception and accommodation of irregular migrants (additional vehicles for transportation and equipment for catering of illegal migrants is needed).</w:t>
            </w:r>
          </w:p>
          <w:p w14:paraId="58AD6DAF" w14:textId="77777777" w:rsidR="00A77B3E" w:rsidRDefault="00BA5171">
            <w:pPr>
              <w:rPr>
                <w:color w:val="000000"/>
              </w:rPr>
            </w:pPr>
            <w:r>
              <w:rPr>
                <w:color w:val="000000"/>
              </w:rPr>
              <w:t>LT requested for support from the Commission and 3 EU Agencies, as well as for activation of Union Civil Protection Mechanism (UCPM). Poland, Greece, Croatia, Sweden, Finland, Estonia, Slovenia, Austria, Norway, Czech Republic, Latvia, Slovakia, Denmark, Italy, Luxembourg, Malta, Portugal, France, The Netherlands have already provided the support.</w:t>
            </w:r>
          </w:p>
          <w:p w14:paraId="1055B914" w14:textId="77777777" w:rsidR="00A77B3E" w:rsidRDefault="00BA5171">
            <w:pPr>
              <w:rPr>
                <w:ins w:id="1" w:author="Dalia Trinkūnienė" w:date="2022-12-15T19:43:00Z"/>
                <w:color w:val="000000"/>
              </w:rPr>
            </w:pPr>
            <w:r>
              <w:rPr>
                <w:color w:val="000000"/>
              </w:rPr>
              <w:t>To increase awareness of the situation at the border and maximize clarity (detention of offenders), border surveillance systems must be installed at 6 frontier stations on border with BY. With the installation of these border surveillance systems 100% of the external EU border would be monitored. Lithuania will use BMVI Thematic Facility funds to enhance and expand surveillance systems and technologies, as well as to purchase means of transport for the service units controlling the border with BY and irregular migrants at this border.  </w:t>
            </w:r>
          </w:p>
          <w:p w14:paraId="43A9FA53" w14:textId="77777777" w:rsidR="0042058F" w:rsidRDefault="0042058F">
            <w:pPr>
              <w:rPr>
                <w:ins w:id="2" w:author="Dalia Trinkūnienė" w:date="2022-12-18T20:39:00Z"/>
                <w:color w:val="000000"/>
              </w:rPr>
            </w:pPr>
            <w:ins w:id="3" w:author="Dalia Trinkūnienė" w:date="2022-12-18T20:38:00Z">
              <w:r w:rsidRPr="0042058F">
                <w:rPr>
                  <w:color w:val="000000"/>
                </w:rPr>
                <w:t>In addition, in the section of the national border with Belarus, repair works are planned to begin on the border patrol path that runs along the physical barrier and the footprint detection strip. This will allow officers to respond faster to illegal border crossings and damage to the physical barrier.</w:t>
              </w:r>
            </w:ins>
          </w:p>
          <w:p w14:paraId="6AF5159F" w14:textId="40ABFBB0" w:rsidR="00A77B3E" w:rsidRDefault="00BA5171">
            <w:pPr>
              <w:rPr>
                <w:color w:val="000000"/>
              </w:rPr>
            </w:pPr>
            <w:r>
              <w:rPr>
                <w:color w:val="000000"/>
              </w:rPr>
              <w:t xml:space="preserve">The </w:t>
            </w:r>
            <w:ins w:id="4" w:author="Dalia Trinkūnienė" w:date="2023-06-18T13:40:00Z">
              <w:r w:rsidR="00A612A5">
                <w:rPr>
                  <w:color w:val="000000"/>
                </w:rPr>
                <w:t xml:space="preserve">patrol path repairs and </w:t>
              </w:r>
            </w:ins>
            <w:r>
              <w:rPr>
                <w:color w:val="000000"/>
              </w:rPr>
              <w:t>upgrading of existing surveillance systems will be ensured with the BMVI national programme. The border surveillance systems will be continuously maintained by the national resources.</w:t>
            </w:r>
          </w:p>
          <w:p w14:paraId="574B5BF0" w14:textId="77777777" w:rsidR="00A77B3E" w:rsidRDefault="00BA5171">
            <w:pPr>
              <w:rPr>
                <w:color w:val="000000"/>
              </w:rPr>
            </w:pPr>
            <w:r>
              <w:rPr>
                <w:color w:val="000000"/>
              </w:rPr>
              <w:t>The technical equipment for the land and sea border surveillance systems have been installed mainly with the EBF and ISF support.</w:t>
            </w:r>
          </w:p>
          <w:p w14:paraId="0112E4AD" w14:textId="77777777" w:rsidR="00A77B3E" w:rsidRDefault="00BA5171">
            <w:pPr>
              <w:rPr>
                <w:color w:val="000000"/>
              </w:rPr>
            </w:pPr>
            <w:r>
              <w:rPr>
                <w:color w:val="000000"/>
              </w:rPr>
              <w:t>Lithuania has a national registration database for foreigners. People arrived from Ukraine have possibility to register at the migration services or special registration centres (hubs). 57,907 Ukrainians have been registered in LT up to 27/06/2022. 57,133 of them have applied for temporary protection since the war on Ukraine started. The programme could cover future measures should the needs arise.</w:t>
            </w:r>
          </w:p>
          <w:p w14:paraId="4CDB7632" w14:textId="77777777" w:rsidR="00A77B3E" w:rsidRDefault="00BA5171">
            <w:pPr>
              <w:rPr>
                <w:color w:val="000000"/>
              </w:rPr>
            </w:pPr>
            <w:r>
              <w:rPr>
                <w:color w:val="000000"/>
              </w:rPr>
              <w:lastRenderedPageBreak/>
              <w:t>Mobility for border guards is provided by transport means and patrol boats. There are plans to renew part of the vehicle fleet. Land and sea vehicles have been co-financed mainly by the EBF and ISF support.</w:t>
            </w:r>
          </w:p>
          <w:p w14:paraId="1A524298" w14:textId="77777777" w:rsidR="00A77B3E" w:rsidRDefault="00BA5171">
            <w:pPr>
              <w:rPr>
                <w:color w:val="000000"/>
              </w:rPr>
            </w:pPr>
            <w:r>
              <w:rPr>
                <w:color w:val="000000"/>
              </w:rPr>
              <w:t>Through 2021-2022 SBGS will acquire 1 new Coastal patrol vessel (CPV) and 2 new Coastal patrol boats (CPB) built under the ISF programme to support the EBCGA operations. In order to be able to accommodate and safely berth new CPV and CPBs’, there is a necessity to rebuild the old pier. The first part of the pier reconstruction carried out by the Schengen Facility support in 2007.</w:t>
            </w:r>
          </w:p>
          <w:p w14:paraId="60D18BC5" w14:textId="77777777" w:rsidR="00A77B3E" w:rsidRDefault="00BA5171">
            <w:pPr>
              <w:rPr>
                <w:color w:val="000000"/>
              </w:rPr>
            </w:pPr>
            <w:r>
              <w:rPr>
                <w:color w:val="000000"/>
              </w:rPr>
              <w:t>On average 11.5 million people cross the Lithuanian border every year. There are 17 road, 5 rail, 5 river, 4 sea and 4-airport border crossing points (BCPs). To facilitate legitimate border crossings, to prevent and detect illegal immigration and cross-border crime and to effectively manage migratory flows the border control procedures need to be improved and modernised through development of advanced control systems and strengthening of abilities to ensure adequate border checks.</w:t>
            </w:r>
          </w:p>
          <w:p w14:paraId="61EBFA80" w14:textId="77777777" w:rsidR="00A77B3E" w:rsidRDefault="00BA5171">
            <w:pPr>
              <w:rPr>
                <w:color w:val="000000"/>
              </w:rPr>
            </w:pPr>
            <w:r>
              <w:rPr>
                <w:color w:val="000000"/>
              </w:rPr>
              <w:t>Lithuania carried out the integration of its national border infrastructure with the EES via the NUI and subsequent operation of the NUI in line with the Regulation (EU) 2017/2226. The data quality will meet the overall requirements for the proper functioning of the EES and an efficient border check procedure. The introduction of the national EES will be completed by the end of 2022. It is being funded by the ISF and national funds.</w:t>
            </w:r>
          </w:p>
          <w:p w14:paraId="34F5FCF5" w14:textId="77777777" w:rsidR="00A77B3E" w:rsidRDefault="00BA5171">
            <w:pPr>
              <w:rPr>
                <w:color w:val="000000"/>
              </w:rPr>
            </w:pPr>
            <w:r>
              <w:rPr>
                <w:color w:val="000000"/>
              </w:rPr>
              <w:t>The implementation of the national components of the ETIAS is carried out in line with the Regulation (EU) 2018/1240 and will be completed by May of 2023. Measures for implementing ETIAS in an efficient way will be continued using BMVI funds.</w:t>
            </w:r>
          </w:p>
          <w:p w14:paraId="5BF61187" w14:textId="77777777" w:rsidR="00A77B3E" w:rsidRDefault="00BA5171">
            <w:pPr>
              <w:rPr>
                <w:color w:val="000000"/>
              </w:rPr>
            </w:pPr>
            <w:r>
              <w:rPr>
                <w:color w:val="000000"/>
              </w:rPr>
              <w:t>The national components of the SIS, in line with the requirements of Regulation (EU) 2018/1861 on the establishment, operation and use of the Schengen Information System in the field of border checks (SIS recast) will be implemented by June 2022. The SIS has been introduced and developed with the EU support.</w:t>
            </w:r>
          </w:p>
          <w:p w14:paraId="0A0B4FAC" w14:textId="77777777" w:rsidR="00A77B3E" w:rsidRDefault="00BA5171">
            <w:pPr>
              <w:rPr>
                <w:color w:val="000000"/>
              </w:rPr>
            </w:pPr>
            <w:r>
              <w:rPr>
                <w:color w:val="000000"/>
              </w:rPr>
              <w:t xml:space="preserve">Therefore Lithuania will follow the </w:t>
            </w:r>
            <w:r>
              <w:rPr>
                <w:b/>
                <w:bCs/>
                <w:color w:val="000000"/>
              </w:rPr>
              <w:t>development and use of EES, ETIAS and SIS</w:t>
            </w:r>
            <w:r>
              <w:rPr>
                <w:color w:val="000000"/>
              </w:rPr>
              <w:t>, as well as to improve the links with the Visa Information System (VIS) and the European Asylum Dactyloscopy Database (Eurodac) for border management purposes. Lithuania will carry out the maintenance of their national components and seek to ensure the</w:t>
            </w:r>
            <w:r>
              <w:rPr>
                <w:b/>
                <w:bCs/>
                <w:color w:val="000000"/>
              </w:rPr>
              <w:t xml:space="preserve"> interoperability</w:t>
            </w:r>
            <w:r>
              <w:rPr>
                <w:color w:val="000000"/>
              </w:rPr>
              <w:t xml:space="preserve"> </w:t>
            </w:r>
            <w:r>
              <w:rPr>
                <w:b/>
                <w:bCs/>
                <w:color w:val="000000"/>
              </w:rPr>
              <w:t>of EES, ETIAS, SIS, VIS, Eurodac and their communication infrastructure.</w:t>
            </w:r>
          </w:p>
          <w:p w14:paraId="6EFC34FA" w14:textId="77777777" w:rsidR="00A77B3E" w:rsidRDefault="00BA5171">
            <w:pPr>
              <w:rPr>
                <w:color w:val="000000"/>
              </w:rPr>
            </w:pPr>
            <w:r>
              <w:rPr>
                <w:color w:val="000000"/>
              </w:rPr>
              <w:t>The new components implemented according to framework of interoperability between EU information systems in the field of borders and visa (Regulation (EU) 2019/817) and in the field of police and judicial cooperation, asylum and migration (Regulation (EU) 2019/818) will make EES, VIS, ETIAS, Eurodac and SIS interoperable.</w:t>
            </w:r>
          </w:p>
          <w:p w14:paraId="5C893D33" w14:textId="77777777" w:rsidR="00A77B3E" w:rsidRDefault="00BA5171">
            <w:pPr>
              <w:rPr>
                <w:color w:val="000000"/>
              </w:rPr>
            </w:pPr>
            <w:r>
              <w:rPr>
                <w:color w:val="000000"/>
              </w:rPr>
              <w:t>The required border control systems have been established but in many cases further improvement will also be necessary. Operational equipment, such as detection tools and terminals for consulting systems as well as means for transport for the control of external borders need to be upgraded. To adapt the overall capacity for ensuring adequate border checks, the BMVI support will be used to acquire t</w:t>
            </w:r>
            <w:r>
              <w:rPr>
                <w:b/>
                <w:bCs/>
                <w:color w:val="000000"/>
              </w:rPr>
              <w:t>echnical and operational equipment related to border control</w:t>
            </w:r>
            <w:r>
              <w:rPr>
                <w:color w:val="000000"/>
              </w:rPr>
              <w:t>.</w:t>
            </w:r>
          </w:p>
          <w:p w14:paraId="17FDBA67" w14:textId="77777777" w:rsidR="00A77B3E" w:rsidRDefault="00BA5171">
            <w:pPr>
              <w:rPr>
                <w:color w:val="000000"/>
              </w:rPr>
            </w:pPr>
            <w:r>
              <w:rPr>
                <w:color w:val="000000"/>
              </w:rPr>
              <w:t xml:space="preserve">To contribute to the implementation of European Action Plan to strengthen the fight against counterfeiting of travel documents, the fund will support improved </w:t>
            </w:r>
            <w:r>
              <w:rPr>
                <w:b/>
                <w:bCs/>
                <w:color w:val="000000"/>
              </w:rPr>
              <w:t>data collection and the exchange of information on counterfeiting of documents</w:t>
            </w:r>
            <w:r>
              <w:rPr>
                <w:color w:val="000000"/>
              </w:rPr>
              <w:t>.</w:t>
            </w:r>
          </w:p>
          <w:p w14:paraId="7BE4B1F8" w14:textId="77777777" w:rsidR="00A77B3E" w:rsidRDefault="00BA5171">
            <w:pPr>
              <w:rPr>
                <w:color w:val="000000"/>
              </w:rPr>
            </w:pPr>
            <w:r>
              <w:rPr>
                <w:color w:val="000000"/>
              </w:rPr>
              <w:t>To improve the abilities to detect counterfeiting of documents, Lithuania will take into account the support that, under the powers conferred on them, can be granted by such agencies as EBCGA, CEPOL, EUROPOL, especially through training.</w:t>
            </w:r>
          </w:p>
          <w:p w14:paraId="0F8C6BE9" w14:textId="77777777" w:rsidR="00A77B3E" w:rsidRDefault="00BA5171">
            <w:pPr>
              <w:rPr>
                <w:color w:val="000000"/>
              </w:rPr>
            </w:pPr>
            <w:r>
              <w:rPr>
                <w:color w:val="000000"/>
              </w:rPr>
              <w:t xml:space="preserve">To fight effectively against cross-border crime, </w:t>
            </w:r>
            <w:r>
              <w:rPr>
                <w:b/>
                <w:bCs/>
                <w:color w:val="000000"/>
              </w:rPr>
              <w:t>criminal intelligence capabilities</w:t>
            </w:r>
            <w:r>
              <w:rPr>
                <w:color w:val="000000"/>
              </w:rPr>
              <w:t xml:space="preserve"> will be strengthened through the acquisition of state-of-the-art tools and instruments for border guards, through development of new ways of activities, risk analysis, through a customized risk analysis, and enhanced cooperation with other national authorities.</w:t>
            </w:r>
          </w:p>
          <w:p w14:paraId="19148404" w14:textId="77777777" w:rsidR="00A77B3E" w:rsidRDefault="00BA5171">
            <w:pPr>
              <w:rPr>
                <w:color w:val="000000"/>
              </w:rPr>
            </w:pPr>
            <w:r>
              <w:rPr>
                <w:b/>
                <w:bCs/>
                <w:color w:val="000000"/>
              </w:rPr>
              <w:t>The border management training</w:t>
            </w:r>
            <w:r>
              <w:rPr>
                <w:color w:val="000000"/>
              </w:rPr>
              <w:t xml:space="preserve"> is and will be constantly improved, taking into account the Schengen Evaluations Recommendations, changing circumstances and operational needs. Training</w:t>
            </w:r>
            <w:r>
              <w:rPr>
                <w:b/>
                <w:bCs/>
                <w:color w:val="000000"/>
              </w:rPr>
              <w:t xml:space="preserve"> </w:t>
            </w:r>
            <w:r>
              <w:rPr>
                <w:color w:val="000000"/>
              </w:rPr>
              <w:t>activities supported by the fund will be based on the relevant harmonized and quality-assured European education and common training standards for border and coast guarding.</w:t>
            </w:r>
          </w:p>
          <w:p w14:paraId="43195409" w14:textId="77777777" w:rsidR="000E5C6B" w:rsidRDefault="000E5C6B">
            <w:pPr>
              <w:rPr>
                <w:color w:val="000000"/>
              </w:rPr>
            </w:pPr>
          </w:p>
          <w:p w14:paraId="3DB9BB28" w14:textId="77777777" w:rsidR="00F65E8C" w:rsidRDefault="00F65E8C" w:rsidP="00F65E8C">
            <w:pPr>
              <w:pStyle w:val="Default"/>
            </w:pPr>
          </w:p>
          <w:p w14:paraId="194DB7DD" w14:textId="77777777" w:rsidR="00F65E8C" w:rsidRDefault="00F65E8C" w:rsidP="00F65E8C">
            <w:pPr>
              <w:pStyle w:val="Default"/>
            </w:pPr>
          </w:p>
          <w:p w14:paraId="559353F4" w14:textId="77777777" w:rsidR="00F65E8C" w:rsidRDefault="00F65E8C" w:rsidP="00F65E8C">
            <w:pPr>
              <w:pStyle w:val="Default"/>
            </w:pPr>
          </w:p>
          <w:p w14:paraId="10089A1A" w14:textId="77777777" w:rsidR="00F65E8C" w:rsidRDefault="00F65E8C" w:rsidP="00F65E8C">
            <w:pPr>
              <w:pStyle w:val="Default"/>
            </w:pPr>
          </w:p>
          <w:p w14:paraId="350C7E7C" w14:textId="77777777" w:rsidR="00F65E8C" w:rsidRDefault="00F65E8C" w:rsidP="00F65E8C">
            <w:pPr>
              <w:pStyle w:val="Default"/>
            </w:pPr>
          </w:p>
          <w:p w14:paraId="3B5D26E0" w14:textId="77777777" w:rsidR="00A77B3E" w:rsidRPr="00F65E8C" w:rsidRDefault="00F65E8C" w:rsidP="00F65E8C">
            <w:pPr>
              <w:pStyle w:val="Default"/>
              <w:rPr>
                <w:rFonts w:ascii="Times New Roman" w:hAnsi="Times New Roman" w:cs="Times New Roman"/>
                <w:noProof/>
              </w:rPr>
            </w:pPr>
            <w:r w:rsidRPr="006651B3">
              <w:rPr>
                <w:rFonts w:ascii="Times New Roman" w:hAnsi="Times New Roman" w:cs="Times New Roman"/>
                <w:noProof/>
              </w:rPr>
              <w:t>Technical and operational reinforcement</w:t>
            </w:r>
            <w:r>
              <w:rPr>
                <w:rFonts w:ascii="Times New Roman" w:hAnsi="Times New Roman" w:cs="Times New Roman"/>
                <w:noProof/>
              </w:rPr>
              <w:t xml:space="preserve">, </w:t>
            </w:r>
            <w:r w:rsidR="00BA5171" w:rsidRPr="00F65E8C">
              <w:rPr>
                <w:rFonts w:ascii="Times New Roman" w:hAnsi="Times New Roman" w:cs="Times New Roman"/>
                <w:noProof/>
              </w:rPr>
              <w:t xml:space="preserve">criminal intelligence capabilities and </w:t>
            </w:r>
            <w:r w:rsidR="004324AF">
              <w:rPr>
                <w:rFonts w:ascii="Times New Roman" w:hAnsi="Times New Roman" w:cs="Times New Roman"/>
                <w:noProof/>
              </w:rPr>
              <w:t xml:space="preserve">border management </w:t>
            </w:r>
            <w:r w:rsidR="00BA5171" w:rsidRPr="00F65E8C">
              <w:rPr>
                <w:rFonts w:ascii="Times New Roman" w:hAnsi="Times New Roman" w:cs="Times New Roman"/>
                <w:noProof/>
              </w:rPr>
              <w:t>training have been ensured mainly with the ISF support.</w:t>
            </w:r>
          </w:p>
          <w:p w14:paraId="7FA93251" w14:textId="77777777" w:rsidR="00A77B3E" w:rsidRDefault="00BA5171">
            <w:pPr>
              <w:rPr>
                <w:color w:val="000000"/>
              </w:rPr>
            </w:pPr>
            <w:r>
              <w:rPr>
                <w:color w:val="000000"/>
              </w:rPr>
              <w:t>Lithuania will contribute, within the quotas allocated to it, to the deployment of the standing corps of the EBCGA and to strengthening of other key capabilities.</w:t>
            </w:r>
          </w:p>
          <w:p w14:paraId="18FC508E" w14:textId="77777777" w:rsidR="00A77B3E" w:rsidRDefault="00BA5171">
            <w:pPr>
              <w:rPr>
                <w:color w:val="000000"/>
              </w:rPr>
            </w:pPr>
            <w:r>
              <w:rPr>
                <w:color w:val="000000"/>
              </w:rPr>
              <w:t>Information on ongoing selections to the permanent forces and participation in the activities of the EBCGA will be made publicly available.</w:t>
            </w:r>
          </w:p>
          <w:p w14:paraId="22AB0645" w14:textId="77777777" w:rsidR="00A77B3E" w:rsidRDefault="00BA5171">
            <w:pPr>
              <w:rPr>
                <w:color w:val="000000"/>
              </w:rPr>
            </w:pPr>
            <w:r>
              <w:rPr>
                <w:color w:val="000000"/>
              </w:rPr>
              <w:t>Lithuania will continue to participate in the preparation, management and execution of operations organised by the EBCGA.</w:t>
            </w:r>
          </w:p>
          <w:p w14:paraId="161C3EC4" w14:textId="77777777" w:rsidR="00A77B3E" w:rsidRDefault="00BA5171">
            <w:pPr>
              <w:rPr>
                <w:color w:val="000000"/>
              </w:rPr>
            </w:pPr>
            <w:r>
              <w:rPr>
                <w:color w:val="000000"/>
              </w:rPr>
              <w:t>To protect fundamental rights, national legal systems incorporate the requirements and safeguards flowing from EU law, the ECHR, as well as international human rights and refugee law. Border control will ensure implementation of the fundamental rights safeguards of the Schengen Border Code and related EU law instruments.</w:t>
            </w:r>
          </w:p>
          <w:p w14:paraId="54A0936F" w14:textId="77777777" w:rsidR="00A77B3E" w:rsidRDefault="00A77B3E">
            <w:pPr>
              <w:rPr>
                <w:color w:val="000000"/>
              </w:rPr>
            </w:pPr>
          </w:p>
          <w:p w14:paraId="2F44E5F0" w14:textId="77777777" w:rsidR="00A77B3E" w:rsidRDefault="00BA5171">
            <w:pPr>
              <w:rPr>
                <w:color w:val="000000"/>
              </w:rPr>
            </w:pPr>
            <w:r>
              <w:rPr>
                <w:b/>
                <w:bCs/>
                <w:color w:val="000000"/>
              </w:rPr>
              <w:t>Visa Instrument</w:t>
            </w:r>
          </w:p>
          <w:p w14:paraId="0135EF26" w14:textId="77777777" w:rsidR="00A77B3E" w:rsidRDefault="00BA5171">
            <w:pPr>
              <w:rPr>
                <w:color w:val="000000"/>
              </w:rPr>
            </w:pPr>
            <w:r>
              <w:rPr>
                <w:color w:val="000000"/>
              </w:rPr>
              <w:t>The entity coordinating issuance of the Schengen visas at Lithuanian consulates abroad is the Ministry of Foreign Affairs of Lithuania (MFA). A strategic goal of MFA is to further consolidate and strengthen the current administrative and operational capacity in order to ensure that visas continue to be issued in full compliance with Regulation (EC) No 810/2009. Therefore, the fund support will be used to make all the necessary upgrades to ensure continued fulfilment of all legal obligations.</w:t>
            </w:r>
          </w:p>
          <w:p w14:paraId="0D2438CF" w14:textId="77777777" w:rsidR="00A77B3E" w:rsidRDefault="00BA5171">
            <w:pPr>
              <w:rPr>
                <w:color w:val="000000"/>
              </w:rPr>
            </w:pPr>
            <w:r>
              <w:rPr>
                <w:color w:val="000000"/>
              </w:rPr>
              <w:t>The national priorities are the optimization of the network of consular posts and its maintenance costs, expansion of consular coverage with the support of EU funds, further cooperation with other Schengen partners and the use of external service providers.</w:t>
            </w:r>
          </w:p>
          <w:p w14:paraId="41A412ED" w14:textId="77777777" w:rsidR="00A77B3E" w:rsidRDefault="00BA5171">
            <w:pPr>
              <w:rPr>
                <w:color w:val="000000"/>
              </w:rPr>
            </w:pPr>
            <w:r>
              <w:rPr>
                <w:color w:val="000000"/>
              </w:rPr>
              <w:t>Lithuania co-operates with an external service provider (VFS Global) for the provision of services in applying for a visa. Currently, Lithuanian visa centers operate in 18 countries and in 2023-2024, the plan is to open new visa centers in Asian countries, areas where there are no Lithuanian representations.</w:t>
            </w:r>
          </w:p>
          <w:p w14:paraId="4E76D624" w14:textId="77777777" w:rsidR="00A77B3E" w:rsidRDefault="00BA5171">
            <w:pPr>
              <w:rPr>
                <w:color w:val="000000"/>
              </w:rPr>
            </w:pPr>
            <w:r>
              <w:rPr>
                <w:color w:val="000000"/>
              </w:rPr>
              <w:t>To ensure that the external service provider properly performs the tasks assigned to it, also in accordance with the provisions of the Visa Code, on-site inspections of visa centers must be carried out on regular basis.</w:t>
            </w:r>
          </w:p>
          <w:p w14:paraId="40020289" w14:textId="77777777" w:rsidR="00A77B3E" w:rsidRDefault="00BA5171">
            <w:pPr>
              <w:rPr>
                <w:color w:val="000000"/>
              </w:rPr>
            </w:pPr>
            <w:r>
              <w:rPr>
                <w:color w:val="000000"/>
              </w:rPr>
              <w:t>Lithuania underlines the importance of further evolution of the national VIS (N.VIS) in accordance with evolutions of the central VIS and the Visa Code</w:t>
            </w:r>
            <w:r>
              <w:rPr>
                <w:b/>
                <w:bCs/>
                <w:color w:val="000000"/>
              </w:rPr>
              <w:t>. Further</w:t>
            </w:r>
            <w:r>
              <w:rPr>
                <w:color w:val="000000"/>
              </w:rPr>
              <w:t xml:space="preserve"> </w:t>
            </w:r>
            <w:r>
              <w:rPr>
                <w:b/>
                <w:bCs/>
                <w:color w:val="000000"/>
              </w:rPr>
              <w:t>development of</w:t>
            </w:r>
            <w:r>
              <w:rPr>
                <w:color w:val="000000"/>
              </w:rPr>
              <w:t xml:space="preserve"> </w:t>
            </w:r>
            <w:r>
              <w:rPr>
                <w:b/>
                <w:bCs/>
                <w:color w:val="000000"/>
              </w:rPr>
              <w:t xml:space="preserve">N.VIS </w:t>
            </w:r>
            <w:r>
              <w:rPr>
                <w:color w:val="000000"/>
              </w:rPr>
              <w:t>is necessary to ensure sufficient capacity, security and its operational continuity. The gradual updating of equipment for end-users of the VIS is no less important.</w:t>
            </w:r>
          </w:p>
          <w:p w14:paraId="28282B58" w14:textId="77777777" w:rsidR="00A77B3E" w:rsidRDefault="00BA5171">
            <w:pPr>
              <w:rPr>
                <w:color w:val="000000"/>
              </w:rPr>
            </w:pPr>
            <w:r>
              <w:rPr>
                <w:color w:val="000000"/>
              </w:rPr>
              <w:t>Within the framework of the national ISF programme 2014-2020 the full implementation of N.VIS, upgrading of the technical and communication equipment of the working places at key visa services, purchase the leased line service (four international communications channels), training for consular officers and other staff were supported.</w:t>
            </w:r>
          </w:p>
          <w:p w14:paraId="2813A630" w14:textId="77777777" w:rsidR="00A77B3E" w:rsidRDefault="00BA5171">
            <w:pPr>
              <w:rPr>
                <w:color w:val="000000"/>
              </w:rPr>
            </w:pPr>
            <w:r>
              <w:rPr>
                <w:color w:val="000000"/>
              </w:rPr>
              <w:t>To support digitalisation of the visa procedure and in coordination with the Commission Lithuania is going to participate in pilot projects (e.g. online applications) and implementation of legislative changes (e.g. digital visa).</w:t>
            </w:r>
          </w:p>
          <w:p w14:paraId="14DB4367" w14:textId="77777777" w:rsidR="00A77B3E" w:rsidRDefault="00BA5171">
            <w:pPr>
              <w:rPr>
                <w:color w:val="000000"/>
              </w:rPr>
            </w:pPr>
            <w:r>
              <w:rPr>
                <w:color w:val="000000"/>
              </w:rPr>
              <w:t xml:space="preserve">The consular officers and other staff of the visa services are properly trained. However, innovations in the Schengen acquis, technologies and working methods require that </w:t>
            </w:r>
            <w:r>
              <w:rPr>
                <w:b/>
                <w:bCs/>
                <w:color w:val="000000"/>
              </w:rPr>
              <w:t>knowledge be constantly updated</w:t>
            </w:r>
            <w:r>
              <w:rPr>
                <w:color w:val="000000"/>
              </w:rPr>
              <w:t xml:space="preserve"> and qualifications improved.</w:t>
            </w:r>
          </w:p>
          <w:p w14:paraId="3AB5703B" w14:textId="77777777" w:rsidR="00A77B3E" w:rsidRDefault="00BA5171">
            <w:pPr>
              <w:rPr>
                <w:color w:val="000000"/>
              </w:rPr>
            </w:pPr>
            <w:r>
              <w:rPr>
                <w:color w:val="000000"/>
              </w:rPr>
              <w:t>Lithuania will only allocate 9.16% (instead of 10%) because this allocation corresponds to needs for Lithuania at this time. As a result of the changing migrant flows and mass influx of 2022, Lithuania prioritises border control and security. However, in accordance with Article 13(3) BMVI Regulation, the objectives of Specific Objective 2 will be achieved with the 9.16% allocation.</w:t>
            </w:r>
          </w:p>
          <w:p w14:paraId="5D9F488B" w14:textId="77777777" w:rsidR="00A77B3E" w:rsidRDefault="00A77B3E">
            <w:pPr>
              <w:rPr>
                <w:color w:val="000000"/>
              </w:rPr>
            </w:pPr>
          </w:p>
          <w:p w14:paraId="42AEF6C7" w14:textId="77777777" w:rsidR="00A77B3E" w:rsidRDefault="00BA5171">
            <w:pPr>
              <w:rPr>
                <w:color w:val="000000"/>
              </w:rPr>
            </w:pPr>
            <w:r>
              <w:rPr>
                <w:b/>
                <w:bCs/>
                <w:color w:val="000000"/>
              </w:rPr>
              <w:t>Special Transit Scheme (STS)</w:t>
            </w:r>
          </w:p>
          <w:p w14:paraId="4D3E1AEA" w14:textId="77777777" w:rsidR="00A77B3E" w:rsidRDefault="00BA5171">
            <w:pPr>
              <w:rPr>
                <w:color w:val="000000"/>
              </w:rPr>
            </w:pPr>
            <w:r>
              <w:rPr>
                <w:color w:val="000000"/>
              </w:rPr>
              <w:t xml:space="preserve">Following on the previous STS funding priorities the BMVI resources will be used for the </w:t>
            </w:r>
            <w:r>
              <w:rPr>
                <w:b/>
                <w:bCs/>
                <w:color w:val="000000"/>
              </w:rPr>
              <w:t>compensation of foregone fees</w:t>
            </w:r>
            <w:r>
              <w:rPr>
                <w:color w:val="000000"/>
              </w:rPr>
              <w:t xml:space="preserve"> and for </w:t>
            </w:r>
            <w:r>
              <w:rPr>
                <w:b/>
                <w:bCs/>
                <w:color w:val="000000"/>
              </w:rPr>
              <w:t>additional costs</w:t>
            </w:r>
            <w:r>
              <w:rPr>
                <w:color w:val="000000"/>
              </w:rPr>
              <w:t>, which result directly from the specific requirements of implementing the operation of the STS and which are not generated as a result of the issuing of visas for the purpose of transit or other purposes.</w:t>
            </w:r>
          </w:p>
          <w:p w14:paraId="629B6F0D" w14:textId="77777777" w:rsidR="00A77B3E" w:rsidRDefault="00BA5171">
            <w:pPr>
              <w:rPr>
                <w:color w:val="000000"/>
              </w:rPr>
            </w:pPr>
            <w:r>
              <w:rPr>
                <w:color w:val="000000"/>
              </w:rPr>
              <w:lastRenderedPageBreak/>
              <w:t>The main task remain to ensure that the procedure for issuing Facilitated Transit Documents (FTD) is fully in line with the provisions of the Schengen acquis and the facilitated transit system works smoothly.</w:t>
            </w:r>
          </w:p>
          <w:p w14:paraId="00004315" w14:textId="77777777" w:rsidR="00A77B3E" w:rsidRDefault="00BA5171">
            <w:pPr>
              <w:rPr>
                <w:color w:val="000000"/>
              </w:rPr>
            </w:pPr>
            <w:r>
              <w:rPr>
                <w:color w:val="000000"/>
              </w:rPr>
              <w:t>Given the new technological solutions available, it is planned to upgrade the infrastructure, IT systems we use for insuring the functioning of the STS. Regular training of staff directly implementing the STS must be continued, as this is one of the requirements of the best practices of Schengen acquis implementation. The biggest challenge in this process will be to ensure the continuous and secure issuance of FTD/FRTD.</w:t>
            </w:r>
          </w:p>
          <w:p w14:paraId="251A2BB0" w14:textId="77777777" w:rsidR="00A77B3E" w:rsidRDefault="00BA5171">
            <w:pPr>
              <w:rPr>
                <w:color w:val="000000"/>
              </w:rPr>
            </w:pPr>
            <w:r>
              <w:rPr>
                <w:color w:val="000000"/>
              </w:rPr>
              <w:t>COVID-19 pandemic forced to revise some convenient and enduring procedures of STS and to modify them adopting to be more efficient and more effective by introducing already existing IT tools. The modernisation allowed MFA to remove staff from the trains and still collect the necessary passenger data and hand out a Facilitated Railway Transit Document (FRTD) remotely.</w:t>
            </w:r>
          </w:p>
          <w:p w14:paraId="780AB51C" w14:textId="77777777" w:rsidR="00A77B3E" w:rsidRDefault="00BA5171">
            <w:pPr>
              <w:rPr>
                <w:color w:val="000000"/>
              </w:rPr>
            </w:pPr>
            <w:r>
              <w:rPr>
                <w:color w:val="000000"/>
              </w:rPr>
              <w:t>Following the recommendation by the Schengen Evaluations, the IT system for issuing FTD or FRTD (FTDIS) will be improved. Further to the upgrade of FTDIS, the paper FRTD/FTD application form will be replaced by electronic application tool and a paper FRTD/FTD sticker will be replaced by a digital FRTD/FTD if necessary legislation is adopted.</w:t>
            </w:r>
          </w:p>
          <w:p w14:paraId="4DD2E74F" w14:textId="77777777" w:rsidR="00A77B3E" w:rsidRDefault="00BA5171">
            <w:pPr>
              <w:rPr>
                <w:color w:val="000000"/>
              </w:rPr>
            </w:pPr>
            <w:r>
              <w:rPr>
                <w:color w:val="000000"/>
              </w:rPr>
              <w:t>To ensure better availability of consular services, FTDs will be issued not only at the Embassy of the Republic of Lithuania to the Russian Federation (Moscow), Consulates General of the Republic of Lithuania in St Petersburg and Kaliningrad but at the Consulate of the Republic of Lithuania in Sovetsk.</w:t>
            </w:r>
          </w:p>
          <w:p w14:paraId="2F00B085" w14:textId="77777777" w:rsidR="00A77B3E" w:rsidRDefault="00BA5171">
            <w:pPr>
              <w:rPr>
                <w:color w:val="000000"/>
              </w:rPr>
            </w:pPr>
            <w:r>
              <w:rPr>
                <w:color w:val="000000"/>
              </w:rPr>
              <w:t xml:space="preserve">SBGS remain responsible for </w:t>
            </w:r>
            <w:r>
              <w:rPr>
                <w:b/>
                <w:bCs/>
                <w:color w:val="000000"/>
              </w:rPr>
              <w:t>control mechanism for the passengers</w:t>
            </w:r>
            <w:r>
              <w:rPr>
                <w:color w:val="000000"/>
              </w:rPr>
              <w:t xml:space="preserve"> traveling based on an FRTD/FTD, maintenance of the separate passenger database software, will continue to monitor passenger trains that are in transit in the territory of the Republic of Lithuania.</w:t>
            </w:r>
          </w:p>
          <w:p w14:paraId="4880AA98" w14:textId="77777777" w:rsidR="00A77B3E" w:rsidRDefault="00BA5171">
            <w:pPr>
              <w:rPr>
                <w:color w:val="000000"/>
              </w:rPr>
            </w:pPr>
            <w:r>
              <w:rPr>
                <w:color w:val="000000"/>
              </w:rPr>
              <w:t>Lithuanian Police (PD) are responsible for the prevention of violations of the transit regime, detection of and response to the violations.</w:t>
            </w:r>
          </w:p>
          <w:p w14:paraId="0B1D5F9D" w14:textId="77777777" w:rsidR="00A77B3E" w:rsidRDefault="00BA5171">
            <w:pPr>
              <w:rPr>
                <w:color w:val="000000"/>
              </w:rPr>
            </w:pPr>
            <w:r>
              <w:rPr>
                <w:color w:val="000000"/>
              </w:rPr>
              <w:t xml:space="preserve">Though STS infrastructure is already in place and operational, there are additional costs from the implementation of the FRTD/FRT system that include the </w:t>
            </w:r>
            <w:r>
              <w:rPr>
                <w:b/>
                <w:bCs/>
                <w:color w:val="000000"/>
              </w:rPr>
              <w:t>renewal of depreciated assets, maintenance and support of the existing equipment and IT systems</w:t>
            </w:r>
            <w:r>
              <w:rPr>
                <w:color w:val="000000"/>
              </w:rPr>
              <w:t xml:space="preserve">, on </w:t>
            </w:r>
            <w:r>
              <w:rPr>
                <w:b/>
                <w:bCs/>
                <w:color w:val="000000"/>
              </w:rPr>
              <w:t>training of the staff executing STS and additional operating costs</w:t>
            </w:r>
            <w:r>
              <w:rPr>
                <w:color w:val="000000"/>
              </w:rPr>
              <w:t>, including salaries of staff specifically implementing STS.</w:t>
            </w:r>
          </w:p>
          <w:p w14:paraId="00E9CE13" w14:textId="77777777" w:rsidR="00A77B3E" w:rsidRDefault="00BA5171">
            <w:pPr>
              <w:rPr>
                <w:color w:val="000000"/>
              </w:rPr>
            </w:pPr>
            <w:r>
              <w:rPr>
                <w:color w:val="000000"/>
              </w:rPr>
              <w:t>________________________</w:t>
            </w:r>
          </w:p>
          <w:p w14:paraId="24935FAF" w14:textId="77777777" w:rsidR="00A77B3E" w:rsidRDefault="00BA5171">
            <w:pPr>
              <w:rPr>
                <w:color w:val="000000"/>
              </w:rPr>
            </w:pPr>
            <w:r>
              <w:rPr>
                <w:color w:val="000000"/>
              </w:rPr>
              <w:t xml:space="preserve">In January 2020, following </w:t>
            </w:r>
            <w:r>
              <w:rPr>
                <w:b/>
                <w:bCs/>
                <w:color w:val="000000"/>
              </w:rPr>
              <w:t>the principle of partnership</w:t>
            </w:r>
            <w:r>
              <w:rPr>
                <w:color w:val="000000"/>
              </w:rPr>
              <w:t xml:space="preserve"> and taking into account the specificities of the BMVI, the Ministry of Interior of Lithuania (MoI) has officially invited relevant authorities and bodies concerned to submit proposals on the BMVI programme.</w:t>
            </w:r>
          </w:p>
          <w:p w14:paraId="44CA7991" w14:textId="77777777" w:rsidR="00A77B3E" w:rsidRDefault="00BA5171">
            <w:pPr>
              <w:rPr>
                <w:color w:val="000000"/>
              </w:rPr>
            </w:pPr>
            <w:r>
              <w:rPr>
                <w:color w:val="000000"/>
              </w:rPr>
              <w:t>The fund intervenes in the areas where either de jure monopolies of national administrations exist or where security reasons exclude a possibility of an open call for proposals. Actions under the BMVI programme will be implemented on the basis of a restricted call for proposals. The grounds justifying the use of a direct award will be set out in the award decision.</w:t>
            </w:r>
          </w:p>
          <w:p w14:paraId="26A68F79" w14:textId="77777777" w:rsidR="00A77B3E" w:rsidRDefault="00BA5171">
            <w:pPr>
              <w:rPr>
                <w:color w:val="000000"/>
              </w:rPr>
            </w:pPr>
            <w:r>
              <w:rPr>
                <w:color w:val="000000"/>
              </w:rPr>
              <w:t xml:space="preserve">The BMVI programme design and strategy take into account the </w:t>
            </w:r>
            <w:r>
              <w:rPr>
                <w:b/>
                <w:bCs/>
                <w:color w:val="000000"/>
              </w:rPr>
              <w:t>administrative capacity and governance rules</w:t>
            </w:r>
            <w:r>
              <w:rPr>
                <w:color w:val="000000"/>
              </w:rPr>
              <w:t xml:space="preserve"> for efficiency. Wherever possible</w:t>
            </w:r>
            <w:r>
              <w:rPr>
                <w:b/>
                <w:bCs/>
                <w:color w:val="000000"/>
              </w:rPr>
              <w:t xml:space="preserve"> simplification measures </w:t>
            </w:r>
            <w:r>
              <w:rPr>
                <w:color w:val="000000"/>
              </w:rPr>
              <w:t>will be implemented to reduce the administrative burden and enhanced efficiency, effectiveness and economy.</w:t>
            </w:r>
          </w:p>
          <w:p w14:paraId="5EDAE461" w14:textId="77777777" w:rsidR="00A77B3E" w:rsidRDefault="00BA5171">
            <w:pPr>
              <w:rPr>
                <w:color w:val="000000"/>
              </w:rPr>
            </w:pPr>
            <w:r>
              <w:rPr>
                <w:color w:val="000000"/>
              </w:rPr>
              <w:t>Complementarities and synergies between BMVI and the other funding programmes covered by the Partnership Agreement (AMIF, ISF, Customs Control Equipment Instrument, ERDF and ESF+) will be ensured following up on national strategy and through Monitoring Committees that will not only examine the progress in programme implementation, but also will be able to recommend combining funding from different Union instruments in the same operation as long as double financing is avoided.</w:t>
            </w:r>
          </w:p>
          <w:p w14:paraId="0E784BC3" w14:textId="77777777" w:rsidR="00A77B3E" w:rsidRDefault="00BA5171">
            <w:pPr>
              <w:rPr>
                <w:color w:val="000000"/>
              </w:rPr>
            </w:pPr>
            <w:r>
              <w:rPr>
                <w:color w:val="000000"/>
              </w:rPr>
              <w:t>The system of prevention of double funding and ensuring control in 2021–2027 is being developed on the basis of experience and designed tools of the previous periods.</w:t>
            </w:r>
          </w:p>
          <w:p w14:paraId="37FF283F" w14:textId="77777777" w:rsidR="00A77B3E" w:rsidRDefault="00A77B3E">
            <w:pPr>
              <w:rPr>
                <w:color w:val="000000"/>
              </w:rPr>
            </w:pPr>
          </w:p>
        </w:tc>
      </w:tr>
    </w:tbl>
    <w:p w14:paraId="6D5066F4" w14:textId="77777777" w:rsidR="00A77B3E" w:rsidRDefault="00A77B3E">
      <w:pPr>
        <w:rPr>
          <w:color w:val="000000"/>
        </w:rPr>
        <w:sectPr w:rsidR="00A77B3E">
          <w:headerReference w:type="even" r:id="rId7"/>
          <w:headerReference w:type="default" r:id="rId8"/>
          <w:footerReference w:type="even" r:id="rId9"/>
          <w:footerReference w:type="default" r:id="rId10"/>
          <w:headerReference w:type="first" r:id="rId11"/>
          <w:footerReference w:type="first" r:id="rId12"/>
          <w:pgSz w:w="11906" w:h="16838"/>
          <w:pgMar w:top="720" w:right="936" w:bottom="864" w:left="720" w:header="0" w:footer="72" w:gutter="0"/>
          <w:cols w:space="720"/>
          <w:noEndnote/>
          <w:docGrid w:linePitch="360"/>
        </w:sectPr>
      </w:pPr>
    </w:p>
    <w:p w14:paraId="408A83DE" w14:textId="77777777" w:rsidR="00A77B3E" w:rsidRDefault="00BA5171">
      <w:pPr>
        <w:pStyle w:val="Antrat1"/>
        <w:spacing w:before="100" w:after="0"/>
        <w:rPr>
          <w:rFonts w:ascii="Times New Roman" w:hAnsi="Times New Roman" w:cs="Times New Roman"/>
          <w:b w:val="0"/>
          <w:color w:val="000000"/>
          <w:sz w:val="24"/>
        </w:rPr>
      </w:pPr>
      <w:bookmarkStart w:id="5" w:name="_Toc256000051"/>
      <w:r>
        <w:rPr>
          <w:rFonts w:ascii="Times New Roman" w:hAnsi="Times New Roman" w:cs="Times New Roman"/>
          <w:b w:val="0"/>
          <w:color w:val="000000"/>
          <w:sz w:val="24"/>
        </w:rPr>
        <w:lastRenderedPageBreak/>
        <w:t>2. Specific Objectives &amp; Technical Assistance</w:t>
      </w:r>
      <w:bookmarkEnd w:id="5"/>
    </w:p>
    <w:p w14:paraId="1CF1C4C6" w14:textId="77777777" w:rsidR="00A77B3E" w:rsidRDefault="00A77B3E">
      <w:pPr>
        <w:spacing w:before="100"/>
        <w:rPr>
          <w:color w:val="000000"/>
          <w:sz w:val="0"/>
        </w:rPr>
      </w:pPr>
    </w:p>
    <w:p w14:paraId="0216B3B4" w14:textId="77777777" w:rsidR="00A77B3E" w:rsidRDefault="00BA5171">
      <w:pPr>
        <w:spacing w:before="100"/>
        <w:rPr>
          <w:color w:val="000000"/>
          <w:sz w:val="12"/>
        </w:rPr>
      </w:pPr>
      <w:r>
        <w:rPr>
          <w:color w:val="000000"/>
        </w:rPr>
        <w:t>Reference: Article 22(2) and (4) CPR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5120"/>
        <w:gridCol w:w="2560"/>
      </w:tblGrid>
      <w:tr w:rsidR="00AE5E03" w14:paraId="774E8EEF" w14:textId="77777777">
        <w:trPr>
          <w:trHeight w:val="160"/>
          <w:tblHeader/>
        </w:trPr>
        <w:tc>
          <w:tcPr>
            <w:tcW w:w="6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BF8B6B7" w14:textId="77777777" w:rsidR="00A77B3E" w:rsidRDefault="00BA5171">
            <w:pPr>
              <w:spacing w:before="100"/>
              <w:jc w:val="center"/>
              <w:rPr>
                <w:color w:val="000000"/>
              </w:rPr>
            </w:pPr>
            <w:r>
              <w:rPr>
                <w:color w:val="000000"/>
              </w:rPr>
              <w:t xml:space="preserve"> Selected</w:t>
            </w:r>
          </w:p>
        </w:tc>
        <w:tc>
          <w:tcPr>
            <w:tcW w:w="4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F865868" w14:textId="77777777" w:rsidR="00A77B3E" w:rsidRDefault="00BA5171">
            <w:pPr>
              <w:spacing w:before="100"/>
              <w:jc w:val="center"/>
              <w:rPr>
                <w:color w:val="000000"/>
              </w:rPr>
            </w:pPr>
            <w:r>
              <w:rPr>
                <w:color w:val="000000"/>
              </w:rPr>
              <w:t>Specific objective or Technical assistance</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FFA7B06" w14:textId="77777777" w:rsidR="00A77B3E" w:rsidRDefault="00BA5171">
            <w:pPr>
              <w:spacing w:before="100"/>
              <w:jc w:val="center"/>
              <w:rPr>
                <w:color w:val="000000"/>
              </w:rPr>
            </w:pPr>
            <w:r>
              <w:rPr>
                <w:color w:val="000000"/>
              </w:rPr>
              <w:t>Type of action</w:t>
            </w:r>
          </w:p>
        </w:tc>
      </w:tr>
      <w:tr w:rsidR="00AE5E03" w14:paraId="6A611210"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BCE6D79" w14:textId="77777777" w:rsidR="00A77B3E" w:rsidRDefault="00BA5171">
            <w:pPr>
              <w:spacing w:before="100"/>
              <w:jc w:val="center"/>
              <w:rPr>
                <w:color w:val="000000"/>
              </w:rPr>
            </w:pPr>
            <w:r>
              <w:rPr>
                <w:color w:val="000000"/>
              </w:rPr>
              <w:fldChar w:fldCharType="begin">
                <w:ffData>
                  <w:name w:val=""/>
                  <w:enabled/>
                  <w:calcOnExit w:val="0"/>
                  <w:checkBox>
                    <w:size w:val="20"/>
                    <w:default w:val="1"/>
                    <w:checked/>
                  </w:checkBox>
                </w:ffData>
              </w:fldChar>
            </w:r>
            <w:r>
              <w:rPr>
                <w:color w:val="000000"/>
              </w:rPr>
              <w:instrText xml:space="preserve"> FORMCHECKBOX </w:instrText>
            </w:r>
            <w:r w:rsidR="004D20D0">
              <w:rPr>
                <w:color w:val="000000"/>
              </w:rPr>
            </w:r>
            <w:r w:rsidR="004D20D0">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4A7E2B" w14:textId="77777777" w:rsidR="00A77B3E" w:rsidRDefault="00BA5171">
            <w:pPr>
              <w:spacing w:before="100"/>
              <w:rPr>
                <w:color w:val="000000"/>
              </w:rPr>
            </w:pPr>
            <w:r>
              <w:rPr>
                <w:color w:val="000000"/>
              </w:rPr>
              <w:t>1. European integrated border management</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D70ED7" w14:textId="77777777" w:rsidR="00A77B3E" w:rsidRDefault="00BA5171">
            <w:pPr>
              <w:spacing w:before="100"/>
              <w:rPr>
                <w:color w:val="000000"/>
              </w:rPr>
            </w:pPr>
            <w:r>
              <w:rPr>
                <w:color w:val="000000"/>
              </w:rPr>
              <w:t>Regular actions</w:t>
            </w:r>
          </w:p>
        </w:tc>
      </w:tr>
      <w:tr w:rsidR="00AE5E03" w14:paraId="2882A186"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FEE65A" w14:textId="77777777" w:rsidR="00A77B3E" w:rsidRDefault="00BA5171">
            <w:pPr>
              <w:spacing w:before="100"/>
              <w:jc w:val="center"/>
              <w:rPr>
                <w:color w:val="000000"/>
              </w:rPr>
            </w:pPr>
            <w:r>
              <w:rPr>
                <w:color w:val="000000"/>
              </w:rPr>
              <w:fldChar w:fldCharType="begin">
                <w:ffData>
                  <w:name w:val=""/>
                  <w:enabled/>
                  <w:calcOnExit w:val="0"/>
                  <w:checkBox>
                    <w:size w:val="20"/>
                    <w:default w:val="1"/>
                    <w:checked/>
                  </w:checkBox>
                </w:ffData>
              </w:fldChar>
            </w:r>
            <w:r>
              <w:rPr>
                <w:color w:val="000000"/>
              </w:rPr>
              <w:instrText xml:space="preserve"> FORMCHECKBOX </w:instrText>
            </w:r>
            <w:r w:rsidR="004D20D0">
              <w:rPr>
                <w:color w:val="000000"/>
              </w:rPr>
            </w:r>
            <w:r w:rsidR="004D20D0">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D7CBCF" w14:textId="77777777" w:rsidR="00A77B3E" w:rsidRDefault="00BA5171">
            <w:pPr>
              <w:spacing w:before="100"/>
              <w:rPr>
                <w:color w:val="000000"/>
              </w:rPr>
            </w:pPr>
            <w:r>
              <w:rPr>
                <w:color w:val="000000"/>
              </w:rPr>
              <w:t>1. European integrated border management</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B2981E" w14:textId="77777777" w:rsidR="00A77B3E" w:rsidRDefault="00BA5171">
            <w:pPr>
              <w:spacing w:before="100"/>
              <w:rPr>
                <w:color w:val="000000"/>
              </w:rPr>
            </w:pPr>
            <w:r>
              <w:rPr>
                <w:color w:val="000000"/>
              </w:rPr>
              <w:t>Specific actions</w:t>
            </w:r>
          </w:p>
        </w:tc>
      </w:tr>
      <w:tr w:rsidR="00AE5E03" w14:paraId="3604F6A8"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7B575D" w14:textId="77777777" w:rsidR="00A77B3E" w:rsidRDefault="00BA5171">
            <w:pPr>
              <w:spacing w:before="100"/>
              <w:jc w:val="center"/>
              <w:rPr>
                <w:color w:val="000000"/>
              </w:rPr>
            </w:pPr>
            <w:r>
              <w:rPr>
                <w:color w:val="000000"/>
              </w:rPr>
              <w:fldChar w:fldCharType="begin">
                <w:ffData>
                  <w:name w:val=""/>
                  <w:enabled/>
                  <w:calcOnExit w:val="0"/>
                  <w:checkBox>
                    <w:size w:val="20"/>
                    <w:default w:val="1"/>
                    <w:checked/>
                  </w:checkBox>
                </w:ffData>
              </w:fldChar>
            </w:r>
            <w:r>
              <w:rPr>
                <w:color w:val="000000"/>
              </w:rPr>
              <w:instrText xml:space="preserve"> FORMCHECKBOX </w:instrText>
            </w:r>
            <w:r w:rsidR="004D20D0">
              <w:rPr>
                <w:color w:val="000000"/>
              </w:rPr>
            </w:r>
            <w:r w:rsidR="004D20D0">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D361C7" w14:textId="77777777" w:rsidR="00A77B3E" w:rsidRDefault="00BA5171">
            <w:pPr>
              <w:spacing w:before="100"/>
              <w:rPr>
                <w:color w:val="000000"/>
              </w:rPr>
            </w:pPr>
            <w:r>
              <w:rPr>
                <w:color w:val="000000"/>
              </w:rPr>
              <w:t>1. European integrated border management</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5AE4B6" w14:textId="77777777" w:rsidR="00A77B3E" w:rsidRDefault="00BA5171">
            <w:pPr>
              <w:spacing w:before="100"/>
              <w:rPr>
                <w:color w:val="000000"/>
              </w:rPr>
            </w:pPr>
            <w:r>
              <w:rPr>
                <w:color w:val="000000"/>
              </w:rPr>
              <w:t>Annex IV actions</w:t>
            </w:r>
          </w:p>
        </w:tc>
      </w:tr>
      <w:tr w:rsidR="00AE5E03" w14:paraId="184835E0"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774B04" w14:textId="77777777" w:rsidR="00A77B3E" w:rsidRDefault="00BA5171">
            <w:pPr>
              <w:spacing w:before="100"/>
              <w:jc w:val="center"/>
              <w:rPr>
                <w:color w:val="000000"/>
              </w:rPr>
            </w:pPr>
            <w:r>
              <w:rPr>
                <w:color w:val="000000"/>
              </w:rPr>
              <w:fldChar w:fldCharType="begin">
                <w:ffData>
                  <w:name w:val=""/>
                  <w:enabled/>
                  <w:calcOnExit w:val="0"/>
                  <w:checkBox>
                    <w:size w:val="20"/>
                    <w:default w:val="1"/>
                    <w:checked/>
                  </w:checkBox>
                </w:ffData>
              </w:fldChar>
            </w:r>
            <w:r>
              <w:rPr>
                <w:color w:val="000000"/>
              </w:rPr>
              <w:instrText xml:space="preserve"> FORMCHECKBOX </w:instrText>
            </w:r>
            <w:r w:rsidR="004D20D0">
              <w:rPr>
                <w:color w:val="000000"/>
              </w:rPr>
            </w:r>
            <w:r w:rsidR="004D20D0">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85DD4D" w14:textId="77777777" w:rsidR="00A77B3E" w:rsidRDefault="00BA5171">
            <w:pPr>
              <w:spacing w:before="100"/>
              <w:rPr>
                <w:color w:val="000000"/>
              </w:rPr>
            </w:pPr>
            <w:r>
              <w:rPr>
                <w:color w:val="000000"/>
              </w:rPr>
              <w:t>1. European integrated border management</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87AEC2" w14:textId="77777777" w:rsidR="00A77B3E" w:rsidRDefault="00BA5171">
            <w:pPr>
              <w:spacing w:before="100"/>
              <w:rPr>
                <w:color w:val="000000"/>
              </w:rPr>
            </w:pPr>
            <w:r>
              <w:rPr>
                <w:color w:val="000000"/>
              </w:rPr>
              <w:t>Operating support</w:t>
            </w:r>
          </w:p>
        </w:tc>
      </w:tr>
      <w:tr w:rsidR="00AE5E03" w14:paraId="45A27D22"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478D58" w14:textId="77777777" w:rsidR="00A77B3E" w:rsidRDefault="00BA5171">
            <w:pPr>
              <w:spacing w:before="100"/>
              <w:jc w:val="center"/>
              <w:rPr>
                <w:color w:val="000000"/>
              </w:rPr>
            </w:pPr>
            <w:r>
              <w:rPr>
                <w:color w:val="000000"/>
              </w:rPr>
              <w:fldChar w:fldCharType="begin">
                <w:ffData>
                  <w:name w:val=""/>
                  <w:enabled/>
                  <w:calcOnExit w:val="0"/>
                  <w:checkBox>
                    <w:size w:val="20"/>
                    <w:default w:val="1"/>
                    <w:checked/>
                  </w:checkBox>
                </w:ffData>
              </w:fldChar>
            </w:r>
            <w:r>
              <w:rPr>
                <w:color w:val="000000"/>
              </w:rPr>
              <w:instrText xml:space="preserve"> FORMCHECKBOX </w:instrText>
            </w:r>
            <w:r w:rsidR="004D20D0">
              <w:rPr>
                <w:color w:val="000000"/>
              </w:rPr>
            </w:r>
            <w:r w:rsidR="004D20D0">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0640EF" w14:textId="77777777" w:rsidR="00A77B3E" w:rsidRDefault="00BA5171">
            <w:pPr>
              <w:spacing w:before="100"/>
              <w:rPr>
                <w:color w:val="000000"/>
              </w:rPr>
            </w:pPr>
            <w:r>
              <w:rPr>
                <w:color w:val="000000"/>
              </w:rPr>
              <w:t>1. European integrated border management</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F5F41B" w14:textId="77777777" w:rsidR="00A77B3E" w:rsidRDefault="00BA5171">
            <w:pPr>
              <w:spacing w:before="100"/>
              <w:rPr>
                <w:color w:val="000000"/>
              </w:rPr>
            </w:pPr>
            <w:r>
              <w:rPr>
                <w:color w:val="000000"/>
              </w:rPr>
              <w:t>STS</w:t>
            </w:r>
          </w:p>
        </w:tc>
      </w:tr>
      <w:tr w:rsidR="00AE5E03" w14:paraId="243BFA9A"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A76C94" w14:textId="77777777" w:rsidR="00A77B3E" w:rsidRDefault="00BA5171">
            <w:pPr>
              <w:spacing w:before="100"/>
              <w:jc w:val="center"/>
              <w:rPr>
                <w:color w:val="000000"/>
              </w:rPr>
            </w:pPr>
            <w:r>
              <w:rPr>
                <w:color w:val="000000"/>
              </w:rPr>
              <w:fldChar w:fldCharType="begin">
                <w:ffData>
                  <w:name w:val=""/>
                  <w:enabled/>
                  <w:calcOnExit w:val="0"/>
                  <w:checkBox>
                    <w:size w:val="20"/>
                    <w:default w:val="0"/>
                    <w:checked w:val="0"/>
                  </w:checkBox>
                </w:ffData>
              </w:fldChar>
            </w:r>
            <w:r>
              <w:rPr>
                <w:color w:val="000000"/>
              </w:rPr>
              <w:instrText xml:space="preserve"> FORMCHECKBOX </w:instrText>
            </w:r>
            <w:r w:rsidR="004D20D0">
              <w:rPr>
                <w:color w:val="000000"/>
              </w:rPr>
            </w:r>
            <w:r w:rsidR="004D20D0">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FD1A79" w14:textId="77777777" w:rsidR="00A77B3E" w:rsidRDefault="00BA5171">
            <w:pPr>
              <w:spacing w:before="100"/>
              <w:rPr>
                <w:color w:val="000000"/>
              </w:rPr>
            </w:pPr>
            <w:r>
              <w:rPr>
                <w:color w:val="000000"/>
              </w:rPr>
              <w:t>1. European integrated border management</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ED49FB" w14:textId="77777777" w:rsidR="00A77B3E" w:rsidRDefault="00BA5171">
            <w:pPr>
              <w:spacing w:before="100"/>
              <w:rPr>
                <w:color w:val="000000"/>
              </w:rPr>
            </w:pPr>
            <w:r>
              <w:rPr>
                <w:color w:val="000000"/>
              </w:rPr>
              <w:t>Emergency assistance</w:t>
            </w:r>
          </w:p>
        </w:tc>
      </w:tr>
      <w:tr w:rsidR="00AE5E03" w14:paraId="6207ABD5"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09BD50" w14:textId="77777777" w:rsidR="00A77B3E" w:rsidRDefault="00BA5171">
            <w:pPr>
              <w:spacing w:before="100"/>
              <w:jc w:val="center"/>
              <w:rPr>
                <w:color w:val="000000"/>
              </w:rPr>
            </w:pPr>
            <w:r>
              <w:rPr>
                <w:color w:val="000000"/>
              </w:rPr>
              <w:fldChar w:fldCharType="begin">
                <w:ffData>
                  <w:name w:val=""/>
                  <w:enabled/>
                  <w:calcOnExit w:val="0"/>
                  <w:checkBox>
                    <w:size w:val="20"/>
                    <w:default w:val="1"/>
                    <w:checked/>
                  </w:checkBox>
                </w:ffData>
              </w:fldChar>
            </w:r>
            <w:r>
              <w:rPr>
                <w:color w:val="000000"/>
              </w:rPr>
              <w:instrText xml:space="preserve"> FORMCHECKBOX </w:instrText>
            </w:r>
            <w:r w:rsidR="004D20D0">
              <w:rPr>
                <w:color w:val="000000"/>
              </w:rPr>
            </w:r>
            <w:r w:rsidR="004D20D0">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B077F6" w14:textId="77777777" w:rsidR="00A77B3E" w:rsidRDefault="00BA5171">
            <w:pPr>
              <w:spacing w:before="100"/>
              <w:rPr>
                <w:color w:val="000000"/>
              </w:rPr>
            </w:pPr>
            <w:r>
              <w:rPr>
                <w:color w:val="000000"/>
              </w:rPr>
              <w:t>1. European integrated border management</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F6E04C" w14:textId="77777777" w:rsidR="00A77B3E" w:rsidRDefault="00BA5171">
            <w:pPr>
              <w:spacing w:before="100"/>
              <w:rPr>
                <w:color w:val="000000"/>
              </w:rPr>
            </w:pPr>
            <w:r>
              <w:rPr>
                <w:color w:val="000000"/>
              </w:rPr>
              <w:t>ETIAS regulation Art. 85(2)</w:t>
            </w:r>
          </w:p>
        </w:tc>
      </w:tr>
      <w:tr w:rsidR="00AE5E03" w14:paraId="6166A56E"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57FD9E" w14:textId="77777777" w:rsidR="00A77B3E" w:rsidRDefault="00BA5171">
            <w:pPr>
              <w:spacing w:before="100"/>
              <w:jc w:val="center"/>
              <w:rPr>
                <w:color w:val="000000"/>
              </w:rPr>
            </w:pPr>
            <w:r>
              <w:rPr>
                <w:color w:val="000000"/>
              </w:rPr>
              <w:fldChar w:fldCharType="begin">
                <w:ffData>
                  <w:name w:val=""/>
                  <w:enabled/>
                  <w:calcOnExit w:val="0"/>
                  <w:checkBox>
                    <w:size w:val="20"/>
                    <w:default w:val="1"/>
                    <w:checked/>
                  </w:checkBox>
                </w:ffData>
              </w:fldChar>
            </w:r>
            <w:r>
              <w:rPr>
                <w:color w:val="000000"/>
              </w:rPr>
              <w:instrText xml:space="preserve"> FORMCHECKBOX </w:instrText>
            </w:r>
            <w:r w:rsidR="004D20D0">
              <w:rPr>
                <w:color w:val="000000"/>
              </w:rPr>
            </w:r>
            <w:r w:rsidR="004D20D0">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A97E2C" w14:textId="77777777" w:rsidR="00A77B3E" w:rsidRDefault="00BA5171">
            <w:pPr>
              <w:spacing w:before="100"/>
              <w:rPr>
                <w:color w:val="000000"/>
              </w:rPr>
            </w:pPr>
            <w:r>
              <w:rPr>
                <w:color w:val="000000"/>
              </w:rPr>
              <w:t>1. European integrated border management</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5A4DC7" w14:textId="77777777" w:rsidR="00A77B3E" w:rsidRDefault="00BA5171">
            <w:pPr>
              <w:spacing w:before="100"/>
              <w:rPr>
                <w:color w:val="000000"/>
              </w:rPr>
            </w:pPr>
            <w:r>
              <w:rPr>
                <w:color w:val="000000"/>
              </w:rPr>
              <w:t>ETIAS regulation Art. 85(3)</w:t>
            </w:r>
          </w:p>
        </w:tc>
      </w:tr>
      <w:tr w:rsidR="00AE5E03" w14:paraId="71552AEE"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E55A82" w14:textId="77777777" w:rsidR="00A77B3E" w:rsidRDefault="00BA5171">
            <w:pPr>
              <w:spacing w:before="100"/>
              <w:jc w:val="center"/>
              <w:rPr>
                <w:color w:val="000000"/>
              </w:rPr>
            </w:pPr>
            <w:r>
              <w:rPr>
                <w:color w:val="000000"/>
              </w:rPr>
              <w:fldChar w:fldCharType="begin">
                <w:ffData>
                  <w:name w:val=""/>
                  <w:enabled/>
                  <w:calcOnExit w:val="0"/>
                  <w:checkBox>
                    <w:size w:val="20"/>
                    <w:default w:val="1"/>
                    <w:checked/>
                  </w:checkBox>
                </w:ffData>
              </w:fldChar>
            </w:r>
            <w:r>
              <w:rPr>
                <w:color w:val="000000"/>
              </w:rPr>
              <w:instrText xml:space="preserve"> FORMCHECKBOX </w:instrText>
            </w:r>
            <w:r w:rsidR="004D20D0">
              <w:rPr>
                <w:color w:val="000000"/>
              </w:rPr>
            </w:r>
            <w:r w:rsidR="004D20D0">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CDF622" w14:textId="77777777" w:rsidR="00A77B3E" w:rsidRDefault="00BA5171">
            <w:pPr>
              <w:spacing w:before="100"/>
              <w:rPr>
                <w:color w:val="000000"/>
              </w:rPr>
            </w:pPr>
            <w:r>
              <w:rPr>
                <w:color w:val="000000"/>
              </w:rPr>
              <w:t>2. Common visa policy</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684614" w14:textId="77777777" w:rsidR="00A77B3E" w:rsidRDefault="00BA5171">
            <w:pPr>
              <w:spacing w:before="100"/>
              <w:rPr>
                <w:color w:val="000000"/>
              </w:rPr>
            </w:pPr>
            <w:r>
              <w:rPr>
                <w:color w:val="000000"/>
              </w:rPr>
              <w:t>Regular actions</w:t>
            </w:r>
          </w:p>
        </w:tc>
      </w:tr>
      <w:tr w:rsidR="00AE5E03" w14:paraId="0FC299A7"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5CD91B" w14:textId="77777777" w:rsidR="00A77B3E" w:rsidRDefault="00BA5171">
            <w:pPr>
              <w:spacing w:before="100"/>
              <w:jc w:val="center"/>
              <w:rPr>
                <w:color w:val="000000"/>
              </w:rPr>
            </w:pPr>
            <w:r>
              <w:rPr>
                <w:color w:val="000000"/>
              </w:rPr>
              <w:fldChar w:fldCharType="begin">
                <w:ffData>
                  <w:name w:val=""/>
                  <w:enabled/>
                  <w:calcOnExit w:val="0"/>
                  <w:checkBox>
                    <w:size w:val="20"/>
                    <w:default w:val="0"/>
                    <w:checked w:val="0"/>
                  </w:checkBox>
                </w:ffData>
              </w:fldChar>
            </w:r>
            <w:r>
              <w:rPr>
                <w:color w:val="000000"/>
              </w:rPr>
              <w:instrText xml:space="preserve"> FORMCHECKBOX </w:instrText>
            </w:r>
            <w:r w:rsidR="004D20D0">
              <w:rPr>
                <w:color w:val="000000"/>
              </w:rPr>
            </w:r>
            <w:r w:rsidR="004D20D0">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01C955" w14:textId="77777777" w:rsidR="00A77B3E" w:rsidRDefault="00BA5171">
            <w:pPr>
              <w:spacing w:before="100"/>
              <w:rPr>
                <w:color w:val="000000"/>
              </w:rPr>
            </w:pPr>
            <w:r>
              <w:rPr>
                <w:color w:val="000000"/>
              </w:rPr>
              <w:t>2. Common visa policy</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95AAB4" w14:textId="77777777" w:rsidR="00A77B3E" w:rsidRDefault="00BA5171">
            <w:pPr>
              <w:spacing w:before="100"/>
              <w:rPr>
                <w:color w:val="000000"/>
              </w:rPr>
            </w:pPr>
            <w:r>
              <w:rPr>
                <w:color w:val="000000"/>
              </w:rPr>
              <w:t>Specific actions</w:t>
            </w:r>
          </w:p>
        </w:tc>
      </w:tr>
      <w:tr w:rsidR="00AE5E03" w14:paraId="1C2C83A4"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8D627A" w14:textId="77777777" w:rsidR="00A77B3E" w:rsidRDefault="00BA5171">
            <w:pPr>
              <w:spacing w:before="100"/>
              <w:jc w:val="center"/>
              <w:rPr>
                <w:color w:val="000000"/>
              </w:rPr>
            </w:pPr>
            <w:r>
              <w:rPr>
                <w:color w:val="000000"/>
              </w:rPr>
              <w:fldChar w:fldCharType="begin">
                <w:ffData>
                  <w:name w:val=""/>
                  <w:enabled/>
                  <w:calcOnExit w:val="0"/>
                  <w:checkBox>
                    <w:size w:val="20"/>
                    <w:default w:val="1"/>
                    <w:checked/>
                  </w:checkBox>
                </w:ffData>
              </w:fldChar>
            </w:r>
            <w:r>
              <w:rPr>
                <w:color w:val="000000"/>
              </w:rPr>
              <w:instrText xml:space="preserve"> FORMCHECKBOX </w:instrText>
            </w:r>
            <w:r w:rsidR="004D20D0">
              <w:rPr>
                <w:color w:val="000000"/>
              </w:rPr>
            </w:r>
            <w:r w:rsidR="004D20D0">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07AEBF" w14:textId="77777777" w:rsidR="00A77B3E" w:rsidRDefault="00BA5171">
            <w:pPr>
              <w:spacing w:before="100"/>
              <w:rPr>
                <w:color w:val="000000"/>
              </w:rPr>
            </w:pPr>
            <w:r>
              <w:rPr>
                <w:color w:val="000000"/>
              </w:rPr>
              <w:t>2. Common visa policy</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C7B9B8" w14:textId="77777777" w:rsidR="00A77B3E" w:rsidRDefault="00BA5171">
            <w:pPr>
              <w:spacing w:before="100"/>
              <w:rPr>
                <w:color w:val="000000"/>
              </w:rPr>
            </w:pPr>
            <w:r>
              <w:rPr>
                <w:color w:val="000000"/>
              </w:rPr>
              <w:t>Annex IV actions</w:t>
            </w:r>
          </w:p>
        </w:tc>
      </w:tr>
      <w:tr w:rsidR="00AE5E03" w14:paraId="29405C9A"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C2DC1A" w14:textId="77777777" w:rsidR="00A77B3E" w:rsidRDefault="00BA5171">
            <w:pPr>
              <w:spacing w:before="100"/>
              <w:jc w:val="center"/>
              <w:rPr>
                <w:color w:val="000000"/>
              </w:rPr>
            </w:pPr>
            <w:r>
              <w:rPr>
                <w:color w:val="000000"/>
              </w:rPr>
              <w:fldChar w:fldCharType="begin">
                <w:ffData>
                  <w:name w:val=""/>
                  <w:enabled/>
                  <w:calcOnExit w:val="0"/>
                  <w:checkBox>
                    <w:size w:val="20"/>
                    <w:default w:val="1"/>
                    <w:checked/>
                  </w:checkBox>
                </w:ffData>
              </w:fldChar>
            </w:r>
            <w:r>
              <w:rPr>
                <w:color w:val="000000"/>
              </w:rPr>
              <w:instrText xml:space="preserve"> FORMCHECKBOX </w:instrText>
            </w:r>
            <w:r w:rsidR="004D20D0">
              <w:rPr>
                <w:color w:val="000000"/>
              </w:rPr>
            </w:r>
            <w:r w:rsidR="004D20D0">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82D41F" w14:textId="77777777" w:rsidR="00A77B3E" w:rsidRDefault="00BA5171">
            <w:pPr>
              <w:spacing w:before="100"/>
              <w:rPr>
                <w:color w:val="000000"/>
              </w:rPr>
            </w:pPr>
            <w:r>
              <w:rPr>
                <w:color w:val="000000"/>
              </w:rPr>
              <w:t>2. Common visa policy</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107AB6" w14:textId="77777777" w:rsidR="00A77B3E" w:rsidRDefault="00BA5171">
            <w:pPr>
              <w:spacing w:before="100"/>
              <w:rPr>
                <w:color w:val="000000"/>
              </w:rPr>
            </w:pPr>
            <w:r>
              <w:rPr>
                <w:color w:val="000000"/>
              </w:rPr>
              <w:t>Operating support</w:t>
            </w:r>
          </w:p>
        </w:tc>
      </w:tr>
      <w:tr w:rsidR="00AE5E03" w14:paraId="0BDB268F"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2D5A89" w14:textId="77777777" w:rsidR="00A77B3E" w:rsidRDefault="00BA5171">
            <w:pPr>
              <w:spacing w:before="100"/>
              <w:jc w:val="center"/>
              <w:rPr>
                <w:color w:val="000000"/>
              </w:rPr>
            </w:pPr>
            <w:r>
              <w:rPr>
                <w:color w:val="000000"/>
              </w:rPr>
              <w:fldChar w:fldCharType="begin">
                <w:ffData>
                  <w:name w:val=""/>
                  <w:enabled/>
                  <w:calcOnExit w:val="0"/>
                  <w:checkBox>
                    <w:size w:val="20"/>
                    <w:default w:val="0"/>
                    <w:checked w:val="0"/>
                  </w:checkBox>
                </w:ffData>
              </w:fldChar>
            </w:r>
            <w:r>
              <w:rPr>
                <w:color w:val="000000"/>
              </w:rPr>
              <w:instrText xml:space="preserve"> FORMCHECKBOX </w:instrText>
            </w:r>
            <w:r w:rsidR="004D20D0">
              <w:rPr>
                <w:color w:val="000000"/>
              </w:rPr>
            </w:r>
            <w:r w:rsidR="004D20D0">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F70466" w14:textId="77777777" w:rsidR="00A77B3E" w:rsidRDefault="00BA5171">
            <w:pPr>
              <w:spacing w:before="100"/>
              <w:rPr>
                <w:color w:val="000000"/>
              </w:rPr>
            </w:pPr>
            <w:r>
              <w:rPr>
                <w:color w:val="000000"/>
              </w:rPr>
              <w:t>2. Common visa policy</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709399" w14:textId="77777777" w:rsidR="00A77B3E" w:rsidRDefault="00BA5171">
            <w:pPr>
              <w:spacing w:before="100"/>
              <w:rPr>
                <w:color w:val="000000"/>
              </w:rPr>
            </w:pPr>
            <w:r>
              <w:rPr>
                <w:color w:val="000000"/>
              </w:rPr>
              <w:t>Emergency assistance</w:t>
            </w:r>
          </w:p>
        </w:tc>
      </w:tr>
      <w:tr w:rsidR="00AE5E03" w14:paraId="697A5333"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62E47C" w14:textId="77777777" w:rsidR="00A77B3E" w:rsidRDefault="00BA5171">
            <w:pPr>
              <w:spacing w:before="100"/>
              <w:jc w:val="center"/>
              <w:rPr>
                <w:color w:val="000000"/>
              </w:rPr>
            </w:pPr>
            <w:r>
              <w:rPr>
                <w:color w:val="000000"/>
              </w:rPr>
              <w:fldChar w:fldCharType="begin">
                <w:ffData>
                  <w:name w:val=""/>
                  <w:enabled/>
                  <w:calcOnExit w:val="0"/>
                  <w:checkBox>
                    <w:size w:val="20"/>
                    <w:default w:val="1"/>
                    <w:checked/>
                  </w:checkBox>
                </w:ffData>
              </w:fldChar>
            </w:r>
            <w:r>
              <w:rPr>
                <w:color w:val="000000"/>
              </w:rPr>
              <w:instrText xml:space="preserve"> FORMCHECKBOX </w:instrText>
            </w:r>
            <w:r w:rsidR="004D20D0">
              <w:rPr>
                <w:color w:val="000000"/>
              </w:rPr>
            </w:r>
            <w:r w:rsidR="004D20D0">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E44D26" w14:textId="77777777" w:rsidR="00A77B3E" w:rsidRDefault="00BA5171">
            <w:pPr>
              <w:spacing w:before="100"/>
              <w:rPr>
                <w:color w:val="000000"/>
              </w:rPr>
            </w:pPr>
            <w:r>
              <w:rPr>
                <w:color w:val="000000"/>
              </w:rPr>
              <w:t>TA.36(5). Technical assistance - flat rate (Art. 36(5) CPR)</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709E6B" w14:textId="77777777" w:rsidR="00A77B3E" w:rsidRDefault="00A77B3E">
            <w:pPr>
              <w:spacing w:before="100"/>
              <w:rPr>
                <w:color w:val="000000"/>
              </w:rPr>
            </w:pPr>
          </w:p>
        </w:tc>
      </w:tr>
      <w:tr w:rsidR="00AE5E03" w14:paraId="1220ACF2"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D6ADB0" w14:textId="77777777" w:rsidR="00A77B3E" w:rsidRDefault="00BA5171">
            <w:pPr>
              <w:spacing w:before="100"/>
              <w:jc w:val="center"/>
              <w:rPr>
                <w:color w:val="000000"/>
              </w:rPr>
            </w:pPr>
            <w:r>
              <w:rPr>
                <w:color w:val="000000"/>
              </w:rPr>
              <w:fldChar w:fldCharType="begin">
                <w:ffData>
                  <w:name w:val=""/>
                  <w:enabled/>
                  <w:calcOnExit w:val="0"/>
                  <w:checkBox>
                    <w:size w:val="20"/>
                    <w:default w:val="0"/>
                    <w:checked w:val="0"/>
                  </w:checkBox>
                </w:ffData>
              </w:fldChar>
            </w:r>
            <w:r>
              <w:rPr>
                <w:color w:val="000000"/>
              </w:rPr>
              <w:instrText xml:space="preserve"> FORMCHECKBOX </w:instrText>
            </w:r>
            <w:r w:rsidR="004D20D0">
              <w:rPr>
                <w:color w:val="000000"/>
              </w:rPr>
            </w:r>
            <w:r w:rsidR="004D20D0">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D1EA78" w14:textId="77777777" w:rsidR="00A77B3E" w:rsidRDefault="00BA5171">
            <w:pPr>
              <w:spacing w:before="100"/>
              <w:rPr>
                <w:color w:val="000000"/>
              </w:rPr>
            </w:pPr>
            <w:r>
              <w:rPr>
                <w:color w:val="000000"/>
              </w:rPr>
              <w:t>TA.37. Technical assistance - not linked to costs (Art. 37 CPR)</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1CB38B" w14:textId="77777777" w:rsidR="00A77B3E" w:rsidRDefault="00A77B3E">
            <w:pPr>
              <w:spacing w:before="100"/>
              <w:rPr>
                <w:color w:val="000000"/>
              </w:rPr>
            </w:pPr>
          </w:p>
        </w:tc>
      </w:tr>
    </w:tbl>
    <w:p w14:paraId="0A978467" w14:textId="77777777" w:rsidR="00A77B3E" w:rsidRDefault="00A77B3E">
      <w:pPr>
        <w:spacing w:before="100"/>
        <w:jc w:val="center"/>
        <w:rPr>
          <w:color w:val="000000"/>
        </w:rPr>
        <w:sectPr w:rsidR="00A77B3E">
          <w:headerReference w:type="even" r:id="rId13"/>
          <w:headerReference w:type="default" r:id="rId14"/>
          <w:footerReference w:type="even" r:id="rId15"/>
          <w:footerReference w:type="default" r:id="rId16"/>
          <w:headerReference w:type="first" r:id="rId17"/>
          <w:footerReference w:type="first" r:id="rId18"/>
          <w:pgSz w:w="11906" w:h="16838"/>
          <w:pgMar w:top="720" w:right="936" w:bottom="864" w:left="720" w:header="0" w:footer="72" w:gutter="0"/>
          <w:cols w:space="720"/>
          <w:noEndnote/>
          <w:docGrid w:linePitch="360"/>
        </w:sectPr>
      </w:pPr>
    </w:p>
    <w:p w14:paraId="71BF17A4" w14:textId="77777777" w:rsidR="00A77B3E" w:rsidRDefault="00BA5171">
      <w:pPr>
        <w:pStyle w:val="Antrat2"/>
        <w:spacing w:before="100" w:after="0"/>
        <w:rPr>
          <w:rFonts w:ascii="Times New Roman" w:hAnsi="Times New Roman" w:cs="Times New Roman"/>
          <w:b w:val="0"/>
          <w:i w:val="0"/>
          <w:color w:val="000000"/>
          <w:sz w:val="24"/>
        </w:rPr>
      </w:pPr>
      <w:bookmarkStart w:id="6" w:name="_Toc256000052"/>
      <w:r>
        <w:rPr>
          <w:rFonts w:ascii="Times New Roman" w:hAnsi="Times New Roman" w:cs="Times New Roman"/>
          <w:b w:val="0"/>
          <w:i w:val="0"/>
          <w:color w:val="000000"/>
          <w:sz w:val="24"/>
        </w:rPr>
        <w:lastRenderedPageBreak/>
        <w:t>2.1. Specific objective: 1. European integrated border management</w:t>
      </w:r>
      <w:bookmarkEnd w:id="6"/>
    </w:p>
    <w:p w14:paraId="4AFADF92" w14:textId="77777777" w:rsidR="00A77B3E" w:rsidRDefault="00A77B3E">
      <w:pPr>
        <w:spacing w:before="100"/>
        <w:rPr>
          <w:color w:val="000000"/>
          <w:sz w:val="0"/>
        </w:rPr>
      </w:pPr>
    </w:p>
    <w:p w14:paraId="155FBA96" w14:textId="77777777" w:rsidR="00A77B3E" w:rsidRDefault="00BA5171">
      <w:pPr>
        <w:pStyle w:val="Antrat3"/>
        <w:spacing w:before="100" w:after="0"/>
        <w:rPr>
          <w:rFonts w:ascii="Times New Roman" w:hAnsi="Times New Roman" w:cs="Times New Roman"/>
          <w:b w:val="0"/>
          <w:color w:val="000000"/>
          <w:sz w:val="24"/>
        </w:rPr>
      </w:pPr>
      <w:bookmarkStart w:id="7" w:name="_Toc256000053"/>
      <w:r>
        <w:rPr>
          <w:rFonts w:ascii="Times New Roman" w:hAnsi="Times New Roman" w:cs="Times New Roman"/>
          <w:b w:val="0"/>
          <w:color w:val="000000"/>
          <w:sz w:val="24"/>
        </w:rPr>
        <w:t>2.1.1. Description of the specific objective</w:t>
      </w:r>
      <w:bookmarkEnd w:id="7"/>
    </w:p>
    <w:p w14:paraId="1485B81A"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AE5E03" w14:paraId="47E832B2"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F48C58" w14:textId="77777777" w:rsidR="00A77B3E" w:rsidRDefault="00A77B3E">
            <w:pPr>
              <w:spacing w:before="100"/>
              <w:rPr>
                <w:color w:val="000000"/>
                <w:sz w:val="0"/>
              </w:rPr>
            </w:pPr>
          </w:p>
          <w:p w14:paraId="08B8F014" w14:textId="77777777" w:rsidR="00A77B3E" w:rsidRDefault="00BA5171">
            <w:pPr>
              <w:spacing w:before="100"/>
              <w:rPr>
                <w:color w:val="000000"/>
              </w:rPr>
            </w:pPr>
            <w:r>
              <w:rPr>
                <w:color w:val="000000"/>
              </w:rPr>
              <w:t>The protection of Lithuanian land and sea border, border checks of persons entering and leaving the country at the air, sea, river ports and land BCPs is the responsibility of SBGS. The capabilities of the statutory bodies of internal affairs are strengthened to increase the effectiveness of the response to incidents. In 2019, the number of border guards provided with tools and measures to the required standards increased 75%, compared to 54% in 2016.</w:t>
            </w:r>
          </w:p>
          <w:p w14:paraId="39DED627" w14:textId="77777777" w:rsidR="00A77B3E" w:rsidRDefault="00BA5171">
            <w:pPr>
              <w:spacing w:before="100"/>
              <w:rPr>
                <w:color w:val="000000"/>
              </w:rPr>
            </w:pPr>
            <w:r>
              <w:rPr>
                <w:color w:val="000000"/>
              </w:rPr>
              <w:t>The Vulnerability Assessment carried out by the EBCGA in 2019 did not identify any significant weaknesses related to border control. However, it revealed the existing vehicle fleet was obsolete and should be renewed, as well as an insufficient number of document experts at the international BCPs. Following the Assessment, the fleet was renewed through the ISF projects in 2019-2020. Additional 31 ALDO’s, working at BCPs at the LTU EU external border with Belarus, will be trained in 2020-2021.</w:t>
            </w:r>
          </w:p>
          <w:p w14:paraId="34CA7A6C" w14:textId="77777777" w:rsidR="00A77B3E" w:rsidRDefault="00BA5171">
            <w:pPr>
              <w:spacing w:before="100"/>
              <w:rPr>
                <w:color w:val="000000"/>
              </w:rPr>
            </w:pPr>
            <w:r>
              <w:rPr>
                <w:color w:val="000000"/>
              </w:rPr>
              <w:t>As regards Schengen Evaluations in 2018, there were several deficiencies identified: need for investment in BCPs in implementing modern technologies, increase the number of technical means, including vehicles, increase the quality of marine monitoring resources, ensure a stable connection so that mobile border checks could be carried out in trains and more trainings for border guards on the specific issues.</w:t>
            </w:r>
          </w:p>
          <w:p w14:paraId="56C75C6C" w14:textId="77777777" w:rsidR="00A77B3E" w:rsidRDefault="00BA5171">
            <w:pPr>
              <w:spacing w:before="100"/>
              <w:rPr>
                <w:color w:val="000000"/>
              </w:rPr>
            </w:pPr>
            <w:r>
              <w:rPr>
                <w:color w:val="000000"/>
              </w:rPr>
              <w:t>Most recommendations have been implemented. With respect to training, Lithuania provide continuous training on different aspects of border control.</w:t>
            </w:r>
          </w:p>
          <w:p w14:paraId="3931773F" w14:textId="77777777" w:rsidR="00A77B3E" w:rsidRDefault="00A77B3E">
            <w:pPr>
              <w:spacing w:before="100"/>
              <w:rPr>
                <w:color w:val="000000"/>
              </w:rPr>
            </w:pPr>
          </w:p>
          <w:p w14:paraId="39B887D3" w14:textId="77777777" w:rsidR="00A77B3E" w:rsidRDefault="00BA5171">
            <w:pPr>
              <w:spacing w:before="100"/>
              <w:rPr>
                <w:color w:val="000000"/>
              </w:rPr>
            </w:pPr>
            <w:r>
              <w:rPr>
                <w:b/>
                <w:bCs/>
                <w:color w:val="000000"/>
              </w:rPr>
              <w:t>EUROSUR</w:t>
            </w:r>
          </w:p>
          <w:p w14:paraId="773F7E9E" w14:textId="77777777" w:rsidR="00A77B3E" w:rsidRDefault="00BA5171">
            <w:pPr>
              <w:spacing w:before="100"/>
              <w:rPr>
                <w:color w:val="000000"/>
              </w:rPr>
            </w:pPr>
            <w:r>
              <w:rPr>
                <w:color w:val="000000"/>
              </w:rPr>
              <w:t>Lithuania will strengthen its surveillance and IT infrastructure, particularly in the context of EUROSUR.</w:t>
            </w:r>
          </w:p>
          <w:p w14:paraId="59E972DA" w14:textId="77777777" w:rsidR="00A77B3E" w:rsidRDefault="00BA5171">
            <w:pPr>
              <w:spacing w:before="100"/>
              <w:rPr>
                <w:color w:val="000000"/>
              </w:rPr>
            </w:pPr>
            <w:r>
              <w:rPr>
                <w:color w:val="000000"/>
              </w:rPr>
              <w:t>As a follow up on upgrading NCC under the ISF project, the improvement and modernization of the communication channel between NCC, frontier stations, teams and BCPs is foreseen. The national border incidents collection system used by NCC does not have a direct interface with EUROSUR, which does not ensure full situational awareness and the most complete picture of the situation. To ensure full situational awareness and to increase response capabilities, it is necessary to look for information technology solutions for the integration of the national system and EUROSUR as well as for the automation of processes. As set out in the EUROSUR profile, investment will be needed in existing technologies to automate information exchange and to handle varying levels of confidentiality across the different networks. To implement automatic/semi-automatic data exchange, new functionalities to combine/integrate data available in national systems with data available in the EUROSUR network will be introduced.</w:t>
            </w:r>
          </w:p>
          <w:p w14:paraId="6BE7EDFC" w14:textId="41936A3F" w:rsidR="00A77B3E" w:rsidRDefault="00BA5171">
            <w:pPr>
              <w:spacing w:before="100"/>
              <w:rPr>
                <w:color w:val="000000"/>
              </w:rPr>
            </w:pPr>
            <w:r>
              <w:rPr>
                <w:color w:val="000000"/>
              </w:rPr>
              <w:t>The national border surveillance systems consist of specialised surveillance towers with thermal vision and video surveillance cameras, data control centers, underground intruder detection system. National equipment complies with standards of the Frontex agency. Anyway, the previously installed border surveillance systems must be upgraded every 5-6 years by replacing certain segments thereof (optoelectronic equipment, sensors, etc.). The plan is to upgrade the border surveillance systems and equipment of the local coordination centers in the frontier stations with BY (at 5 frontier stations) and those with RF (at 4 frontier stations). In addition, 6 new border surveillance systems are going to be installed at the BY border under the Specific Action (</w:t>
            </w:r>
            <w:ins w:id="8" w:author="Dalia Trinkūnienė" w:date="2023-06-20T11:45:00Z">
              <w:r w:rsidR="00196FE9">
                <w:rPr>
                  <w:color w:val="000000"/>
                </w:rPr>
                <w:t>ref.</w:t>
              </w:r>
            </w:ins>
            <w:r>
              <w:rPr>
                <w:color w:val="000000"/>
              </w:rPr>
              <w:t xml:space="preserve"> BMVI/2021/SA/1.5.8).</w:t>
            </w:r>
          </w:p>
          <w:p w14:paraId="3BA1BFC1" w14:textId="77777777" w:rsidR="00A77B3E" w:rsidRDefault="00BA5171">
            <w:pPr>
              <w:spacing w:before="100"/>
              <w:rPr>
                <w:ins w:id="9" w:author="Dalia Trinkūnienė" w:date="2023-06-20T11:35:00Z"/>
                <w:color w:val="000000"/>
              </w:rPr>
            </w:pPr>
            <w:r>
              <w:rPr>
                <w:color w:val="000000"/>
              </w:rPr>
              <w:t>To apprehend promptly persons having committed illegal activities that are recorded by surveillance systems, and to prevent illegal migration, the means of transport used for patrolling the external border have to be regularly renewed. Therefore the procurement of the means of transport will be assured and result in enhanced operational readiness and cover.</w:t>
            </w:r>
          </w:p>
          <w:p w14:paraId="47461579" w14:textId="77777777" w:rsidR="00B748AF" w:rsidRDefault="00B748AF" w:rsidP="00B748AF">
            <w:pPr>
              <w:spacing w:before="100"/>
              <w:rPr>
                <w:ins w:id="10" w:author="Dalia Trinkūnienė" w:date="2022-12-18T20:42:00Z"/>
                <w:color w:val="000000"/>
              </w:rPr>
            </w:pPr>
            <w:ins w:id="11" w:author="Dalia Trinkūnienė" w:date="2022-12-18T20:42:00Z">
              <w:r w:rsidRPr="00B748AF">
                <w:rPr>
                  <w:color w:val="000000"/>
                </w:rPr>
                <w:t>To improve the current condition of the patrol path, especially on the peaty and wet sections of the path, there are plans to install water drains, reinforce the surface with geotextiles, and bring in a gravel and crushed stone coating and soil to fill the trenches.</w:t>
              </w:r>
            </w:ins>
          </w:p>
          <w:p w14:paraId="2668FD53" w14:textId="676C4FA2" w:rsidR="004D20D0" w:rsidRPr="00FE13F6" w:rsidRDefault="004D20D0" w:rsidP="004D20D0">
            <w:pPr>
              <w:spacing w:before="100"/>
              <w:rPr>
                <w:ins w:id="12" w:author="Dalia Trinkūnienė" w:date="2023-06-20T11:35:00Z"/>
                <w:lang w:eastAsia="en-GB"/>
              </w:rPr>
            </w:pPr>
            <w:ins w:id="13" w:author="Dalia Trinkūnienė" w:date="2023-06-20T11:35:00Z">
              <w:r>
                <w:rPr>
                  <w:lang w:eastAsia="en-GB"/>
                </w:rPr>
                <w:lastRenderedPageBreak/>
                <w:t xml:space="preserve">To increase Frontex operational capacity and the LT operational capacity to implement its obligations with regard to the overall protection of the EU external borders, </w:t>
              </w:r>
            </w:ins>
            <w:ins w:id="14" w:author="Dalia Trinkūnienė" w:date="2023-06-20T11:42:00Z">
              <w:r w:rsidR="00FE13F6">
                <w:rPr>
                  <w:lang w:eastAsia="en-GB"/>
                </w:rPr>
                <w:t xml:space="preserve">patrol cars and </w:t>
              </w:r>
            </w:ins>
            <w:ins w:id="15" w:author="Dalia Trinkūnienė" w:date="2023-06-20T11:43:00Z">
              <w:r w:rsidR="00FE13F6">
                <w:rPr>
                  <w:lang w:eastAsia="en-GB"/>
                </w:rPr>
                <w:t>ariel means of</w:t>
              </w:r>
            </w:ins>
            <w:ins w:id="16" w:author="Dalia Trinkūnienė" w:date="2023-06-20T11:36:00Z">
              <w:r>
                <w:rPr>
                  <w:lang w:eastAsia="en-GB"/>
                </w:rPr>
                <w:t xml:space="preserve"> transport </w:t>
              </w:r>
            </w:ins>
            <w:ins w:id="17" w:author="Dalia Trinkūnienė" w:date="2023-06-20T11:37:00Z">
              <w:r>
                <w:rPr>
                  <w:lang w:eastAsia="en-GB"/>
                </w:rPr>
                <w:t xml:space="preserve">will be </w:t>
              </w:r>
            </w:ins>
            <w:ins w:id="18" w:author="Dalia Trinkūnienė" w:date="2023-06-20T11:35:00Z">
              <w:r>
                <w:rPr>
                  <w:lang w:eastAsia="en-GB"/>
                </w:rPr>
                <w:t>purchase</w:t>
              </w:r>
            </w:ins>
            <w:ins w:id="19" w:author="Dalia Trinkūnienė" w:date="2023-06-20T11:37:00Z">
              <w:r>
                <w:rPr>
                  <w:lang w:eastAsia="en-GB"/>
                </w:rPr>
                <w:t>d</w:t>
              </w:r>
            </w:ins>
            <w:ins w:id="20" w:author="Dalia Trinkūnienė" w:date="2023-06-20T11:35:00Z">
              <w:r>
                <w:rPr>
                  <w:lang w:eastAsia="en-GB"/>
                </w:rPr>
                <w:t xml:space="preserve"> </w:t>
              </w:r>
            </w:ins>
            <w:ins w:id="21" w:author="Dalia Trinkūnienė" w:date="2023-06-20T11:38:00Z">
              <w:r>
                <w:rPr>
                  <w:lang w:eastAsia="en-GB"/>
                </w:rPr>
                <w:t>and</w:t>
              </w:r>
            </w:ins>
            <w:ins w:id="22" w:author="Dalia Trinkūnienė" w:date="2023-06-20T11:35:00Z">
              <w:r>
                <w:rPr>
                  <w:lang w:eastAsia="en-GB"/>
                </w:rPr>
                <w:t xml:space="preserve"> put at the Agency’s disposal</w:t>
              </w:r>
            </w:ins>
            <w:ins w:id="23" w:author="Dalia Trinkūnienė" w:date="2023-06-20T11:43:00Z">
              <w:r w:rsidR="00FE13F6">
                <w:rPr>
                  <w:lang w:eastAsia="en-GB"/>
                </w:rPr>
                <w:t xml:space="preserve"> (</w:t>
              </w:r>
            </w:ins>
            <w:ins w:id="24" w:author="Dalia Trinkūnienė" w:date="2023-06-20T11:44:00Z">
              <w:r w:rsidR="00196FE9">
                <w:rPr>
                  <w:lang w:eastAsia="en-GB"/>
                </w:rPr>
                <w:t>ref</w:t>
              </w:r>
            </w:ins>
            <w:ins w:id="25" w:author="Dalia Trinkūnienė" w:date="2023-06-20T11:45:00Z">
              <w:r w:rsidR="00196FE9">
                <w:rPr>
                  <w:lang w:eastAsia="en-GB"/>
                </w:rPr>
                <w:t>.</w:t>
              </w:r>
            </w:ins>
            <w:ins w:id="26" w:author="Dalia Trinkūnienė" w:date="2023-06-20T11:44:00Z">
              <w:r w:rsidR="00FE13F6">
                <w:rPr>
                  <w:lang w:eastAsia="en-GB"/>
                </w:rPr>
                <w:t xml:space="preserve"> </w:t>
              </w:r>
              <w:r w:rsidR="00FE13F6" w:rsidRPr="00FE13F6">
                <w:rPr>
                  <w:lang w:eastAsia="en-GB"/>
                </w:rPr>
                <w:t>BMVI/2023-2024/SA/1.2.2/03</w:t>
              </w:r>
              <w:r w:rsidR="00FE13F6" w:rsidRPr="00FE13F6">
                <w:rPr>
                  <w:lang w:eastAsia="en-GB"/>
                </w:rPr>
                <w:t>)</w:t>
              </w:r>
            </w:ins>
            <w:ins w:id="27" w:author="Dalia Trinkūnienė" w:date="2023-06-20T11:36:00Z">
              <w:r>
                <w:rPr>
                  <w:lang w:eastAsia="en-GB"/>
                </w:rPr>
                <w:t>.</w:t>
              </w:r>
            </w:ins>
          </w:p>
          <w:p w14:paraId="66B28BEF" w14:textId="77777777" w:rsidR="00A77B3E" w:rsidDel="00DA519B" w:rsidRDefault="00BA5171">
            <w:pPr>
              <w:spacing w:before="100"/>
              <w:rPr>
                <w:del w:id="28" w:author="Dalia Trinkūnienė" w:date="2022-12-15T20:46:00Z"/>
                <w:color w:val="000000"/>
              </w:rPr>
            </w:pPr>
            <w:del w:id="29" w:author="Dalia Trinkūnienė" w:date="2022-12-15T20:46:00Z">
              <w:r w:rsidDel="00DA519B">
                <w:rPr>
                  <w:color w:val="000000"/>
                </w:rPr>
                <w:delText>To increase the quality of marine monitoring resources (Schengen Evaluation Recommendation) and to respond promptly to possible violations of the external sea border, or prevention of violations in the Curonian Lagoon during the winter, when a loose or broken ice is present, a hovercraft is planned to be acquired.</w:delText>
              </w:r>
            </w:del>
          </w:p>
          <w:p w14:paraId="6AAF4CE1" w14:textId="77777777" w:rsidR="00A77B3E" w:rsidRDefault="00BA5171">
            <w:pPr>
              <w:spacing w:before="100"/>
              <w:rPr>
                <w:color w:val="000000"/>
              </w:rPr>
            </w:pPr>
            <w:r>
              <w:rPr>
                <w:color w:val="000000"/>
              </w:rPr>
              <w:t>The priorities listed above will be supplemented by BMVI funds.</w:t>
            </w:r>
          </w:p>
          <w:p w14:paraId="622533A5" w14:textId="77777777" w:rsidR="00A77B3E" w:rsidRDefault="00A77B3E">
            <w:pPr>
              <w:spacing w:before="100"/>
              <w:rPr>
                <w:color w:val="000000"/>
              </w:rPr>
            </w:pPr>
          </w:p>
          <w:p w14:paraId="483B2DF6" w14:textId="77777777" w:rsidR="00A77B3E" w:rsidRDefault="00BA5171">
            <w:pPr>
              <w:spacing w:before="100"/>
              <w:rPr>
                <w:color w:val="000000"/>
              </w:rPr>
            </w:pPr>
            <w:r>
              <w:rPr>
                <w:b/>
                <w:bCs/>
                <w:color w:val="000000"/>
              </w:rPr>
              <w:t>Border checks, border surveillance  </w:t>
            </w:r>
          </w:p>
          <w:p w14:paraId="215F1B39" w14:textId="77777777" w:rsidR="00A77B3E" w:rsidRDefault="00BA5171">
            <w:pPr>
              <w:spacing w:before="100"/>
              <w:rPr>
                <w:color w:val="000000"/>
              </w:rPr>
            </w:pPr>
            <w:r>
              <w:rPr>
                <w:color w:val="000000"/>
              </w:rPr>
              <w:t>With the aim of ensuring proper control and monitoring of the borders and strengthening of border checks and surveillance at the external border, it is planned to invest into modern, interoperable equipment, technical means for border control, including transport means and ITC systems, as well as reconstruction of Kopgalis Coast Guard Pier.</w:t>
            </w:r>
          </w:p>
          <w:p w14:paraId="58A41FEA" w14:textId="77777777" w:rsidR="00A77B3E" w:rsidRDefault="00BA5171">
            <w:pPr>
              <w:spacing w:before="100"/>
              <w:rPr>
                <w:color w:val="000000"/>
              </w:rPr>
            </w:pPr>
            <w:r>
              <w:rPr>
                <w:color w:val="000000"/>
              </w:rPr>
              <w:t>Vehicles are necessary not only for patrol units, but also for transportation of border guards from/to their working posts, training venues, missions, as well as for criminal intelligence officers’ swift response to infringements and offences. In addition, with illegal migration flows increasing, a bigger number of mobile laboratories is needed for a faster and higher quality verification of persons’ travel documents. The vehicle fleet is planned to be renewed.</w:t>
            </w:r>
          </w:p>
          <w:p w14:paraId="2B69356B" w14:textId="58DE7EC6" w:rsidR="00A77B3E" w:rsidRDefault="00BA5171">
            <w:pPr>
              <w:spacing w:before="100"/>
              <w:rPr>
                <w:color w:val="000000"/>
              </w:rPr>
            </w:pPr>
            <w:r w:rsidRPr="007B172A">
              <w:rPr>
                <w:color w:val="000000"/>
              </w:rPr>
              <w:t>To determine smuggling of migrants more quickly and easily the purchase of a stationary search detector for persons hidden in vehicles should be envisaged.</w:t>
            </w:r>
          </w:p>
          <w:p w14:paraId="7E330270" w14:textId="77777777" w:rsidR="00A77B3E" w:rsidRDefault="00BA5171">
            <w:pPr>
              <w:spacing w:before="100"/>
              <w:rPr>
                <w:color w:val="000000"/>
              </w:rPr>
            </w:pPr>
            <w:r>
              <w:rPr>
                <w:color w:val="000000"/>
              </w:rPr>
              <w:t>To ensure compatibility between systems for data exchange border guards should be provided with the latest hardware and software. SBGS IT platform ADA for the handling of classified information to ensure the security of information and to address the challenges should be upgraded.</w:t>
            </w:r>
          </w:p>
          <w:p w14:paraId="05F18837" w14:textId="77777777" w:rsidR="00A77B3E" w:rsidRDefault="00BA5171">
            <w:pPr>
              <w:spacing w:before="100"/>
              <w:rPr>
                <w:color w:val="000000"/>
              </w:rPr>
            </w:pPr>
            <w:r>
              <w:rPr>
                <w:color w:val="000000"/>
              </w:rPr>
              <w:t>For the management of the forces of the institutions involved in the border management processes are necessary to use digital mobile radio communication network. Currently, management of the forces is performed by using voice in the nationwide Lithuanian public security and emergency services digital mobile radio communication network (DMRCN). However, more and more in the business processes need to use data, images, biometrics. To achieve a high level of network security, provide new opportunities to perform border management functions, DMRCN should be upgraded to include new technological solutions and expand the range of services, including interconnection with large-scale IT systems, required for border control. Border guards should use new radio services and be equipped with modern radio communication equipment.</w:t>
            </w:r>
          </w:p>
          <w:p w14:paraId="1E034D78" w14:textId="77777777" w:rsidR="00A77B3E" w:rsidRDefault="00BA5171">
            <w:pPr>
              <w:spacing w:before="100"/>
              <w:rPr>
                <w:color w:val="000000"/>
              </w:rPr>
            </w:pPr>
            <w:r>
              <w:rPr>
                <w:color w:val="000000"/>
              </w:rPr>
              <w:t>In 2019, a secure IT-based platform for the handling of classified information about the external borders was developed using the funds of the ISF 2014-2020 programme. The Criminal Intelligence Unit of SBGS administers the Virtual Workstations Infrastructure Platform. To improve mechanisms of combating cross-border crime and hybrid threats, the Criminal Intelligence Units of SBGS should be provided with modern technical means, which would help to collect and systematize intelligence data. The Virtual Workstations Infrastructure Platform should keep pace with technological progress and be upgraded in a timely manner.</w:t>
            </w:r>
          </w:p>
          <w:p w14:paraId="7FBFC3DD" w14:textId="77777777" w:rsidR="00A77B3E" w:rsidRDefault="00BA5171">
            <w:pPr>
              <w:spacing w:before="100"/>
              <w:rPr>
                <w:color w:val="000000"/>
              </w:rPr>
            </w:pPr>
            <w:r>
              <w:rPr>
                <w:color w:val="000000"/>
              </w:rPr>
              <w:t>The alarm system in the firearms depositories of the SBGS units was installed in 2006 by SF support.  The alarm system tracks 39 objects and traces the opening of firearms depositories. It is in the planning to upgrade the current alarm system, as some flaws were detected during these years.</w:t>
            </w:r>
          </w:p>
          <w:p w14:paraId="7AC9FC3A" w14:textId="77777777" w:rsidR="00A77B3E" w:rsidRDefault="00BA5171">
            <w:pPr>
              <w:spacing w:before="100"/>
              <w:rPr>
                <w:color w:val="000000"/>
              </w:rPr>
            </w:pPr>
            <w:r>
              <w:rPr>
                <w:color w:val="000000"/>
              </w:rPr>
              <w:t>Service dogs are irreplaceable helpers of border guards in patrolling, chasing, apprehending and escorting offenders. Thus, the purchase of service dogs and their care / training equipment must be repeated from time to time. It is also in the planning to replace vehicles equipped for transporting of service dogs.</w:t>
            </w:r>
          </w:p>
          <w:p w14:paraId="31DE4285" w14:textId="77777777" w:rsidR="00A77B3E" w:rsidRDefault="00BA5171">
            <w:pPr>
              <w:spacing w:before="100"/>
              <w:rPr>
                <w:color w:val="000000"/>
              </w:rPr>
            </w:pPr>
            <w:r>
              <w:rPr>
                <w:color w:val="000000"/>
              </w:rPr>
              <w:t>Kopgalis Coast Guard Pier should be reconstructed to accommodate more patrol boats. Increase of the patrol capacities and intentions to accommodate other Coast Guard functions performing national actors at single point arose the need to make patrol fleet base bigger, safer and modern. This action would increase safety of the patrol assets as well as Coast Guard related inspection of the fishing/pleasure crafts in line with “single window” principle and decrease reaction time for SAR operations and border violations.</w:t>
            </w:r>
          </w:p>
          <w:p w14:paraId="36AAAF20" w14:textId="77777777" w:rsidR="00A77B3E" w:rsidRDefault="00BA5171">
            <w:pPr>
              <w:spacing w:before="100"/>
              <w:rPr>
                <w:color w:val="000000"/>
              </w:rPr>
            </w:pPr>
            <w:r>
              <w:rPr>
                <w:color w:val="000000"/>
              </w:rPr>
              <w:lastRenderedPageBreak/>
              <w:t xml:space="preserve">Developing interoperability and cooperation in the coast guard functions it is also intended to accommodate in the base vessels of Fishery control agency, NAVY (SAR), pilot and maritime research as well as assets of other EU member states involved in Coast Guard matters during joint operations and exercises, therefore supplementing source of </w:t>
            </w:r>
            <w:r w:rsidRPr="00677406">
              <w:rPr>
                <w:color w:val="000000"/>
              </w:rPr>
              <w:t>finance by EMF</w:t>
            </w:r>
            <w:r w:rsidR="00607B33" w:rsidRPr="00677406">
              <w:rPr>
                <w:color w:val="000000"/>
              </w:rPr>
              <w:t>A</w:t>
            </w:r>
            <w:r w:rsidRPr="00677406">
              <w:rPr>
                <w:color w:val="000000"/>
              </w:rPr>
              <w:t>F 2021-2027 funding (4th priority) in this project by concluding cooperation agreement in the field is foreseen.</w:t>
            </w:r>
          </w:p>
          <w:p w14:paraId="4D0D2B0D" w14:textId="77777777" w:rsidR="00A77B3E" w:rsidRDefault="00BA5171">
            <w:pPr>
              <w:spacing w:before="100"/>
              <w:rPr>
                <w:color w:val="000000"/>
              </w:rPr>
            </w:pPr>
            <w:r>
              <w:rPr>
                <w:color w:val="000000"/>
              </w:rPr>
              <w:t>The priorities listed above will be supplemented by BMVI funds.</w:t>
            </w:r>
          </w:p>
          <w:p w14:paraId="0D39760E" w14:textId="77777777" w:rsidR="00A77B3E" w:rsidRDefault="00A77B3E">
            <w:pPr>
              <w:spacing w:before="100"/>
              <w:rPr>
                <w:color w:val="000000"/>
              </w:rPr>
            </w:pPr>
          </w:p>
          <w:p w14:paraId="7072B2E0" w14:textId="77777777" w:rsidR="00A77B3E" w:rsidRDefault="00BA5171">
            <w:pPr>
              <w:spacing w:before="100"/>
              <w:rPr>
                <w:color w:val="000000"/>
              </w:rPr>
            </w:pPr>
            <w:r>
              <w:rPr>
                <w:b/>
                <w:bCs/>
                <w:color w:val="000000"/>
              </w:rPr>
              <w:t>Increase national capacities to detect document fraud</w:t>
            </w:r>
          </w:p>
          <w:p w14:paraId="7B4539A0" w14:textId="77777777" w:rsidR="00A77B3E" w:rsidRDefault="00BA5171">
            <w:pPr>
              <w:spacing w:before="100"/>
              <w:rPr>
                <w:color w:val="000000"/>
              </w:rPr>
            </w:pPr>
            <w:r>
              <w:rPr>
                <w:color w:val="000000"/>
              </w:rPr>
              <w:t>To increase the national capacities to detect counterfeiting of documents, it is necessary to upgrade a mobile document inspection and testing laboratory, to acquire a high power video spectral comparator, magnifying glasses, and to upgrade the hardware and software of IT system designed for work with counterfeit documents.</w:t>
            </w:r>
          </w:p>
          <w:p w14:paraId="29C0B1E0" w14:textId="77777777" w:rsidR="00A77B3E" w:rsidRDefault="00A77B3E">
            <w:pPr>
              <w:spacing w:before="100"/>
              <w:rPr>
                <w:color w:val="000000"/>
              </w:rPr>
            </w:pPr>
          </w:p>
          <w:p w14:paraId="6074B6DD" w14:textId="77777777" w:rsidR="00A77B3E" w:rsidRDefault="00BA5171">
            <w:pPr>
              <w:spacing w:before="100"/>
              <w:rPr>
                <w:color w:val="000000"/>
              </w:rPr>
            </w:pPr>
            <w:r>
              <w:rPr>
                <w:b/>
                <w:bCs/>
                <w:color w:val="000000"/>
              </w:rPr>
              <w:t xml:space="preserve">Training </w:t>
            </w:r>
          </w:p>
          <w:p w14:paraId="789829FA" w14:textId="77777777" w:rsidR="00A77B3E" w:rsidRDefault="00BA5171">
            <w:pPr>
              <w:spacing w:before="100"/>
              <w:rPr>
                <w:color w:val="000000"/>
              </w:rPr>
            </w:pPr>
            <w:r>
              <w:rPr>
                <w:color w:val="000000"/>
              </w:rPr>
              <w:t>BMVI will support training of border guards, for:</w:t>
            </w:r>
          </w:p>
          <w:p w14:paraId="008F5908" w14:textId="77777777" w:rsidR="00A77B3E" w:rsidRDefault="00BA5171">
            <w:pPr>
              <w:numPr>
                <w:ilvl w:val="0"/>
                <w:numId w:val="1"/>
              </w:numPr>
              <w:spacing w:before="100"/>
              <w:rPr>
                <w:color w:val="000000"/>
              </w:rPr>
            </w:pPr>
            <w:r>
              <w:rPr>
                <w:color w:val="000000"/>
              </w:rPr>
              <w:t>operational equipment, vehicles and communication systems to the extent necessary for efficient and secure border control;</w:t>
            </w:r>
          </w:p>
          <w:p w14:paraId="1657291A" w14:textId="77777777" w:rsidR="00A77B3E" w:rsidRDefault="00BA5171">
            <w:pPr>
              <w:numPr>
                <w:ilvl w:val="0"/>
                <w:numId w:val="1"/>
              </w:numPr>
              <w:spacing w:before="100"/>
              <w:rPr>
                <w:color w:val="000000"/>
              </w:rPr>
            </w:pPr>
            <w:r>
              <w:rPr>
                <w:color w:val="000000"/>
              </w:rPr>
              <w:t>the use of IT and communication systems for the effective management of flows of migrants crossing borders;</w:t>
            </w:r>
          </w:p>
          <w:p w14:paraId="28D08FD5" w14:textId="77777777" w:rsidR="00A77B3E" w:rsidRDefault="00BA5171">
            <w:pPr>
              <w:numPr>
                <w:ilvl w:val="0"/>
                <w:numId w:val="1"/>
              </w:numPr>
              <w:spacing w:before="100"/>
              <w:rPr>
                <w:color w:val="000000"/>
              </w:rPr>
            </w:pPr>
            <w:r>
              <w:rPr>
                <w:color w:val="000000"/>
              </w:rPr>
              <w:t>improving skills on data security, on fundamental rights including data protection, and on the rules and procedures for data processing;</w:t>
            </w:r>
          </w:p>
          <w:p w14:paraId="642AA4FF" w14:textId="77777777" w:rsidR="00A77B3E" w:rsidRDefault="00BA5171">
            <w:pPr>
              <w:numPr>
                <w:ilvl w:val="0"/>
                <w:numId w:val="1"/>
              </w:numPr>
              <w:spacing w:before="100"/>
              <w:rPr>
                <w:color w:val="000000"/>
              </w:rPr>
            </w:pPr>
            <w:r>
              <w:rPr>
                <w:color w:val="000000"/>
              </w:rPr>
              <w:t>the monitoring, advisory and control tasks carried out, in accordance with international human rights law, including the identification of victims of trafficking in human beings and smuggling of persons;</w:t>
            </w:r>
          </w:p>
          <w:p w14:paraId="5308BF30" w14:textId="77777777" w:rsidR="00A77B3E" w:rsidRDefault="00BA5171">
            <w:pPr>
              <w:numPr>
                <w:ilvl w:val="0"/>
                <w:numId w:val="1"/>
              </w:numPr>
              <w:spacing w:before="100"/>
              <w:rPr>
                <w:color w:val="000000"/>
              </w:rPr>
            </w:pPr>
            <w:r>
              <w:rPr>
                <w:color w:val="000000"/>
              </w:rPr>
              <w:t>IBM concept-related matters.</w:t>
            </w:r>
          </w:p>
          <w:p w14:paraId="119B6FDA" w14:textId="77777777" w:rsidR="00A77B3E" w:rsidRDefault="00BA5171">
            <w:pPr>
              <w:spacing w:before="100"/>
              <w:rPr>
                <w:color w:val="000000"/>
              </w:rPr>
            </w:pPr>
            <w:r>
              <w:rPr>
                <w:color w:val="000000"/>
              </w:rPr>
              <w:t>Lithuania will implement the recommendations of the Schengen Evaluations on professional development: to organise more refresher courses on the specialized border control issues; readiness to work in areas of passenger profiling and counterfeit documents of the field of risk analysis and the use of analytical tools; to improve knowledge of English of border guards who carry out checks of the first and second line; to organise management and leadership training for shift managers; and refresher courses on Schengen border control rules and examination of travel documents.</w:t>
            </w:r>
          </w:p>
          <w:p w14:paraId="131EC8C1" w14:textId="77777777" w:rsidR="00A77B3E" w:rsidRDefault="00BA5171">
            <w:pPr>
              <w:spacing w:before="100"/>
              <w:rPr>
                <w:color w:val="000000"/>
              </w:rPr>
            </w:pPr>
            <w:r>
              <w:rPr>
                <w:color w:val="000000"/>
              </w:rPr>
              <w:t>The BMVI support is also planned for aviator training (pilots, flight crew, aviation technicians).</w:t>
            </w:r>
          </w:p>
          <w:p w14:paraId="1F083D54" w14:textId="77777777" w:rsidR="00A77B3E" w:rsidRDefault="00BA5171">
            <w:pPr>
              <w:spacing w:before="100"/>
              <w:rPr>
                <w:color w:val="000000"/>
              </w:rPr>
            </w:pPr>
            <w:r>
              <w:rPr>
                <w:color w:val="000000"/>
              </w:rPr>
              <w:t>Special training must be organised for candidates for the officer(s) setting up of the Standing Corps. The training will be dedicated for the officers selected and appointed to Frontex as standing corps for category 3 and 4 according to the Annex II, III, IV of Frontex regulation. Topic of the trainings will depend on profiles of officers.</w:t>
            </w:r>
          </w:p>
          <w:p w14:paraId="1A256F3F" w14:textId="77777777" w:rsidR="00A77B3E" w:rsidRDefault="00A77B3E">
            <w:pPr>
              <w:spacing w:before="100"/>
              <w:rPr>
                <w:color w:val="000000"/>
              </w:rPr>
            </w:pPr>
          </w:p>
          <w:p w14:paraId="2929926A" w14:textId="77777777" w:rsidR="00A77B3E" w:rsidRDefault="00BA5171">
            <w:pPr>
              <w:spacing w:before="100"/>
              <w:rPr>
                <w:color w:val="000000"/>
              </w:rPr>
            </w:pPr>
            <w:r>
              <w:rPr>
                <w:b/>
                <w:bCs/>
                <w:color w:val="000000"/>
              </w:rPr>
              <w:t>Interoperability package and development of large-scale IT systems</w:t>
            </w:r>
          </w:p>
          <w:p w14:paraId="3AE2ADC5" w14:textId="77777777" w:rsidR="00A77B3E" w:rsidRDefault="00BA5171">
            <w:pPr>
              <w:spacing w:before="100"/>
              <w:rPr>
                <w:color w:val="000000"/>
              </w:rPr>
            </w:pPr>
            <w:r>
              <w:rPr>
                <w:color w:val="000000"/>
              </w:rPr>
              <w:t>National SIS and the relevant registers in which alerts are issued and submitted to the N.SIS, will be adapted to interconnect with Interoperability framework by the end of 2023 (Stage I). Transitional period to interoperability, including development, trainings, testing are planned to be finished by the end of 2025.</w:t>
            </w:r>
          </w:p>
          <w:p w14:paraId="2531406D" w14:textId="77777777" w:rsidR="00A77B3E" w:rsidRDefault="00BA5171">
            <w:pPr>
              <w:spacing w:before="100"/>
              <w:rPr>
                <w:color w:val="000000"/>
              </w:rPr>
            </w:pPr>
            <w:r>
              <w:rPr>
                <w:color w:val="000000"/>
              </w:rPr>
              <w:t>Strengthening of the SIRENE National Unit by Increase of Interoperability of Information Systems will be financed by the Specific Action (call BMVI/2021/SA/1.5.4).</w:t>
            </w:r>
          </w:p>
          <w:p w14:paraId="6D81519D" w14:textId="77777777" w:rsidR="00A77B3E" w:rsidRDefault="00BA5171">
            <w:pPr>
              <w:spacing w:before="100"/>
              <w:rPr>
                <w:color w:val="000000"/>
              </w:rPr>
            </w:pPr>
            <w:r>
              <w:rPr>
                <w:color w:val="000000"/>
              </w:rPr>
              <w:t>National ETIAS will be developed taking into account the responsibilities derived from Article 76 of Reg. (EU) 2018/1240 and the bearing of costs as established by Article 85.</w:t>
            </w:r>
          </w:p>
          <w:p w14:paraId="1524E0D5" w14:textId="77777777" w:rsidR="00A77B3E" w:rsidRDefault="00BA5171">
            <w:pPr>
              <w:spacing w:before="100"/>
              <w:rPr>
                <w:color w:val="000000"/>
              </w:rPr>
            </w:pPr>
            <w:r>
              <w:rPr>
                <w:color w:val="000000"/>
              </w:rPr>
              <w:lastRenderedPageBreak/>
              <w:t>National EES will be developed taking into account the responsibilities derived from Articles 38 and 39 of Regulation (EU) 2017/2226 and the bearing of costs as established in Article 64.</w:t>
            </w:r>
          </w:p>
          <w:p w14:paraId="42D21B54" w14:textId="77777777" w:rsidR="00A77B3E" w:rsidRDefault="00BA5171">
            <w:pPr>
              <w:spacing w:before="100"/>
              <w:rPr>
                <w:color w:val="000000"/>
              </w:rPr>
            </w:pPr>
            <w:r>
              <w:rPr>
                <w:color w:val="000000"/>
              </w:rPr>
              <w:t>To strengthen the availability, confidentiality, integrity of national systems used for IBM, related registers and information systems integrated with the interoperability framework, it is necessary to upgrade and expand the technical and software infrastructure necessary for the operation of these systems, to upgrade the implementation of security hardware and software tools.</w:t>
            </w:r>
          </w:p>
          <w:p w14:paraId="116F3817" w14:textId="77777777" w:rsidR="00A77B3E" w:rsidRDefault="00BA5171">
            <w:pPr>
              <w:spacing w:before="100"/>
              <w:rPr>
                <w:color w:val="000000"/>
              </w:rPr>
            </w:pPr>
            <w:r>
              <w:rPr>
                <w:color w:val="000000"/>
              </w:rPr>
              <w:t>The modernization of the module of automated risk profiles module and the upgrade of the existing software, will improve risk management, and ensure more effective border checks of persons and vehicles.</w:t>
            </w:r>
          </w:p>
          <w:p w14:paraId="72C78446" w14:textId="77777777" w:rsidR="00A77B3E" w:rsidRDefault="00BA5171">
            <w:pPr>
              <w:spacing w:before="100"/>
              <w:rPr>
                <w:color w:val="000000"/>
              </w:rPr>
            </w:pPr>
            <w:r>
              <w:rPr>
                <w:color w:val="000000"/>
              </w:rPr>
              <w:t>The modernization of IT and communication infrastructure and security measures of the national information systems and related registers that interact with EU large-scale IT systems ensuring secure, reliable communication with an extended range of services of DMRCN will be supplemented by BMVI funds.</w:t>
            </w:r>
          </w:p>
          <w:p w14:paraId="6B2A5AED" w14:textId="77777777" w:rsidR="00A77B3E" w:rsidRDefault="00A77B3E">
            <w:pPr>
              <w:spacing w:before="100"/>
              <w:rPr>
                <w:color w:val="000000"/>
              </w:rPr>
            </w:pPr>
          </w:p>
          <w:p w14:paraId="52EF2CB5" w14:textId="77777777" w:rsidR="00A77B3E" w:rsidRDefault="00BA5171">
            <w:pPr>
              <w:spacing w:before="100"/>
              <w:rPr>
                <w:color w:val="000000"/>
              </w:rPr>
            </w:pPr>
            <w:r>
              <w:rPr>
                <w:color w:val="000000"/>
              </w:rPr>
              <w:t xml:space="preserve">The national BMVI programme will contribute to the specific objective SO1 by focusing on the following </w:t>
            </w:r>
            <w:r>
              <w:rPr>
                <w:b/>
                <w:bCs/>
                <w:color w:val="000000"/>
              </w:rPr>
              <w:t>implementation measures</w:t>
            </w:r>
            <w:r>
              <w:rPr>
                <w:color w:val="000000"/>
              </w:rPr>
              <w:t>:</w:t>
            </w:r>
          </w:p>
          <w:p w14:paraId="3C930A46" w14:textId="77777777" w:rsidR="00A77B3E" w:rsidRDefault="00BA5171">
            <w:pPr>
              <w:spacing w:before="100"/>
              <w:rPr>
                <w:color w:val="000000"/>
              </w:rPr>
            </w:pPr>
            <w:r>
              <w:rPr>
                <w:color w:val="000000"/>
              </w:rPr>
              <w:t>(a) the improvement of border control in accordance with point (a) of Article 3(1) of Regulation (EU) 2019/1896 by:</w:t>
            </w:r>
          </w:p>
          <w:p w14:paraId="6FFDF632" w14:textId="77777777" w:rsidR="00A77B3E" w:rsidRDefault="00BA5171">
            <w:pPr>
              <w:spacing w:before="100"/>
              <w:rPr>
                <w:color w:val="000000"/>
              </w:rPr>
            </w:pPr>
            <w:r>
              <w:rPr>
                <w:i/>
                <w:iCs/>
                <w:color w:val="000000"/>
              </w:rPr>
              <w:t xml:space="preserve">Examples of the actions to be supported by the EU funds: </w:t>
            </w:r>
          </w:p>
          <w:p w14:paraId="7CDAC30A" w14:textId="77777777" w:rsidR="00A77B3E" w:rsidRDefault="00BA5171">
            <w:pPr>
              <w:numPr>
                <w:ilvl w:val="0"/>
                <w:numId w:val="2"/>
              </w:numPr>
              <w:spacing w:before="100"/>
              <w:rPr>
                <w:color w:val="000000"/>
              </w:rPr>
            </w:pPr>
            <w:r>
              <w:rPr>
                <w:b/>
                <w:bCs/>
                <w:color w:val="000000"/>
              </w:rPr>
              <w:t>investments for further developing the national components of EUROSUR</w:t>
            </w:r>
            <w:r>
              <w:rPr>
                <w:color w:val="000000"/>
              </w:rPr>
              <w:t xml:space="preserve"> such as investments to upgrade the current border surveillance systems infrastructure, implementation of new software solution in NCC premises and improvements of a communication link between the NCC and local and regional coordination centres and BCPs, as well as the development of cooperation and information exchange for the reception and analysis of aggregated data from large-scale information systems </w:t>
            </w:r>
          </w:p>
          <w:p w14:paraId="6F793F9B" w14:textId="6AF8A940" w:rsidR="00A77B3E" w:rsidRDefault="00BA5171">
            <w:pPr>
              <w:numPr>
                <w:ilvl w:val="0"/>
                <w:numId w:val="2"/>
              </w:numPr>
              <w:spacing w:before="100"/>
              <w:rPr>
                <w:color w:val="000000"/>
              </w:rPr>
            </w:pPr>
            <w:r>
              <w:rPr>
                <w:b/>
                <w:bCs/>
                <w:color w:val="000000"/>
              </w:rPr>
              <w:t>actions improving the reaction capability of patrol units</w:t>
            </w:r>
            <w:r>
              <w:rPr>
                <w:color w:val="000000"/>
              </w:rPr>
              <w:t xml:space="preserve"> such as </w:t>
            </w:r>
            <w:ins w:id="30" w:author="Dalia Trinkūnienė" w:date="2023-06-18T13:14:00Z">
              <w:r w:rsidR="00DF520A">
                <w:rPr>
                  <w:color w:val="000000"/>
                </w:rPr>
                <w:t xml:space="preserve">patrol path repairs and </w:t>
              </w:r>
            </w:ins>
            <w:r>
              <w:rPr>
                <w:color w:val="000000"/>
              </w:rPr>
              <w:t>the purchase of means of transport required for effective border surveillance, in accordance with standards developed by the EBCGA, where such standards exist</w:t>
            </w:r>
            <w:ins w:id="31" w:author="Dalia Trinkūnienė" w:date="2022-12-15T20:53:00Z">
              <w:r w:rsidR="002D21B4">
                <w:rPr>
                  <w:color w:val="000000"/>
                </w:rPr>
                <w:t>.</w:t>
              </w:r>
            </w:ins>
          </w:p>
          <w:p w14:paraId="198A0995" w14:textId="77777777" w:rsidR="00A77B3E" w:rsidRDefault="00BA5171">
            <w:pPr>
              <w:numPr>
                <w:ilvl w:val="0"/>
                <w:numId w:val="2"/>
              </w:numPr>
              <w:spacing w:before="100"/>
              <w:rPr>
                <w:color w:val="000000"/>
              </w:rPr>
            </w:pPr>
            <w:r>
              <w:rPr>
                <w:b/>
                <w:bCs/>
                <w:color w:val="000000"/>
              </w:rPr>
              <w:t>Investment in technical and operational tools for border control</w:t>
            </w:r>
            <w:r>
              <w:rPr>
                <w:color w:val="000000"/>
              </w:rPr>
              <w:t xml:space="preserve"> such as investment in means of transport, required for effective and secure border control, hardware and software for border guards, modernisation of the digital mobile radio communication network (DMRCN), upgrade of the alarm system in the firearms depositories of the SBGS units, upgrade of service dogs infrastructure and other operating tools in accordance with standards developed by the EBCGA, where such standards exist</w:t>
            </w:r>
          </w:p>
          <w:p w14:paraId="5F9E5EBC" w14:textId="77777777" w:rsidR="00A77B3E" w:rsidRDefault="00BA5171">
            <w:pPr>
              <w:numPr>
                <w:ilvl w:val="0"/>
                <w:numId w:val="2"/>
              </w:numPr>
              <w:spacing w:before="100"/>
              <w:rPr>
                <w:color w:val="000000"/>
              </w:rPr>
            </w:pPr>
            <w:r>
              <w:rPr>
                <w:b/>
                <w:bCs/>
                <w:color w:val="000000"/>
              </w:rPr>
              <w:t xml:space="preserve">Kopgalis Coast Guard Pier reconstruction </w:t>
            </w:r>
            <w:r>
              <w:rPr>
                <w:color w:val="000000"/>
              </w:rPr>
              <w:t>(a joint project) such as investment in infrastructure for maritime border control</w:t>
            </w:r>
          </w:p>
          <w:p w14:paraId="59A548AF" w14:textId="77777777" w:rsidR="00A77B3E" w:rsidRDefault="00BA5171">
            <w:pPr>
              <w:numPr>
                <w:ilvl w:val="0"/>
                <w:numId w:val="2"/>
              </w:numPr>
              <w:spacing w:before="100"/>
              <w:rPr>
                <w:color w:val="000000"/>
              </w:rPr>
            </w:pPr>
            <w:r>
              <w:rPr>
                <w:b/>
                <w:bCs/>
                <w:color w:val="000000"/>
              </w:rPr>
              <w:t>increase national capacities to detect counterfeit documents</w:t>
            </w:r>
            <w:r>
              <w:rPr>
                <w:color w:val="000000"/>
              </w:rPr>
              <w:t xml:space="preserve"> such as operating equipment, required for effective and secure border control at BCPs, in accordance with standards developed by the EBCGA, where such standards exist</w:t>
            </w:r>
          </w:p>
          <w:p w14:paraId="34E23B1D" w14:textId="77777777" w:rsidR="00A77B3E" w:rsidRDefault="00BA5171">
            <w:pPr>
              <w:numPr>
                <w:ilvl w:val="0"/>
                <w:numId w:val="2"/>
              </w:numPr>
              <w:spacing w:before="100"/>
              <w:rPr>
                <w:color w:val="000000"/>
              </w:rPr>
            </w:pPr>
            <w:r>
              <w:rPr>
                <w:b/>
                <w:bCs/>
                <w:color w:val="000000"/>
              </w:rPr>
              <w:t>strengthening the technical base of risk analysis and criminal intelligence</w:t>
            </w:r>
            <w:r>
              <w:rPr>
                <w:color w:val="000000"/>
              </w:rPr>
              <w:t xml:space="preserve"> through the upgrading of the secure IT-based platform for the handling of classified information on the external borders</w:t>
            </w:r>
          </w:p>
          <w:p w14:paraId="6602A3B2" w14:textId="77777777" w:rsidR="00A77B3E" w:rsidRDefault="00BA5171">
            <w:pPr>
              <w:spacing w:before="100"/>
              <w:rPr>
                <w:color w:val="000000"/>
              </w:rPr>
            </w:pPr>
            <w:r>
              <w:rPr>
                <w:color w:val="000000"/>
              </w:rPr>
              <w:t>(d) ensuring the uniform application of the Union acquis in relation to external borders, including through the implementation of recommendations from quality control mechanisms (...)</w:t>
            </w:r>
          </w:p>
          <w:p w14:paraId="0E4ECD8B" w14:textId="77777777" w:rsidR="00A77B3E" w:rsidRDefault="00BA5171">
            <w:pPr>
              <w:spacing w:before="100"/>
              <w:rPr>
                <w:color w:val="000000"/>
              </w:rPr>
            </w:pPr>
            <w:r>
              <w:rPr>
                <w:i/>
                <w:iCs/>
                <w:color w:val="000000"/>
              </w:rPr>
              <w:t>Example of the action to be supported by the EU funds:</w:t>
            </w:r>
          </w:p>
          <w:p w14:paraId="002FF3DD" w14:textId="77777777" w:rsidR="00A77B3E" w:rsidRPr="00677406" w:rsidRDefault="00BA5171" w:rsidP="00241286">
            <w:pPr>
              <w:pStyle w:val="Default"/>
              <w:numPr>
                <w:ilvl w:val="0"/>
                <w:numId w:val="17"/>
              </w:numPr>
              <w:rPr>
                <w:rFonts w:ascii="Times New Roman" w:hAnsi="Times New Roman" w:cs="Times New Roman"/>
                <w:noProof/>
                <w:color w:val="auto"/>
              </w:rPr>
            </w:pPr>
            <w:r w:rsidRPr="00241286">
              <w:rPr>
                <w:rFonts w:ascii="Times New Roman" w:hAnsi="Times New Roman" w:cs="Times New Roman"/>
                <w:b/>
                <w:bCs/>
                <w:noProof/>
              </w:rPr>
              <w:t>border management training</w:t>
            </w:r>
            <w:r>
              <w:t xml:space="preserve"> </w:t>
            </w:r>
            <w:r w:rsidRPr="00241286">
              <w:rPr>
                <w:rFonts w:ascii="Times New Roman" w:hAnsi="Times New Roman" w:cs="Times New Roman"/>
                <w:noProof/>
              </w:rPr>
              <w:t xml:space="preserve">in the field of, or contributing to the development of, European IBM, </w:t>
            </w:r>
            <w:r w:rsidRPr="00677406">
              <w:rPr>
                <w:rFonts w:ascii="Times New Roman" w:hAnsi="Times New Roman" w:cs="Times New Roman"/>
                <w:noProof/>
                <w:color w:val="auto"/>
              </w:rPr>
              <w:t xml:space="preserve">taking into account operational needs and risk analyses, including challenges identified in </w:t>
            </w:r>
            <w:r w:rsidRPr="00677406">
              <w:rPr>
                <w:rFonts w:ascii="Times New Roman" w:hAnsi="Times New Roman" w:cs="Times New Roman"/>
                <w:noProof/>
                <w:color w:val="auto"/>
              </w:rPr>
              <w:lastRenderedPageBreak/>
              <w:t>the recommendations referred to in Article 13(7)</w:t>
            </w:r>
            <w:r w:rsidR="001E1518" w:rsidRPr="00677406">
              <w:rPr>
                <w:rFonts w:ascii="Times New Roman" w:hAnsi="Times New Roman" w:cs="Times New Roman"/>
                <w:noProof/>
                <w:color w:val="auto"/>
              </w:rPr>
              <w:t xml:space="preserve"> </w:t>
            </w:r>
            <w:r w:rsidR="001E1518" w:rsidRPr="00677406">
              <w:rPr>
                <w:rFonts w:ascii="Times New Roman" w:hAnsi="Times New Roman" w:cs="Times New Roman"/>
                <w:noProof/>
                <w:color w:val="000000" w:themeColor="text1"/>
              </w:rPr>
              <w:t>Reg. (EU) 2021/1148</w:t>
            </w:r>
            <w:r w:rsidRPr="00677406">
              <w:rPr>
                <w:rFonts w:ascii="Times New Roman" w:hAnsi="Times New Roman" w:cs="Times New Roman"/>
                <w:noProof/>
                <w:color w:val="000000" w:themeColor="text1"/>
              </w:rPr>
              <w:t xml:space="preserve">, </w:t>
            </w:r>
            <w:r w:rsidRPr="00677406">
              <w:rPr>
                <w:rFonts w:ascii="Times New Roman" w:hAnsi="Times New Roman" w:cs="Times New Roman"/>
                <w:noProof/>
                <w:color w:val="auto"/>
              </w:rPr>
              <w:t>and full compliance with fundamental rights</w:t>
            </w:r>
          </w:p>
          <w:p w14:paraId="4AAB18C3" w14:textId="77777777" w:rsidR="00A77B3E" w:rsidRDefault="00BA5171">
            <w:pPr>
              <w:spacing w:before="100"/>
              <w:rPr>
                <w:color w:val="000000"/>
              </w:rPr>
            </w:pPr>
            <w:r>
              <w:rPr>
                <w:color w:val="000000"/>
              </w:rPr>
              <w:t>(e) the setting up, operation and maintenance of large-scale IT systems pursuant to Union law in the area of border management, in particular SIS, ETIAS, the EES and Eurodac for border management purposes, including the interoperability of those large-scale IT systems and their communication infrastructure, and actions to enhance data quality and the provision of information</w:t>
            </w:r>
          </w:p>
          <w:p w14:paraId="20E1C284" w14:textId="77777777" w:rsidR="00A77B3E" w:rsidRDefault="00BA5171">
            <w:pPr>
              <w:spacing w:before="100"/>
              <w:rPr>
                <w:color w:val="000000"/>
              </w:rPr>
            </w:pPr>
            <w:r>
              <w:rPr>
                <w:i/>
                <w:iCs/>
                <w:color w:val="000000"/>
              </w:rPr>
              <w:t>Examples of the actions to be supported by the EU funds:</w:t>
            </w:r>
          </w:p>
          <w:p w14:paraId="0FF0035E" w14:textId="77777777" w:rsidR="00A77B3E" w:rsidRDefault="00BA5171">
            <w:pPr>
              <w:numPr>
                <w:ilvl w:val="0"/>
                <w:numId w:val="4"/>
              </w:numPr>
              <w:spacing w:before="100"/>
              <w:rPr>
                <w:color w:val="000000"/>
              </w:rPr>
            </w:pPr>
            <w:r>
              <w:rPr>
                <w:b/>
                <w:bCs/>
                <w:color w:val="000000"/>
              </w:rPr>
              <w:t xml:space="preserve">investments linked to Interoperability package and development of large-scale IT systems </w:t>
            </w:r>
            <w:r>
              <w:rPr>
                <w:color w:val="000000"/>
              </w:rPr>
              <w:t>such as investments in the necessary components to access EU information systems as soon as they go live and adaptation of all national procedures to the implementation of all the changes introduced by the new legislation</w:t>
            </w:r>
          </w:p>
          <w:p w14:paraId="05BDF695" w14:textId="77777777" w:rsidR="00A77B3E" w:rsidRDefault="00BA5171">
            <w:pPr>
              <w:numPr>
                <w:ilvl w:val="0"/>
                <w:numId w:val="4"/>
              </w:numPr>
              <w:spacing w:before="100"/>
              <w:rPr>
                <w:color w:val="000000"/>
              </w:rPr>
            </w:pPr>
            <w:r>
              <w:rPr>
                <w:b/>
                <w:bCs/>
                <w:color w:val="000000"/>
              </w:rPr>
              <w:t xml:space="preserve">operational management and maintenance of national SIS, EES, ETIAS and Eurodac for border management </w:t>
            </w:r>
            <w:r>
              <w:rPr>
                <w:color w:val="000000"/>
              </w:rPr>
              <w:t>such as services required at BCPs and for border surveillance between BCPs</w:t>
            </w:r>
          </w:p>
          <w:p w14:paraId="63A965E7" w14:textId="77777777" w:rsidR="00A77B3E" w:rsidRDefault="00BA5171">
            <w:pPr>
              <w:spacing w:before="100"/>
              <w:rPr>
                <w:color w:val="000000"/>
              </w:rPr>
            </w:pPr>
            <w:r>
              <w:rPr>
                <w:color w:val="000000"/>
              </w:rPr>
              <w:t>The programme will maintain a level of flexibility to respond to events and future needs as they arise,</w:t>
            </w:r>
          </w:p>
          <w:p w14:paraId="74B73C76" w14:textId="77777777" w:rsidR="00A77B3E" w:rsidRDefault="00BA5171">
            <w:pPr>
              <w:spacing w:before="100"/>
              <w:rPr>
                <w:color w:val="000000"/>
              </w:rPr>
            </w:pPr>
            <w:r>
              <w:rPr>
                <w:color w:val="000000"/>
              </w:rPr>
              <w:t xml:space="preserve">including actions to address new development of Union </w:t>
            </w:r>
            <w:r>
              <w:rPr>
                <w:i/>
                <w:iCs/>
                <w:color w:val="000000"/>
              </w:rPr>
              <w:t xml:space="preserve">acquis </w:t>
            </w:r>
            <w:r>
              <w:rPr>
                <w:color w:val="000000"/>
              </w:rPr>
              <w:t>or action plans.</w:t>
            </w:r>
          </w:p>
          <w:p w14:paraId="34976A23" w14:textId="77777777" w:rsidR="00A77B3E" w:rsidRDefault="00A77B3E">
            <w:pPr>
              <w:spacing w:before="100"/>
              <w:rPr>
                <w:color w:val="000000"/>
              </w:rPr>
            </w:pPr>
          </w:p>
          <w:p w14:paraId="2FCF9084" w14:textId="77777777" w:rsidR="00A77B3E" w:rsidRDefault="00BA5171">
            <w:pPr>
              <w:spacing w:before="100"/>
              <w:rPr>
                <w:color w:val="000000"/>
              </w:rPr>
            </w:pPr>
            <w:r>
              <w:rPr>
                <w:b/>
                <w:bCs/>
                <w:color w:val="000000"/>
              </w:rPr>
              <w:t>Operating support</w:t>
            </w:r>
          </w:p>
          <w:p w14:paraId="48E7DC96" w14:textId="77777777" w:rsidR="00A77B3E" w:rsidRDefault="00BA5171">
            <w:pPr>
              <w:spacing w:before="100"/>
              <w:rPr>
                <w:color w:val="000000"/>
              </w:rPr>
            </w:pPr>
            <w:r>
              <w:rPr>
                <w:i/>
                <w:iCs/>
                <w:color w:val="000000"/>
              </w:rPr>
              <w:t>Beneficiary: The Information Technology and Communications Department under the Ministry of the Interior of Lithuania (ITCD) – ensures the development and implementation of advanced information and communication technologies for institutions in the field of home affairs, carries out the development of registers and information systems, infrastructure and software maintenance.</w:t>
            </w:r>
          </w:p>
          <w:p w14:paraId="02064F05" w14:textId="77777777" w:rsidR="00A77B3E" w:rsidRDefault="00BA5171">
            <w:pPr>
              <w:spacing w:before="100"/>
              <w:rPr>
                <w:color w:val="000000"/>
              </w:rPr>
            </w:pPr>
            <w:r>
              <w:rPr>
                <w:color w:val="000000"/>
              </w:rPr>
              <w:t>N.SIS infrastructure is located at ITCD, which is a lead authority and a single national contact point for SIS. ITCD is responsible for the maintenance and development of N.SIS and related registry and information systems software.</w:t>
            </w:r>
          </w:p>
          <w:p w14:paraId="47123534" w14:textId="77777777" w:rsidR="00A77B3E" w:rsidRDefault="00BA5171">
            <w:pPr>
              <w:spacing w:before="100"/>
              <w:rPr>
                <w:color w:val="000000"/>
              </w:rPr>
            </w:pPr>
            <w:r>
              <w:rPr>
                <w:color w:val="000000"/>
              </w:rPr>
              <w:t>ITCD is also responsible for the administration of the technical infrastructure of the national EES, national ETIAS and the national Eurodac for border management purposes.</w:t>
            </w:r>
          </w:p>
          <w:p w14:paraId="208FE330" w14:textId="77777777" w:rsidR="00A77B3E" w:rsidRDefault="00BA5171">
            <w:pPr>
              <w:spacing w:before="100"/>
              <w:rPr>
                <w:color w:val="000000"/>
              </w:rPr>
            </w:pPr>
            <w:r>
              <w:rPr>
                <w:color w:val="000000"/>
              </w:rPr>
              <w:t>For the 24/7 operation of SIS it is necessary to maintain N.SIS, related registries and information systems software.</w:t>
            </w:r>
          </w:p>
          <w:p w14:paraId="4B0B6401" w14:textId="77777777" w:rsidR="00A77B3E" w:rsidRDefault="00BA5171">
            <w:pPr>
              <w:spacing w:before="100"/>
              <w:rPr>
                <w:color w:val="000000"/>
              </w:rPr>
            </w:pPr>
            <w:r>
              <w:rPr>
                <w:color w:val="000000"/>
              </w:rPr>
              <w:t>Within the policy objective set out in Article 3(2)(a), operating support will cover the following costs:</w:t>
            </w:r>
          </w:p>
          <w:p w14:paraId="0F0863B7" w14:textId="77777777" w:rsidR="00A77B3E" w:rsidRDefault="00BA5171">
            <w:pPr>
              <w:numPr>
                <w:ilvl w:val="0"/>
                <w:numId w:val="5"/>
              </w:numPr>
              <w:spacing w:before="100"/>
              <w:rPr>
                <w:color w:val="000000"/>
              </w:rPr>
            </w:pPr>
            <w:r>
              <w:rPr>
                <w:color w:val="000000"/>
              </w:rPr>
              <w:t>staff costs, including for training;</w:t>
            </w:r>
          </w:p>
          <w:p w14:paraId="4FE625CB" w14:textId="77777777" w:rsidR="00A77B3E" w:rsidRDefault="00BA5171">
            <w:pPr>
              <w:numPr>
                <w:ilvl w:val="0"/>
                <w:numId w:val="5"/>
              </w:numPr>
              <w:spacing w:before="100"/>
              <w:rPr>
                <w:color w:val="000000"/>
              </w:rPr>
            </w:pPr>
            <w:r>
              <w:rPr>
                <w:color w:val="000000"/>
              </w:rPr>
              <w:t>operational management and maintenance of large-scale IT systems and their communication infrastructures, including the interoperability of these systems and rental of secure premises.</w:t>
            </w:r>
          </w:p>
          <w:p w14:paraId="4B44AD12" w14:textId="77777777" w:rsidR="00A77B3E" w:rsidRDefault="00BA5171">
            <w:pPr>
              <w:spacing w:before="100"/>
              <w:rPr>
                <w:color w:val="000000"/>
              </w:rPr>
            </w:pPr>
            <w:r>
              <w:rPr>
                <w:color w:val="000000"/>
              </w:rPr>
              <w:t>Operating support for N.SIS, national EES, ETIAS and Eurodac for border management purposes will be covered only by BMVI programme funds.</w:t>
            </w:r>
          </w:p>
          <w:p w14:paraId="24B05A97" w14:textId="77777777" w:rsidR="00A77B3E" w:rsidRDefault="00A77B3E">
            <w:pPr>
              <w:spacing w:before="100"/>
              <w:rPr>
                <w:color w:val="000000"/>
              </w:rPr>
            </w:pPr>
          </w:p>
          <w:p w14:paraId="1C901E89" w14:textId="77777777" w:rsidR="00A77B3E" w:rsidRDefault="00BA5171">
            <w:pPr>
              <w:spacing w:before="100"/>
              <w:rPr>
                <w:color w:val="000000"/>
              </w:rPr>
            </w:pPr>
            <w:r>
              <w:rPr>
                <w:b/>
                <w:bCs/>
                <w:color w:val="000000"/>
              </w:rPr>
              <w:t>SPECIAL TRANSIT SCHEME (STS)</w:t>
            </w:r>
          </w:p>
          <w:p w14:paraId="5FF032C7" w14:textId="77777777" w:rsidR="00A77B3E" w:rsidRDefault="00BA5171">
            <w:pPr>
              <w:spacing w:before="100"/>
              <w:rPr>
                <w:color w:val="000000"/>
              </w:rPr>
            </w:pPr>
            <w:r>
              <w:rPr>
                <w:color w:val="000000"/>
              </w:rPr>
              <w:t>The resources allocated to Lithuania for ensuring the smooth functioning of the STS will be used for the compensation of foregone fees and for additional costs, which result directly from the specific requirements of implementing the operation of the STS.</w:t>
            </w:r>
          </w:p>
          <w:p w14:paraId="1CD8E14C" w14:textId="77777777" w:rsidR="00A77B3E" w:rsidRDefault="00BA5171">
            <w:pPr>
              <w:spacing w:before="100"/>
              <w:rPr>
                <w:ins w:id="32" w:author="Dalia Trinkūnienė" w:date="2023-06-18T13:20:00Z"/>
                <w:color w:val="000000"/>
              </w:rPr>
            </w:pPr>
            <w:r>
              <w:rPr>
                <w:color w:val="000000"/>
              </w:rPr>
              <w:t>STS support concerns hardware and software upgrades, staff training, staff costs, upgrading facilities and equipment, including vehicles, and additional operating costs. The funding priorities and indicative actions build on the actions carried out under EBF 2007-2013 and ISF 2014-2020.</w:t>
            </w:r>
          </w:p>
          <w:p w14:paraId="26DE6CEE" w14:textId="1B39E7AE" w:rsidR="00DF520A" w:rsidRPr="00DF520A" w:rsidRDefault="00DF520A" w:rsidP="00DF520A">
            <w:pPr>
              <w:spacing w:before="100"/>
              <w:rPr>
                <w:ins w:id="33" w:author="Dalia Trinkūnienė" w:date="2023-06-18T13:20:00Z"/>
                <w:color w:val="000000"/>
              </w:rPr>
            </w:pPr>
            <w:ins w:id="34" w:author="Dalia Trinkūnienė" w:date="2023-06-18T13:21:00Z">
              <w:r>
                <w:rPr>
                  <w:color w:val="000000"/>
                </w:rPr>
                <w:t>T</w:t>
              </w:r>
            </w:ins>
            <w:ins w:id="35" w:author="Dalia Trinkūnienė" w:date="2023-06-18T13:20:00Z">
              <w:r w:rsidRPr="00DF520A">
                <w:rPr>
                  <w:color w:val="000000"/>
                </w:rPr>
                <w:t xml:space="preserve">o minimize the threats of illegal entry into the Republic of Lithuania both from the Kaliningrad region of the Russian Federation and from the satellite territory of Belarus, and to meet the growing needs of SGBS, </w:t>
              </w:r>
            </w:ins>
            <w:ins w:id="36" w:author="Dalia Trinkūnienė" w:date="2023-06-18T13:25:00Z">
              <w:r w:rsidR="00F43425">
                <w:rPr>
                  <w:color w:val="000000"/>
                </w:rPr>
                <w:t>a</w:t>
              </w:r>
            </w:ins>
            <w:ins w:id="37" w:author="Dalia Trinkūnienė" w:date="2023-06-18T13:20:00Z">
              <w:r w:rsidRPr="00DF520A">
                <w:rPr>
                  <w:color w:val="000000"/>
                </w:rPr>
                <w:t xml:space="preserve">n helicopter to monitor the trains operating under the STS will be provided, together with </w:t>
              </w:r>
              <w:r w:rsidRPr="00DF520A">
                <w:rPr>
                  <w:color w:val="000000"/>
                </w:rPr>
                <w:lastRenderedPageBreak/>
                <w:t>additional means of transport, the acquisition of additional special equipment and the organisation of related extra tactical trainings of officers</w:t>
              </w:r>
            </w:ins>
            <w:ins w:id="38" w:author="Dalia Trinkūnienė" w:date="2023-06-18T13:25:00Z">
              <w:r w:rsidR="00F43425">
                <w:rPr>
                  <w:color w:val="000000"/>
                </w:rPr>
                <w:t xml:space="preserve"> by the Specific Action (</w:t>
              </w:r>
            </w:ins>
            <w:ins w:id="39" w:author="Dalia Trinkūnienė" w:date="2023-06-18T13:26:00Z">
              <w:r w:rsidR="00F43425">
                <w:rPr>
                  <w:color w:val="000000"/>
                </w:rPr>
                <w:t>ref.</w:t>
              </w:r>
            </w:ins>
            <w:ins w:id="40" w:author="Dalia Trinkūnienė" w:date="2023-06-18T13:25:00Z">
              <w:r w:rsidR="00F43425">
                <w:rPr>
                  <w:color w:val="000000"/>
                </w:rPr>
                <w:t xml:space="preserve"> BMVI/202</w:t>
              </w:r>
            </w:ins>
            <w:ins w:id="41" w:author="Dalia Trinkūnienė" w:date="2023-06-18T13:26:00Z">
              <w:r w:rsidR="00F43425">
                <w:rPr>
                  <w:color w:val="000000"/>
                </w:rPr>
                <w:t>3</w:t>
              </w:r>
            </w:ins>
            <w:ins w:id="42" w:author="Dalia Trinkūnienė" w:date="2023-06-18T13:25:00Z">
              <w:r w:rsidR="00F43425">
                <w:rPr>
                  <w:color w:val="000000"/>
                </w:rPr>
                <w:t>/SA/1.</w:t>
              </w:r>
            </w:ins>
            <w:ins w:id="43" w:author="Dalia Trinkūnienė" w:date="2023-06-18T13:27:00Z">
              <w:r w:rsidR="00F43425">
                <w:rPr>
                  <w:color w:val="000000"/>
                </w:rPr>
                <w:t>1</w:t>
              </w:r>
            </w:ins>
            <w:ins w:id="44" w:author="Dalia Trinkūnienė" w:date="2023-06-18T13:25:00Z">
              <w:r w:rsidR="00F43425">
                <w:rPr>
                  <w:color w:val="000000"/>
                </w:rPr>
                <w:t>.</w:t>
              </w:r>
            </w:ins>
            <w:ins w:id="45" w:author="Dalia Trinkūnienė" w:date="2023-06-18T13:27:00Z">
              <w:r w:rsidR="00F43425">
                <w:rPr>
                  <w:color w:val="000000"/>
                </w:rPr>
                <w:t>1/001</w:t>
              </w:r>
            </w:ins>
            <w:ins w:id="46" w:author="Dalia Trinkūnienė" w:date="2023-06-18T13:25:00Z">
              <w:r w:rsidR="00F43425">
                <w:rPr>
                  <w:color w:val="000000"/>
                </w:rPr>
                <w:t>)</w:t>
              </w:r>
            </w:ins>
            <w:ins w:id="47" w:author="Dalia Trinkūnienė" w:date="2023-06-18T13:29:00Z">
              <w:r w:rsidR="00F43425">
                <w:rPr>
                  <w:color w:val="000000"/>
                </w:rPr>
                <w:t>.</w:t>
              </w:r>
            </w:ins>
            <w:ins w:id="48" w:author="Dalia Trinkūnienė" w:date="2023-06-18T13:20:00Z">
              <w:r w:rsidRPr="00DF520A">
                <w:rPr>
                  <w:color w:val="000000"/>
                </w:rPr>
                <w:t xml:space="preserve"> </w:t>
              </w:r>
            </w:ins>
          </w:p>
          <w:p w14:paraId="4747F4C1" w14:textId="77777777" w:rsidR="00A77B3E" w:rsidRDefault="00BA5171">
            <w:pPr>
              <w:spacing w:before="100"/>
              <w:rPr>
                <w:color w:val="000000"/>
              </w:rPr>
            </w:pPr>
            <w:r>
              <w:rPr>
                <w:color w:val="000000"/>
              </w:rPr>
              <w:t>STS authorities: MFA, SBGS, the Police Department under MoI (PD), the Public Security Service under MoI (PSS), ITCD and the Identity Documents Personalisation Centre under MoI (ADIC).</w:t>
            </w:r>
          </w:p>
          <w:p w14:paraId="2E856948" w14:textId="77777777" w:rsidR="00A77B3E" w:rsidRDefault="00BA5171">
            <w:pPr>
              <w:spacing w:before="100"/>
              <w:rPr>
                <w:color w:val="000000"/>
              </w:rPr>
            </w:pPr>
            <w:r>
              <w:rPr>
                <w:color w:val="000000"/>
              </w:rPr>
              <w:t>The following five financial priorities shall govern the development and operation of the STS:</w:t>
            </w:r>
          </w:p>
          <w:p w14:paraId="4F24A87A" w14:textId="77777777" w:rsidR="00A77B3E" w:rsidRDefault="00BA5171">
            <w:pPr>
              <w:numPr>
                <w:ilvl w:val="0"/>
                <w:numId w:val="6"/>
              </w:numPr>
              <w:spacing w:before="100"/>
              <w:rPr>
                <w:color w:val="000000"/>
              </w:rPr>
            </w:pPr>
            <w:r>
              <w:rPr>
                <w:b/>
                <w:bCs/>
                <w:color w:val="000000"/>
              </w:rPr>
              <w:t>Upgrading of FTD/FRTD issuing and delivery systems</w:t>
            </w:r>
          </w:p>
          <w:p w14:paraId="4C602870" w14:textId="77777777" w:rsidR="00A77B3E" w:rsidRDefault="00BA5171">
            <w:pPr>
              <w:numPr>
                <w:ilvl w:val="0"/>
                <w:numId w:val="6"/>
              </w:numPr>
              <w:spacing w:before="100"/>
              <w:rPr>
                <w:color w:val="000000"/>
              </w:rPr>
            </w:pPr>
            <w:r>
              <w:rPr>
                <w:b/>
                <w:bCs/>
                <w:color w:val="000000"/>
              </w:rPr>
              <w:t>Ensuring and development of the control over the persons travelling with FTD/FRTD</w:t>
            </w:r>
          </w:p>
          <w:p w14:paraId="1FFC1B8B" w14:textId="77777777" w:rsidR="00A77B3E" w:rsidRDefault="00BA5171">
            <w:pPr>
              <w:numPr>
                <w:ilvl w:val="0"/>
                <w:numId w:val="6"/>
              </w:numPr>
              <w:spacing w:before="100"/>
              <w:rPr>
                <w:color w:val="000000"/>
              </w:rPr>
            </w:pPr>
            <w:r>
              <w:rPr>
                <w:b/>
                <w:bCs/>
                <w:color w:val="000000"/>
              </w:rPr>
              <w:t>Strengthening the response capacity to ensure the smooth transit of Russian citizens</w:t>
            </w:r>
          </w:p>
          <w:p w14:paraId="25B96895" w14:textId="77777777" w:rsidR="00A77B3E" w:rsidRDefault="00BA5171">
            <w:pPr>
              <w:numPr>
                <w:ilvl w:val="0"/>
                <w:numId w:val="6"/>
              </w:numPr>
              <w:spacing w:before="100"/>
              <w:rPr>
                <w:color w:val="000000"/>
              </w:rPr>
            </w:pPr>
            <w:r>
              <w:rPr>
                <w:b/>
                <w:bCs/>
                <w:color w:val="000000"/>
              </w:rPr>
              <w:t>Training of the staff implementing the STS</w:t>
            </w:r>
            <w:r>
              <w:rPr>
                <w:color w:val="000000"/>
              </w:rPr>
              <w:t xml:space="preserve"> (MFA, SBGS and PD)</w:t>
            </w:r>
          </w:p>
          <w:p w14:paraId="54EDE1BD" w14:textId="77777777" w:rsidR="00A77B3E" w:rsidRDefault="00BA5171">
            <w:pPr>
              <w:numPr>
                <w:ilvl w:val="0"/>
                <w:numId w:val="6"/>
              </w:numPr>
              <w:spacing w:before="100"/>
              <w:rPr>
                <w:color w:val="000000"/>
              </w:rPr>
            </w:pPr>
            <w:r>
              <w:rPr>
                <w:b/>
                <w:bCs/>
                <w:color w:val="000000"/>
              </w:rPr>
              <w:t>Additional operational costs</w:t>
            </w:r>
            <w:r>
              <w:rPr>
                <w:color w:val="000000"/>
              </w:rPr>
              <w:t xml:space="preserve"> (of MFA, SBGS, PD, ITCD, PSS and of ADIS).</w:t>
            </w:r>
          </w:p>
          <w:p w14:paraId="44F9DFAF" w14:textId="7DBBF9B1" w:rsidR="00A77B3E" w:rsidRDefault="00BA5171">
            <w:pPr>
              <w:spacing w:before="100"/>
              <w:rPr>
                <w:color w:val="000000"/>
              </w:rPr>
            </w:pPr>
            <w:r w:rsidRPr="006A234A">
              <w:rPr>
                <w:color w:val="000000"/>
              </w:rPr>
              <w:t>For more information</w:t>
            </w:r>
            <w:r w:rsidR="006A234A" w:rsidRPr="006A234A">
              <w:rPr>
                <w:color w:val="000000"/>
              </w:rPr>
              <w:t>,</w:t>
            </w:r>
            <w:r w:rsidRPr="006A234A">
              <w:rPr>
                <w:color w:val="000000"/>
              </w:rPr>
              <w:t xml:space="preserve"> please refer to the "Special Transit Scheme" under the icon "Documents".</w:t>
            </w:r>
          </w:p>
          <w:p w14:paraId="4107161D" w14:textId="77777777" w:rsidR="00A77B3E" w:rsidRDefault="00A77B3E">
            <w:pPr>
              <w:spacing w:before="100"/>
              <w:rPr>
                <w:color w:val="000000"/>
              </w:rPr>
            </w:pPr>
          </w:p>
        </w:tc>
      </w:tr>
    </w:tbl>
    <w:p w14:paraId="31EDC08A" w14:textId="77777777" w:rsidR="00A77B3E" w:rsidRDefault="00A77B3E">
      <w:pPr>
        <w:spacing w:before="100"/>
        <w:rPr>
          <w:color w:val="000000"/>
        </w:rPr>
        <w:sectPr w:rsidR="00A77B3E">
          <w:headerReference w:type="even" r:id="rId19"/>
          <w:headerReference w:type="default" r:id="rId20"/>
          <w:footerReference w:type="even" r:id="rId21"/>
          <w:footerReference w:type="default" r:id="rId22"/>
          <w:headerReference w:type="first" r:id="rId23"/>
          <w:footerReference w:type="first" r:id="rId24"/>
          <w:pgSz w:w="11906" w:h="16838"/>
          <w:pgMar w:top="720" w:right="936" w:bottom="864" w:left="720" w:header="0" w:footer="72" w:gutter="0"/>
          <w:cols w:space="720"/>
          <w:noEndnote/>
          <w:docGrid w:linePitch="360"/>
        </w:sectPr>
      </w:pPr>
    </w:p>
    <w:p w14:paraId="09003ADD" w14:textId="77777777" w:rsidR="00A77B3E" w:rsidRDefault="00BA5171">
      <w:pPr>
        <w:spacing w:before="100"/>
        <w:rPr>
          <w:color w:val="000000"/>
        </w:rPr>
      </w:pPr>
      <w:r>
        <w:rPr>
          <w:color w:val="000000"/>
        </w:rPr>
        <w:lastRenderedPageBreak/>
        <w:t>2.1. Specific objective 1. European integrated border management</w:t>
      </w:r>
    </w:p>
    <w:p w14:paraId="68DEE3C2" w14:textId="77777777" w:rsidR="00A77B3E" w:rsidRDefault="00BA5171">
      <w:pPr>
        <w:pStyle w:val="Antrat3"/>
        <w:spacing w:before="100" w:after="0"/>
        <w:rPr>
          <w:rFonts w:ascii="Times New Roman" w:hAnsi="Times New Roman" w:cs="Times New Roman"/>
          <w:b w:val="0"/>
          <w:color w:val="000000"/>
          <w:sz w:val="24"/>
        </w:rPr>
      </w:pPr>
      <w:bookmarkStart w:id="49" w:name="_Toc256000054"/>
      <w:r>
        <w:rPr>
          <w:rFonts w:ascii="Times New Roman" w:hAnsi="Times New Roman" w:cs="Times New Roman"/>
          <w:b w:val="0"/>
          <w:color w:val="000000"/>
          <w:sz w:val="24"/>
        </w:rPr>
        <w:t>2.1.2. Indicators</w:t>
      </w:r>
      <w:bookmarkEnd w:id="49"/>
    </w:p>
    <w:p w14:paraId="49D48183" w14:textId="77777777" w:rsidR="00A77B3E" w:rsidRPr="001F62A3" w:rsidRDefault="00BA5171">
      <w:pPr>
        <w:spacing w:before="100"/>
        <w:rPr>
          <w:color w:val="000000"/>
          <w:sz w:val="12"/>
          <w:lang w:val="lt-LT"/>
        </w:rPr>
      </w:pPr>
      <w:r>
        <w:rPr>
          <w:color w:val="000000"/>
        </w:rPr>
        <w:t>Reference: point (e) of Article 22(4) CPR</w:t>
      </w:r>
    </w:p>
    <w:p w14:paraId="787957FA" w14:textId="77777777" w:rsidR="00A77B3E" w:rsidRDefault="00BA5171">
      <w:pPr>
        <w:pStyle w:val="Antrat4"/>
        <w:spacing w:before="100" w:after="0"/>
        <w:rPr>
          <w:b w:val="0"/>
          <w:color w:val="000000"/>
          <w:sz w:val="24"/>
        </w:rPr>
      </w:pPr>
      <w:bookmarkStart w:id="50" w:name="_Toc256000055"/>
      <w:r>
        <w:rPr>
          <w:b w:val="0"/>
          <w:color w:val="000000"/>
          <w:sz w:val="24"/>
        </w:rPr>
        <w:t>Table 1: Output indicators</w:t>
      </w:r>
      <w:bookmarkEnd w:id="50"/>
    </w:p>
    <w:p w14:paraId="62310668"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146"/>
        <w:gridCol w:w="1850"/>
        <w:gridCol w:w="1772"/>
        <w:gridCol w:w="1444"/>
      </w:tblGrid>
      <w:tr w:rsidR="00AE5E03" w14:paraId="2F16BCC8"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DCFB5E7" w14:textId="77777777" w:rsidR="00A77B3E" w:rsidRDefault="00BA5171">
            <w:pPr>
              <w:spacing w:before="100"/>
              <w:jc w:val="center"/>
              <w:rPr>
                <w:color w:val="000000"/>
                <w:sz w:val="20"/>
              </w:rPr>
            </w:pPr>
            <w:r>
              <w:rPr>
                <w:color w:val="000000"/>
                <w:sz w:val="20"/>
              </w:rPr>
              <w:t>ID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4820487" w14:textId="77777777" w:rsidR="00A77B3E" w:rsidRDefault="00BA5171">
            <w:pPr>
              <w:spacing w:before="100"/>
              <w:jc w:val="center"/>
              <w:rPr>
                <w:color w:val="000000"/>
                <w:sz w:val="20"/>
              </w:rPr>
            </w:pPr>
            <w:r>
              <w:rPr>
                <w:color w:val="000000"/>
                <w:sz w:val="20"/>
              </w:rPr>
              <w:t>Indicator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AF4B64A" w14:textId="77777777" w:rsidR="00A77B3E" w:rsidRDefault="00BA5171">
            <w:pPr>
              <w:spacing w:before="100"/>
              <w:jc w:val="center"/>
              <w:rPr>
                <w:color w:val="000000"/>
                <w:sz w:val="20"/>
              </w:rPr>
            </w:pPr>
            <w:r>
              <w:rPr>
                <w:color w:val="000000"/>
                <w:sz w:val="20"/>
              </w:rPr>
              <w:t>Measurement unit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902097A" w14:textId="77777777" w:rsidR="00A77B3E" w:rsidRDefault="00BA5171">
            <w:pPr>
              <w:spacing w:before="100"/>
              <w:jc w:val="center"/>
              <w:rPr>
                <w:color w:val="000000"/>
                <w:sz w:val="20"/>
              </w:rPr>
            </w:pPr>
            <w:r>
              <w:rPr>
                <w:color w:val="000000"/>
                <w:sz w:val="20"/>
              </w:rPr>
              <w:t>Milestone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E3269EF" w14:textId="77777777" w:rsidR="00A77B3E" w:rsidRDefault="00BA5171">
            <w:pPr>
              <w:spacing w:before="100"/>
              <w:jc w:val="center"/>
              <w:rPr>
                <w:color w:val="000000"/>
                <w:sz w:val="20"/>
              </w:rPr>
            </w:pPr>
            <w:r>
              <w:rPr>
                <w:color w:val="000000"/>
                <w:sz w:val="20"/>
              </w:rPr>
              <w:t>Target (2029)</w:t>
            </w:r>
          </w:p>
        </w:tc>
      </w:tr>
      <w:tr w:rsidR="00AE5E03" w14:paraId="00AF28E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6551F06" w14:textId="77777777" w:rsidR="00A77B3E" w:rsidRDefault="00BA5171">
            <w:pPr>
              <w:spacing w:before="100"/>
              <w:rPr>
                <w:color w:val="000000"/>
                <w:sz w:val="20"/>
              </w:rPr>
            </w:pPr>
            <w:r>
              <w:rPr>
                <w:color w:val="000000"/>
                <w:sz w:val="20"/>
              </w:rPr>
              <w:t>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A93DEE7" w14:textId="77777777" w:rsidR="00A77B3E" w:rsidRDefault="00BA5171">
            <w:pPr>
              <w:spacing w:before="100"/>
              <w:rPr>
                <w:color w:val="000000"/>
                <w:sz w:val="20"/>
              </w:rPr>
            </w:pPr>
            <w:r>
              <w:rPr>
                <w:color w:val="000000"/>
                <w:sz w:val="20"/>
              </w:rPr>
              <w:t>Number of items of equipment purchased for border crossing points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5DB26D2" w14:textId="77777777" w:rsidR="00A77B3E" w:rsidRDefault="00BA5171">
            <w:pPr>
              <w:spacing w:before="100"/>
              <w:rPr>
                <w:color w:val="000000"/>
                <w:sz w:val="20"/>
              </w:rPr>
            </w:pPr>
            <w:r>
              <w:rPr>
                <w:color w:val="000000"/>
                <w:sz w:val="20"/>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36D3D7F" w14:textId="192D2D39" w:rsidR="00A77B3E" w:rsidRPr="00210694" w:rsidRDefault="00CB5E22" w:rsidP="00501C93">
            <w:pPr>
              <w:spacing w:before="100"/>
              <w:jc w:val="right"/>
              <w:rPr>
                <w:color w:val="000000"/>
                <w:sz w:val="20"/>
              </w:rPr>
            </w:pPr>
            <w:ins w:id="51" w:author="Dalia Trinkūnienė" w:date="2023-06-09T11:38:00Z">
              <w:r w:rsidRPr="00210694">
                <w:rPr>
                  <w:color w:val="000000"/>
                  <w:sz w:val="20"/>
                </w:rPr>
                <w:t>218</w:t>
              </w:r>
            </w:ins>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0DD310A" w14:textId="752CA62A" w:rsidR="00A77B3E" w:rsidRPr="00210694" w:rsidRDefault="00CB5E22" w:rsidP="00C222D1">
            <w:pPr>
              <w:spacing w:before="100"/>
              <w:jc w:val="right"/>
              <w:rPr>
                <w:color w:val="000000"/>
                <w:sz w:val="20"/>
              </w:rPr>
            </w:pPr>
            <w:commentRangeStart w:id="52"/>
            <w:ins w:id="53" w:author="Dalia Trinkūnienė" w:date="2023-06-09T11:39:00Z">
              <w:r w:rsidRPr="00210694">
                <w:rPr>
                  <w:color w:val="000000"/>
                  <w:sz w:val="20"/>
                </w:rPr>
                <w:t>9</w:t>
              </w:r>
            </w:ins>
            <w:ins w:id="54" w:author="Dalia Trinkūnienė" w:date="2023-06-18T16:52:00Z">
              <w:r w:rsidR="00C222D1" w:rsidRPr="00210694">
                <w:rPr>
                  <w:color w:val="000000"/>
                  <w:sz w:val="20"/>
                </w:rPr>
                <w:t>50</w:t>
              </w:r>
            </w:ins>
            <w:commentRangeEnd w:id="52"/>
            <w:ins w:id="55" w:author="Dalia Trinkūnienė" w:date="2023-06-18T16:59:00Z">
              <w:r w:rsidR="001F62A3" w:rsidRPr="00210694">
                <w:rPr>
                  <w:rStyle w:val="Komentaronuoroda"/>
                </w:rPr>
                <w:commentReference w:id="52"/>
              </w:r>
            </w:ins>
          </w:p>
        </w:tc>
      </w:tr>
      <w:tr w:rsidR="00AE5E03" w14:paraId="50410E0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ABFBD7D" w14:textId="77777777" w:rsidR="00A77B3E" w:rsidRDefault="00BA5171">
            <w:pPr>
              <w:spacing w:before="100"/>
              <w:rPr>
                <w:color w:val="000000"/>
                <w:sz w:val="20"/>
              </w:rPr>
            </w:pPr>
            <w:r>
              <w:rPr>
                <w:color w:val="000000"/>
                <w:sz w:val="20"/>
              </w:rPr>
              <w:t>O.1.1.1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8D55362" w14:textId="77777777" w:rsidR="00A77B3E" w:rsidRDefault="00BA5171">
            <w:pPr>
              <w:spacing w:before="100"/>
              <w:rPr>
                <w:color w:val="000000"/>
                <w:sz w:val="20"/>
              </w:rPr>
            </w:pPr>
            <w:r>
              <w:rPr>
                <w:color w:val="000000"/>
                <w:sz w:val="20"/>
              </w:rPr>
              <w:t>of which number of Automated Border Control gates / self-service systems / e- gates purchased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AEC95EA" w14:textId="77777777" w:rsidR="00A77B3E" w:rsidRDefault="00BA5171">
            <w:pPr>
              <w:spacing w:before="100"/>
              <w:rPr>
                <w:color w:val="000000"/>
                <w:sz w:val="20"/>
              </w:rPr>
            </w:pPr>
            <w:r>
              <w:rPr>
                <w:color w:val="000000"/>
                <w:sz w:val="20"/>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1401E81" w14:textId="77777777" w:rsidR="00A77B3E" w:rsidRPr="00210694" w:rsidRDefault="00BA5171">
            <w:pPr>
              <w:spacing w:before="100"/>
              <w:jc w:val="right"/>
              <w:rPr>
                <w:color w:val="000000"/>
                <w:sz w:val="20"/>
              </w:rPr>
            </w:pPr>
            <w:r w:rsidRPr="00210694">
              <w:rPr>
                <w:color w:val="000000"/>
                <w:sz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3DF154D" w14:textId="77777777" w:rsidR="00A77B3E" w:rsidRPr="00362F0D" w:rsidRDefault="00BA5171">
            <w:pPr>
              <w:spacing w:before="100"/>
              <w:jc w:val="right"/>
              <w:rPr>
                <w:color w:val="000000"/>
                <w:sz w:val="20"/>
              </w:rPr>
            </w:pPr>
            <w:r w:rsidRPr="00362F0D">
              <w:rPr>
                <w:color w:val="000000"/>
                <w:sz w:val="20"/>
              </w:rPr>
              <w:t>0</w:t>
            </w:r>
          </w:p>
        </w:tc>
      </w:tr>
      <w:tr w:rsidR="00AE5E03" w14:paraId="3830C34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AC4017A" w14:textId="77777777" w:rsidR="00A77B3E" w:rsidRDefault="00BA5171">
            <w:pPr>
              <w:spacing w:before="100"/>
              <w:rPr>
                <w:color w:val="000000"/>
                <w:sz w:val="20"/>
              </w:rPr>
            </w:pPr>
            <w:r>
              <w:rPr>
                <w:color w:val="000000"/>
                <w:sz w:val="20"/>
              </w:rPr>
              <w:t>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C79847A" w14:textId="77777777" w:rsidR="00A77B3E" w:rsidRDefault="00BA5171">
            <w:pPr>
              <w:spacing w:before="100"/>
              <w:rPr>
                <w:color w:val="000000"/>
                <w:sz w:val="20"/>
              </w:rPr>
            </w:pPr>
            <w:r>
              <w:rPr>
                <w:color w:val="000000"/>
                <w:sz w:val="20"/>
              </w:rPr>
              <w:t>Number of infrastructure maintained / repaired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CDC3062" w14:textId="77777777" w:rsidR="00A77B3E" w:rsidRDefault="00BA5171">
            <w:pPr>
              <w:spacing w:before="100"/>
              <w:rPr>
                <w:color w:val="000000"/>
                <w:sz w:val="20"/>
              </w:rPr>
            </w:pPr>
            <w:r>
              <w:rPr>
                <w:color w:val="000000"/>
                <w:sz w:val="20"/>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6390762" w14:textId="77777777" w:rsidR="00A77B3E" w:rsidRPr="00210694" w:rsidRDefault="00BA5171">
            <w:pPr>
              <w:spacing w:before="100"/>
              <w:jc w:val="right"/>
              <w:rPr>
                <w:color w:val="000000"/>
                <w:sz w:val="20"/>
              </w:rPr>
            </w:pPr>
            <w:r w:rsidRPr="00210694">
              <w:rPr>
                <w:color w:val="000000"/>
                <w:sz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4DCDDAB" w14:textId="49CB5949" w:rsidR="00A77B3E" w:rsidRPr="00210694" w:rsidRDefault="00586B5E" w:rsidP="00586B5E">
            <w:pPr>
              <w:spacing w:before="100"/>
              <w:jc w:val="right"/>
              <w:rPr>
                <w:color w:val="000000"/>
                <w:sz w:val="20"/>
              </w:rPr>
            </w:pPr>
            <w:commentRangeStart w:id="56"/>
            <w:ins w:id="57" w:author="Dalia Trinkūnienė" w:date="2022-12-18T20:47:00Z">
              <w:r w:rsidRPr="00210694">
                <w:rPr>
                  <w:color w:val="000000"/>
                  <w:sz w:val="20"/>
                </w:rPr>
                <w:t>2</w:t>
              </w:r>
            </w:ins>
            <w:commentRangeEnd w:id="56"/>
            <w:ins w:id="58" w:author="Dalia Trinkūnienė" w:date="2022-12-19T15:47:00Z">
              <w:r w:rsidR="00FE6F44" w:rsidRPr="00210694">
                <w:rPr>
                  <w:rStyle w:val="Komentaronuoroda"/>
                </w:rPr>
                <w:commentReference w:id="56"/>
              </w:r>
            </w:ins>
          </w:p>
        </w:tc>
      </w:tr>
      <w:tr w:rsidR="00AE5E03" w14:paraId="051EF2E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1BFA886" w14:textId="77777777" w:rsidR="00A77B3E" w:rsidRDefault="00BA5171">
            <w:pPr>
              <w:spacing w:before="100"/>
              <w:rPr>
                <w:color w:val="000000"/>
                <w:sz w:val="20"/>
              </w:rPr>
            </w:pPr>
            <w:r>
              <w:rPr>
                <w:color w:val="000000"/>
                <w:sz w:val="20"/>
              </w:rPr>
              <w:t>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0B0E595" w14:textId="77777777" w:rsidR="00A77B3E" w:rsidRDefault="00BA5171">
            <w:pPr>
              <w:spacing w:before="100"/>
              <w:rPr>
                <w:color w:val="000000"/>
                <w:sz w:val="20"/>
              </w:rPr>
            </w:pPr>
            <w:r>
              <w:rPr>
                <w:color w:val="000000"/>
                <w:sz w:val="20"/>
              </w:rPr>
              <w:t>Number of hotspot areas supported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D647B37" w14:textId="77777777" w:rsidR="00A77B3E" w:rsidRDefault="00BA5171">
            <w:pPr>
              <w:spacing w:before="100"/>
              <w:rPr>
                <w:color w:val="000000"/>
                <w:sz w:val="20"/>
              </w:rPr>
            </w:pPr>
            <w:r>
              <w:rPr>
                <w:color w:val="000000"/>
                <w:sz w:val="20"/>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2D7D103" w14:textId="77777777" w:rsidR="00A77B3E" w:rsidRPr="00210694" w:rsidRDefault="00BA5171">
            <w:pPr>
              <w:spacing w:before="100"/>
              <w:jc w:val="right"/>
              <w:rPr>
                <w:color w:val="000000"/>
                <w:sz w:val="20"/>
              </w:rPr>
            </w:pPr>
            <w:r w:rsidRPr="00210694">
              <w:rPr>
                <w:color w:val="000000"/>
                <w:sz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C7A265F" w14:textId="77777777" w:rsidR="00A77B3E" w:rsidRPr="00362F0D" w:rsidRDefault="00BA5171">
            <w:pPr>
              <w:spacing w:before="100"/>
              <w:jc w:val="right"/>
              <w:rPr>
                <w:color w:val="000000"/>
                <w:sz w:val="20"/>
              </w:rPr>
            </w:pPr>
            <w:r w:rsidRPr="00362F0D">
              <w:rPr>
                <w:color w:val="000000"/>
                <w:sz w:val="20"/>
              </w:rPr>
              <w:t>0</w:t>
            </w:r>
          </w:p>
        </w:tc>
      </w:tr>
      <w:tr w:rsidR="00AE5E03" w14:paraId="65DC216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F58C948" w14:textId="77777777" w:rsidR="00A77B3E" w:rsidRDefault="00BA5171">
            <w:pPr>
              <w:spacing w:before="100"/>
              <w:rPr>
                <w:color w:val="000000"/>
                <w:sz w:val="20"/>
              </w:rPr>
            </w:pPr>
            <w:r>
              <w:rPr>
                <w:color w:val="000000"/>
                <w:sz w:val="20"/>
              </w:rPr>
              <w:t>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C2E8853" w14:textId="77777777" w:rsidR="00A77B3E" w:rsidRDefault="00BA5171">
            <w:pPr>
              <w:spacing w:before="100"/>
              <w:rPr>
                <w:color w:val="000000"/>
                <w:sz w:val="20"/>
              </w:rPr>
            </w:pPr>
            <w:r>
              <w:rPr>
                <w:color w:val="000000"/>
                <w:sz w:val="20"/>
              </w:rPr>
              <w:t>Number of facilities for border crossing points constructed / upgraded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030C8B3" w14:textId="77777777" w:rsidR="00A77B3E" w:rsidRDefault="00BA5171">
            <w:pPr>
              <w:spacing w:before="100"/>
              <w:rPr>
                <w:color w:val="000000"/>
                <w:sz w:val="20"/>
              </w:rPr>
            </w:pPr>
            <w:r>
              <w:rPr>
                <w:color w:val="000000"/>
                <w:sz w:val="20"/>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A9027C2" w14:textId="77777777" w:rsidR="00A77B3E" w:rsidRPr="00210694" w:rsidRDefault="00BA5171">
            <w:pPr>
              <w:spacing w:before="100"/>
              <w:jc w:val="right"/>
              <w:rPr>
                <w:color w:val="000000"/>
                <w:sz w:val="20"/>
              </w:rPr>
            </w:pPr>
            <w:r w:rsidRPr="00210694">
              <w:rPr>
                <w:color w:val="000000"/>
                <w:sz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752282D" w14:textId="77777777" w:rsidR="00A77B3E" w:rsidRPr="00362F0D" w:rsidRDefault="00BA5171">
            <w:pPr>
              <w:spacing w:before="100"/>
              <w:jc w:val="right"/>
              <w:rPr>
                <w:color w:val="000000"/>
                <w:sz w:val="20"/>
              </w:rPr>
            </w:pPr>
            <w:r w:rsidRPr="00362F0D">
              <w:rPr>
                <w:color w:val="000000"/>
                <w:sz w:val="20"/>
              </w:rPr>
              <w:t>0</w:t>
            </w:r>
          </w:p>
        </w:tc>
      </w:tr>
      <w:tr w:rsidR="00AE5E03" w14:paraId="22B52F6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8F9A10A" w14:textId="77777777" w:rsidR="00A77B3E" w:rsidRDefault="00BA5171">
            <w:pPr>
              <w:spacing w:before="100"/>
              <w:rPr>
                <w:color w:val="000000"/>
                <w:sz w:val="20"/>
              </w:rPr>
            </w:pPr>
            <w:r>
              <w:rPr>
                <w:color w:val="000000"/>
                <w:sz w:val="20"/>
              </w:rPr>
              <w:t>O.1.5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BA3E0D0" w14:textId="77777777" w:rsidR="00A77B3E" w:rsidRDefault="00BA5171">
            <w:pPr>
              <w:spacing w:before="100"/>
              <w:rPr>
                <w:color w:val="000000"/>
                <w:sz w:val="20"/>
              </w:rPr>
            </w:pPr>
            <w:r>
              <w:rPr>
                <w:color w:val="000000"/>
                <w:sz w:val="20"/>
              </w:rPr>
              <w:t>Number of aerial vehicles purchased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8F45FC8" w14:textId="77777777" w:rsidR="00A77B3E" w:rsidRDefault="00BA5171">
            <w:pPr>
              <w:spacing w:before="100"/>
              <w:rPr>
                <w:color w:val="000000"/>
                <w:sz w:val="20"/>
              </w:rPr>
            </w:pPr>
            <w:r>
              <w:rPr>
                <w:color w:val="000000"/>
                <w:sz w:val="20"/>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0B5BCA" w14:textId="77777777" w:rsidR="00A77B3E" w:rsidRPr="00210694" w:rsidRDefault="00BA5171">
            <w:pPr>
              <w:spacing w:before="100"/>
              <w:jc w:val="right"/>
              <w:rPr>
                <w:color w:val="000000"/>
                <w:sz w:val="20"/>
              </w:rPr>
            </w:pPr>
            <w:r w:rsidRPr="00210694">
              <w:rPr>
                <w:color w:val="000000"/>
                <w:sz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8CD2FF1" w14:textId="10A77C73" w:rsidR="00A77B3E" w:rsidRPr="00210694" w:rsidRDefault="00CB5E22" w:rsidP="00DE0337">
            <w:pPr>
              <w:spacing w:before="100"/>
              <w:jc w:val="right"/>
              <w:rPr>
                <w:b/>
                <w:color w:val="000000"/>
                <w:sz w:val="20"/>
              </w:rPr>
            </w:pPr>
            <w:ins w:id="59" w:author="Dalia Trinkūnienė" w:date="2023-06-09T11:39:00Z">
              <w:r w:rsidRPr="00210694">
                <w:rPr>
                  <w:b/>
                  <w:color w:val="000000"/>
                  <w:sz w:val="20"/>
                </w:rPr>
                <w:t>1</w:t>
              </w:r>
            </w:ins>
            <w:ins w:id="60" w:author="Dalia Trinkūnienė" w:date="2023-06-20T11:49:00Z">
              <w:r w:rsidR="00DE0337">
                <w:rPr>
                  <w:b/>
                  <w:color w:val="000000"/>
                  <w:sz w:val="20"/>
                </w:rPr>
                <w:t>8</w:t>
              </w:r>
            </w:ins>
            <w:ins w:id="61" w:author="Dalia Trinkūnienė" w:date="2023-06-18T17:02:00Z">
              <w:r w:rsidR="001F62A3" w:rsidRPr="00210694">
                <w:rPr>
                  <w:rStyle w:val="Komentaronuoroda"/>
                </w:rPr>
                <w:commentReference w:id="62"/>
              </w:r>
            </w:ins>
          </w:p>
        </w:tc>
      </w:tr>
      <w:tr w:rsidR="00AE5E03" w14:paraId="3FF1185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BE8701E" w14:textId="77777777" w:rsidR="00A77B3E" w:rsidRDefault="00BA5171">
            <w:pPr>
              <w:spacing w:before="100"/>
              <w:rPr>
                <w:color w:val="000000"/>
                <w:sz w:val="20"/>
              </w:rPr>
            </w:pPr>
            <w:r>
              <w:rPr>
                <w:color w:val="000000"/>
                <w:sz w:val="20"/>
              </w:rPr>
              <w:t>O.1.5.1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F21DF61" w14:textId="77777777" w:rsidR="00A77B3E" w:rsidRDefault="00BA5171">
            <w:pPr>
              <w:spacing w:before="100"/>
              <w:rPr>
                <w:color w:val="000000"/>
                <w:sz w:val="20"/>
              </w:rPr>
            </w:pPr>
            <w:r>
              <w:rPr>
                <w:color w:val="000000"/>
                <w:sz w:val="20"/>
              </w:rPr>
              <w:t>of which number of unmanned aerial vehicles purchased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18353B9" w14:textId="77777777" w:rsidR="00A77B3E" w:rsidRDefault="00BA5171">
            <w:pPr>
              <w:spacing w:before="100"/>
              <w:rPr>
                <w:color w:val="000000"/>
                <w:sz w:val="20"/>
              </w:rPr>
            </w:pPr>
            <w:r>
              <w:rPr>
                <w:color w:val="000000"/>
                <w:sz w:val="20"/>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62F9E9F" w14:textId="77777777" w:rsidR="00A77B3E" w:rsidRPr="00210694" w:rsidRDefault="00BA5171">
            <w:pPr>
              <w:spacing w:before="100"/>
              <w:jc w:val="right"/>
              <w:rPr>
                <w:color w:val="000000"/>
                <w:sz w:val="20"/>
              </w:rPr>
            </w:pPr>
            <w:r w:rsidRPr="00210694">
              <w:rPr>
                <w:color w:val="000000"/>
                <w:sz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BE51F5E" w14:textId="61926BB0" w:rsidR="00A77B3E" w:rsidRPr="00362F0D" w:rsidRDefault="00CB5E22" w:rsidP="00DE0337">
            <w:pPr>
              <w:spacing w:before="100"/>
              <w:jc w:val="right"/>
              <w:rPr>
                <w:b/>
                <w:color w:val="000000"/>
                <w:sz w:val="20"/>
              </w:rPr>
            </w:pPr>
            <w:ins w:id="63" w:author="Dalia Trinkūnienė" w:date="2023-06-09T11:39:00Z">
              <w:r w:rsidRPr="00362F0D">
                <w:rPr>
                  <w:b/>
                  <w:color w:val="000000"/>
                  <w:sz w:val="20"/>
                </w:rPr>
                <w:t>1</w:t>
              </w:r>
            </w:ins>
            <w:ins w:id="64" w:author="Dalia Trinkūnienė" w:date="2023-06-20T11:50:00Z">
              <w:r w:rsidR="00DE0337">
                <w:rPr>
                  <w:b/>
                  <w:color w:val="000000"/>
                  <w:sz w:val="20"/>
                </w:rPr>
                <w:t>7</w:t>
              </w:r>
            </w:ins>
          </w:p>
        </w:tc>
      </w:tr>
      <w:tr w:rsidR="00AE5E03" w14:paraId="54645BF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F3E93A0" w14:textId="77777777" w:rsidR="00A77B3E" w:rsidRDefault="00BA5171">
            <w:pPr>
              <w:spacing w:before="100"/>
              <w:rPr>
                <w:color w:val="000000"/>
                <w:sz w:val="20"/>
              </w:rPr>
            </w:pPr>
            <w:r>
              <w:rPr>
                <w:color w:val="000000"/>
                <w:sz w:val="20"/>
              </w:rPr>
              <w:t>O.1.6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EB21D71" w14:textId="77777777" w:rsidR="00A77B3E" w:rsidRDefault="00BA5171">
            <w:pPr>
              <w:spacing w:before="100"/>
              <w:rPr>
                <w:color w:val="000000"/>
                <w:sz w:val="20"/>
              </w:rPr>
            </w:pPr>
            <w:r>
              <w:rPr>
                <w:color w:val="000000"/>
                <w:sz w:val="20"/>
              </w:rPr>
              <w:t>Number of maritime transport means purchased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2205A5B" w14:textId="77777777" w:rsidR="00A77B3E" w:rsidRDefault="00BA5171">
            <w:pPr>
              <w:spacing w:before="100"/>
              <w:rPr>
                <w:color w:val="000000"/>
                <w:sz w:val="20"/>
              </w:rPr>
            </w:pPr>
            <w:r>
              <w:rPr>
                <w:color w:val="000000"/>
                <w:sz w:val="20"/>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E373AE3" w14:textId="77777777" w:rsidR="00A77B3E" w:rsidRPr="00210694" w:rsidRDefault="00BA5171">
            <w:pPr>
              <w:spacing w:before="100"/>
              <w:jc w:val="right"/>
              <w:rPr>
                <w:color w:val="000000"/>
                <w:sz w:val="20"/>
              </w:rPr>
            </w:pPr>
            <w:r w:rsidRPr="00210694">
              <w:rPr>
                <w:color w:val="000000"/>
                <w:sz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7DAEA88" w14:textId="0BB2148F" w:rsidR="00A77B3E" w:rsidRPr="00210694" w:rsidRDefault="00586B5E">
            <w:pPr>
              <w:spacing w:before="100"/>
              <w:jc w:val="right"/>
              <w:rPr>
                <w:color w:val="000000"/>
                <w:sz w:val="20"/>
              </w:rPr>
            </w:pPr>
            <w:ins w:id="65" w:author="Dalia Trinkūnienė" w:date="2022-12-18T20:47:00Z">
              <w:r w:rsidRPr="00210694">
                <w:rPr>
                  <w:color w:val="000000"/>
                  <w:sz w:val="20"/>
                </w:rPr>
                <w:t>0</w:t>
              </w:r>
            </w:ins>
          </w:p>
        </w:tc>
      </w:tr>
      <w:tr w:rsidR="00AE5E03" w14:paraId="005709B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928F689" w14:textId="77777777" w:rsidR="00A77B3E" w:rsidRDefault="00BA5171">
            <w:pPr>
              <w:spacing w:before="100"/>
              <w:rPr>
                <w:color w:val="000000"/>
                <w:sz w:val="20"/>
              </w:rPr>
            </w:pPr>
            <w:r>
              <w:rPr>
                <w:color w:val="000000"/>
                <w:sz w:val="20"/>
              </w:rPr>
              <w:t>O.1.7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86BD83" w14:textId="77777777" w:rsidR="00A77B3E" w:rsidRDefault="00BA5171">
            <w:pPr>
              <w:spacing w:before="100"/>
              <w:rPr>
                <w:color w:val="000000"/>
                <w:sz w:val="20"/>
              </w:rPr>
            </w:pPr>
            <w:r>
              <w:rPr>
                <w:color w:val="000000"/>
                <w:sz w:val="20"/>
              </w:rPr>
              <w:t>Number of land transport means purchased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32118F8" w14:textId="77777777" w:rsidR="00A77B3E" w:rsidRDefault="00BA5171">
            <w:pPr>
              <w:spacing w:before="100"/>
              <w:rPr>
                <w:color w:val="000000"/>
                <w:sz w:val="20"/>
              </w:rPr>
            </w:pPr>
            <w:r>
              <w:rPr>
                <w:color w:val="000000"/>
                <w:sz w:val="20"/>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7C7956C" w14:textId="19F94AAA" w:rsidR="00A77B3E" w:rsidRPr="00210694" w:rsidRDefault="00CB5E22" w:rsidP="00ED2B3F">
            <w:pPr>
              <w:spacing w:before="100"/>
              <w:jc w:val="right"/>
              <w:rPr>
                <w:color w:val="000000"/>
                <w:sz w:val="20"/>
              </w:rPr>
            </w:pPr>
            <w:ins w:id="66" w:author="Dalia Trinkūnienė" w:date="2023-06-09T11:39:00Z">
              <w:r w:rsidRPr="00210694">
                <w:rPr>
                  <w:color w:val="000000"/>
                  <w:sz w:val="20"/>
                </w:rPr>
                <w:t>141</w:t>
              </w:r>
            </w:ins>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EBC13F9" w14:textId="0AD17E57" w:rsidR="00A77B3E" w:rsidRPr="00210694" w:rsidRDefault="00DE0337" w:rsidP="00DE0337">
            <w:pPr>
              <w:spacing w:before="100"/>
              <w:jc w:val="right"/>
              <w:rPr>
                <w:color w:val="000000"/>
                <w:sz w:val="20"/>
              </w:rPr>
            </w:pPr>
            <w:commentRangeStart w:id="67"/>
            <w:ins w:id="68" w:author="Dalia Trinkūnienė" w:date="2023-06-20T11:52:00Z">
              <w:r>
                <w:rPr>
                  <w:color w:val="000000"/>
                  <w:sz w:val="20"/>
                </w:rPr>
                <w:t>299</w:t>
              </w:r>
            </w:ins>
            <w:commentRangeEnd w:id="67"/>
            <w:ins w:id="69" w:author="Dalia Trinkūnienė" w:date="2023-06-18T16:58:00Z">
              <w:r w:rsidR="00957648" w:rsidRPr="00210694">
                <w:rPr>
                  <w:rStyle w:val="Komentaronuoroda"/>
                </w:rPr>
                <w:commentReference w:id="67"/>
              </w:r>
            </w:ins>
          </w:p>
        </w:tc>
      </w:tr>
      <w:tr w:rsidR="00AE5E03" w14:paraId="68E9CFF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61D0F58" w14:textId="77777777" w:rsidR="00A77B3E" w:rsidRDefault="00BA5171">
            <w:pPr>
              <w:spacing w:before="100"/>
              <w:rPr>
                <w:color w:val="000000"/>
                <w:sz w:val="20"/>
              </w:rPr>
            </w:pPr>
            <w:r>
              <w:rPr>
                <w:color w:val="000000"/>
                <w:sz w:val="20"/>
              </w:rPr>
              <w:t>O.1.8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3E27697" w14:textId="77777777" w:rsidR="00A77B3E" w:rsidRDefault="00BA5171">
            <w:pPr>
              <w:spacing w:before="100"/>
              <w:rPr>
                <w:color w:val="000000"/>
                <w:sz w:val="20"/>
              </w:rPr>
            </w:pPr>
            <w:r>
              <w:rPr>
                <w:color w:val="000000"/>
                <w:sz w:val="20"/>
              </w:rPr>
              <w:t>Number of participants supported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1EC5BFD" w14:textId="77777777" w:rsidR="00A77B3E" w:rsidRDefault="00BA5171">
            <w:pPr>
              <w:spacing w:before="100"/>
              <w:rPr>
                <w:color w:val="000000"/>
                <w:sz w:val="20"/>
              </w:rPr>
            </w:pPr>
            <w:r>
              <w:rPr>
                <w:color w:val="000000"/>
                <w:sz w:val="20"/>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391F0A5" w14:textId="7E75F172" w:rsidR="00A77B3E" w:rsidRDefault="00CB5E22" w:rsidP="00CB5E22">
            <w:pPr>
              <w:spacing w:before="100"/>
              <w:jc w:val="right"/>
              <w:rPr>
                <w:color w:val="000000"/>
                <w:sz w:val="20"/>
              </w:rPr>
            </w:pPr>
            <w:ins w:id="70" w:author="Dalia Trinkūnienė" w:date="2023-06-09T11:40:00Z">
              <w:r>
                <w:rPr>
                  <w:color w:val="000000"/>
                  <w:sz w:val="20"/>
                </w:rPr>
                <w:t>1</w:t>
              </w:r>
            </w:ins>
            <w:ins w:id="71" w:author="Dalia Trinkūnienė" w:date="2023-06-18T13:54:00Z">
              <w:r w:rsidR="001C60EF">
                <w:rPr>
                  <w:color w:val="000000"/>
                  <w:sz w:val="20"/>
                </w:rPr>
                <w:t>,</w:t>
              </w:r>
            </w:ins>
            <w:ins w:id="72" w:author="Dalia Trinkūnienė" w:date="2023-06-09T11:40:00Z">
              <w:r>
                <w:rPr>
                  <w:color w:val="000000"/>
                  <w:sz w:val="20"/>
                </w:rPr>
                <w:t>076</w:t>
              </w:r>
            </w:ins>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0C9CDD2" w14:textId="32455359" w:rsidR="00A77B3E" w:rsidRDefault="00BA5171" w:rsidP="00C222D1">
            <w:pPr>
              <w:spacing w:before="100"/>
              <w:jc w:val="right"/>
              <w:rPr>
                <w:color w:val="000000"/>
                <w:sz w:val="20"/>
              </w:rPr>
            </w:pPr>
            <w:r>
              <w:rPr>
                <w:color w:val="000000"/>
                <w:sz w:val="20"/>
              </w:rPr>
              <w:t>1,</w:t>
            </w:r>
            <w:ins w:id="73" w:author="Dalia Trinkūnienė" w:date="2023-06-18T16:54:00Z">
              <w:r w:rsidR="00C222D1">
                <w:rPr>
                  <w:color w:val="000000"/>
                  <w:sz w:val="20"/>
                </w:rPr>
                <w:t>9</w:t>
              </w:r>
            </w:ins>
            <w:r>
              <w:rPr>
                <w:color w:val="000000"/>
                <w:sz w:val="20"/>
              </w:rPr>
              <w:t>57</w:t>
            </w:r>
          </w:p>
        </w:tc>
      </w:tr>
      <w:tr w:rsidR="00AE5E03" w:rsidRPr="00893CD7" w14:paraId="7E27913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CDD5A40" w14:textId="77777777" w:rsidR="00A77B3E" w:rsidRDefault="00BA5171">
            <w:pPr>
              <w:spacing w:before="100"/>
              <w:rPr>
                <w:color w:val="000000"/>
                <w:sz w:val="20"/>
              </w:rPr>
            </w:pPr>
            <w:r>
              <w:rPr>
                <w:color w:val="000000"/>
                <w:sz w:val="20"/>
              </w:rPr>
              <w:t>O.1.8.1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2DC49AE" w14:textId="77777777" w:rsidR="00A77B3E" w:rsidRDefault="00BA5171">
            <w:pPr>
              <w:spacing w:before="100"/>
              <w:rPr>
                <w:color w:val="000000"/>
                <w:sz w:val="20"/>
              </w:rPr>
            </w:pPr>
            <w:r>
              <w:rPr>
                <w:color w:val="000000"/>
                <w:sz w:val="20"/>
              </w:rPr>
              <w:t>of which number of participants in training 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8035893" w14:textId="77777777" w:rsidR="00A77B3E" w:rsidRDefault="00BA5171">
            <w:pPr>
              <w:spacing w:before="100"/>
              <w:rPr>
                <w:color w:val="000000"/>
                <w:sz w:val="20"/>
              </w:rPr>
            </w:pPr>
            <w:r>
              <w:rPr>
                <w:color w:val="000000"/>
                <w:sz w:val="20"/>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369DA5F" w14:textId="289B4C15" w:rsidR="00A77B3E" w:rsidRDefault="00CB5E22" w:rsidP="00CB5E22">
            <w:pPr>
              <w:spacing w:before="100"/>
              <w:jc w:val="right"/>
              <w:rPr>
                <w:color w:val="000000"/>
                <w:sz w:val="20"/>
              </w:rPr>
            </w:pPr>
            <w:ins w:id="74" w:author="Dalia Trinkūnienė" w:date="2023-06-09T11:40:00Z">
              <w:r>
                <w:rPr>
                  <w:color w:val="000000"/>
                  <w:sz w:val="20"/>
                </w:rPr>
                <w:t>1</w:t>
              </w:r>
            </w:ins>
            <w:ins w:id="75" w:author="Dalia Trinkūnienė" w:date="2023-06-18T13:54:00Z">
              <w:r w:rsidR="001C60EF">
                <w:rPr>
                  <w:color w:val="000000"/>
                  <w:sz w:val="20"/>
                </w:rPr>
                <w:t>,</w:t>
              </w:r>
            </w:ins>
            <w:ins w:id="76" w:author="Dalia Trinkūnienė" w:date="2023-06-09T11:40:00Z">
              <w:r>
                <w:rPr>
                  <w:color w:val="000000"/>
                  <w:sz w:val="20"/>
                </w:rPr>
                <w:t>076</w:t>
              </w:r>
            </w:ins>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EEB2642" w14:textId="0C46429B" w:rsidR="00A77B3E" w:rsidRDefault="00BA5171" w:rsidP="00C222D1">
            <w:pPr>
              <w:spacing w:before="100"/>
              <w:jc w:val="right"/>
              <w:rPr>
                <w:color w:val="000000"/>
                <w:sz w:val="20"/>
              </w:rPr>
            </w:pPr>
            <w:commentRangeStart w:id="77"/>
            <w:r>
              <w:rPr>
                <w:color w:val="000000"/>
                <w:sz w:val="20"/>
              </w:rPr>
              <w:t>1,</w:t>
            </w:r>
            <w:ins w:id="78" w:author="Dalia Trinkūnienė" w:date="2023-06-18T16:54:00Z">
              <w:r w:rsidR="00C222D1">
                <w:rPr>
                  <w:color w:val="000000"/>
                  <w:sz w:val="20"/>
                </w:rPr>
                <w:t>9</w:t>
              </w:r>
            </w:ins>
            <w:r>
              <w:rPr>
                <w:color w:val="000000"/>
                <w:sz w:val="20"/>
              </w:rPr>
              <w:t>57</w:t>
            </w:r>
            <w:commentRangeEnd w:id="77"/>
            <w:r w:rsidR="001F62A3">
              <w:rPr>
                <w:rStyle w:val="Komentaronuoroda"/>
              </w:rPr>
              <w:commentReference w:id="77"/>
            </w:r>
          </w:p>
        </w:tc>
      </w:tr>
      <w:tr w:rsidR="00AE5E03" w14:paraId="56830D4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EFA9949" w14:textId="77777777" w:rsidR="00A77B3E" w:rsidRDefault="00BA5171">
            <w:pPr>
              <w:spacing w:before="100"/>
              <w:rPr>
                <w:color w:val="000000"/>
                <w:sz w:val="20"/>
              </w:rPr>
            </w:pPr>
            <w:r>
              <w:rPr>
                <w:color w:val="000000"/>
                <w:sz w:val="20"/>
              </w:rPr>
              <w:t>O.1.9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ED7693F" w14:textId="77777777" w:rsidR="00A77B3E" w:rsidRDefault="00BA5171">
            <w:pPr>
              <w:spacing w:before="100"/>
              <w:rPr>
                <w:color w:val="000000"/>
                <w:sz w:val="20"/>
              </w:rPr>
            </w:pPr>
            <w:r>
              <w:rPr>
                <w:color w:val="000000"/>
                <w:sz w:val="20"/>
              </w:rPr>
              <w:t>Number of joint liaison officers deployed to third countries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8ED8D06" w14:textId="77777777" w:rsidR="00A77B3E" w:rsidRDefault="00BA5171">
            <w:pPr>
              <w:spacing w:before="100"/>
              <w:rPr>
                <w:color w:val="000000"/>
                <w:sz w:val="20"/>
              </w:rPr>
            </w:pPr>
            <w:r>
              <w:rPr>
                <w:color w:val="000000"/>
                <w:sz w:val="20"/>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C47F1D3" w14:textId="77777777" w:rsidR="00A77B3E" w:rsidRDefault="00BA5171">
            <w:pPr>
              <w:spacing w:before="100"/>
              <w:jc w:val="right"/>
              <w:rPr>
                <w:color w:val="000000"/>
                <w:sz w:val="20"/>
              </w:rPr>
            </w:pPr>
            <w:r>
              <w:rPr>
                <w:color w:val="000000"/>
                <w:sz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F1512E8" w14:textId="77777777" w:rsidR="00A77B3E" w:rsidRDefault="00BA5171">
            <w:pPr>
              <w:spacing w:before="100"/>
              <w:jc w:val="right"/>
              <w:rPr>
                <w:color w:val="000000"/>
                <w:sz w:val="20"/>
              </w:rPr>
            </w:pPr>
            <w:r>
              <w:rPr>
                <w:color w:val="000000"/>
                <w:sz w:val="20"/>
              </w:rPr>
              <w:t>0</w:t>
            </w:r>
          </w:p>
        </w:tc>
      </w:tr>
      <w:tr w:rsidR="00AE5E03" w14:paraId="0DE4261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CA1ED3B" w14:textId="77777777" w:rsidR="00A77B3E" w:rsidRDefault="00BA5171">
            <w:pPr>
              <w:spacing w:before="100"/>
              <w:rPr>
                <w:color w:val="000000"/>
                <w:sz w:val="20"/>
              </w:rPr>
            </w:pPr>
            <w:r>
              <w:rPr>
                <w:color w:val="000000"/>
                <w:sz w:val="20"/>
              </w:rPr>
              <w:t>O.1.10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B16DB5B" w14:textId="77777777" w:rsidR="00A77B3E" w:rsidRDefault="00BA5171">
            <w:pPr>
              <w:spacing w:before="100"/>
              <w:rPr>
                <w:color w:val="000000"/>
                <w:sz w:val="20"/>
              </w:rPr>
            </w:pPr>
            <w:r>
              <w:rPr>
                <w:color w:val="000000"/>
                <w:sz w:val="20"/>
              </w:rPr>
              <w:t>Number of IT functionalities developed / maintained / upgraded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6EA13B0" w14:textId="77777777" w:rsidR="00A77B3E" w:rsidRDefault="00BA5171">
            <w:pPr>
              <w:spacing w:before="100"/>
              <w:rPr>
                <w:color w:val="000000"/>
                <w:sz w:val="20"/>
              </w:rPr>
            </w:pPr>
            <w:r>
              <w:rPr>
                <w:color w:val="000000"/>
                <w:sz w:val="20"/>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D023ADA" w14:textId="68C297CB" w:rsidR="00A77B3E" w:rsidRDefault="00BA5171" w:rsidP="00CB5E22">
            <w:pPr>
              <w:spacing w:before="100"/>
              <w:jc w:val="right"/>
              <w:rPr>
                <w:color w:val="000000"/>
                <w:sz w:val="20"/>
              </w:rPr>
            </w:pPr>
            <w:r>
              <w:rPr>
                <w:color w:val="000000"/>
                <w:sz w:val="20"/>
              </w:rPr>
              <w:t>1</w:t>
            </w:r>
            <w:ins w:id="79" w:author="Dalia Trinkūnienė" w:date="2023-06-09T11:40:00Z">
              <w:r w:rsidR="00CB5E22">
                <w:rPr>
                  <w:color w:val="000000"/>
                  <w:sz w:val="20"/>
                </w:rPr>
                <w:t>7</w:t>
              </w:r>
            </w:ins>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99896F6" w14:textId="6CA5DE12" w:rsidR="00A77B3E" w:rsidRDefault="001B3E41" w:rsidP="00E075F1">
            <w:pPr>
              <w:spacing w:before="100"/>
              <w:jc w:val="right"/>
              <w:rPr>
                <w:color w:val="000000"/>
                <w:sz w:val="20"/>
              </w:rPr>
            </w:pPr>
            <w:commentRangeStart w:id="80"/>
            <w:ins w:id="81" w:author="Dalia Trinkūnienė" w:date="2023-06-18T15:57:00Z">
              <w:r>
                <w:rPr>
                  <w:color w:val="000000"/>
                  <w:sz w:val="20"/>
                </w:rPr>
                <w:t>4</w:t>
              </w:r>
            </w:ins>
            <w:ins w:id="82" w:author="Dalia Trinkūnienė" w:date="2023-06-18T16:55:00Z">
              <w:r w:rsidR="00E075F1">
                <w:rPr>
                  <w:color w:val="000000"/>
                  <w:sz w:val="20"/>
                </w:rPr>
                <w:t>8</w:t>
              </w:r>
            </w:ins>
            <w:commentRangeEnd w:id="80"/>
            <w:ins w:id="83" w:author="Dalia Trinkūnienė" w:date="2023-06-18T17:03:00Z">
              <w:r w:rsidR="001F62A3">
                <w:rPr>
                  <w:rStyle w:val="Komentaronuoroda"/>
                </w:rPr>
                <w:commentReference w:id="80"/>
              </w:r>
            </w:ins>
          </w:p>
        </w:tc>
      </w:tr>
      <w:tr w:rsidR="00AE5E03" w14:paraId="110D7F0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4955E0E" w14:textId="77777777" w:rsidR="00A77B3E" w:rsidRDefault="00BA5171">
            <w:pPr>
              <w:spacing w:before="100"/>
              <w:rPr>
                <w:color w:val="000000"/>
                <w:sz w:val="20"/>
              </w:rPr>
            </w:pPr>
            <w:r>
              <w:rPr>
                <w:color w:val="000000"/>
                <w:sz w:val="20"/>
              </w:rPr>
              <w:t>O.1.11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45E692" w14:textId="77777777" w:rsidR="00A77B3E" w:rsidRDefault="00BA5171">
            <w:pPr>
              <w:spacing w:before="100"/>
              <w:rPr>
                <w:color w:val="000000"/>
                <w:sz w:val="20"/>
              </w:rPr>
            </w:pPr>
            <w:r>
              <w:rPr>
                <w:color w:val="000000"/>
                <w:sz w:val="20"/>
              </w:rPr>
              <w:t>Number of large-scale IT systems developed / maintained / upgraded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1AB64AE" w14:textId="77777777" w:rsidR="00A77B3E" w:rsidRDefault="00BA5171">
            <w:pPr>
              <w:spacing w:before="100"/>
              <w:rPr>
                <w:color w:val="000000"/>
                <w:sz w:val="20"/>
              </w:rPr>
            </w:pPr>
            <w:r>
              <w:rPr>
                <w:color w:val="000000"/>
                <w:sz w:val="20"/>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7422194" w14:textId="77777777" w:rsidR="00A77B3E" w:rsidRDefault="00BA5171">
            <w:pPr>
              <w:spacing w:before="100"/>
              <w:jc w:val="right"/>
              <w:rPr>
                <w:color w:val="000000"/>
                <w:sz w:val="20"/>
              </w:rPr>
            </w:pPr>
            <w:r>
              <w:rPr>
                <w:color w:val="000000"/>
                <w:sz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F0F17B6" w14:textId="77777777" w:rsidR="00A77B3E" w:rsidRDefault="00BA5171">
            <w:pPr>
              <w:spacing w:before="100"/>
              <w:jc w:val="right"/>
              <w:rPr>
                <w:color w:val="000000"/>
                <w:sz w:val="20"/>
              </w:rPr>
            </w:pPr>
            <w:r>
              <w:rPr>
                <w:color w:val="000000"/>
                <w:sz w:val="20"/>
              </w:rPr>
              <w:t>4</w:t>
            </w:r>
          </w:p>
        </w:tc>
      </w:tr>
      <w:tr w:rsidR="00AE5E03" w14:paraId="3A41764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DCE13B1" w14:textId="77777777" w:rsidR="00A77B3E" w:rsidRDefault="00BA5171">
            <w:pPr>
              <w:spacing w:before="100"/>
              <w:rPr>
                <w:color w:val="000000"/>
                <w:sz w:val="20"/>
              </w:rPr>
            </w:pPr>
            <w:r>
              <w:rPr>
                <w:color w:val="000000"/>
                <w:sz w:val="20"/>
              </w:rPr>
              <w:t>O.1.11.1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5D64E54" w14:textId="77777777" w:rsidR="00A77B3E" w:rsidRDefault="00BA5171">
            <w:pPr>
              <w:spacing w:before="100"/>
              <w:rPr>
                <w:color w:val="000000"/>
                <w:sz w:val="20"/>
              </w:rPr>
            </w:pPr>
            <w:r>
              <w:rPr>
                <w:color w:val="000000"/>
                <w:sz w:val="20"/>
              </w:rPr>
              <w:t>of which number of large-scale IT systems developed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987F556" w14:textId="77777777" w:rsidR="00A77B3E" w:rsidRDefault="00BA5171">
            <w:pPr>
              <w:spacing w:before="100"/>
              <w:rPr>
                <w:color w:val="000000"/>
                <w:sz w:val="20"/>
              </w:rPr>
            </w:pPr>
            <w:r>
              <w:rPr>
                <w:color w:val="000000"/>
                <w:sz w:val="20"/>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FDBB1CB" w14:textId="77777777" w:rsidR="00A77B3E" w:rsidRDefault="00BA5171">
            <w:pPr>
              <w:spacing w:before="100"/>
              <w:jc w:val="right"/>
              <w:rPr>
                <w:color w:val="000000"/>
                <w:sz w:val="20"/>
              </w:rPr>
            </w:pPr>
            <w:r>
              <w:rPr>
                <w:color w:val="000000"/>
                <w:sz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A409283" w14:textId="77777777" w:rsidR="00A77B3E" w:rsidRDefault="00BA5171">
            <w:pPr>
              <w:spacing w:before="100"/>
              <w:jc w:val="right"/>
              <w:rPr>
                <w:color w:val="000000"/>
                <w:sz w:val="20"/>
              </w:rPr>
            </w:pPr>
            <w:r>
              <w:rPr>
                <w:color w:val="000000"/>
                <w:sz w:val="20"/>
              </w:rPr>
              <w:t>0</w:t>
            </w:r>
          </w:p>
        </w:tc>
      </w:tr>
      <w:tr w:rsidR="00AE5E03" w14:paraId="77B520F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C63F8C1" w14:textId="77777777" w:rsidR="00A77B3E" w:rsidRDefault="00BA5171">
            <w:pPr>
              <w:spacing w:before="100"/>
              <w:rPr>
                <w:color w:val="000000"/>
                <w:sz w:val="20"/>
              </w:rPr>
            </w:pPr>
            <w:r>
              <w:rPr>
                <w:color w:val="000000"/>
                <w:sz w:val="20"/>
              </w:rPr>
              <w:t>O.1.12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24AF854" w14:textId="77777777" w:rsidR="00A77B3E" w:rsidRDefault="00BA5171">
            <w:pPr>
              <w:spacing w:before="100"/>
              <w:rPr>
                <w:color w:val="000000"/>
                <w:sz w:val="20"/>
              </w:rPr>
            </w:pPr>
            <w:r>
              <w:rPr>
                <w:color w:val="000000"/>
                <w:sz w:val="20"/>
              </w:rPr>
              <w:t>Number of cooperation projects with third countries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257DDE" w14:textId="77777777" w:rsidR="00A77B3E" w:rsidRDefault="00BA5171">
            <w:pPr>
              <w:spacing w:before="100"/>
              <w:rPr>
                <w:color w:val="000000"/>
                <w:sz w:val="20"/>
              </w:rPr>
            </w:pPr>
            <w:r>
              <w:rPr>
                <w:color w:val="000000"/>
                <w:sz w:val="20"/>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65A6ED7" w14:textId="77777777" w:rsidR="00A77B3E" w:rsidRDefault="00BA5171">
            <w:pPr>
              <w:spacing w:before="100"/>
              <w:jc w:val="right"/>
              <w:rPr>
                <w:color w:val="000000"/>
                <w:sz w:val="20"/>
              </w:rPr>
            </w:pPr>
            <w:r>
              <w:rPr>
                <w:color w:val="000000"/>
                <w:sz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65AE2A1" w14:textId="77777777" w:rsidR="00A77B3E" w:rsidRDefault="00BA5171">
            <w:pPr>
              <w:spacing w:before="100"/>
              <w:jc w:val="right"/>
              <w:rPr>
                <w:color w:val="000000"/>
                <w:sz w:val="20"/>
              </w:rPr>
            </w:pPr>
            <w:r>
              <w:rPr>
                <w:color w:val="000000"/>
                <w:sz w:val="20"/>
              </w:rPr>
              <w:t>0</w:t>
            </w:r>
          </w:p>
        </w:tc>
      </w:tr>
      <w:tr w:rsidR="00AE5E03" w14:paraId="474A5D2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ABF7654" w14:textId="77777777" w:rsidR="00A77B3E" w:rsidRDefault="00BA5171">
            <w:pPr>
              <w:spacing w:before="100"/>
              <w:rPr>
                <w:color w:val="000000"/>
                <w:sz w:val="20"/>
              </w:rPr>
            </w:pPr>
            <w:r>
              <w:rPr>
                <w:color w:val="000000"/>
                <w:sz w:val="20"/>
              </w:rPr>
              <w:t>O.1.13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E2B6E6D" w14:textId="77777777" w:rsidR="00A77B3E" w:rsidRDefault="00BA5171">
            <w:pPr>
              <w:spacing w:before="100"/>
              <w:rPr>
                <w:color w:val="000000"/>
                <w:sz w:val="20"/>
              </w:rPr>
            </w:pPr>
            <w:r>
              <w:rPr>
                <w:color w:val="000000"/>
                <w:sz w:val="20"/>
              </w:rPr>
              <w:t>Number of persons who have applied for international protection at border crossing points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3381375" w14:textId="77777777" w:rsidR="00A77B3E" w:rsidRDefault="00BA5171">
            <w:pPr>
              <w:spacing w:before="100"/>
              <w:rPr>
                <w:color w:val="000000"/>
                <w:sz w:val="20"/>
              </w:rPr>
            </w:pPr>
            <w:r>
              <w:rPr>
                <w:color w:val="000000"/>
                <w:sz w:val="20"/>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94F2A66" w14:textId="77777777" w:rsidR="00A77B3E" w:rsidRDefault="00BA5171">
            <w:pPr>
              <w:spacing w:before="100"/>
              <w:jc w:val="right"/>
              <w:rPr>
                <w:color w:val="000000"/>
                <w:sz w:val="20"/>
              </w:rPr>
            </w:pPr>
            <w:r>
              <w:rPr>
                <w:color w:val="000000"/>
                <w:sz w:val="20"/>
              </w:rPr>
              <w:t>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D1A5C0F" w14:textId="77777777" w:rsidR="00A77B3E" w:rsidRDefault="00BA5171">
            <w:pPr>
              <w:spacing w:before="100"/>
              <w:jc w:val="right"/>
              <w:rPr>
                <w:color w:val="000000"/>
                <w:sz w:val="20"/>
              </w:rPr>
            </w:pPr>
            <w:r>
              <w:rPr>
                <w:color w:val="000000"/>
                <w:sz w:val="20"/>
              </w:rPr>
              <w:t>2,025</w:t>
            </w:r>
          </w:p>
        </w:tc>
      </w:tr>
    </w:tbl>
    <w:p w14:paraId="0AE37EE0" w14:textId="77777777" w:rsidR="00A77B3E" w:rsidRDefault="00BA5171">
      <w:pPr>
        <w:spacing w:before="100"/>
        <w:rPr>
          <w:color w:val="000000"/>
        </w:rPr>
      </w:pPr>
      <w:r>
        <w:rPr>
          <w:color w:val="000000"/>
          <w:sz w:val="20"/>
        </w:rPr>
        <w:br w:type="page"/>
      </w:r>
      <w:r>
        <w:rPr>
          <w:color w:val="000000"/>
        </w:rPr>
        <w:lastRenderedPageBreak/>
        <w:t>2.1. Specific objective 1. European integrated border management</w:t>
      </w:r>
    </w:p>
    <w:p w14:paraId="54872094" w14:textId="77777777" w:rsidR="00A77B3E" w:rsidRDefault="00BA5171">
      <w:pPr>
        <w:spacing w:before="100"/>
        <w:rPr>
          <w:color w:val="000000"/>
          <w:sz w:val="0"/>
        </w:rPr>
      </w:pPr>
      <w:r>
        <w:rPr>
          <w:color w:val="000000"/>
        </w:rPr>
        <w:t>2.1.2. Indicators</w:t>
      </w:r>
    </w:p>
    <w:p w14:paraId="5EF9B95C" w14:textId="77777777" w:rsidR="00A77B3E" w:rsidRDefault="00BA5171">
      <w:pPr>
        <w:spacing w:before="100"/>
        <w:rPr>
          <w:color w:val="000000"/>
          <w:sz w:val="12"/>
        </w:rPr>
      </w:pPr>
      <w:r>
        <w:rPr>
          <w:color w:val="000000"/>
        </w:rPr>
        <w:t>Reference: point (e) of Article 22(4) CPR</w:t>
      </w:r>
    </w:p>
    <w:p w14:paraId="2D48F855" w14:textId="77777777" w:rsidR="00A77B3E" w:rsidRDefault="00BA5171">
      <w:pPr>
        <w:pStyle w:val="Antrat4"/>
        <w:spacing w:before="100" w:after="0"/>
        <w:rPr>
          <w:b w:val="0"/>
          <w:color w:val="000000"/>
          <w:sz w:val="24"/>
        </w:rPr>
      </w:pPr>
      <w:bookmarkStart w:id="84" w:name="_Toc256000056"/>
      <w:r>
        <w:rPr>
          <w:b w:val="0"/>
          <w:color w:val="000000"/>
          <w:sz w:val="24"/>
        </w:rPr>
        <w:t>Table 2: Result indicators</w:t>
      </w:r>
      <w:bookmarkEnd w:id="84"/>
    </w:p>
    <w:p w14:paraId="636B9CA9"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2276"/>
        <w:gridCol w:w="1517"/>
        <w:gridCol w:w="1517"/>
        <w:gridCol w:w="1517"/>
        <w:gridCol w:w="1517"/>
        <w:gridCol w:w="1517"/>
        <w:gridCol w:w="1517"/>
        <w:gridCol w:w="1517"/>
        <w:gridCol w:w="1517"/>
      </w:tblGrid>
      <w:tr w:rsidR="00AE5E03" w14:paraId="769DCEBC" w14:textId="77777777">
        <w:trPr>
          <w:tblHeader/>
        </w:trPr>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265D9AF" w14:textId="77777777" w:rsidR="00A77B3E" w:rsidRDefault="00BA5171">
            <w:pPr>
              <w:spacing w:before="100"/>
              <w:jc w:val="center"/>
              <w:rPr>
                <w:color w:val="000000"/>
                <w:sz w:val="20"/>
              </w:rPr>
            </w:pPr>
            <w:r>
              <w:rPr>
                <w:color w:val="000000"/>
                <w:sz w:val="20"/>
              </w:rPr>
              <w:t>ID</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85CE3B2" w14:textId="77777777" w:rsidR="00A77B3E" w:rsidRDefault="00BA5171">
            <w:pPr>
              <w:spacing w:before="100"/>
              <w:jc w:val="center"/>
              <w:rPr>
                <w:color w:val="000000"/>
                <w:sz w:val="20"/>
              </w:rPr>
            </w:pPr>
            <w:r>
              <w:rPr>
                <w:color w:val="000000"/>
                <w:sz w:val="20"/>
              </w:rPr>
              <w:t>Indicator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E97E453" w14:textId="77777777" w:rsidR="00A77B3E" w:rsidRDefault="00BA5171">
            <w:pPr>
              <w:spacing w:before="100"/>
              <w:jc w:val="center"/>
              <w:rPr>
                <w:color w:val="000000"/>
                <w:sz w:val="20"/>
              </w:rPr>
            </w:pPr>
            <w:r>
              <w:rPr>
                <w:color w:val="000000"/>
                <w:sz w:val="20"/>
              </w:rPr>
              <w:t>Measurement unit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41F3AFD" w14:textId="77777777" w:rsidR="00A77B3E" w:rsidRDefault="00BA5171">
            <w:pPr>
              <w:spacing w:before="100"/>
              <w:jc w:val="center"/>
              <w:rPr>
                <w:color w:val="000000"/>
                <w:sz w:val="20"/>
              </w:rPr>
            </w:pPr>
            <w:r>
              <w:rPr>
                <w:color w:val="000000"/>
                <w:sz w:val="20"/>
              </w:rPr>
              <w:t>Baseline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D26D90C" w14:textId="77777777" w:rsidR="00A77B3E" w:rsidRDefault="00BA5171">
            <w:pPr>
              <w:spacing w:before="100"/>
              <w:jc w:val="center"/>
              <w:rPr>
                <w:color w:val="000000"/>
                <w:sz w:val="20"/>
              </w:rPr>
            </w:pPr>
            <w:r>
              <w:rPr>
                <w:color w:val="000000"/>
                <w:sz w:val="20"/>
              </w:rPr>
              <w:t>Measurement unit for baseline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66172BB" w14:textId="77777777" w:rsidR="00A77B3E" w:rsidRDefault="00BA5171">
            <w:pPr>
              <w:spacing w:before="100"/>
              <w:jc w:val="center"/>
              <w:rPr>
                <w:color w:val="000000"/>
                <w:sz w:val="20"/>
              </w:rPr>
            </w:pPr>
            <w:r>
              <w:rPr>
                <w:color w:val="000000"/>
                <w:sz w:val="20"/>
              </w:rPr>
              <w:t>Reference year(s)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37B53D0" w14:textId="77777777" w:rsidR="00A77B3E" w:rsidRDefault="00BA5171">
            <w:pPr>
              <w:spacing w:before="100"/>
              <w:jc w:val="center"/>
              <w:rPr>
                <w:color w:val="000000"/>
                <w:sz w:val="20"/>
              </w:rPr>
            </w:pPr>
            <w:r>
              <w:rPr>
                <w:color w:val="000000"/>
                <w:sz w:val="20"/>
              </w:rPr>
              <w:t>Target (2029)</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D4B3145" w14:textId="77777777" w:rsidR="00A77B3E" w:rsidRDefault="00BA5171">
            <w:pPr>
              <w:spacing w:before="100"/>
              <w:jc w:val="center"/>
              <w:rPr>
                <w:color w:val="000000"/>
                <w:sz w:val="20"/>
              </w:rPr>
            </w:pPr>
            <w:r>
              <w:rPr>
                <w:color w:val="000000"/>
                <w:sz w:val="20"/>
              </w:rPr>
              <w:t>Measurement unit for target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8AE14AE" w14:textId="77777777" w:rsidR="00A77B3E" w:rsidRDefault="00BA5171">
            <w:pPr>
              <w:spacing w:before="100"/>
              <w:jc w:val="center"/>
              <w:rPr>
                <w:color w:val="000000"/>
                <w:sz w:val="20"/>
              </w:rPr>
            </w:pPr>
            <w:r>
              <w:rPr>
                <w:color w:val="000000"/>
                <w:sz w:val="20"/>
              </w:rPr>
              <w:t>Source of data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95C57B6" w14:textId="77777777" w:rsidR="00A77B3E" w:rsidRDefault="00BA5171">
            <w:pPr>
              <w:spacing w:before="100"/>
              <w:rPr>
                <w:color w:val="000000"/>
                <w:sz w:val="20"/>
              </w:rPr>
            </w:pPr>
            <w:r>
              <w:rPr>
                <w:color w:val="000000"/>
                <w:sz w:val="20"/>
              </w:rPr>
              <w:t>Comments</w:t>
            </w:r>
          </w:p>
        </w:tc>
      </w:tr>
      <w:tr w:rsidR="00AE5E03" w14:paraId="25E26DAA"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10F889" w14:textId="77777777" w:rsidR="00A77B3E" w:rsidRDefault="00BA5171">
            <w:pPr>
              <w:spacing w:before="100"/>
              <w:rPr>
                <w:color w:val="000000"/>
                <w:sz w:val="20"/>
              </w:rPr>
            </w:pPr>
            <w:r>
              <w:rPr>
                <w:color w:val="000000"/>
                <w:sz w:val="20"/>
              </w:rPr>
              <w:t>R.1.14</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1B6B85" w14:textId="77777777" w:rsidR="00A77B3E" w:rsidRDefault="00BA5171">
            <w:pPr>
              <w:spacing w:before="100"/>
              <w:rPr>
                <w:color w:val="000000"/>
                <w:sz w:val="20"/>
              </w:rPr>
            </w:pPr>
            <w:r>
              <w:rPr>
                <w:color w:val="000000"/>
                <w:sz w:val="20"/>
              </w:rPr>
              <w:t>Number of items of equipment registered in the Technical Equipment Pool of the European Border and Coast Guard Agency</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F8BFA8" w14:textId="77777777" w:rsidR="00A77B3E" w:rsidRDefault="00BA5171">
            <w:pPr>
              <w:spacing w:before="100"/>
              <w:rPr>
                <w:color w:val="000000"/>
                <w:sz w:val="20"/>
              </w:rPr>
            </w:pPr>
            <w:r>
              <w:rPr>
                <w:color w:val="000000"/>
                <w:sz w:val="20"/>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DD70E9" w14:textId="77777777" w:rsidR="00A77B3E" w:rsidRDefault="00BA5171">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419586" w14:textId="77777777" w:rsidR="00A77B3E" w:rsidRDefault="00BA5171">
            <w:pPr>
              <w:spacing w:before="100"/>
              <w:rPr>
                <w:color w:val="000000"/>
                <w:sz w:val="20"/>
              </w:rPr>
            </w:pPr>
            <w:r>
              <w:rPr>
                <w:color w:val="000000"/>
                <w:sz w:val="20"/>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1231B0" w14:textId="77777777" w:rsidR="00A77B3E" w:rsidRDefault="00BA5171">
            <w:pPr>
              <w:spacing w:before="100"/>
              <w:jc w:val="center"/>
              <w:rPr>
                <w:color w:val="000000"/>
                <w:sz w:val="20"/>
              </w:rPr>
            </w:pPr>
            <w:r>
              <w:rPr>
                <w:color w:val="000000"/>
                <w:sz w:val="20"/>
              </w:rPr>
              <w:t>2021-2027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08F816" w14:textId="3A7CEC33" w:rsidR="00A77B3E" w:rsidRDefault="00B1151A" w:rsidP="00B1151A">
            <w:pPr>
              <w:spacing w:before="100"/>
              <w:jc w:val="center"/>
              <w:rPr>
                <w:color w:val="000000"/>
                <w:sz w:val="20"/>
              </w:rPr>
            </w:pPr>
            <w:ins w:id="85" w:author="Dalia Trinkūnienė" w:date="2023-06-20T11:57:00Z">
              <w:r>
                <w:rPr>
                  <w:color w:val="000000"/>
                  <w:sz w:val="20"/>
                </w:rPr>
                <w:t>19</w:t>
              </w:r>
            </w:ins>
            <w:commentRangeStart w:id="86"/>
            <w:ins w:id="87" w:author="Dalia Trinkūnienė" w:date="2023-05-25T16:59:00Z">
              <w:r w:rsidR="00357F22">
                <w:rPr>
                  <w:color w:val="000000"/>
                  <w:sz w:val="20"/>
                </w:rPr>
                <w:t>8</w:t>
              </w:r>
            </w:ins>
            <w:del w:id="88" w:author="Dalia Trinkūnienė" w:date="2023-05-25T16:59:00Z">
              <w:r w:rsidR="00BA5171" w:rsidDel="00357F22">
                <w:rPr>
                  <w:color w:val="000000"/>
                  <w:sz w:val="20"/>
                </w:rPr>
                <w:delText>0</w:delText>
              </w:r>
            </w:del>
            <w:commentRangeEnd w:id="86"/>
            <w:r w:rsidR="00271411">
              <w:rPr>
                <w:rStyle w:val="Komentaronuoroda"/>
              </w:rPr>
              <w:commentReference w:id="86"/>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226B50" w14:textId="77777777" w:rsidR="00A77B3E" w:rsidRDefault="00BA5171">
            <w:pPr>
              <w:spacing w:before="100"/>
              <w:rPr>
                <w:color w:val="000000"/>
                <w:sz w:val="20"/>
              </w:rPr>
            </w:pPr>
            <w:r>
              <w:rPr>
                <w:color w:val="000000"/>
                <w:sz w:val="20"/>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7BB7B4" w14:textId="77777777" w:rsidR="00A77B3E" w:rsidRDefault="00BA5171">
            <w:pPr>
              <w:spacing w:before="100"/>
              <w:rPr>
                <w:color w:val="000000"/>
                <w:sz w:val="20"/>
              </w:rPr>
            </w:pPr>
            <w:r>
              <w:rPr>
                <w:color w:val="000000"/>
                <w:sz w:val="20"/>
              </w:rPr>
              <w:t>Project</w:t>
            </w:r>
          </w:p>
          <w:p w14:paraId="01432D7D" w14:textId="77777777" w:rsidR="00A77B3E" w:rsidRDefault="00A77B3E">
            <w:pPr>
              <w:spacing w:before="100"/>
              <w:rPr>
                <w:color w:val="000000"/>
                <w:sz w:val="20"/>
              </w:rPr>
            </w:pPr>
          </w:p>
          <w:p w14:paraId="0934D7A0" w14:textId="77777777" w:rsidR="00A77B3E" w:rsidRDefault="00A77B3E">
            <w:pPr>
              <w:spacing w:before="100"/>
              <w:rPr>
                <w:color w:val="000000"/>
                <w:sz w:val="20"/>
              </w:rPr>
            </w:pPr>
          </w:p>
          <w:p w14:paraId="4B40C5FB" w14:textId="77777777" w:rsidR="00A77B3E" w:rsidRDefault="00A77B3E">
            <w:pPr>
              <w:spacing w:before="100"/>
              <w:rPr>
                <w:color w:val="000000"/>
                <w:sz w:val="20"/>
              </w:rPr>
            </w:pPr>
          </w:p>
          <w:p w14:paraId="0EF7FDA6" w14:textId="77777777" w:rsidR="00A77B3E" w:rsidRDefault="00A77B3E">
            <w:pPr>
              <w:spacing w:before="100"/>
              <w:rPr>
                <w:color w:val="000000"/>
                <w:sz w:val="20"/>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73C46C" w14:textId="77777777" w:rsidR="00695534" w:rsidRPr="001C60EF" w:rsidRDefault="00695534" w:rsidP="00695534">
            <w:pPr>
              <w:pStyle w:val="Default"/>
              <w:rPr>
                <w:ins w:id="89" w:author="Dalia Trinkūnienė" w:date="2023-06-18T13:50:00Z"/>
                <w:rFonts w:ascii="Times New Roman" w:hAnsi="Times New Roman" w:cs="Times New Roman"/>
                <w:noProof/>
                <w:sz w:val="20"/>
              </w:rPr>
            </w:pPr>
            <w:ins w:id="90" w:author="Dalia Trinkūnienė" w:date="2023-06-18T13:48:00Z">
              <w:r w:rsidRPr="001C60EF">
                <w:rPr>
                  <w:rFonts w:ascii="Times New Roman" w:hAnsi="Times New Roman" w:cs="Times New Roman"/>
                  <w:noProof/>
                  <w:sz w:val="20"/>
                </w:rPr>
                <w:t>Associated output indicator</w:t>
              </w:r>
            </w:ins>
            <w:ins w:id="91" w:author="Dalia Trinkūnienė" w:date="2023-06-18T13:50:00Z">
              <w:r w:rsidRPr="001C60EF">
                <w:rPr>
                  <w:rFonts w:ascii="Times New Roman" w:hAnsi="Times New Roman" w:cs="Times New Roman"/>
                  <w:noProof/>
                  <w:sz w:val="20"/>
                </w:rPr>
                <w:t>:</w:t>
              </w:r>
            </w:ins>
          </w:p>
          <w:p w14:paraId="1BB5E848" w14:textId="77777777" w:rsidR="00695534" w:rsidRPr="001C60EF" w:rsidRDefault="00695534" w:rsidP="00695534">
            <w:pPr>
              <w:pStyle w:val="Default"/>
              <w:rPr>
                <w:ins w:id="92" w:author="Dalia Trinkūnienė" w:date="2023-06-18T13:50:00Z"/>
                <w:rFonts w:ascii="Times New Roman" w:hAnsi="Times New Roman" w:cs="Times New Roman"/>
                <w:noProof/>
                <w:sz w:val="20"/>
              </w:rPr>
            </w:pPr>
            <w:ins w:id="93" w:author="Dalia Trinkūnienė" w:date="2023-06-18T13:50:00Z">
              <w:r w:rsidRPr="001C60EF">
                <w:rPr>
                  <w:rFonts w:ascii="Times New Roman" w:hAnsi="Times New Roman" w:cs="Times New Roman"/>
                  <w:noProof/>
                  <w:sz w:val="20"/>
                </w:rPr>
                <w:t xml:space="preserve">O.1.1. Number of items of equipment purchased for border crossing points </w:t>
              </w:r>
            </w:ins>
          </w:p>
          <w:p w14:paraId="2C9CC123" w14:textId="77777777" w:rsidR="00695534" w:rsidRPr="001C60EF" w:rsidRDefault="00695534" w:rsidP="00695534">
            <w:pPr>
              <w:pStyle w:val="Default"/>
              <w:rPr>
                <w:ins w:id="94" w:author="Dalia Trinkūnienė" w:date="2023-06-18T13:50:00Z"/>
                <w:rFonts w:ascii="Times New Roman" w:hAnsi="Times New Roman" w:cs="Times New Roman"/>
                <w:noProof/>
                <w:sz w:val="20"/>
              </w:rPr>
            </w:pPr>
            <w:ins w:id="95" w:author="Dalia Trinkūnienė" w:date="2023-06-18T13:50:00Z">
              <w:r w:rsidRPr="001C60EF">
                <w:rPr>
                  <w:rFonts w:ascii="Times New Roman" w:hAnsi="Times New Roman" w:cs="Times New Roman"/>
                  <w:noProof/>
                  <w:sz w:val="20"/>
                </w:rPr>
                <w:t xml:space="preserve">O.1.5. Number of aerial vehicles purchased </w:t>
              </w:r>
            </w:ins>
          </w:p>
          <w:p w14:paraId="5ACA81CD" w14:textId="5402EBCC" w:rsidR="00A77B3E" w:rsidRDefault="00695534" w:rsidP="001C60EF">
            <w:pPr>
              <w:pStyle w:val="Default"/>
              <w:rPr>
                <w:sz w:val="20"/>
              </w:rPr>
            </w:pPr>
            <w:ins w:id="96" w:author="Dalia Trinkūnienė" w:date="2023-06-18T13:50:00Z">
              <w:r w:rsidRPr="001C60EF">
                <w:rPr>
                  <w:rFonts w:ascii="Times New Roman" w:hAnsi="Times New Roman" w:cs="Times New Roman"/>
                  <w:noProof/>
                  <w:sz w:val="20"/>
                </w:rPr>
                <w:t>O.1.7. Number of land transport means purchased</w:t>
              </w:r>
              <w:r>
                <w:rPr>
                  <w:sz w:val="22"/>
                  <w:szCs w:val="22"/>
                </w:rPr>
                <w:t xml:space="preserve"> </w:t>
              </w:r>
            </w:ins>
            <w:ins w:id="97" w:author="Dalia Trinkūnienė" w:date="2023-06-18T13:48:00Z">
              <w:r>
                <w:rPr>
                  <w:b/>
                  <w:bCs/>
                  <w:sz w:val="22"/>
                  <w:szCs w:val="22"/>
                </w:rPr>
                <w:t xml:space="preserve"> </w:t>
              </w:r>
            </w:ins>
          </w:p>
        </w:tc>
      </w:tr>
      <w:tr w:rsidR="00AE5E03" w14:paraId="037542BC"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95E494" w14:textId="1643228D" w:rsidR="00A77B3E" w:rsidRDefault="00BA5171">
            <w:pPr>
              <w:spacing w:before="100"/>
              <w:rPr>
                <w:color w:val="000000"/>
                <w:sz w:val="20"/>
              </w:rPr>
            </w:pPr>
            <w:r>
              <w:rPr>
                <w:color w:val="000000"/>
                <w:sz w:val="20"/>
              </w:rPr>
              <w:t>R.1.15</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6EE917" w14:textId="77777777" w:rsidR="00A77B3E" w:rsidRDefault="00BA5171">
            <w:pPr>
              <w:spacing w:before="100"/>
              <w:rPr>
                <w:color w:val="000000"/>
                <w:sz w:val="20"/>
              </w:rPr>
            </w:pPr>
            <w:r>
              <w:rPr>
                <w:color w:val="000000"/>
                <w:sz w:val="20"/>
              </w:rPr>
              <w:t>Number of items of equipment put at the disposal of the European Border and Coast Guard Agency</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F103C7" w14:textId="77777777" w:rsidR="00A77B3E" w:rsidRDefault="00BA5171">
            <w:pPr>
              <w:spacing w:before="100"/>
              <w:rPr>
                <w:color w:val="000000"/>
                <w:sz w:val="20"/>
              </w:rPr>
            </w:pPr>
            <w:r>
              <w:rPr>
                <w:color w:val="000000"/>
                <w:sz w:val="20"/>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2ABCC4" w14:textId="77777777" w:rsidR="00A77B3E" w:rsidRDefault="00BA5171">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986C04" w14:textId="77777777" w:rsidR="00A77B3E" w:rsidRDefault="00BA5171">
            <w:pPr>
              <w:spacing w:before="100"/>
              <w:rPr>
                <w:color w:val="000000"/>
                <w:sz w:val="20"/>
              </w:rPr>
            </w:pPr>
            <w:r>
              <w:rPr>
                <w:color w:val="000000"/>
                <w:sz w:val="20"/>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74B3DC" w14:textId="77777777" w:rsidR="00A77B3E" w:rsidRDefault="00BA5171">
            <w:pPr>
              <w:spacing w:before="100"/>
              <w:jc w:val="center"/>
              <w:rPr>
                <w:color w:val="000000"/>
                <w:sz w:val="20"/>
              </w:rPr>
            </w:pPr>
            <w:r>
              <w:rPr>
                <w:color w:val="000000"/>
                <w:sz w:val="20"/>
              </w:rPr>
              <w:t>2021-2027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24FA07" w14:textId="682823CC" w:rsidR="00A77B3E" w:rsidRDefault="00357F22" w:rsidP="00B1151A">
            <w:pPr>
              <w:spacing w:before="100"/>
              <w:jc w:val="center"/>
              <w:rPr>
                <w:color w:val="000000"/>
                <w:sz w:val="20"/>
              </w:rPr>
            </w:pPr>
            <w:ins w:id="98" w:author="Dalia Trinkūnienė" w:date="2023-05-25T16:59:00Z">
              <w:r>
                <w:rPr>
                  <w:color w:val="000000"/>
                  <w:sz w:val="20"/>
                </w:rPr>
                <w:t>1</w:t>
              </w:r>
            </w:ins>
            <w:ins w:id="99" w:author="Dalia Trinkūnienė" w:date="2023-06-20T11:58:00Z">
              <w:r w:rsidR="00B1151A">
                <w:rPr>
                  <w:color w:val="000000"/>
                  <w:sz w:val="20"/>
                </w:rPr>
                <w:t>98</w:t>
              </w:r>
            </w:ins>
            <w:del w:id="100" w:author="Dalia Trinkūnienė" w:date="2023-05-25T16:59:00Z">
              <w:r w:rsidR="00BA5171" w:rsidDel="00357F22">
                <w:rPr>
                  <w:color w:val="000000"/>
                  <w:sz w:val="20"/>
                </w:rPr>
                <w:delText>0</w:delText>
              </w:r>
            </w:del>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98C917" w14:textId="77777777" w:rsidR="00A77B3E" w:rsidRDefault="00BA5171">
            <w:pPr>
              <w:spacing w:before="100"/>
              <w:rPr>
                <w:color w:val="000000"/>
                <w:sz w:val="20"/>
              </w:rPr>
            </w:pPr>
            <w:r>
              <w:rPr>
                <w:color w:val="000000"/>
                <w:sz w:val="20"/>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675C70" w14:textId="77777777" w:rsidR="00A77B3E" w:rsidRDefault="00BA5171">
            <w:pPr>
              <w:spacing w:before="100"/>
              <w:rPr>
                <w:color w:val="000000"/>
                <w:sz w:val="20"/>
              </w:rPr>
            </w:pPr>
            <w:r>
              <w:rPr>
                <w:color w:val="000000"/>
                <w:sz w:val="20"/>
              </w:rPr>
              <w:t>Project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51E971" w14:textId="7D800560" w:rsidR="00A77B3E" w:rsidRDefault="00A77B3E">
            <w:pPr>
              <w:spacing w:before="100"/>
              <w:rPr>
                <w:color w:val="000000"/>
                <w:sz w:val="20"/>
              </w:rPr>
            </w:pPr>
          </w:p>
        </w:tc>
      </w:tr>
      <w:tr w:rsidR="00AE5E03" w14:paraId="58E6EF09"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8DDFFE" w14:textId="77777777" w:rsidR="00A77B3E" w:rsidRDefault="00BA5171">
            <w:pPr>
              <w:spacing w:before="100"/>
              <w:rPr>
                <w:color w:val="000000"/>
                <w:sz w:val="20"/>
              </w:rPr>
            </w:pPr>
            <w:r>
              <w:rPr>
                <w:color w:val="000000"/>
                <w:sz w:val="20"/>
              </w:rPr>
              <w:t>R.1.16</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D6E7DF" w14:textId="77777777" w:rsidR="00A77B3E" w:rsidRDefault="00BA5171">
            <w:pPr>
              <w:spacing w:before="100"/>
              <w:rPr>
                <w:color w:val="000000"/>
                <w:sz w:val="20"/>
              </w:rPr>
            </w:pPr>
            <w:r>
              <w:rPr>
                <w:color w:val="000000"/>
                <w:sz w:val="20"/>
              </w:rPr>
              <w:t>Number of initiated / improved forms of cooperation of national authorities with the Eurosur National Coordination Centre (NCC)</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8A0C42" w14:textId="77777777" w:rsidR="00A77B3E" w:rsidRDefault="00BA5171">
            <w:pPr>
              <w:spacing w:before="100"/>
              <w:rPr>
                <w:color w:val="000000"/>
                <w:sz w:val="20"/>
              </w:rPr>
            </w:pPr>
            <w:r>
              <w:rPr>
                <w:color w:val="000000"/>
                <w:sz w:val="20"/>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052D4C" w14:textId="77777777" w:rsidR="00A77B3E" w:rsidRDefault="00BA5171">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A7970B" w14:textId="77777777" w:rsidR="00A77B3E" w:rsidRDefault="00BA5171">
            <w:pPr>
              <w:spacing w:before="100"/>
              <w:rPr>
                <w:color w:val="000000"/>
                <w:sz w:val="20"/>
              </w:rPr>
            </w:pPr>
            <w:r>
              <w:rPr>
                <w:color w:val="000000"/>
                <w:sz w:val="20"/>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5A8A6A" w14:textId="77777777" w:rsidR="00A77B3E" w:rsidRDefault="00BA5171">
            <w:pPr>
              <w:spacing w:before="100"/>
              <w:jc w:val="center"/>
              <w:rPr>
                <w:color w:val="000000"/>
                <w:sz w:val="20"/>
              </w:rPr>
            </w:pPr>
            <w:r>
              <w:rPr>
                <w:color w:val="000000"/>
                <w:sz w:val="20"/>
              </w:rPr>
              <w:t>2021-2027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7CE371" w14:textId="77777777" w:rsidR="00A77B3E" w:rsidRDefault="00BA5171">
            <w:pPr>
              <w:spacing w:before="100"/>
              <w:jc w:val="center"/>
              <w:rPr>
                <w:color w:val="000000"/>
                <w:sz w:val="20"/>
              </w:rPr>
            </w:pPr>
            <w:r>
              <w:rPr>
                <w:color w:val="000000"/>
                <w:sz w:val="20"/>
              </w:rPr>
              <w:t>3</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2E4536" w14:textId="77777777" w:rsidR="00A77B3E" w:rsidRDefault="00BA5171">
            <w:pPr>
              <w:spacing w:before="100"/>
              <w:rPr>
                <w:color w:val="000000"/>
                <w:sz w:val="20"/>
              </w:rPr>
            </w:pPr>
            <w:r>
              <w:rPr>
                <w:color w:val="000000"/>
                <w:sz w:val="20"/>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21F652" w14:textId="77777777" w:rsidR="00A77B3E" w:rsidRDefault="00BA5171">
            <w:pPr>
              <w:spacing w:before="100"/>
              <w:rPr>
                <w:color w:val="000000"/>
                <w:sz w:val="20"/>
              </w:rPr>
            </w:pPr>
            <w:r>
              <w:rPr>
                <w:color w:val="000000"/>
                <w:sz w:val="20"/>
              </w:rPr>
              <w:t>Project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F36921" w14:textId="77777777" w:rsidR="00A77B3E" w:rsidRDefault="00BA5171">
            <w:pPr>
              <w:spacing w:before="100"/>
              <w:rPr>
                <w:color w:val="000000"/>
                <w:sz w:val="20"/>
              </w:rPr>
            </w:pPr>
            <w:r>
              <w:rPr>
                <w:color w:val="000000"/>
                <w:sz w:val="20"/>
              </w:rPr>
              <w:t>No new authorities, only  improved forms of cooperation among 3 authorities</w:t>
            </w:r>
          </w:p>
          <w:p w14:paraId="3614D973" w14:textId="77777777" w:rsidR="00A77B3E" w:rsidRDefault="00A77B3E">
            <w:pPr>
              <w:spacing w:before="100"/>
              <w:rPr>
                <w:color w:val="000000"/>
                <w:sz w:val="20"/>
              </w:rPr>
            </w:pPr>
          </w:p>
        </w:tc>
      </w:tr>
      <w:tr w:rsidR="00AE5E03" w14:paraId="0A89F3C8"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6D1971" w14:textId="77777777" w:rsidR="00A77B3E" w:rsidRDefault="00BA5171">
            <w:pPr>
              <w:spacing w:before="100"/>
              <w:rPr>
                <w:color w:val="000000"/>
                <w:sz w:val="20"/>
              </w:rPr>
            </w:pPr>
            <w:r>
              <w:rPr>
                <w:color w:val="000000"/>
                <w:sz w:val="20"/>
              </w:rPr>
              <w:t>R.1.17</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75D07B" w14:textId="77777777" w:rsidR="00A77B3E" w:rsidRDefault="00BA5171">
            <w:pPr>
              <w:spacing w:before="100"/>
              <w:rPr>
                <w:color w:val="000000"/>
                <w:sz w:val="20"/>
              </w:rPr>
            </w:pPr>
            <w:r>
              <w:rPr>
                <w:color w:val="000000"/>
                <w:sz w:val="20"/>
              </w:rPr>
              <w:t>Number of border crossings through Automated Border Control gates and e-gates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CBBCA7" w14:textId="77777777" w:rsidR="00A77B3E" w:rsidRDefault="00BA5171">
            <w:pPr>
              <w:spacing w:before="100"/>
              <w:rPr>
                <w:color w:val="000000"/>
                <w:sz w:val="20"/>
              </w:rPr>
            </w:pPr>
            <w:r>
              <w:rPr>
                <w:color w:val="000000"/>
                <w:sz w:val="20"/>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110E77" w14:textId="77777777" w:rsidR="00A77B3E" w:rsidRDefault="00BA5171">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649CC3" w14:textId="77777777" w:rsidR="00A77B3E" w:rsidRDefault="00BA5171">
            <w:pPr>
              <w:spacing w:before="100"/>
              <w:rPr>
                <w:color w:val="000000"/>
                <w:sz w:val="20"/>
              </w:rPr>
            </w:pPr>
            <w:r>
              <w:rPr>
                <w:color w:val="000000"/>
                <w:sz w:val="20"/>
              </w:rPr>
              <w:t>share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DE9ACA" w14:textId="77777777" w:rsidR="00A77B3E" w:rsidRDefault="00BA5171">
            <w:pPr>
              <w:spacing w:before="100"/>
              <w:jc w:val="center"/>
              <w:rPr>
                <w:color w:val="000000"/>
                <w:sz w:val="20"/>
              </w:rPr>
            </w:pPr>
            <w:r>
              <w:rPr>
                <w:color w:val="000000"/>
                <w:sz w:val="20"/>
              </w:rPr>
              <w:t>2021-2027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E508D4" w14:textId="77777777" w:rsidR="00A77B3E" w:rsidRDefault="00BA5171">
            <w:pPr>
              <w:spacing w:before="100"/>
              <w:jc w:val="center"/>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9097DC" w14:textId="77777777" w:rsidR="00A77B3E" w:rsidRDefault="00BA5171">
            <w:pPr>
              <w:spacing w:before="100"/>
              <w:rPr>
                <w:color w:val="000000"/>
                <w:sz w:val="20"/>
              </w:rPr>
            </w:pPr>
            <w:r>
              <w:rPr>
                <w:color w:val="000000"/>
                <w:sz w:val="20"/>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1ED3E0" w14:textId="77777777" w:rsidR="00A77B3E" w:rsidRDefault="00BA5171">
            <w:pPr>
              <w:spacing w:before="100"/>
              <w:rPr>
                <w:color w:val="000000"/>
                <w:sz w:val="20"/>
              </w:rPr>
            </w:pPr>
            <w:r>
              <w:rPr>
                <w:color w:val="000000"/>
                <w:sz w:val="20"/>
              </w:rPr>
              <w:t>Project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B30314" w14:textId="77777777" w:rsidR="00A77B3E" w:rsidRDefault="00A77B3E">
            <w:pPr>
              <w:spacing w:before="100"/>
              <w:rPr>
                <w:color w:val="000000"/>
                <w:sz w:val="20"/>
              </w:rPr>
            </w:pPr>
          </w:p>
        </w:tc>
      </w:tr>
      <w:tr w:rsidR="00AE5E03" w14:paraId="1E69A8F4"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59E724" w14:textId="77777777" w:rsidR="00A77B3E" w:rsidRDefault="00BA5171">
            <w:pPr>
              <w:spacing w:before="100"/>
              <w:rPr>
                <w:color w:val="000000"/>
                <w:sz w:val="20"/>
              </w:rPr>
            </w:pPr>
            <w:r>
              <w:rPr>
                <w:color w:val="000000"/>
                <w:sz w:val="20"/>
              </w:rPr>
              <w:lastRenderedPageBreak/>
              <w:t>R.1.18</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0545B7" w14:textId="77777777" w:rsidR="00A77B3E" w:rsidRDefault="00BA5171">
            <w:pPr>
              <w:spacing w:before="100"/>
              <w:rPr>
                <w:color w:val="000000"/>
                <w:sz w:val="20"/>
              </w:rPr>
            </w:pPr>
            <w:r>
              <w:rPr>
                <w:color w:val="000000"/>
                <w:sz w:val="20"/>
              </w:rPr>
              <w:t>Number of addressed recommendations from Schengen Evaluations and from vulnerability assessments in the area of border management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505E11" w14:textId="77777777" w:rsidR="00A77B3E" w:rsidRDefault="00BA5171">
            <w:pPr>
              <w:spacing w:before="100"/>
              <w:rPr>
                <w:color w:val="000000"/>
                <w:sz w:val="20"/>
              </w:rPr>
            </w:pPr>
            <w:r>
              <w:rPr>
                <w:color w:val="000000"/>
                <w:sz w:val="20"/>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356AD3" w14:textId="77777777" w:rsidR="00A77B3E" w:rsidRDefault="00BA5171">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4FE06A" w14:textId="77777777" w:rsidR="00A77B3E" w:rsidRDefault="00BA5171">
            <w:pPr>
              <w:spacing w:before="100"/>
              <w:rPr>
                <w:color w:val="000000"/>
                <w:sz w:val="20"/>
              </w:rPr>
            </w:pPr>
            <w:r>
              <w:rPr>
                <w:color w:val="000000"/>
                <w:sz w:val="20"/>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613274" w14:textId="77777777" w:rsidR="00A77B3E" w:rsidRDefault="00BA5171">
            <w:pPr>
              <w:spacing w:before="100"/>
              <w:jc w:val="center"/>
              <w:rPr>
                <w:color w:val="000000"/>
                <w:sz w:val="20"/>
              </w:rPr>
            </w:pPr>
            <w:r>
              <w:rPr>
                <w:color w:val="000000"/>
                <w:sz w:val="20"/>
              </w:rPr>
              <w:t>2021-2027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D94DDB" w14:textId="77777777" w:rsidR="00A77B3E" w:rsidRDefault="00BA5171">
            <w:pPr>
              <w:spacing w:before="100"/>
              <w:jc w:val="center"/>
              <w:rPr>
                <w:color w:val="000000"/>
                <w:sz w:val="20"/>
              </w:rPr>
            </w:pPr>
            <w:r>
              <w:rPr>
                <w:color w:val="000000"/>
                <w:sz w:val="20"/>
              </w:rPr>
              <w:t>100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8C897F" w14:textId="77777777" w:rsidR="00A77B3E" w:rsidRDefault="00BA5171">
            <w:pPr>
              <w:spacing w:before="100"/>
              <w:rPr>
                <w:color w:val="000000"/>
                <w:sz w:val="20"/>
              </w:rPr>
            </w:pPr>
            <w:r>
              <w:rPr>
                <w:color w:val="000000"/>
                <w:sz w:val="20"/>
              </w:rPr>
              <w:t>percentage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83BD27" w14:textId="77777777" w:rsidR="00A77B3E" w:rsidRDefault="00BA5171">
            <w:pPr>
              <w:spacing w:before="100"/>
              <w:rPr>
                <w:color w:val="000000"/>
                <w:sz w:val="20"/>
              </w:rPr>
            </w:pPr>
            <w:r>
              <w:rPr>
                <w:color w:val="000000"/>
                <w:sz w:val="20"/>
              </w:rPr>
              <w:t>Project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FC7035" w14:textId="77777777" w:rsidR="00A77B3E" w:rsidRDefault="00A77B3E">
            <w:pPr>
              <w:spacing w:before="100"/>
              <w:rPr>
                <w:color w:val="000000"/>
                <w:sz w:val="20"/>
              </w:rPr>
            </w:pPr>
          </w:p>
        </w:tc>
      </w:tr>
      <w:tr w:rsidR="00AE5E03" w14:paraId="3FBC8862"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834A51" w14:textId="77777777" w:rsidR="00A77B3E" w:rsidRDefault="00BA5171">
            <w:pPr>
              <w:spacing w:before="100"/>
              <w:rPr>
                <w:color w:val="000000"/>
                <w:sz w:val="20"/>
              </w:rPr>
            </w:pPr>
            <w:r>
              <w:rPr>
                <w:color w:val="000000"/>
                <w:sz w:val="20"/>
              </w:rPr>
              <w:t>R.1.19</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C6EFAE" w14:textId="77777777" w:rsidR="00A77B3E" w:rsidRDefault="00BA5171">
            <w:pPr>
              <w:spacing w:before="100"/>
              <w:rPr>
                <w:color w:val="000000"/>
                <w:sz w:val="20"/>
              </w:rPr>
            </w:pPr>
            <w:r>
              <w:rPr>
                <w:color w:val="000000"/>
                <w:sz w:val="20"/>
              </w:rPr>
              <w:t>Number of participants who report three months after the training activity that they are using the skills and competences acquired during the training</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E5890E" w14:textId="77777777" w:rsidR="00A77B3E" w:rsidRDefault="00BA5171">
            <w:pPr>
              <w:spacing w:before="100"/>
              <w:rPr>
                <w:color w:val="000000"/>
                <w:sz w:val="20"/>
              </w:rPr>
            </w:pPr>
            <w:r>
              <w:rPr>
                <w:color w:val="000000"/>
                <w:sz w:val="20"/>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C7A351" w14:textId="77777777" w:rsidR="00A77B3E" w:rsidRDefault="00BA5171">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D15455" w14:textId="77777777" w:rsidR="00A77B3E" w:rsidRDefault="00BA5171">
            <w:pPr>
              <w:spacing w:before="100"/>
              <w:rPr>
                <w:color w:val="000000"/>
                <w:sz w:val="20"/>
              </w:rPr>
            </w:pPr>
            <w:r>
              <w:rPr>
                <w:color w:val="000000"/>
                <w:sz w:val="20"/>
              </w:rPr>
              <w:t>share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9D2F19" w14:textId="77777777" w:rsidR="00A77B3E" w:rsidRDefault="00BA5171">
            <w:pPr>
              <w:spacing w:before="100"/>
              <w:jc w:val="center"/>
              <w:rPr>
                <w:color w:val="000000"/>
                <w:sz w:val="20"/>
              </w:rPr>
            </w:pPr>
            <w:r>
              <w:rPr>
                <w:color w:val="000000"/>
                <w:sz w:val="20"/>
              </w:rPr>
              <w:t>2021-2027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24B357" w14:textId="5370D519" w:rsidR="00A77B3E" w:rsidRDefault="00BA5171" w:rsidP="00E075F1">
            <w:pPr>
              <w:spacing w:before="100"/>
              <w:jc w:val="center"/>
              <w:rPr>
                <w:color w:val="000000"/>
                <w:sz w:val="20"/>
              </w:rPr>
            </w:pPr>
            <w:commentRangeStart w:id="101"/>
            <w:r>
              <w:rPr>
                <w:color w:val="000000"/>
                <w:sz w:val="20"/>
              </w:rPr>
              <w:t>1,</w:t>
            </w:r>
            <w:ins w:id="102" w:author="Dalia Trinkūnienė" w:date="2023-06-18T16:56:00Z">
              <w:r w:rsidR="00E075F1">
                <w:rPr>
                  <w:color w:val="000000"/>
                  <w:sz w:val="20"/>
                </w:rPr>
                <w:t>82</w:t>
              </w:r>
            </w:ins>
            <w:r>
              <w:rPr>
                <w:color w:val="000000"/>
                <w:sz w:val="20"/>
              </w:rPr>
              <w:t>2</w:t>
            </w:r>
            <w:commentRangeEnd w:id="101"/>
            <w:r w:rsidR="00117A01">
              <w:rPr>
                <w:rStyle w:val="Komentaronuoroda"/>
              </w:rPr>
              <w:commentReference w:id="101"/>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00E1C1" w14:textId="77777777" w:rsidR="00A77B3E" w:rsidRDefault="00BA5171">
            <w:pPr>
              <w:spacing w:before="100"/>
              <w:rPr>
                <w:color w:val="000000"/>
                <w:sz w:val="20"/>
              </w:rPr>
            </w:pPr>
            <w:r>
              <w:rPr>
                <w:color w:val="000000"/>
                <w:sz w:val="20"/>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E17816" w14:textId="77777777" w:rsidR="00A77B3E" w:rsidRDefault="00BA5171">
            <w:pPr>
              <w:spacing w:before="100"/>
              <w:rPr>
                <w:color w:val="000000"/>
                <w:sz w:val="20"/>
              </w:rPr>
            </w:pPr>
            <w:r>
              <w:rPr>
                <w:color w:val="000000"/>
                <w:sz w:val="20"/>
              </w:rPr>
              <w:t>Project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C8CF10" w14:textId="77777777" w:rsidR="00A77B3E" w:rsidRDefault="00BA5171">
            <w:pPr>
              <w:spacing w:before="100"/>
              <w:rPr>
                <w:color w:val="000000"/>
                <w:sz w:val="20"/>
              </w:rPr>
            </w:pPr>
            <w:r>
              <w:rPr>
                <w:color w:val="000000"/>
                <w:sz w:val="20"/>
              </w:rPr>
              <w:t xml:space="preserve">Includes police officials under SA BMVI/2021/SA/1.5.4 (500 participants) </w:t>
            </w:r>
          </w:p>
        </w:tc>
      </w:tr>
      <w:tr w:rsidR="00AE5E03" w14:paraId="07623161"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C8DCE9" w14:textId="77777777" w:rsidR="00A77B3E" w:rsidRDefault="00BA5171">
            <w:pPr>
              <w:spacing w:before="100"/>
              <w:rPr>
                <w:color w:val="000000"/>
                <w:sz w:val="20"/>
              </w:rPr>
            </w:pPr>
            <w:r>
              <w:rPr>
                <w:color w:val="000000"/>
                <w:sz w:val="20"/>
              </w:rPr>
              <w:t>R.1.20</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CFB129" w14:textId="77777777" w:rsidR="00A77B3E" w:rsidRDefault="00BA5171">
            <w:pPr>
              <w:spacing w:before="100"/>
              <w:rPr>
                <w:color w:val="000000"/>
                <w:sz w:val="20"/>
              </w:rPr>
            </w:pPr>
            <w:r>
              <w:rPr>
                <w:color w:val="000000"/>
                <w:sz w:val="20"/>
              </w:rPr>
              <w:t>Number of persons refused entry by border authorities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CC358E" w14:textId="77777777" w:rsidR="00A77B3E" w:rsidRDefault="00BA5171">
            <w:pPr>
              <w:spacing w:before="100"/>
              <w:rPr>
                <w:color w:val="000000"/>
                <w:sz w:val="20"/>
              </w:rPr>
            </w:pPr>
            <w:r>
              <w:rPr>
                <w:color w:val="000000"/>
                <w:sz w:val="20"/>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2F6340" w14:textId="77777777" w:rsidR="00A77B3E" w:rsidRDefault="00BA5171">
            <w:pPr>
              <w:spacing w:before="100"/>
              <w:rPr>
                <w:color w:val="000000"/>
                <w:sz w:val="20"/>
              </w:rPr>
            </w:pPr>
            <w:r>
              <w:rPr>
                <w:color w:val="000000"/>
                <w:sz w:val="20"/>
              </w:rPr>
              <w:t>5,490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FF5FD9" w14:textId="77777777" w:rsidR="00A77B3E" w:rsidRDefault="00BA5171">
            <w:pPr>
              <w:spacing w:before="100"/>
              <w:rPr>
                <w:color w:val="000000"/>
                <w:sz w:val="20"/>
              </w:rPr>
            </w:pPr>
            <w:r>
              <w:rPr>
                <w:color w:val="000000"/>
                <w:sz w:val="20"/>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0CDA40" w14:textId="77777777" w:rsidR="00A77B3E" w:rsidRDefault="00BA5171">
            <w:pPr>
              <w:spacing w:before="100"/>
              <w:jc w:val="center"/>
              <w:rPr>
                <w:color w:val="000000"/>
                <w:sz w:val="20"/>
              </w:rPr>
            </w:pPr>
            <w:r>
              <w:rPr>
                <w:color w:val="000000"/>
                <w:sz w:val="20"/>
              </w:rPr>
              <w:t>2021-2027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1DC1F5" w14:textId="77777777" w:rsidR="00A77B3E" w:rsidRDefault="00BA5171">
            <w:pPr>
              <w:spacing w:before="100"/>
              <w:jc w:val="center"/>
              <w:rPr>
                <w:color w:val="000000"/>
                <w:sz w:val="20"/>
              </w:rPr>
            </w:pPr>
            <w:r>
              <w:rPr>
                <w:color w:val="000000"/>
                <w:sz w:val="20"/>
              </w:rPr>
              <w:t>7,500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A6C5BE" w14:textId="77777777" w:rsidR="00A77B3E" w:rsidRDefault="00BA5171">
            <w:pPr>
              <w:spacing w:before="100"/>
              <w:rPr>
                <w:color w:val="000000"/>
                <w:sz w:val="20"/>
              </w:rPr>
            </w:pPr>
            <w:r>
              <w:rPr>
                <w:color w:val="000000"/>
                <w:sz w:val="20"/>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FCFFE4" w14:textId="77777777" w:rsidR="00A77B3E" w:rsidRDefault="00BA5171">
            <w:pPr>
              <w:spacing w:before="100"/>
              <w:rPr>
                <w:color w:val="000000"/>
                <w:sz w:val="20"/>
              </w:rPr>
            </w:pPr>
            <w:r>
              <w:rPr>
                <w:color w:val="000000"/>
                <w:sz w:val="20"/>
              </w:rPr>
              <w:t xml:space="preserve">SBGS statistics </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F176AA" w14:textId="77777777" w:rsidR="00A77B3E" w:rsidRDefault="00A77B3E">
            <w:pPr>
              <w:spacing w:before="100"/>
              <w:rPr>
                <w:color w:val="000000"/>
                <w:sz w:val="20"/>
              </w:rPr>
            </w:pPr>
          </w:p>
        </w:tc>
      </w:tr>
    </w:tbl>
    <w:p w14:paraId="5D0D03A5" w14:textId="77777777" w:rsidR="00A77B3E" w:rsidRDefault="00A77B3E">
      <w:pPr>
        <w:spacing w:before="100"/>
        <w:rPr>
          <w:color w:val="000000"/>
          <w:sz w:val="20"/>
        </w:rPr>
        <w:sectPr w:rsidR="00A77B3E">
          <w:headerReference w:type="even" r:id="rId27"/>
          <w:headerReference w:type="default" r:id="rId28"/>
          <w:footerReference w:type="even" r:id="rId29"/>
          <w:footerReference w:type="default" r:id="rId30"/>
          <w:headerReference w:type="first" r:id="rId31"/>
          <w:footerReference w:type="first" r:id="rId32"/>
          <w:pgSz w:w="16838" w:h="11906" w:orient="landscape"/>
          <w:pgMar w:top="720" w:right="720" w:bottom="864" w:left="936" w:header="288" w:footer="72" w:gutter="0"/>
          <w:cols w:space="720"/>
          <w:noEndnote/>
          <w:docGrid w:linePitch="360"/>
        </w:sectPr>
      </w:pPr>
    </w:p>
    <w:p w14:paraId="5751ADA0" w14:textId="77777777" w:rsidR="00A77B3E" w:rsidRDefault="00BA5171">
      <w:pPr>
        <w:spacing w:before="100"/>
        <w:rPr>
          <w:color w:val="000000"/>
          <w:sz w:val="0"/>
        </w:rPr>
      </w:pPr>
      <w:r>
        <w:rPr>
          <w:color w:val="000000"/>
        </w:rPr>
        <w:lastRenderedPageBreak/>
        <w:t>2.1. Specific objective 1. European integrated border management</w:t>
      </w:r>
    </w:p>
    <w:p w14:paraId="737EC769" w14:textId="77777777" w:rsidR="00A77B3E" w:rsidRDefault="00BA5171">
      <w:pPr>
        <w:pStyle w:val="Antrat3"/>
        <w:spacing w:before="100" w:after="0"/>
        <w:rPr>
          <w:rFonts w:ascii="Times New Roman" w:hAnsi="Times New Roman" w:cs="Times New Roman"/>
          <w:b w:val="0"/>
          <w:color w:val="000000"/>
          <w:sz w:val="24"/>
        </w:rPr>
      </w:pPr>
      <w:bookmarkStart w:id="103" w:name="_Toc256000057"/>
      <w:r>
        <w:rPr>
          <w:rFonts w:ascii="Times New Roman" w:hAnsi="Times New Roman" w:cs="Times New Roman"/>
          <w:b w:val="0"/>
          <w:color w:val="000000"/>
          <w:sz w:val="24"/>
        </w:rPr>
        <w:t>2.1.3. Indicative breakdown of the programme resources (EU) by type of intervention</w:t>
      </w:r>
      <w:bookmarkEnd w:id="103"/>
    </w:p>
    <w:p w14:paraId="61B503C0" w14:textId="77777777" w:rsidR="00A77B3E" w:rsidRDefault="00BA5171">
      <w:pPr>
        <w:spacing w:before="100"/>
        <w:rPr>
          <w:color w:val="000000"/>
        </w:rPr>
      </w:pPr>
      <w:r>
        <w:rPr>
          <w:color w:val="000000"/>
        </w:rPr>
        <w:t>Reference: Article 22(5) CPR; and Article 16(12) AMIF Regulation, Article 13(12) ISF Regulation or Article 13(18) BMVI Regulation</w:t>
      </w:r>
    </w:p>
    <w:p w14:paraId="785DB949" w14:textId="77777777" w:rsidR="00A77B3E" w:rsidRDefault="00BA5171">
      <w:pPr>
        <w:pStyle w:val="Antrat4"/>
        <w:spacing w:before="100" w:after="0"/>
        <w:rPr>
          <w:b w:val="0"/>
          <w:color w:val="000000"/>
          <w:sz w:val="24"/>
        </w:rPr>
      </w:pPr>
      <w:bookmarkStart w:id="104" w:name="_Toc256000058"/>
      <w:r>
        <w:rPr>
          <w:b w:val="0"/>
          <w:color w:val="000000"/>
          <w:sz w:val="24"/>
        </w:rPr>
        <w:t>Table 3: Indicative breakdown</w:t>
      </w:r>
      <w:bookmarkEnd w:id="104"/>
    </w:p>
    <w:p w14:paraId="3E9A0BDF"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10564"/>
        <w:gridCol w:w="2900"/>
      </w:tblGrid>
      <w:tr w:rsidR="00AE5E03" w14:paraId="44D0EBE9" w14:textId="77777777" w:rsidTr="00362F0D">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C648A6" w14:textId="77777777" w:rsidR="00A77B3E" w:rsidRDefault="00BA5171">
            <w:pPr>
              <w:spacing w:before="100"/>
              <w:rPr>
                <w:color w:val="000000"/>
                <w:sz w:val="20"/>
              </w:rPr>
            </w:pPr>
            <w:r>
              <w:rPr>
                <w:color w:val="000000"/>
                <w:sz w:val="20"/>
              </w:rPr>
              <w:t>Type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DDCB96" w14:textId="77777777" w:rsidR="00A77B3E" w:rsidRDefault="00BA5171">
            <w:pPr>
              <w:spacing w:before="100"/>
              <w:rPr>
                <w:color w:val="000000"/>
                <w:sz w:val="20"/>
              </w:rPr>
            </w:pPr>
            <w:r>
              <w:rPr>
                <w:color w:val="000000"/>
                <w:sz w:val="20"/>
              </w:rPr>
              <w:t>Code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D83E0B" w14:textId="77777777" w:rsidR="00A77B3E" w:rsidRDefault="00BA5171">
            <w:pPr>
              <w:spacing w:before="100"/>
              <w:jc w:val="right"/>
              <w:rPr>
                <w:color w:val="000000"/>
                <w:sz w:val="20"/>
              </w:rPr>
            </w:pPr>
            <w:r>
              <w:rPr>
                <w:color w:val="000000"/>
                <w:sz w:val="20"/>
              </w:rPr>
              <w:t>Indicative amount (Euro)</w:t>
            </w:r>
          </w:p>
        </w:tc>
      </w:tr>
      <w:tr w:rsidR="00AE5E03" w14:paraId="28B016BD" w14:textId="77777777" w:rsidTr="00362F0D">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F7212A" w14:textId="77777777" w:rsidR="00A77B3E" w:rsidRDefault="00BA5171">
            <w:pPr>
              <w:spacing w:before="100"/>
              <w:rPr>
                <w:color w:val="000000"/>
                <w:sz w:val="20"/>
              </w:rPr>
            </w:pPr>
            <w:r>
              <w:rPr>
                <w:color w:val="000000"/>
                <w:sz w:val="20"/>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C001BB" w14:textId="77777777" w:rsidR="00A77B3E" w:rsidRDefault="00BA5171">
            <w:pPr>
              <w:spacing w:before="100"/>
              <w:rPr>
                <w:color w:val="000000"/>
                <w:sz w:val="20"/>
              </w:rPr>
            </w:pPr>
            <w:r>
              <w:rPr>
                <w:color w:val="000000"/>
                <w:sz w:val="20"/>
              </w:rPr>
              <w:t xml:space="preserve">001.Border checks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0F229F" w14:textId="77777777" w:rsidR="004B584F" w:rsidRDefault="00BA5171" w:rsidP="004B584F">
            <w:pPr>
              <w:spacing w:before="100"/>
              <w:jc w:val="right"/>
              <w:rPr>
                <w:color w:val="000000"/>
                <w:sz w:val="20"/>
              </w:rPr>
            </w:pPr>
            <w:commentRangeStart w:id="105"/>
            <w:del w:id="106" w:author="Dalia Trinkūnienė" w:date="2022-12-19T12:41:00Z">
              <w:r w:rsidDel="004B584F">
                <w:rPr>
                  <w:color w:val="000000"/>
                  <w:sz w:val="20"/>
                </w:rPr>
                <w:delText>4,938,000.00</w:delText>
              </w:r>
            </w:del>
            <w:ins w:id="107" w:author="Dalia Trinkūnienė" w:date="2022-12-19T12:41:00Z">
              <w:r w:rsidR="004B584F">
                <w:rPr>
                  <w:color w:val="000000"/>
                  <w:sz w:val="20"/>
                </w:rPr>
                <w:t>3,805,000.00</w:t>
              </w:r>
            </w:ins>
            <w:commentRangeEnd w:id="105"/>
            <w:ins w:id="108" w:author="Dalia Trinkūnienė" w:date="2022-12-19T12:47:00Z">
              <w:r w:rsidR="00AD2318">
                <w:rPr>
                  <w:rStyle w:val="Komentaronuoroda"/>
                </w:rPr>
                <w:commentReference w:id="105"/>
              </w:r>
            </w:ins>
          </w:p>
        </w:tc>
      </w:tr>
      <w:tr w:rsidR="00AE5E03" w14:paraId="16436A1D" w14:textId="77777777" w:rsidTr="00362F0D">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65167F" w14:textId="77777777" w:rsidR="00A77B3E" w:rsidRDefault="00BA5171">
            <w:pPr>
              <w:spacing w:before="100"/>
              <w:rPr>
                <w:color w:val="000000"/>
                <w:sz w:val="20"/>
              </w:rPr>
            </w:pPr>
            <w:r>
              <w:rPr>
                <w:color w:val="000000"/>
                <w:sz w:val="20"/>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1CC4B3" w14:textId="77777777" w:rsidR="00A77B3E" w:rsidRDefault="00BA5171">
            <w:pPr>
              <w:spacing w:before="100"/>
              <w:rPr>
                <w:color w:val="000000"/>
                <w:sz w:val="20"/>
              </w:rPr>
            </w:pPr>
            <w:r>
              <w:rPr>
                <w:color w:val="000000"/>
                <w:sz w:val="20"/>
              </w:rPr>
              <w:t>003.Border surveillance - land equipment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1223A1" w14:textId="77777777" w:rsidR="00A77B3E" w:rsidRDefault="00BA5171" w:rsidP="004B584F">
            <w:pPr>
              <w:spacing w:before="100"/>
              <w:jc w:val="right"/>
              <w:rPr>
                <w:ins w:id="109" w:author="Dalia Trinkūnienė" w:date="2023-06-20T11:59:00Z"/>
                <w:color w:val="000000"/>
                <w:sz w:val="20"/>
              </w:rPr>
            </w:pPr>
            <w:commentRangeStart w:id="110"/>
            <w:del w:id="111" w:author="Dalia Trinkūnienė" w:date="2022-12-19T12:43:00Z">
              <w:r w:rsidDel="004B584F">
                <w:rPr>
                  <w:color w:val="000000"/>
                  <w:sz w:val="20"/>
                </w:rPr>
                <w:delText>8,757,619.45</w:delText>
              </w:r>
            </w:del>
            <w:ins w:id="112" w:author="Dalia Trinkūnienė" w:date="2022-12-19T12:43:00Z">
              <w:r w:rsidR="004B584F">
                <w:rPr>
                  <w:color w:val="000000"/>
                  <w:sz w:val="20"/>
                </w:rPr>
                <w:t>6,266,869</w:t>
              </w:r>
            </w:ins>
            <w:ins w:id="113" w:author="Dalia Trinkūnienė" w:date="2022-12-19T12:44:00Z">
              <w:r w:rsidR="004B584F">
                <w:rPr>
                  <w:color w:val="000000"/>
                  <w:sz w:val="20"/>
                </w:rPr>
                <w:t>.45</w:t>
              </w:r>
            </w:ins>
            <w:commentRangeEnd w:id="110"/>
            <w:ins w:id="114" w:author="Dalia Trinkūnienė" w:date="2022-12-19T12:48:00Z">
              <w:r w:rsidR="00AD2318">
                <w:rPr>
                  <w:rStyle w:val="Komentaronuoroda"/>
                </w:rPr>
                <w:commentReference w:id="110"/>
              </w:r>
            </w:ins>
          </w:p>
          <w:p w14:paraId="3DB2FA91" w14:textId="3264FB65" w:rsidR="0066242C" w:rsidRDefault="0066242C" w:rsidP="004B584F">
            <w:pPr>
              <w:spacing w:before="100"/>
              <w:jc w:val="right"/>
              <w:rPr>
                <w:color w:val="000000"/>
                <w:sz w:val="20"/>
              </w:rPr>
            </w:pPr>
            <w:commentRangeStart w:id="115"/>
            <w:ins w:id="116" w:author="Dalia Trinkūnienė" w:date="2023-06-20T12:00:00Z">
              <w:r>
                <w:rPr>
                  <w:color w:val="000000"/>
                  <w:sz w:val="20"/>
                </w:rPr>
                <w:t>+3,204,000.00</w:t>
              </w:r>
            </w:ins>
            <w:commentRangeEnd w:id="115"/>
            <w:ins w:id="117" w:author="Dalia Trinkūnienė" w:date="2023-06-20T12:01:00Z">
              <w:r>
                <w:rPr>
                  <w:rStyle w:val="Komentaronuoroda"/>
                </w:rPr>
                <w:commentReference w:id="115"/>
              </w:r>
            </w:ins>
          </w:p>
        </w:tc>
      </w:tr>
      <w:tr w:rsidR="00AE5E03" w14:paraId="1C427E2E" w14:textId="77777777" w:rsidTr="00362F0D">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4AA16B" w14:textId="77777777" w:rsidR="00A77B3E" w:rsidRDefault="00BA5171">
            <w:pPr>
              <w:spacing w:before="100"/>
              <w:rPr>
                <w:color w:val="000000"/>
                <w:sz w:val="20"/>
              </w:rPr>
            </w:pPr>
            <w:r>
              <w:rPr>
                <w:color w:val="000000"/>
                <w:sz w:val="20"/>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1F5944" w14:textId="77777777" w:rsidR="00A77B3E" w:rsidRDefault="00BA5171">
            <w:pPr>
              <w:spacing w:before="100"/>
              <w:rPr>
                <w:color w:val="000000"/>
                <w:sz w:val="20"/>
              </w:rPr>
            </w:pPr>
            <w:r>
              <w:rPr>
                <w:color w:val="000000"/>
                <w:sz w:val="20"/>
              </w:rPr>
              <w:t>004.Border surveillance - maritime equipment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B065E9" w14:textId="77777777" w:rsidR="00A77B3E" w:rsidRDefault="00BA5171">
            <w:pPr>
              <w:spacing w:before="100"/>
              <w:jc w:val="right"/>
              <w:rPr>
                <w:color w:val="000000"/>
                <w:sz w:val="20"/>
              </w:rPr>
            </w:pPr>
            <w:del w:id="118" w:author="Dalia Trinkūnienė" w:date="2022-12-18T21:30:00Z">
              <w:r w:rsidDel="00ED02D0">
                <w:rPr>
                  <w:color w:val="000000"/>
                  <w:sz w:val="20"/>
                </w:rPr>
                <w:delText>3,375,000.00</w:delText>
              </w:r>
            </w:del>
            <w:ins w:id="119" w:author="Dalia Trinkūnienė" w:date="2022-12-18T21:30:00Z">
              <w:r w:rsidR="00ED02D0">
                <w:rPr>
                  <w:color w:val="000000"/>
                  <w:sz w:val="20"/>
                </w:rPr>
                <w:t>0</w:t>
              </w:r>
            </w:ins>
          </w:p>
        </w:tc>
      </w:tr>
      <w:tr w:rsidR="00AE5E03" w14:paraId="7E3CB3BB" w14:textId="77777777" w:rsidTr="00362F0D">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EF58B8" w14:textId="77777777" w:rsidR="00A77B3E" w:rsidRDefault="00BA5171">
            <w:pPr>
              <w:spacing w:before="100"/>
              <w:rPr>
                <w:color w:val="000000"/>
                <w:sz w:val="20"/>
              </w:rPr>
            </w:pPr>
            <w:r>
              <w:rPr>
                <w:color w:val="000000"/>
                <w:sz w:val="20"/>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2B528D" w14:textId="77777777" w:rsidR="00A77B3E" w:rsidRDefault="00BA5171">
            <w:pPr>
              <w:spacing w:before="100"/>
              <w:rPr>
                <w:color w:val="000000"/>
                <w:sz w:val="20"/>
              </w:rPr>
            </w:pPr>
            <w:r>
              <w:rPr>
                <w:color w:val="000000"/>
                <w:sz w:val="20"/>
              </w:rPr>
              <w:t>005.Border surveillance - automated border surveillance systems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0ABE8A" w14:textId="77777777" w:rsidR="00A77B3E" w:rsidRDefault="00BA5171">
            <w:pPr>
              <w:spacing w:before="100"/>
              <w:jc w:val="right"/>
              <w:rPr>
                <w:color w:val="000000"/>
                <w:sz w:val="20"/>
              </w:rPr>
            </w:pPr>
            <w:r>
              <w:rPr>
                <w:color w:val="000000"/>
                <w:sz w:val="20"/>
              </w:rPr>
              <w:t>48,098,173.00</w:t>
            </w:r>
          </w:p>
        </w:tc>
      </w:tr>
      <w:tr w:rsidR="00AE5E03" w14:paraId="1EC101EC" w14:textId="77777777" w:rsidTr="00362F0D">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C81A05" w14:textId="77777777" w:rsidR="00A77B3E" w:rsidRDefault="00BA5171">
            <w:pPr>
              <w:spacing w:before="100"/>
              <w:rPr>
                <w:color w:val="000000"/>
                <w:sz w:val="20"/>
              </w:rPr>
            </w:pPr>
            <w:r>
              <w:rPr>
                <w:color w:val="000000"/>
                <w:sz w:val="20"/>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9B3339" w14:textId="77777777" w:rsidR="00A77B3E" w:rsidRDefault="00BA5171">
            <w:pPr>
              <w:spacing w:before="100"/>
              <w:rPr>
                <w:color w:val="000000"/>
                <w:sz w:val="20"/>
              </w:rPr>
            </w:pPr>
            <w:r>
              <w:rPr>
                <w:color w:val="000000"/>
                <w:sz w:val="20"/>
              </w:rPr>
              <w:t>006.Border surveillance - other measures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08B97F" w14:textId="77777777" w:rsidR="00A77B3E" w:rsidRDefault="00BA5171">
            <w:pPr>
              <w:spacing w:before="100"/>
              <w:jc w:val="right"/>
              <w:rPr>
                <w:color w:val="000000"/>
                <w:sz w:val="20"/>
              </w:rPr>
            </w:pPr>
            <w:commentRangeStart w:id="120"/>
            <w:del w:id="121" w:author="Dalia Trinkūnienė" w:date="2022-12-19T12:45:00Z">
              <w:r w:rsidDel="004B584F">
                <w:rPr>
                  <w:color w:val="000000"/>
                  <w:sz w:val="20"/>
                </w:rPr>
                <w:delText>13,369,431.00</w:delText>
              </w:r>
            </w:del>
            <w:ins w:id="122" w:author="Dalia Trinkūnienė" w:date="2022-12-19T12:45:00Z">
              <w:r w:rsidR="004B584F">
                <w:rPr>
                  <w:color w:val="000000"/>
                  <w:sz w:val="20"/>
                </w:rPr>
                <w:t>20,869,431.00</w:t>
              </w:r>
            </w:ins>
            <w:commentRangeEnd w:id="120"/>
            <w:ins w:id="123" w:author="Dalia Trinkūnienė" w:date="2022-12-19T12:56:00Z">
              <w:r w:rsidR="0047563B">
                <w:rPr>
                  <w:rStyle w:val="Komentaronuoroda"/>
                </w:rPr>
                <w:commentReference w:id="120"/>
              </w:r>
            </w:ins>
          </w:p>
        </w:tc>
      </w:tr>
      <w:tr w:rsidR="00AE5E03" w14:paraId="71EA401C" w14:textId="77777777" w:rsidTr="00362F0D">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738AD5" w14:textId="77777777" w:rsidR="00A77B3E" w:rsidRDefault="00BA5171">
            <w:pPr>
              <w:spacing w:before="100"/>
              <w:rPr>
                <w:color w:val="000000"/>
                <w:sz w:val="20"/>
              </w:rPr>
            </w:pPr>
            <w:r>
              <w:rPr>
                <w:color w:val="000000"/>
                <w:sz w:val="20"/>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A1EDE4" w14:textId="77777777" w:rsidR="00A77B3E" w:rsidRDefault="00BA5171">
            <w:pPr>
              <w:spacing w:before="100"/>
              <w:rPr>
                <w:color w:val="000000"/>
                <w:sz w:val="20"/>
              </w:rPr>
            </w:pPr>
            <w:r>
              <w:rPr>
                <w:color w:val="000000"/>
                <w:sz w:val="20"/>
              </w:rPr>
              <w:t>007.Technical and operational measures within the Schengen area which are related to border control</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2FF581" w14:textId="77777777" w:rsidR="00A77B3E" w:rsidRDefault="00BA5171">
            <w:pPr>
              <w:spacing w:before="100"/>
              <w:jc w:val="right"/>
              <w:rPr>
                <w:color w:val="000000"/>
                <w:sz w:val="20"/>
              </w:rPr>
            </w:pPr>
            <w:commentRangeStart w:id="124"/>
            <w:del w:id="125" w:author="Dalia Trinkūnienė" w:date="2022-12-19T12:46:00Z">
              <w:r w:rsidDel="004B584F">
                <w:rPr>
                  <w:color w:val="000000"/>
                  <w:sz w:val="20"/>
                </w:rPr>
                <w:delText>6,880,500.00</w:delText>
              </w:r>
            </w:del>
            <w:ins w:id="126" w:author="Dalia Trinkūnienė" w:date="2022-12-19T12:46:00Z">
              <w:r w:rsidR="004B584F">
                <w:rPr>
                  <w:color w:val="000000"/>
                  <w:sz w:val="20"/>
                </w:rPr>
                <w:t>6,379,250.00</w:t>
              </w:r>
            </w:ins>
            <w:commentRangeEnd w:id="124"/>
            <w:ins w:id="127" w:author="Dalia Trinkūnienė" w:date="2022-12-19T12:59:00Z">
              <w:r w:rsidR="0047563B">
                <w:rPr>
                  <w:rStyle w:val="Komentaronuoroda"/>
                </w:rPr>
                <w:commentReference w:id="124"/>
              </w:r>
            </w:ins>
          </w:p>
        </w:tc>
      </w:tr>
      <w:tr w:rsidR="00AE5E03" w14:paraId="2415545B" w14:textId="77777777" w:rsidTr="00362F0D">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AA61BE" w14:textId="77777777" w:rsidR="00A77B3E" w:rsidRDefault="00BA5171">
            <w:pPr>
              <w:spacing w:before="100"/>
              <w:rPr>
                <w:color w:val="000000"/>
                <w:sz w:val="20"/>
              </w:rPr>
            </w:pPr>
            <w:r>
              <w:rPr>
                <w:color w:val="000000"/>
                <w:sz w:val="20"/>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747B56" w14:textId="77777777" w:rsidR="00A77B3E" w:rsidRDefault="00BA5171">
            <w:pPr>
              <w:spacing w:before="100"/>
              <w:rPr>
                <w:color w:val="000000"/>
                <w:sz w:val="20"/>
              </w:rPr>
            </w:pPr>
            <w:r>
              <w:rPr>
                <w:color w:val="000000"/>
                <w:sz w:val="20"/>
              </w:rPr>
              <w:t>008.Situational awareness and exchange of information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AC4665" w14:textId="77777777" w:rsidR="00A77B3E" w:rsidRDefault="00BA5171">
            <w:pPr>
              <w:spacing w:before="100"/>
              <w:jc w:val="right"/>
              <w:rPr>
                <w:color w:val="000000"/>
                <w:sz w:val="20"/>
              </w:rPr>
            </w:pPr>
            <w:commentRangeStart w:id="128"/>
            <w:r>
              <w:rPr>
                <w:color w:val="000000"/>
                <w:sz w:val="20"/>
              </w:rPr>
              <w:t>580,000.00</w:t>
            </w:r>
            <w:commentRangeEnd w:id="128"/>
            <w:r w:rsidR="009A57A8">
              <w:rPr>
                <w:rStyle w:val="Komentaronuoroda"/>
              </w:rPr>
              <w:commentReference w:id="128"/>
            </w:r>
          </w:p>
        </w:tc>
      </w:tr>
      <w:tr w:rsidR="00AE5E03" w14:paraId="5EB3FA81" w14:textId="77777777" w:rsidTr="00362F0D">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51DB5B" w14:textId="77777777" w:rsidR="00A77B3E" w:rsidRDefault="00BA5171">
            <w:pPr>
              <w:spacing w:before="100"/>
              <w:rPr>
                <w:color w:val="000000"/>
                <w:sz w:val="20"/>
              </w:rPr>
            </w:pPr>
            <w:r>
              <w:rPr>
                <w:color w:val="000000"/>
                <w:sz w:val="20"/>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592A05" w14:textId="77777777" w:rsidR="00A77B3E" w:rsidRDefault="00BA5171">
            <w:pPr>
              <w:spacing w:before="100"/>
              <w:rPr>
                <w:color w:val="000000"/>
                <w:sz w:val="20"/>
              </w:rPr>
            </w:pPr>
            <w:r>
              <w:rPr>
                <w:color w:val="000000"/>
                <w:sz w:val="20"/>
              </w:rPr>
              <w:t xml:space="preserve">010.Processing of data and information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ADD43D" w14:textId="77777777" w:rsidR="00A77B3E" w:rsidRDefault="00BA5171">
            <w:pPr>
              <w:spacing w:before="100"/>
              <w:jc w:val="right"/>
              <w:rPr>
                <w:color w:val="000000"/>
                <w:sz w:val="20"/>
              </w:rPr>
            </w:pPr>
            <w:commentRangeStart w:id="129"/>
            <w:r>
              <w:rPr>
                <w:color w:val="000000"/>
                <w:sz w:val="20"/>
              </w:rPr>
              <w:t>862,500.00</w:t>
            </w:r>
            <w:commentRangeEnd w:id="129"/>
            <w:r w:rsidR="009A57A8">
              <w:rPr>
                <w:rStyle w:val="Komentaronuoroda"/>
              </w:rPr>
              <w:commentReference w:id="129"/>
            </w:r>
          </w:p>
        </w:tc>
      </w:tr>
      <w:tr w:rsidR="00AE5E03" w14:paraId="0743CFCE" w14:textId="77777777" w:rsidTr="00362F0D">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9E189B" w14:textId="77777777" w:rsidR="00A77B3E" w:rsidRDefault="00BA5171">
            <w:pPr>
              <w:spacing w:before="100"/>
              <w:rPr>
                <w:color w:val="000000"/>
                <w:sz w:val="20"/>
              </w:rPr>
            </w:pPr>
            <w:r>
              <w:rPr>
                <w:color w:val="000000"/>
                <w:sz w:val="20"/>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22C1D0" w14:textId="77777777" w:rsidR="00A77B3E" w:rsidRDefault="00BA5171">
            <w:pPr>
              <w:spacing w:before="100"/>
              <w:rPr>
                <w:color w:val="000000"/>
                <w:sz w:val="20"/>
              </w:rPr>
            </w:pPr>
            <w:r>
              <w:rPr>
                <w:color w:val="000000"/>
                <w:sz w:val="20"/>
              </w:rPr>
              <w:t>019.Large-scale IT systems  - Eurodac for border management purposes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71F153" w14:textId="77777777" w:rsidR="00A77B3E" w:rsidRDefault="00BA5171">
            <w:pPr>
              <w:spacing w:before="100"/>
              <w:jc w:val="right"/>
              <w:rPr>
                <w:color w:val="000000"/>
                <w:sz w:val="20"/>
              </w:rPr>
            </w:pPr>
            <w:r>
              <w:rPr>
                <w:color w:val="000000"/>
                <w:sz w:val="20"/>
              </w:rPr>
              <w:t>600,000.00</w:t>
            </w:r>
          </w:p>
        </w:tc>
      </w:tr>
      <w:tr w:rsidR="00AE5E03" w14:paraId="46E9C9B4" w14:textId="77777777" w:rsidTr="00362F0D">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87B7DD" w14:textId="77777777" w:rsidR="00A77B3E" w:rsidRDefault="00BA5171">
            <w:pPr>
              <w:spacing w:before="100"/>
              <w:rPr>
                <w:color w:val="000000"/>
                <w:sz w:val="20"/>
              </w:rPr>
            </w:pPr>
            <w:r>
              <w:rPr>
                <w:color w:val="000000"/>
                <w:sz w:val="20"/>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A566F3" w14:textId="77777777" w:rsidR="00A77B3E" w:rsidRDefault="00BA5171">
            <w:pPr>
              <w:spacing w:before="100"/>
              <w:rPr>
                <w:color w:val="000000"/>
                <w:sz w:val="20"/>
              </w:rPr>
            </w:pPr>
            <w:r>
              <w:rPr>
                <w:color w:val="000000"/>
                <w:sz w:val="20"/>
              </w:rPr>
              <w:t>022.Large-scale IT systems - European Travel Information and Authorisation System (ETIAS) - Article 85(2) of Regulation (EU) 2018/1240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6B4959" w14:textId="77777777" w:rsidR="00A77B3E" w:rsidRDefault="00BA5171">
            <w:pPr>
              <w:spacing w:before="100"/>
              <w:jc w:val="right"/>
              <w:rPr>
                <w:color w:val="000000"/>
                <w:sz w:val="20"/>
              </w:rPr>
            </w:pPr>
            <w:r>
              <w:rPr>
                <w:color w:val="000000"/>
                <w:sz w:val="20"/>
              </w:rPr>
              <w:t>400,000.00</w:t>
            </w:r>
          </w:p>
        </w:tc>
      </w:tr>
      <w:tr w:rsidR="00AE5E03" w14:paraId="03F8BEEE" w14:textId="77777777" w:rsidTr="00362F0D">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EBC74D" w14:textId="77777777" w:rsidR="00A77B3E" w:rsidRDefault="00BA5171">
            <w:pPr>
              <w:spacing w:before="100"/>
              <w:rPr>
                <w:color w:val="000000"/>
                <w:sz w:val="20"/>
              </w:rPr>
            </w:pPr>
            <w:r>
              <w:rPr>
                <w:color w:val="000000"/>
                <w:sz w:val="20"/>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497E56" w14:textId="77777777" w:rsidR="00A77B3E" w:rsidRDefault="00BA5171">
            <w:pPr>
              <w:spacing w:before="100"/>
              <w:rPr>
                <w:color w:val="000000"/>
                <w:sz w:val="20"/>
              </w:rPr>
            </w:pPr>
            <w:r>
              <w:rPr>
                <w:color w:val="000000"/>
                <w:sz w:val="20"/>
              </w:rPr>
              <w:t xml:space="preserve">024.Large-scale IT systems  -  Schengen Information System (SIS)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8066E9" w14:textId="4DC9B2E0" w:rsidR="00A77B3E" w:rsidRDefault="00F51B1C" w:rsidP="00F51B1C">
            <w:pPr>
              <w:spacing w:before="100"/>
              <w:jc w:val="right"/>
              <w:rPr>
                <w:color w:val="000000"/>
                <w:sz w:val="20"/>
              </w:rPr>
            </w:pPr>
            <w:ins w:id="130" w:author="Dalia Trinkūnienė" w:date="2023-06-01T17:44:00Z">
              <w:r>
                <w:rPr>
                  <w:color w:val="000000"/>
                  <w:sz w:val="20"/>
                </w:rPr>
                <w:t>1,300,000.00</w:t>
              </w:r>
            </w:ins>
            <w:del w:id="131" w:author="Dalia Trinkūnienė" w:date="2023-06-01T17:43:00Z">
              <w:r w:rsidR="00BA5171" w:rsidDel="00F51B1C">
                <w:rPr>
                  <w:color w:val="000000"/>
                  <w:sz w:val="20"/>
                </w:rPr>
                <w:delText>2</w:delText>
              </w:r>
            </w:del>
            <w:del w:id="132" w:author="Dalia Trinkūnienė" w:date="2023-06-01T17:44:00Z">
              <w:r w:rsidR="00BA5171" w:rsidDel="00F51B1C">
                <w:rPr>
                  <w:color w:val="000000"/>
                  <w:sz w:val="20"/>
                </w:rPr>
                <w:delText>,</w:delText>
              </w:r>
            </w:del>
            <w:del w:id="133" w:author="Dalia Trinkūnienė" w:date="2023-06-01T17:43:00Z">
              <w:r w:rsidR="00BA5171" w:rsidDel="00F51B1C">
                <w:rPr>
                  <w:color w:val="000000"/>
                  <w:sz w:val="20"/>
                </w:rPr>
                <w:delText>282</w:delText>
              </w:r>
            </w:del>
            <w:del w:id="134" w:author="Dalia Trinkūnienė" w:date="2023-06-01T17:44:00Z">
              <w:r w:rsidR="00BA5171" w:rsidDel="00F51B1C">
                <w:rPr>
                  <w:color w:val="000000"/>
                  <w:sz w:val="20"/>
                </w:rPr>
                <w:delText>,129.25</w:delText>
              </w:r>
            </w:del>
          </w:p>
        </w:tc>
      </w:tr>
      <w:tr w:rsidR="00AE5E03" w14:paraId="66AC769F" w14:textId="77777777" w:rsidTr="00362F0D">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C17278" w14:textId="77777777" w:rsidR="00A77B3E" w:rsidRDefault="00BA5171">
            <w:pPr>
              <w:spacing w:before="100"/>
              <w:rPr>
                <w:color w:val="000000"/>
                <w:sz w:val="20"/>
              </w:rPr>
            </w:pPr>
            <w:r>
              <w:rPr>
                <w:color w:val="000000"/>
                <w:sz w:val="20"/>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5166C5" w14:textId="77777777" w:rsidR="00A77B3E" w:rsidRDefault="00BA5171">
            <w:pPr>
              <w:spacing w:before="100"/>
              <w:rPr>
                <w:color w:val="000000"/>
                <w:sz w:val="20"/>
              </w:rPr>
            </w:pPr>
            <w:r>
              <w:rPr>
                <w:color w:val="000000"/>
                <w:sz w:val="20"/>
              </w:rPr>
              <w:t>025.Large-scale IT systems - Interoperability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E0731A" w14:textId="1FA0CE02" w:rsidR="00A77B3E" w:rsidRDefault="00BA5171" w:rsidP="00DF2988">
            <w:pPr>
              <w:spacing w:before="100"/>
              <w:jc w:val="right"/>
              <w:rPr>
                <w:color w:val="000000"/>
                <w:sz w:val="20"/>
              </w:rPr>
            </w:pPr>
            <w:del w:id="135" w:author="Dalia Trinkūnienė" w:date="2023-06-01T18:12:00Z">
              <w:r w:rsidDel="00DF2988">
                <w:rPr>
                  <w:color w:val="000000"/>
                  <w:sz w:val="20"/>
                </w:rPr>
                <w:delText>720,000</w:delText>
              </w:r>
            </w:del>
            <w:ins w:id="136" w:author="Dalia Trinkūnienė" w:date="2023-06-01T18:12:00Z">
              <w:r w:rsidR="00DF2988">
                <w:rPr>
                  <w:color w:val="000000"/>
                  <w:sz w:val="20"/>
                </w:rPr>
                <w:t>1</w:t>
              </w:r>
            </w:ins>
            <w:ins w:id="137" w:author="Dalia Trinkūnienė" w:date="2023-06-01T18:13:00Z">
              <w:r w:rsidR="00DF2988">
                <w:rPr>
                  <w:color w:val="000000"/>
                  <w:sz w:val="20"/>
                </w:rPr>
                <w:t>,</w:t>
              </w:r>
            </w:ins>
            <w:ins w:id="138" w:author="Dalia Trinkūnienė" w:date="2023-06-01T18:12:00Z">
              <w:r w:rsidR="00DF2988">
                <w:rPr>
                  <w:color w:val="000000"/>
                  <w:sz w:val="20"/>
                </w:rPr>
                <w:t>702</w:t>
              </w:r>
            </w:ins>
            <w:ins w:id="139" w:author="Dalia Trinkūnienė" w:date="2023-06-01T18:13:00Z">
              <w:r w:rsidR="00DF2988">
                <w:rPr>
                  <w:color w:val="000000"/>
                  <w:sz w:val="20"/>
                </w:rPr>
                <w:t>,</w:t>
              </w:r>
            </w:ins>
            <w:ins w:id="140" w:author="Dalia Trinkūnienė" w:date="2023-06-01T18:12:00Z">
              <w:r w:rsidR="00DF2988">
                <w:rPr>
                  <w:color w:val="000000"/>
                  <w:sz w:val="20"/>
                </w:rPr>
                <w:t>129.25</w:t>
              </w:r>
            </w:ins>
            <w:del w:id="141" w:author="Dalia Trinkūnienė" w:date="2023-06-01T18:12:00Z">
              <w:r w:rsidDel="00DF2988">
                <w:rPr>
                  <w:color w:val="000000"/>
                  <w:sz w:val="20"/>
                </w:rPr>
                <w:delText>.00</w:delText>
              </w:r>
            </w:del>
          </w:p>
        </w:tc>
      </w:tr>
      <w:tr w:rsidR="00AE5E03" w14:paraId="398586A4" w14:textId="77777777" w:rsidTr="00362F0D">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4FAB3A" w14:textId="77777777" w:rsidR="00A77B3E" w:rsidRDefault="00BA5171">
            <w:pPr>
              <w:spacing w:before="100"/>
              <w:rPr>
                <w:color w:val="000000"/>
                <w:sz w:val="20"/>
              </w:rPr>
            </w:pPr>
            <w:r>
              <w:rPr>
                <w:color w:val="000000"/>
                <w:sz w:val="20"/>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686E0A" w14:textId="77777777" w:rsidR="00A77B3E" w:rsidRDefault="00BA5171">
            <w:pPr>
              <w:spacing w:before="100"/>
              <w:rPr>
                <w:color w:val="000000"/>
                <w:sz w:val="20"/>
              </w:rPr>
            </w:pPr>
            <w:r>
              <w:rPr>
                <w:color w:val="000000"/>
                <w:sz w:val="20"/>
              </w:rPr>
              <w:t>027.Operating support - Large-scale IT systems for border management purposes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5268A7" w14:textId="77777777" w:rsidR="00A77B3E" w:rsidRDefault="00BA5171">
            <w:pPr>
              <w:spacing w:before="100"/>
              <w:jc w:val="right"/>
              <w:rPr>
                <w:color w:val="000000"/>
                <w:sz w:val="20"/>
              </w:rPr>
            </w:pPr>
            <w:r>
              <w:rPr>
                <w:color w:val="000000"/>
                <w:sz w:val="20"/>
              </w:rPr>
              <w:t>2,100,000.00</w:t>
            </w:r>
          </w:p>
        </w:tc>
      </w:tr>
      <w:tr w:rsidR="00AE5E03" w14:paraId="2A82EC0C" w14:textId="77777777" w:rsidTr="00362F0D">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8B0F5A" w14:textId="77777777" w:rsidR="00A77B3E" w:rsidRDefault="00BA5171">
            <w:pPr>
              <w:spacing w:before="100"/>
              <w:rPr>
                <w:color w:val="000000"/>
                <w:sz w:val="20"/>
              </w:rPr>
            </w:pPr>
            <w:r>
              <w:rPr>
                <w:color w:val="000000"/>
                <w:sz w:val="20"/>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D8DE5D" w14:textId="77777777" w:rsidR="00A77B3E" w:rsidRDefault="00BA5171">
            <w:pPr>
              <w:spacing w:before="100"/>
              <w:rPr>
                <w:color w:val="000000"/>
                <w:sz w:val="20"/>
              </w:rPr>
            </w:pPr>
            <w:r>
              <w:rPr>
                <w:color w:val="000000"/>
                <w:sz w:val="20"/>
              </w:rPr>
              <w:t>028.Operating support - Special Transit Scheme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D77A7E" w14:textId="5AC8DAE5" w:rsidR="00166EFE" w:rsidRPr="00A06909" w:rsidRDefault="00BA5171" w:rsidP="00C61528">
            <w:pPr>
              <w:spacing w:before="100"/>
              <w:jc w:val="right"/>
              <w:rPr>
                <w:b/>
                <w:color w:val="000000"/>
                <w:sz w:val="20"/>
              </w:rPr>
            </w:pPr>
            <w:del w:id="142" w:author="Dalia Trinkūnienė" w:date="2023-06-18T18:01:00Z">
              <w:r w:rsidRPr="00A06909" w:rsidDel="00C61528">
                <w:rPr>
                  <w:b/>
                  <w:color w:val="000000"/>
                  <w:sz w:val="20"/>
                </w:rPr>
                <w:delText>189,215,094.34</w:delText>
              </w:r>
            </w:del>
            <w:ins w:id="143" w:author="Dalia Trinkūnienė" w:date="2023-06-18T18:02:00Z">
              <w:r w:rsidR="00C61528" w:rsidRPr="00A06909">
                <w:rPr>
                  <w:b/>
                  <w:color w:val="000000"/>
                  <w:sz w:val="20"/>
                </w:rPr>
                <w:t>211,856,603.77</w:t>
              </w:r>
            </w:ins>
          </w:p>
        </w:tc>
      </w:tr>
    </w:tbl>
    <w:p w14:paraId="7BA64BA4" w14:textId="77777777" w:rsidR="00A77B3E" w:rsidRDefault="00A77B3E">
      <w:pPr>
        <w:spacing w:before="100"/>
        <w:rPr>
          <w:color w:val="000000"/>
          <w:sz w:val="20"/>
        </w:rPr>
        <w:sectPr w:rsidR="00A77B3E">
          <w:pgSz w:w="16838" w:h="11906" w:orient="landscape"/>
          <w:pgMar w:top="720" w:right="720" w:bottom="864" w:left="936" w:header="288" w:footer="72" w:gutter="0"/>
          <w:cols w:space="720"/>
          <w:noEndnote/>
          <w:docGrid w:linePitch="360"/>
        </w:sectPr>
      </w:pPr>
    </w:p>
    <w:p w14:paraId="35B0D721" w14:textId="77777777" w:rsidR="00A77B3E" w:rsidRDefault="00BA5171">
      <w:pPr>
        <w:pStyle w:val="Antrat2"/>
        <w:spacing w:before="100" w:after="0"/>
        <w:rPr>
          <w:rFonts w:ascii="Times New Roman" w:hAnsi="Times New Roman" w:cs="Times New Roman"/>
          <w:b w:val="0"/>
          <w:i w:val="0"/>
          <w:color w:val="000000"/>
          <w:sz w:val="24"/>
        </w:rPr>
      </w:pPr>
      <w:bookmarkStart w:id="144" w:name="_Toc256000059"/>
      <w:r>
        <w:rPr>
          <w:rFonts w:ascii="Times New Roman" w:hAnsi="Times New Roman" w:cs="Times New Roman"/>
          <w:b w:val="0"/>
          <w:i w:val="0"/>
          <w:color w:val="000000"/>
          <w:sz w:val="24"/>
        </w:rPr>
        <w:lastRenderedPageBreak/>
        <w:t>2.1. Specific objective: 2. Common visa policy</w:t>
      </w:r>
      <w:bookmarkEnd w:id="144"/>
    </w:p>
    <w:p w14:paraId="5C39CCE7" w14:textId="77777777" w:rsidR="00A77B3E" w:rsidRDefault="00A77B3E">
      <w:pPr>
        <w:spacing w:before="100"/>
        <w:rPr>
          <w:color w:val="000000"/>
          <w:sz w:val="0"/>
        </w:rPr>
      </w:pPr>
    </w:p>
    <w:p w14:paraId="3076916F" w14:textId="77777777" w:rsidR="00A77B3E" w:rsidRDefault="00BA5171">
      <w:pPr>
        <w:pStyle w:val="Antrat3"/>
        <w:spacing w:before="100" w:after="0"/>
        <w:rPr>
          <w:rFonts w:ascii="Times New Roman" w:hAnsi="Times New Roman" w:cs="Times New Roman"/>
          <w:b w:val="0"/>
          <w:color w:val="000000"/>
          <w:sz w:val="24"/>
        </w:rPr>
      </w:pPr>
      <w:bookmarkStart w:id="145" w:name="_Toc256000060"/>
      <w:r>
        <w:rPr>
          <w:rFonts w:ascii="Times New Roman" w:hAnsi="Times New Roman" w:cs="Times New Roman"/>
          <w:b w:val="0"/>
          <w:color w:val="000000"/>
          <w:sz w:val="24"/>
        </w:rPr>
        <w:t>2.1.1. Description of the specific objective</w:t>
      </w:r>
      <w:bookmarkEnd w:id="145"/>
    </w:p>
    <w:p w14:paraId="4FB62F28"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AE5E03" w14:paraId="0B2E1D3E"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3BF796" w14:textId="77777777" w:rsidR="00A77B3E" w:rsidRDefault="00A77B3E">
            <w:pPr>
              <w:spacing w:before="100"/>
              <w:rPr>
                <w:color w:val="000000"/>
                <w:sz w:val="0"/>
              </w:rPr>
            </w:pPr>
          </w:p>
          <w:p w14:paraId="6695F81A" w14:textId="77777777" w:rsidR="00A77B3E" w:rsidRDefault="00BA5171">
            <w:pPr>
              <w:spacing w:before="100"/>
              <w:rPr>
                <w:color w:val="000000"/>
              </w:rPr>
            </w:pPr>
            <w:r>
              <w:rPr>
                <w:b/>
                <w:bCs/>
                <w:color w:val="000000"/>
              </w:rPr>
              <w:t>Enhancing the efficiency, client-friendly environment at consulates / Training of consular staff</w:t>
            </w:r>
          </w:p>
          <w:p w14:paraId="225BE9A5" w14:textId="77777777" w:rsidR="00A77B3E" w:rsidRDefault="00BA5171">
            <w:pPr>
              <w:spacing w:before="100"/>
              <w:rPr>
                <w:color w:val="000000"/>
              </w:rPr>
            </w:pPr>
            <w:r>
              <w:rPr>
                <w:color w:val="000000"/>
              </w:rPr>
              <w:t>In 2018, Lithuanian visa services abroad (the diplomatic missions and consular posts of Lithuania abroad who are responsible for the issuance of visas) issued 346,626 Schengen visas, and in 2019 - 354,373 Schengen visas. The number of the national visas issued also increased from 39,162 visas in 2018 to 40,722 visas in 2019. Due to pandemic travel restrictions in 2020 and in 2021, Schengen visa numbers has reduced to respectively 67,347 and 23,965. On the other hand the number of national visas did not stop increasing and have reached 42,269 and 55,503, and after Lithuania lifted all pandemic restrictions for foreign travelers since 1st of May 2022, the numbers of Schengen visas are gradually increasing.</w:t>
            </w:r>
          </w:p>
          <w:p w14:paraId="3B1F1D82" w14:textId="77777777" w:rsidR="00A77B3E" w:rsidRDefault="00BA5171">
            <w:pPr>
              <w:spacing w:before="100"/>
              <w:rPr>
                <w:color w:val="000000"/>
              </w:rPr>
            </w:pPr>
            <w:r>
              <w:rPr>
                <w:color w:val="000000"/>
              </w:rPr>
              <w:t>To provide an efficient and client-friendly services to visa applicants while maintaining the security and integrity of the visa procedure, enhance the quality of data stored in ICT systems and to ensure the exhaustive information is provided to the applicants as regards access to, and, if necessary, rectification of personal data, the trainings of the consular officers at MFA will be supplemented by directly trainings for consular officers and other visa staff in the regions where experience of work in a particular region would be shared, thus creating added value. The trainings are planned using the funds of the BMVI programme.</w:t>
            </w:r>
          </w:p>
          <w:p w14:paraId="33BBD167" w14:textId="77777777" w:rsidR="00A77B3E" w:rsidRDefault="00A77B3E">
            <w:pPr>
              <w:spacing w:before="100"/>
              <w:rPr>
                <w:color w:val="000000"/>
              </w:rPr>
            </w:pPr>
          </w:p>
          <w:p w14:paraId="475D39B4" w14:textId="77777777" w:rsidR="00A77B3E" w:rsidRDefault="00BA5171">
            <w:pPr>
              <w:spacing w:before="100"/>
              <w:rPr>
                <w:color w:val="000000"/>
              </w:rPr>
            </w:pPr>
            <w:r>
              <w:rPr>
                <w:b/>
                <w:bCs/>
                <w:color w:val="000000"/>
              </w:rPr>
              <w:t>Large-scale IT systems - Visa Information System (VIS)</w:t>
            </w:r>
          </w:p>
          <w:p w14:paraId="5E7B8DB3" w14:textId="77777777" w:rsidR="00A77B3E" w:rsidRDefault="00BA5171">
            <w:pPr>
              <w:spacing w:before="100"/>
              <w:rPr>
                <w:color w:val="000000"/>
              </w:rPr>
            </w:pPr>
            <w:r>
              <w:rPr>
                <w:color w:val="000000"/>
              </w:rPr>
              <w:t>N.VIS enables Lithuania to exchange data on visa applications and visa related decisions with other Member States. The designated authorities may use the VIS and a liaison mechanism VIS MAIL, the VIS operates in all regions and in all BCPs. Hence in support of the EU Visa policy, attention will be given for the correct implementation of VIS. N.VIS will be entirely renewed, both the hardware and at software, in view of emerging technologies and new requirements. This will ensure better efficiencies at consular level and better synergies with other national systems such as any traveler registration and EES.</w:t>
            </w:r>
          </w:p>
          <w:p w14:paraId="44F7E7AA" w14:textId="77777777" w:rsidR="00A77B3E" w:rsidRDefault="00BA5171">
            <w:pPr>
              <w:spacing w:before="100"/>
              <w:rPr>
                <w:color w:val="000000"/>
              </w:rPr>
            </w:pPr>
            <w:r>
              <w:rPr>
                <w:color w:val="000000"/>
              </w:rPr>
              <w:t>Lithuania plans to:</w:t>
            </w:r>
          </w:p>
          <w:p w14:paraId="757F4437" w14:textId="77777777" w:rsidR="00A77B3E" w:rsidRDefault="00BA5171">
            <w:pPr>
              <w:numPr>
                <w:ilvl w:val="0"/>
                <w:numId w:val="7"/>
              </w:numPr>
              <w:spacing w:before="100"/>
              <w:rPr>
                <w:color w:val="000000"/>
              </w:rPr>
            </w:pPr>
            <w:r>
              <w:rPr>
                <w:color w:val="000000"/>
              </w:rPr>
              <w:t>improve the quality of biometric data and expand the processing possibilities by introducing new technologies and solutions;</w:t>
            </w:r>
          </w:p>
          <w:p w14:paraId="2E68DB8E" w14:textId="77777777" w:rsidR="00A77B3E" w:rsidRDefault="00BA5171">
            <w:pPr>
              <w:numPr>
                <w:ilvl w:val="0"/>
                <w:numId w:val="7"/>
              </w:numPr>
              <w:spacing w:before="100"/>
              <w:rPr>
                <w:color w:val="000000"/>
              </w:rPr>
            </w:pPr>
            <w:r>
              <w:rPr>
                <w:color w:val="000000"/>
              </w:rPr>
              <w:t>optimize processes by speeding up decision making on visa issuance, extend the scope of visa validity verification measures, and to create data exchange interfaces with EES and ETIAS;</w:t>
            </w:r>
          </w:p>
          <w:p w14:paraId="07BBADE2" w14:textId="77777777" w:rsidR="00A77B3E" w:rsidRDefault="00BA5171">
            <w:pPr>
              <w:numPr>
                <w:ilvl w:val="0"/>
                <w:numId w:val="7"/>
              </w:numPr>
              <w:spacing w:before="100"/>
              <w:rPr>
                <w:color w:val="000000"/>
              </w:rPr>
            </w:pPr>
            <w:r>
              <w:rPr>
                <w:color w:val="000000"/>
              </w:rPr>
              <w:t>modernise the IT and communication infrastructure of N.VIS, registers and related information systems, to ensure their uninterrupted and proper functioning, as well as data integrity and security;</w:t>
            </w:r>
          </w:p>
          <w:p w14:paraId="460A5BAB" w14:textId="77777777" w:rsidR="00A77B3E" w:rsidRDefault="00BA5171">
            <w:pPr>
              <w:numPr>
                <w:ilvl w:val="0"/>
                <w:numId w:val="7"/>
              </w:numPr>
              <w:spacing w:before="100"/>
              <w:rPr>
                <w:color w:val="000000"/>
              </w:rPr>
            </w:pPr>
            <w:r>
              <w:rPr>
                <w:color w:val="000000"/>
              </w:rPr>
              <w:t>improve the exercise of a data subject’s rights to information, access to, and rectification and erasure of, his or her personal data, and to the restriction of the processing thereof through publication of the subject’s rights, including an application form for rectification of personal data, at the website;</w:t>
            </w:r>
          </w:p>
          <w:p w14:paraId="166B7B2D" w14:textId="77777777" w:rsidR="00A77B3E" w:rsidRDefault="00BA5171">
            <w:pPr>
              <w:numPr>
                <w:ilvl w:val="0"/>
                <w:numId w:val="7"/>
              </w:numPr>
              <w:spacing w:before="100"/>
              <w:rPr>
                <w:color w:val="000000"/>
              </w:rPr>
            </w:pPr>
            <w:r>
              <w:rPr>
                <w:color w:val="000000"/>
              </w:rPr>
              <w:t>interconnection with Interoperability framework.</w:t>
            </w:r>
          </w:p>
          <w:p w14:paraId="34612ED6" w14:textId="77777777" w:rsidR="00A77B3E" w:rsidRDefault="00BA5171">
            <w:pPr>
              <w:spacing w:before="100"/>
              <w:rPr>
                <w:color w:val="000000"/>
              </w:rPr>
            </w:pPr>
            <w:r>
              <w:rPr>
                <w:color w:val="000000"/>
              </w:rPr>
              <w:t>Lithuania also plans to upgrade N.VIS according VIS Regulations (Regulations (EU) 2021/1333 and (EU) 2021/1334).</w:t>
            </w:r>
          </w:p>
          <w:p w14:paraId="0F4E9825" w14:textId="77777777" w:rsidR="00A77B3E" w:rsidRDefault="00BA5171">
            <w:pPr>
              <w:spacing w:before="100"/>
              <w:rPr>
                <w:color w:val="000000"/>
              </w:rPr>
            </w:pPr>
            <w:r>
              <w:rPr>
                <w:color w:val="000000"/>
              </w:rPr>
              <w:t>The upgrade of N.VIS (VIS recast) will be funded under the BMVI programme.</w:t>
            </w:r>
          </w:p>
          <w:p w14:paraId="552F7318" w14:textId="77777777" w:rsidR="00A77B3E" w:rsidRDefault="00BA5171">
            <w:pPr>
              <w:spacing w:before="100"/>
              <w:rPr>
                <w:color w:val="000000"/>
              </w:rPr>
            </w:pPr>
            <w:r>
              <w:rPr>
                <w:color w:val="000000"/>
              </w:rPr>
              <w:t>The implementation of relevant recommendations identified by the Vulnerability Assessments and Schengen evaluations will be in the course of the NP’s life span.</w:t>
            </w:r>
          </w:p>
          <w:p w14:paraId="185F4DA4" w14:textId="77777777" w:rsidR="00A77B3E" w:rsidRDefault="00A77B3E">
            <w:pPr>
              <w:spacing w:before="100"/>
              <w:rPr>
                <w:color w:val="000000"/>
              </w:rPr>
            </w:pPr>
          </w:p>
          <w:p w14:paraId="1B3251F7" w14:textId="77777777" w:rsidR="00A77B3E" w:rsidRDefault="00BA5171">
            <w:pPr>
              <w:spacing w:before="100"/>
              <w:rPr>
                <w:color w:val="000000"/>
              </w:rPr>
            </w:pPr>
            <w:r>
              <w:rPr>
                <w:color w:val="000000"/>
              </w:rPr>
              <w:t xml:space="preserve">The national BMVI programme will contribute to the specific objective SO2 by focusing on the following </w:t>
            </w:r>
            <w:r>
              <w:rPr>
                <w:b/>
                <w:bCs/>
                <w:color w:val="000000"/>
              </w:rPr>
              <w:t>implementation measures</w:t>
            </w:r>
            <w:r>
              <w:rPr>
                <w:color w:val="000000"/>
              </w:rPr>
              <w:t>:</w:t>
            </w:r>
          </w:p>
          <w:p w14:paraId="747F2BD9" w14:textId="77777777" w:rsidR="00A77B3E" w:rsidRDefault="00A77B3E">
            <w:pPr>
              <w:spacing w:before="100"/>
              <w:rPr>
                <w:color w:val="000000"/>
              </w:rPr>
            </w:pPr>
          </w:p>
          <w:p w14:paraId="4DC209BC" w14:textId="77777777" w:rsidR="00A77B3E" w:rsidRDefault="00BA5171">
            <w:pPr>
              <w:spacing w:before="100"/>
              <w:rPr>
                <w:color w:val="000000"/>
              </w:rPr>
            </w:pPr>
            <w:r>
              <w:rPr>
                <w:color w:val="000000"/>
              </w:rPr>
              <w:t>(a) the provision of efficient and client</w:t>
            </w:r>
            <w:r>
              <w:rPr>
                <w:color w:val="000000"/>
              </w:rPr>
              <w:noBreakHyphen/>
              <w:t>friendly services to visa applicants while maintaining the security and integrity of visa procedures, and fully respecting the human dignity and the integrity of applicants or of the visa holders in accordance with Article 7(2) of Regulation (EC) No 767/2008;</w:t>
            </w:r>
          </w:p>
          <w:p w14:paraId="27FC4C56" w14:textId="77777777" w:rsidR="00A77B3E" w:rsidRDefault="00BA5171">
            <w:pPr>
              <w:spacing w:before="100"/>
              <w:rPr>
                <w:color w:val="000000"/>
              </w:rPr>
            </w:pPr>
            <w:r>
              <w:rPr>
                <w:i/>
                <w:iCs/>
                <w:color w:val="000000"/>
              </w:rPr>
              <w:t>Examples of the actions to be supported by the EU funds:</w:t>
            </w:r>
          </w:p>
          <w:p w14:paraId="15094D52" w14:textId="430CEFAB" w:rsidR="00A77B3E" w:rsidRDefault="00BA5171">
            <w:pPr>
              <w:numPr>
                <w:ilvl w:val="0"/>
                <w:numId w:val="8"/>
              </w:numPr>
              <w:spacing w:before="100"/>
              <w:rPr>
                <w:color w:val="000000"/>
              </w:rPr>
            </w:pPr>
            <w:r>
              <w:rPr>
                <w:b/>
                <w:bCs/>
                <w:color w:val="000000"/>
              </w:rPr>
              <w:t xml:space="preserve">Trainings on visa matter. </w:t>
            </w:r>
            <w:r>
              <w:rPr>
                <w:color w:val="000000"/>
              </w:rPr>
              <w:t>Trainings are planned at the premises of the consulates of the Republic of Lithuania</w:t>
            </w:r>
            <w:r w:rsidR="003C3D4F">
              <w:rPr>
                <w:color w:val="000000"/>
              </w:rPr>
              <w:t xml:space="preserve"> and the premises of the LT MFA</w:t>
            </w:r>
            <w:r>
              <w:rPr>
                <w:color w:val="000000"/>
              </w:rPr>
              <w:t>. Trainees: consular officers, local staff of MS consulates; Lectors: LT MFA</w:t>
            </w:r>
          </w:p>
          <w:p w14:paraId="20E8009B" w14:textId="77777777" w:rsidR="00A77B3E" w:rsidRDefault="00BA5171">
            <w:pPr>
              <w:numPr>
                <w:ilvl w:val="0"/>
                <w:numId w:val="8"/>
              </w:numPr>
              <w:spacing w:before="100"/>
              <w:rPr>
                <w:color w:val="000000"/>
              </w:rPr>
            </w:pPr>
            <w:r>
              <w:rPr>
                <w:b/>
                <w:bCs/>
                <w:color w:val="000000"/>
              </w:rPr>
              <w:t>Strengthening staff resources for processing visa applications</w:t>
            </w:r>
            <w:r>
              <w:rPr>
                <w:color w:val="000000"/>
              </w:rPr>
              <w:t xml:space="preserve"> (operating costs)</w:t>
            </w:r>
          </w:p>
          <w:p w14:paraId="7F6C0E86" w14:textId="77777777" w:rsidR="00A77B3E" w:rsidRDefault="00A77B3E">
            <w:pPr>
              <w:spacing w:before="100"/>
              <w:rPr>
                <w:color w:val="000000"/>
              </w:rPr>
            </w:pPr>
          </w:p>
          <w:p w14:paraId="6F76312C" w14:textId="77777777" w:rsidR="00A77B3E" w:rsidRDefault="00BA5171">
            <w:pPr>
              <w:spacing w:before="100"/>
              <w:rPr>
                <w:color w:val="000000"/>
              </w:rPr>
            </w:pPr>
            <w:r>
              <w:rPr>
                <w:color w:val="000000"/>
              </w:rPr>
              <w:t>e) the setting up, operation and maintenance of large-scale IT systems pursuant to Union law in the area of the common policy on visas, in particular the VIS, including the interoperability of those large-scale IT systems and their communication infrastructure, and actions to enhance data quality and the provision of information.</w:t>
            </w:r>
          </w:p>
          <w:p w14:paraId="244966FD" w14:textId="77777777" w:rsidR="00A77B3E" w:rsidRDefault="00BA5171">
            <w:pPr>
              <w:spacing w:before="100"/>
              <w:rPr>
                <w:color w:val="000000"/>
              </w:rPr>
            </w:pPr>
            <w:r>
              <w:rPr>
                <w:i/>
                <w:iCs/>
                <w:color w:val="000000"/>
              </w:rPr>
              <w:t>Examples of the actions to be supported by the EU funds:</w:t>
            </w:r>
          </w:p>
          <w:p w14:paraId="2F00B115" w14:textId="77777777" w:rsidR="00A77B3E" w:rsidRDefault="00BA5171">
            <w:pPr>
              <w:numPr>
                <w:ilvl w:val="0"/>
                <w:numId w:val="9"/>
              </w:numPr>
              <w:spacing w:before="100"/>
              <w:rPr>
                <w:color w:val="000000"/>
              </w:rPr>
            </w:pPr>
            <w:r>
              <w:rPr>
                <w:b/>
                <w:bCs/>
                <w:color w:val="000000"/>
              </w:rPr>
              <w:t>Further development of the national VIS and other IT tools used for issuing visas</w:t>
            </w:r>
          </w:p>
          <w:p w14:paraId="48963CCF" w14:textId="77777777" w:rsidR="00A77B3E" w:rsidRDefault="00BA5171">
            <w:pPr>
              <w:numPr>
                <w:ilvl w:val="0"/>
                <w:numId w:val="9"/>
              </w:numPr>
              <w:spacing w:before="100"/>
              <w:rPr>
                <w:color w:val="000000"/>
              </w:rPr>
            </w:pPr>
            <w:r>
              <w:rPr>
                <w:b/>
                <w:bCs/>
                <w:color w:val="000000"/>
              </w:rPr>
              <w:t>Digitalisation of visa processing</w:t>
            </w:r>
            <w:r>
              <w:rPr>
                <w:color w:val="000000"/>
              </w:rPr>
              <w:t xml:space="preserve"> (after the legislative changes are approved)</w:t>
            </w:r>
          </w:p>
          <w:p w14:paraId="46A7A44B" w14:textId="77777777" w:rsidR="00A77B3E" w:rsidRDefault="00BA5171">
            <w:pPr>
              <w:numPr>
                <w:ilvl w:val="0"/>
                <w:numId w:val="9"/>
              </w:numPr>
              <w:spacing w:before="100"/>
              <w:rPr>
                <w:color w:val="000000"/>
              </w:rPr>
            </w:pPr>
            <w:r>
              <w:rPr>
                <w:b/>
                <w:bCs/>
                <w:color w:val="000000"/>
              </w:rPr>
              <w:t xml:space="preserve">Operational management and maintenance of N.VIS </w:t>
            </w:r>
            <w:r>
              <w:rPr>
                <w:color w:val="000000"/>
              </w:rPr>
              <w:t>(operating costs)</w:t>
            </w:r>
          </w:p>
          <w:p w14:paraId="2856BBF2" w14:textId="77777777" w:rsidR="00A77B3E" w:rsidRDefault="00A77B3E">
            <w:pPr>
              <w:spacing w:before="100"/>
              <w:rPr>
                <w:color w:val="000000"/>
              </w:rPr>
            </w:pPr>
          </w:p>
          <w:p w14:paraId="2274FF91" w14:textId="77777777" w:rsidR="00A77B3E" w:rsidRDefault="00BA5171">
            <w:pPr>
              <w:spacing w:before="100"/>
              <w:rPr>
                <w:color w:val="000000"/>
              </w:rPr>
            </w:pPr>
            <w:r>
              <w:rPr>
                <w:color w:val="000000"/>
              </w:rPr>
              <w:t xml:space="preserve">The programme will maintain a level of flexibility to respond to events and future needs as they arise, including actions to address new development of Union </w:t>
            </w:r>
            <w:r>
              <w:rPr>
                <w:i/>
                <w:iCs/>
                <w:color w:val="000000"/>
              </w:rPr>
              <w:t xml:space="preserve">acquis </w:t>
            </w:r>
            <w:r>
              <w:rPr>
                <w:color w:val="000000"/>
              </w:rPr>
              <w:t>or action plans.</w:t>
            </w:r>
          </w:p>
          <w:p w14:paraId="7D7D308B" w14:textId="77777777" w:rsidR="00A77B3E" w:rsidRDefault="00A77B3E">
            <w:pPr>
              <w:spacing w:before="100"/>
              <w:rPr>
                <w:color w:val="000000"/>
              </w:rPr>
            </w:pPr>
          </w:p>
          <w:p w14:paraId="46BC40A7" w14:textId="77777777" w:rsidR="00A77B3E" w:rsidRDefault="00BA5171">
            <w:pPr>
              <w:spacing w:before="100"/>
              <w:rPr>
                <w:color w:val="000000"/>
              </w:rPr>
            </w:pPr>
            <w:r>
              <w:rPr>
                <w:b/>
                <w:bCs/>
                <w:color w:val="000000"/>
              </w:rPr>
              <w:t>Operating support</w:t>
            </w:r>
          </w:p>
          <w:p w14:paraId="3F091FC2" w14:textId="77777777" w:rsidR="00A77B3E" w:rsidRDefault="00BA5171">
            <w:pPr>
              <w:spacing w:before="100"/>
              <w:rPr>
                <w:color w:val="000000"/>
              </w:rPr>
            </w:pPr>
            <w:r>
              <w:rPr>
                <w:b/>
                <w:bCs/>
                <w:color w:val="000000"/>
              </w:rPr>
              <w:t>1) Strengthening staff resources for processing visa applications and on-site inspections of the external service provider's activities</w:t>
            </w:r>
          </w:p>
          <w:p w14:paraId="5C142E31" w14:textId="77777777" w:rsidR="00A77B3E" w:rsidRDefault="00BA5171">
            <w:pPr>
              <w:spacing w:before="100"/>
              <w:rPr>
                <w:color w:val="000000"/>
              </w:rPr>
            </w:pPr>
            <w:r>
              <w:rPr>
                <w:i/>
                <w:iCs/>
                <w:color w:val="000000"/>
              </w:rPr>
              <w:t>Beneficiary:</w:t>
            </w:r>
            <w:r>
              <w:rPr>
                <w:b/>
                <w:bCs/>
                <w:i/>
                <w:iCs/>
                <w:color w:val="000000"/>
              </w:rPr>
              <w:t xml:space="preserve"> </w:t>
            </w:r>
            <w:r>
              <w:rPr>
                <w:i/>
                <w:iCs/>
                <w:color w:val="000000"/>
              </w:rPr>
              <w:t xml:space="preserve">The Ministry of Foreign Affairs of Lithuania (MFA) is the state institution that shapes the state policy, organizes, coordinates and controls its implementation. </w:t>
            </w:r>
          </w:p>
          <w:p w14:paraId="0D3CEA0A" w14:textId="77777777" w:rsidR="00A77B3E" w:rsidRDefault="00BA5171">
            <w:pPr>
              <w:spacing w:before="100"/>
              <w:rPr>
                <w:color w:val="000000"/>
              </w:rPr>
            </w:pPr>
            <w:r>
              <w:rPr>
                <w:color w:val="000000"/>
              </w:rPr>
              <w:t>At present, Lithuania is represented by 17 Schengen countries in 80 locations, and Lithuania represents 17 Schengen countries in 10 locations. The representation of other Schengen partners in processing applications for Schengen visas is an important and effective element of common EU visa policy, which gives better consular coverage, rational use of existing human and administrative resources, and expands representation. Thus, MFA regularly updates representation agreements to update them according to the needs and to expand the representation network.</w:t>
            </w:r>
          </w:p>
          <w:p w14:paraId="74EB4C1C" w14:textId="77777777" w:rsidR="00A77B3E" w:rsidRDefault="00BA5171">
            <w:pPr>
              <w:spacing w:before="100"/>
              <w:rPr>
                <w:color w:val="000000"/>
              </w:rPr>
            </w:pPr>
            <w:r>
              <w:rPr>
                <w:color w:val="000000"/>
              </w:rPr>
              <w:t>Due to expansion of the consular representation at the Consulate general of the Republic of Lithuania in Almaty (Republic of Kazakhstan) with the ISF support in 2016-2022, 1 additional consular officer and 1 technical employee were recruited. In order to ensure smooth representation continuance the relevant support of BMVI is necessary. With the BMVI support, the Consulate General in Almaty (Republic of Kazakhstan) will be able to proceed use it expanded capabilities and professional services for issuing Schengen visas on behalf to Estonia, Finland, Sweden and countries which representation had been started (Norway, Iceland) in 2015-2017 period. Lithuania is also considering to offer consular representation service extension regarding visa issue in Consulate general of the Republic of Lithuania in Almaty for Member States (Malta, Switzerland and Liechtenstein) who are not being represented in Almaty, yet.</w:t>
            </w:r>
          </w:p>
          <w:p w14:paraId="01D3BD25" w14:textId="77777777" w:rsidR="00A77B3E" w:rsidRDefault="00BA5171">
            <w:pPr>
              <w:spacing w:before="100"/>
              <w:rPr>
                <w:color w:val="000000"/>
              </w:rPr>
            </w:pPr>
            <w:r>
              <w:rPr>
                <w:color w:val="000000"/>
              </w:rPr>
              <w:t xml:space="preserve">The Embassy of Lithuania in Armenia represents in visa issuance Denmark, Hungary, the Netherlands, Estonia Latvia and Spain (for specific categories of applicants). With the BMVI support to expand consular staff (1 consular officer and 1 technical employee), the Embassy will be able to increase its </w:t>
            </w:r>
            <w:r>
              <w:rPr>
                <w:color w:val="000000"/>
              </w:rPr>
              <w:lastRenderedPageBreak/>
              <w:t>capabilities and professional services for issuing Schengen visas on behalf of already represented and other Member States in case of new cooperation agreement endorsement.</w:t>
            </w:r>
          </w:p>
          <w:p w14:paraId="330BE85E" w14:textId="77777777" w:rsidR="00A77B3E" w:rsidRDefault="00BA5171">
            <w:pPr>
              <w:spacing w:before="100"/>
              <w:rPr>
                <w:color w:val="000000"/>
              </w:rPr>
            </w:pPr>
            <w:r>
              <w:rPr>
                <w:color w:val="000000"/>
              </w:rPr>
              <w:t>Important to note that vast majority of visa applications flow to Lithuanian visa service in Turkey are from countries of a high illegal migration risk (Nigeria, Pakistan, Morocco, Libya, Iran, Iraq). For this reason, the strengthening of the Lithuanian Embassy in Turkey with additional human resources (1 technical employee) is also very important.</w:t>
            </w:r>
          </w:p>
          <w:p w14:paraId="6ADE3344" w14:textId="77777777" w:rsidR="00A77B3E" w:rsidRDefault="00BA5171">
            <w:pPr>
              <w:spacing w:before="100"/>
              <w:rPr>
                <w:color w:val="000000"/>
              </w:rPr>
            </w:pPr>
            <w:r>
              <w:rPr>
                <w:color w:val="000000"/>
              </w:rPr>
              <w:t>LT is searching solutions for remote decision making implementation as it is stipulated in Visa Code Article 4.1a. After technically implementation such a decision MFA would necessary to hire/delegate additional staff for remote regime decision making. Important to note that Consulate general in Grodno and Embassy in Minsk of the Republic of Lithuania before Covid-19 pandemic situation together in Belarus were issuing more than 260 000 visas per year (2019). To ensure visa issue to the applicants in the Republic of Belarus in remote regime MFA would be necessary to hire/delegate additional staff (5 employees) for visa applications examination and decision making. This personnel due to seasonal visa applications figures growth would also temporary perform visa issue functions directly at the consulates.</w:t>
            </w:r>
          </w:p>
          <w:p w14:paraId="6961B5BB" w14:textId="77777777" w:rsidR="00A77B3E" w:rsidRDefault="00BA5171">
            <w:pPr>
              <w:spacing w:before="100"/>
              <w:rPr>
                <w:color w:val="000000"/>
              </w:rPr>
            </w:pPr>
            <w:r>
              <w:rPr>
                <w:color w:val="000000"/>
              </w:rPr>
              <w:t>Retention costs for consular officers (</w:t>
            </w:r>
            <w:r>
              <w:rPr>
                <w:i/>
                <w:iCs/>
                <w:color w:val="000000"/>
              </w:rPr>
              <w:t>recruited 2 consular officers and 2 technical employees staff at the Consulate general of the Republic of Lithuania in Almaty;</w:t>
            </w:r>
            <w:r>
              <w:rPr>
                <w:color w:val="000000"/>
              </w:rPr>
              <w:t> </w:t>
            </w:r>
            <w:r>
              <w:rPr>
                <w:i/>
                <w:iCs/>
                <w:color w:val="000000"/>
              </w:rPr>
              <w:t xml:space="preserve">1 consular officer and 1 technical employee at the Embassy of the Republic of Lithuania in Armenia; 1 technical employee staff at the Embassy of the Republic of Lithuania in Turkey; 5 consular officer’s team at MFA) </w:t>
            </w:r>
            <w:r>
              <w:rPr>
                <w:color w:val="000000"/>
              </w:rPr>
              <w:t>will be covered with the BMVI support.</w:t>
            </w:r>
          </w:p>
          <w:p w14:paraId="6485B4DA" w14:textId="77777777" w:rsidR="00A77B3E" w:rsidRDefault="00BA5171">
            <w:pPr>
              <w:spacing w:before="100"/>
              <w:rPr>
                <w:color w:val="000000"/>
              </w:rPr>
            </w:pPr>
            <w:r>
              <w:rPr>
                <w:color w:val="000000"/>
              </w:rPr>
              <w:t>Regarding LT MFA and VFS Global agreement VAC services in the next few years could be additionally implemented in 55 new countries. Above mentioned MFA’s personnel depending on the need would also perform on-site inspections in Lithuanian and other Member states VAC. Taking this into account the BMVI support for retention costs of such a team would be very necessary. Lithuania will seek out other Schengen countries with the same external service provider to make joint inspections as well.</w:t>
            </w:r>
          </w:p>
          <w:p w14:paraId="7877FAF0" w14:textId="77777777" w:rsidR="00A77B3E" w:rsidRDefault="00BA5171">
            <w:pPr>
              <w:spacing w:before="100"/>
              <w:rPr>
                <w:color w:val="000000"/>
              </w:rPr>
            </w:pPr>
            <w:r>
              <w:rPr>
                <w:color w:val="000000"/>
              </w:rPr>
              <w:t>On-site inspections of the external service provider's activities (in the premises of the provider of visa centers) by the MFA's consular officer team members</w:t>
            </w:r>
            <w:r>
              <w:rPr>
                <w:i/>
                <w:iCs/>
                <w:color w:val="000000"/>
              </w:rPr>
              <w:t xml:space="preserve"> </w:t>
            </w:r>
            <w:r>
              <w:rPr>
                <w:color w:val="000000"/>
              </w:rPr>
              <w:t>will be covered by the BMVI support.</w:t>
            </w:r>
          </w:p>
          <w:p w14:paraId="2DE2D109" w14:textId="77777777" w:rsidR="00A77B3E" w:rsidRDefault="00BA5171">
            <w:pPr>
              <w:spacing w:before="100"/>
              <w:rPr>
                <w:color w:val="000000"/>
              </w:rPr>
            </w:pPr>
            <w:r>
              <w:rPr>
                <w:color w:val="000000"/>
              </w:rPr>
              <w:t>Within the policy objective set out in Article 3(2)(b), operating support for MFA will cover the following costs:</w:t>
            </w:r>
          </w:p>
          <w:p w14:paraId="717A05E2" w14:textId="77777777" w:rsidR="00A77B3E" w:rsidRDefault="00BA5171">
            <w:pPr>
              <w:numPr>
                <w:ilvl w:val="0"/>
                <w:numId w:val="10"/>
              </w:numPr>
              <w:spacing w:before="100"/>
              <w:rPr>
                <w:color w:val="000000"/>
              </w:rPr>
            </w:pPr>
            <w:r>
              <w:rPr>
                <w:color w:val="000000"/>
              </w:rPr>
              <w:t>staff costs, including for training</w:t>
            </w:r>
          </w:p>
          <w:p w14:paraId="7140911B" w14:textId="77777777" w:rsidR="00A77B3E" w:rsidRDefault="00A77B3E">
            <w:pPr>
              <w:spacing w:before="100"/>
              <w:rPr>
                <w:color w:val="000000"/>
              </w:rPr>
            </w:pPr>
          </w:p>
          <w:p w14:paraId="550BA920" w14:textId="77777777" w:rsidR="00A77B3E" w:rsidRDefault="00BA5171">
            <w:pPr>
              <w:spacing w:before="100"/>
              <w:rPr>
                <w:color w:val="000000"/>
              </w:rPr>
            </w:pPr>
            <w:r>
              <w:rPr>
                <w:b/>
                <w:bCs/>
                <w:color w:val="000000"/>
              </w:rPr>
              <w:t>2) Operating costs of N.VIS</w:t>
            </w:r>
          </w:p>
          <w:p w14:paraId="3B641541" w14:textId="77777777" w:rsidR="00A77B3E" w:rsidRDefault="00BA5171">
            <w:pPr>
              <w:spacing w:before="100"/>
              <w:rPr>
                <w:color w:val="000000"/>
              </w:rPr>
            </w:pPr>
            <w:r>
              <w:rPr>
                <w:i/>
                <w:iCs/>
                <w:color w:val="000000"/>
              </w:rPr>
              <w:t>Beneficiary: The Information Technology and Communications Department under the Ministry of the Interior of Lithuania (ITCD) – ensures the development and implementation of advanced information and communication technologies for institutions in the field of home affairs, carries out the development of registers and information systems, infrastructure and software maintenance.</w:t>
            </w:r>
          </w:p>
          <w:p w14:paraId="09903648" w14:textId="77777777" w:rsidR="00A77B3E" w:rsidRDefault="00BA5171">
            <w:pPr>
              <w:spacing w:before="100"/>
              <w:rPr>
                <w:color w:val="000000"/>
              </w:rPr>
            </w:pPr>
            <w:r>
              <w:rPr>
                <w:color w:val="000000"/>
              </w:rPr>
              <w:t>In a broad sense, N.VIS consists of N.VIS, the Register of Foreigners (FR)) and the VIS MAIL infrastructure (national part). FR is used at MFA and performs all visa issuance functions. The Visa Data Base is part of FR. All consular offices are connected to FR by secure communication lines. FR is used by the Migration Department of MoI and by SBGS, and all BCPs are connected to it. N.VIS performs the role of the communication switch between the central VIS and FR.</w:t>
            </w:r>
          </w:p>
          <w:p w14:paraId="7C7F2F8F" w14:textId="77777777" w:rsidR="00A77B3E" w:rsidRDefault="00BA5171">
            <w:pPr>
              <w:spacing w:before="100"/>
              <w:rPr>
                <w:color w:val="000000"/>
              </w:rPr>
            </w:pPr>
            <w:r>
              <w:rPr>
                <w:color w:val="000000"/>
              </w:rPr>
              <w:t>N.VIS, FR and VIS MAIL servers are physically located at ITCD, which is the lead authority (technical functions).</w:t>
            </w:r>
          </w:p>
          <w:p w14:paraId="36508520" w14:textId="77777777" w:rsidR="00A77B3E" w:rsidRDefault="00BA5171">
            <w:pPr>
              <w:spacing w:before="100"/>
              <w:rPr>
                <w:color w:val="000000"/>
              </w:rPr>
            </w:pPr>
            <w:r>
              <w:rPr>
                <w:color w:val="000000"/>
              </w:rPr>
              <w:t>The management of the N.VIS and the FR, and storing the data of visa applicants, is in the hand of the Ministry of the Interior.</w:t>
            </w:r>
          </w:p>
          <w:p w14:paraId="4A0FDFFC" w14:textId="77777777" w:rsidR="00A77B3E" w:rsidRDefault="00BA5171">
            <w:pPr>
              <w:spacing w:before="100"/>
              <w:rPr>
                <w:color w:val="000000"/>
              </w:rPr>
            </w:pPr>
            <w:r>
              <w:rPr>
                <w:color w:val="000000"/>
              </w:rPr>
              <w:t>To ensure the continuous operation of N.VIS and it’s upgrading according to the rapid technological development ITCD will have to carry out its maintenance and development of functionality.</w:t>
            </w:r>
          </w:p>
          <w:p w14:paraId="5E10ABB3" w14:textId="77777777" w:rsidR="00A77B3E" w:rsidRDefault="00BA5171">
            <w:pPr>
              <w:spacing w:before="100"/>
              <w:rPr>
                <w:color w:val="000000"/>
              </w:rPr>
            </w:pPr>
            <w:r>
              <w:rPr>
                <w:color w:val="000000"/>
              </w:rPr>
              <w:t>Within the policy objective set out in Article 3(2)(b), operating support for ITCD will cover the following costs:</w:t>
            </w:r>
          </w:p>
          <w:p w14:paraId="4097D41C" w14:textId="77777777" w:rsidR="00A77B3E" w:rsidRDefault="00BA5171">
            <w:pPr>
              <w:numPr>
                <w:ilvl w:val="0"/>
                <w:numId w:val="11"/>
              </w:numPr>
              <w:spacing w:before="100"/>
              <w:rPr>
                <w:color w:val="000000"/>
              </w:rPr>
            </w:pPr>
            <w:r>
              <w:rPr>
                <w:color w:val="000000"/>
              </w:rPr>
              <w:lastRenderedPageBreak/>
              <w:t>staff costs, including for training</w:t>
            </w:r>
          </w:p>
          <w:p w14:paraId="1BB10719" w14:textId="77777777" w:rsidR="00A77B3E" w:rsidRDefault="00BA5171">
            <w:pPr>
              <w:numPr>
                <w:ilvl w:val="0"/>
                <w:numId w:val="11"/>
              </w:numPr>
              <w:spacing w:before="100"/>
              <w:rPr>
                <w:color w:val="000000"/>
              </w:rPr>
            </w:pPr>
            <w:r>
              <w:rPr>
                <w:color w:val="000000"/>
              </w:rPr>
              <w:t>operational management and maintenance of N.VIS and its communication infrastructure, including the interoperability of the system and rental of secure premises.</w:t>
            </w:r>
          </w:p>
          <w:p w14:paraId="716A0426" w14:textId="77777777" w:rsidR="00A77B3E" w:rsidRDefault="00A77B3E">
            <w:pPr>
              <w:spacing w:before="100"/>
              <w:rPr>
                <w:color w:val="000000"/>
              </w:rPr>
            </w:pPr>
          </w:p>
        </w:tc>
      </w:tr>
    </w:tbl>
    <w:p w14:paraId="03249BAF" w14:textId="77777777" w:rsidR="00A77B3E" w:rsidRDefault="00A77B3E">
      <w:pPr>
        <w:spacing w:before="100"/>
        <w:rPr>
          <w:color w:val="000000"/>
        </w:rPr>
        <w:sectPr w:rsidR="00A77B3E">
          <w:headerReference w:type="even" r:id="rId33"/>
          <w:headerReference w:type="default" r:id="rId34"/>
          <w:footerReference w:type="even" r:id="rId35"/>
          <w:footerReference w:type="default" r:id="rId36"/>
          <w:headerReference w:type="first" r:id="rId37"/>
          <w:footerReference w:type="first" r:id="rId38"/>
          <w:pgSz w:w="11906" w:h="16838"/>
          <w:pgMar w:top="720" w:right="936" w:bottom="864" w:left="720" w:header="0" w:footer="72" w:gutter="0"/>
          <w:cols w:space="720"/>
          <w:noEndnote/>
          <w:docGrid w:linePitch="360"/>
        </w:sectPr>
      </w:pPr>
    </w:p>
    <w:p w14:paraId="2E7538FB" w14:textId="77777777" w:rsidR="00A77B3E" w:rsidRDefault="00BA5171">
      <w:pPr>
        <w:spacing w:before="100"/>
        <w:rPr>
          <w:color w:val="000000"/>
        </w:rPr>
      </w:pPr>
      <w:r>
        <w:rPr>
          <w:color w:val="000000"/>
        </w:rPr>
        <w:lastRenderedPageBreak/>
        <w:t>2.1. Specific objective 2. Common visa policy</w:t>
      </w:r>
    </w:p>
    <w:p w14:paraId="6217B5B3" w14:textId="77777777" w:rsidR="00A77B3E" w:rsidRDefault="00BA5171">
      <w:pPr>
        <w:pStyle w:val="Antrat3"/>
        <w:spacing w:before="100" w:after="0"/>
        <w:rPr>
          <w:rFonts w:ascii="Times New Roman" w:hAnsi="Times New Roman" w:cs="Times New Roman"/>
          <w:b w:val="0"/>
          <w:color w:val="000000"/>
          <w:sz w:val="24"/>
        </w:rPr>
      </w:pPr>
      <w:bookmarkStart w:id="146" w:name="_Toc256000061"/>
      <w:r>
        <w:rPr>
          <w:rFonts w:ascii="Times New Roman" w:hAnsi="Times New Roman" w:cs="Times New Roman"/>
          <w:b w:val="0"/>
          <w:color w:val="000000"/>
          <w:sz w:val="24"/>
        </w:rPr>
        <w:t>2.1.2. Indicators</w:t>
      </w:r>
      <w:bookmarkEnd w:id="146"/>
    </w:p>
    <w:p w14:paraId="42A26D91" w14:textId="77777777" w:rsidR="00A77B3E" w:rsidRDefault="00BA5171">
      <w:pPr>
        <w:spacing w:before="100"/>
        <w:rPr>
          <w:color w:val="000000"/>
          <w:sz w:val="12"/>
        </w:rPr>
      </w:pPr>
      <w:r>
        <w:rPr>
          <w:color w:val="000000"/>
        </w:rPr>
        <w:t>Reference: point (e) of Article 22(4) CPR</w:t>
      </w:r>
    </w:p>
    <w:p w14:paraId="6C522FD6" w14:textId="77777777" w:rsidR="00A77B3E" w:rsidRDefault="00BA5171">
      <w:pPr>
        <w:pStyle w:val="Antrat4"/>
        <w:spacing w:before="100" w:after="0"/>
        <w:rPr>
          <w:b w:val="0"/>
          <w:color w:val="000000"/>
          <w:sz w:val="24"/>
        </w:rPr>
      </w:pPr>
      <w:bookmarkStart w:id="147" w:name="_Toc256000062"/>
      <w:r>
        <w:rPr>
          <w:b w:val="0"/>
          <w:color w:val="000000"/>
          <w:sz w:val="24"/>
        </w:rPr>
        <w:t>Table 1: Output indicators</w:t>
      </w:r>
      <w:bookmarkEnd w:id="147"/>
    </w:p>
    <w:p w14:paraId="28020E9E"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8035"/>
        <w:gridCol w:w="2234"/>
        <w:gridCol w:w="2140"/>
        <w:gridCol w:w="1745"/>
      </w:tblGrid>
      <w:tr w:rsidR="00AE5E03" w14:paraId="5E05D8C1"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F79032" w14:textId="77777777" w:rsidR="00A77B3E" w:rsidRDefault="00BA5171">
            <w:pPr>
              <w:spacing w:before="100"/>
              <w:jc w:val="center"/>
              <w:rPr>
                <w:color w:val="000000"/>
                <w:sz w:val="20"/>
              </w:rPr>
            </w:pPr>
            <w:r>
              <w:rPr>
                <w:color w:val="000000"/>
                <w:sz w:val="20"/>
              </w:rPr>
              <w:t>ID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163D556" w14:textId="77777777" w:rsidR="00A77B3E" w:rsidRDefault="00BA5171">
            <w:pPr>
              <w:spacing w:before="100"/>
              <w:jc w:val="center"/>
              <w:rPr>
                <w:color w:val="000000"/>
                <w:sz w:val="20"/>
              </w:rPr>
            </w:pPr>
            <w:r>
              <w:rPr>
                <w:color w:val="000000"/>
                <w:sz w:val="20"/>
              </w:rPr>
              <w:t>Indicator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DFC11CB" w14:textId="77777777" w:rsidR="00A77B3E" w:rsidRDefault="00BA5171">
            <w:pPr>
              <w:spacing w:before="100"/>
              <w:jc w:val="center"/>
              <w:rPr>
                <w:color w:val="000000"/>
                <w:sz w:val="20"/>
              </w:rPr>
            </w:pPr>
            <w:r>
              <w:rPr>
                <w:color w:val="000000"/>
                <w:sz w:val="20"/>
              </w:rPr>
              <w:t>Measurement unit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A437283" w14:textId="77777777" w:rsidR="00A77B3E" w:rsidRDefault="00BA5171">
            <w:pPr>
              <w:spacing w:before="100"/>
              <w:jc w:val="center"/>
              <w:rPr>
                <w:color w:val="000000"/>
                <w:sz w:val="20"/>
              </w:rPr>
            </w:pPr>
            <w:r>
              <w:rPr>
                <w:color w:val="000000"/>
                <w:sz w:val="20"/>
              </w:rPr>
              <w:t>Milestone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88CD64B" w14:textId="77777777" w:rsidR="00A77B3E" w:rsidRDefault="00BA5171">
            <w:pPr>
              <w:spacing w:before="100"/>
              <w:jc w:val="center"/>
              <w:rPr>
                <w:color w:val="000000"/>
                <w:sz w:val="20"/>
              </w:rPr>
            </w:pPr>
            <w:r>
              <w:rPr>
                <w:color w:val="000000"/>
                <w:sz w:val="20"/>
              </w:rPr>
              <w:t>Target (2029)</w:t>
            </w:r>
          </w:p>
        </w:tc>
      </w:tr>
      <w:tr w:rsidR="00AE5E03" w14:paraId="5133E8D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1595854" w14:textId="77777777" w:rsidR="00A77B3E" w:rsidRDefault="00BA5171">
            <w:pPr>
              <w:spacing w:before="100"/>
              <w:rPr>
                <w:color w:val="000000"/>
                <w:sz w:val="20"/>
              </w:rPr>
            </w:pPr>
            <w:r>
              <w:rPr>
                <w:color w:val="000000"/>
                <w:sz w:val="20"/>
              </w:rPr>
              <w:t>O.2.1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B9E5DC9" w14:textId="77777777" w:rsidR="00A77B3E" w:rsidRDefault="00BA5171">
            <w:pPr>
              <w:spacing w:before="100"/>
              <w:rPr>
                <w:color w:val="000000"/>
                <w:sz w:val="20"/>
              </w:rPr>
            </w:pPr>
            <w:r>
              <w:rPr>
                <w:color w:val="000000"/>
                <w:sz w:val="20"/>
              </w:rPr>
              <w:t>Number of projects supporting the digitalisation of visa processing</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580EEF8" w14:textId="77777777" w:rsidR="00A77B3E" w:rsidRDefault="00BA5171">
            <w:pPr>
              <w:spacing w:before="100"/>
              <w:rPr>
                <w:color w:val="000000"/>
                <w:sz w:val="20"/>
              </w:rPr>
            </w:pPr>
            <w:r>
              <w:rPr>
                <w:color w:val="000000"/>
                <w:sz w:val="20"/>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E5C58D1" w14:textId="77777777" w:rsidR="00A77B3E" w:rsidRDefault="00BA5171">
            <w:pPr>
              <w:spacing w:before="100"/>
              <w:jc w:val="right"/>
              <w:rPr>
                <w:color w:val="000000"/>
                <w:sz w:val="20"/>
              </w:rPr>
            </w:pPr>
            <w:r>
              <w:rPr>
                <w:color w:val="000000"/>
                <w:sz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7C810A8" w14:textId="77777777" w:rsidR="00A77B3E" w:rsidRDefault="00BA5171">
            <w:pPr>
              <w:spacing w:before="100"/>
              <w:jc w:val="right"/>
              <w:rPr>
                <w:color w:val="000000"/>
                <w:sz w:val="20"/>
              </w:rPr>
            </w:pPr>
            <w:r>
              <w:rPr>
                <w:color w:val="000000"/>
                <w:sz w:val="20"/>
              </w:rPr>
              <w:t>1</w:t>
            </w:r>
          </w:p>
        </w:tc>
      </w:tr>
      <w:tr w:rsidR="00AE5E03" w14:paraId="3A2D9C0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F78DBB8" w14:textId="77777777" w:rsidR="00A77B3E" w:rsidRDefault="00BA5171">
            <w:pPr>
              <w:spacing w:before="100"/>
              <w:rPr>
                <w:color w:val="000000"/>
                <w:sz w:val="20"/>
              </w:rPr>
            </w:pPr>
            <w:r>
              <w:rPr>
                <w:color w:val="000000"/>
                <w:sz w:val="20"/>
              </w:rPr>
              <w:t>O.2.2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A920A97" w14:textId="77777777" w:rsidR="00A77B3E" w:rsidRDefault="00BA5171">
            <w:pPr>
              <w:spacing w:before="100"/>
              <w:rPr>
                <w:color w:val="000000"/>
                <w:sz w:val="20"/>
              </w:rPr>
            </w:pPr>
            <w:r>
              <w:rPr>
                <w:color w:val="000000"/>
                <w:sz w:val="20"/>
              </w:rPr>
              <w:t>Number of participants supported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FAD4082" w14:textId="77777777" w:rsidR="00A77B3E" w:rsidRDefault="00BA5171">
            <w:pPr>
              <w:spacing w:before="100"/>
              <w:rPr>
                <w:color w:val="000000"/>
                <w:sz w:val="20"/>
              </w:rPr>
            </w:pPr>
            <w:r>
              <w:rPr>
                <w:color w:val="000000"/>
                <w:sz w:val="20"/>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490AC85" w14:textId="77777777" w:rsidR="00A77B3E" w:rsidRDefault="005D4307" w:rsidP="005D4307">
            <w:pPr>
              <w:spacing w:before="100"/>
              <w:jc w:val="right"/>
              <w:rPr>
                <w:color w:val="000000"/>
                <w:sz w:val="20"/>
              </w:rPr>
            </w:pPr>
            <w:ins w:id="148" w:author="Dalia Trinkūnienė" w:date="2022-12-09T21:10:00Z">
              <w:r>
                <w:rPr>
                  <w:color w:val="000000"/>
                  <w:sz w:val="20"/>
                </w:rPr>
                <w:t>77</w:t>
              </w:r>
            </w:ins>
            <w:del w:id="149" w:author="Dalia Trinkūnienė" w:date="2022-12-09T21:10:00Z">
              <w:r w:rsidR="00BA5171" w:rsidDel="005D4307">
                <w:rPr>
                  <w:color w:val="000000"/>
                  <w:sz w:val="20"/>
                </w:rPr>
                <w:delText>86</w:delText>
              </w:r>
            </w:del>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D37365F" w14:textId="77777777" w:rsidR="00A77B3E" w:rsidRDefault="005D4307" w:rsidP="005D4307">
            <w:pPr>
              <w:spacing w:before="100"/>
              <w:jc w:val="right"/>
              <w:rPr>
                <w:color w:val="000000"/>
                <w:sz w:val="20"/>
              </w:rPr>
            </w:pPr>
            <w:ins w:id="150" w:author="Dalia Trinkūnienė" w:date="2022-12-09T21:10:00Z">
              <w:r>
                <w:rPr>
                  <w:color w:val="000000"/>
                  <w:sz w:val="20"/>
                </w:rPr>
                <w:t>158</w:t>
              </w:r>
            </w:ins>
            <w:del w:id="151" w:author="Dalia Trinkūnienė" w:date="2022-12-09T21:10:00Z">
              <w:r w:rsidR="00BA5171" w:rsidDel="005D4307">
                <w:rPr>
                  <w:color w:val="000000"/>
                  <w:sz w:val="20"/>
                </w:rPr>
                <w:delText>167</w:delText>
              </w:r>
            </w:del>
          </w:p>
        </w:tc>
      </w:tr>
      <w:tr w:rsidR="00AE5E03" w14:paraId="64ADCF4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2C67C67" w14:textId="77777777" w:rsidR="00A77B3E" w:rsidRDefault="00BA5171">
            <w:pPr>
              <w:spacing w:before="100"/>
              <w:rPr>
                <w:color w:val="000000"/>
                <w:sz w:val="20"/>
              </w:rPr>
            </w:pPr>
            <w:r>
              <w:rPr>
                <w:color w:val="000000"/>
                <w:sz w:val="20"/>
              </w:rPr>
              <w:t>O.2.2.1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39F2B13" w14:textId="77777777" w:rsidR="00A77B3E" w:rsidRDefault="00BA5171">
            <w:pPr>
              <w:spacing w:before="100"/>
              <w:rPr>
                <w:color w:val="000000"/>
                <w:sz w:val="20"/>
              </w:rPr>
            </w:pPr>
            <w:r>
              <w:rPr>
                <w:color w:val="000000"/>
                <w:sz w:val="20"/>
              </w:rPr>
              <w:t>of which number of participants in training 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C443F76" w14:textId="77777777" w:rsidR="00A77B3E" w:rsidRDefault="00BA5171">
            <w:pPr>
              <w:spacing w:before="100"/>
              <w:rPr>
                <w:color w:val="000000"/>
                <w:sz w:val="20"/>
              </w:rPr>
            </w:pPr>
            <w:r>
              <w:rPr>
                <w:color w:val="000000"/>
                <w:sz w:val="20"/>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1436E41" w14:textId="77777777" w:rsidR="00A77B3E" w:rsidRDefault="00BA5171">
            <w:pPr>
              <w:spacing w:before="100"/>
              <w:jc w:val="right"/>
              <w:rPr>
                <w:color w:val="000000"/>
                <w:sz w:val="20"/>
              </w:rPr>
            </w:pPr>
            <w:r>
              <w:rPr>
                <w:color w:val="000000"/>
                <w:sz w:val="20"/>
              </w:rPr>
              <w:t>77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2E98C07" w14:textId="77777777" w:rsidR="00A77B3E" w:rsidRDefault="00BA5171">
            <w:pPr>
              <w:spacing w:before="100"/>
              <w:jc w:val="right"/>
              <w:rPr>
                <w:color w:val="000000"/>
                <w:sz w:val="20"/>
              </w:rPr>
            </w:pPr>
            <w:r>
              <w:rPr>
                <w:color w:val="000000"/>
                <w:sz w:val="20"/>
              </w:rPr>
              <w:t>158</w:t>
            </w:r>
          </w:p>
        </w:tc>
      </w:tr>
      <w:tr w:rsidR="00AE5E03" w14:paraId="78E20E9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AF56507" w14:textId="77777777" w:rsidR="00A77B3E" w:rsidRDefault="00BA5171">
            <w:pPr>
              <w:spacing w:before="100"/>
              <w:rPr>
                <w:color w:val="000000"/>
                <w:sz w:val="20"/>
              </w:rPr>
            </w:pPr>
            <w:r>
              <w:rPr>
                <w:color w:val="000000"/>
                <w:sz w:val="20"/>
              </w:rPr>
              <w:t>O.2.3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331AB04" w14:textId="77777777" w:rsidR="00A77B3E" w:rsidRDefault="00BA5171">
            <w:pPr>
              <w:spacing w:before="100"/>
              <w:rPr>
                <w:color w:val="000000"/>
                <w:sz w:val="20"/>
              </w:rPr>
            </w:pPr>
            <w:r>
              <w:rPr>
                <w:color w:val="000000"/>
                <w:sz w:val="20"/>
              </w:rPr>
              <w:t>Number of staff deployed to consulates in third countries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37A7A78" w14:textId="77777777" w:rsidR="00A77B3E" w:rsidRDefault="00BA5171">
            <w:pPr>
              <w:spacing w:before="100"/>
              <w:rPr>
                <w:color w:val="000000"/>
                <w:sz w:val="20"/>
              </w:rPr>
            </w:pPr>
            <w:r>
              <w:rPr>
                <w:color w:val="000000"/>
                <w:sz w:val="20"/>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CB9020B" w14:textId="1217C30D" w:rsidR="00A77B3E" w:rsidRDefault="00BA5171" w:rsidP="00B0790E">
            <w:pPr>
              <w:spacing w:before="100"/>
              <w:jc w:val="right"/>
              <w:rPr>
                <w:color w:val="000000"/>
                <w:sz w:val="20"/>
              </w:rPr>
            </w:pPr>
            <w:commentRangeStart w:id="152"/>
            <w:del w:id="153" w:author="Dalia Trinkūnienė" w:date="2023-05-17T10:14:00Z">
              <w:r w:rsidDel="00B0790E">
                <w:rPr>
                  <w:color w:val="000000"/>
                  <w:sz w:val="20"/>
                </w:rPr>
                <w:delText>1</w:delText>
              </w:r>
            </w:del>
            <w:ins w:id="154" w:author="Dalia Trinkūnienė" w:date="2023-05-17T10:14:00Z">
              <w:r w:rsidR="00B0790E">
                <w:rPr>
                  <w:color w:val="000000"/>
                  <w:sz w:val="20"/>
                </w:rPr>
                <w:t>9</w:t>
              </w:r>
            </w:ins>
            <w:commentRangeEnd w:id="152"/>
            <w:ins w:id="155" w:author="Dalia Trinkūnienė" w:date="2022-12-19T13:26:00Z">
              <w:r w:rsidR="00AE5E06">
                <w:rPr>
                  <w:rStyle w:val="Komentaronuoroda"/>
                </w:rPr>
                <w:commentReference w:id="152"/>
              </w:r>
            </w:ins>
            <w:del w:id="156" w:author="Dalia Trinkūnienė" w:date="2022-12-09T21:07:00Z">
              <w:r w:rsidDel="005D4307">
                <w:rPr>
                  <w:color w:val="000000"/>
                  <w:sz w:val="20"/>
                </w:rPr>
                <w:delText>1</w:delText>
              </w:r>
            </w:del>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0903F88" w14:textId="77777777" w:rsidR="00A77B3E" w:rsidRDefault="00BA5171" w:rsidP="003B50CD">
            <w:pPr>
              <w:spacing w:before="100"/>
              <w:jc w:val="right"/>
              <w:rPr>
                <w:color w:val="000000"/>
                <w:sz w:val="20"/>
              </w:rPr>
            </w:pPr>
            <w:r>
              <w:rPr>
                <w:color w:val="000000"/>
                <w:sz w:val="20"/>
              </w:rPr>
              <w:t>1</w:t>
            </w:r>
            <w:ins w:id="157" w:author="Dalia Trinkūnienė" w:date="2022-12-09T18:42:00Z">
              <w:r w:rsidR="003B50CD">
                <w:rPr>
                  <w:color w:val="000000"/>
                  <w:sz w:val="20"/>
                </w:rPr>
                <w:t>2</w:t>
              </w:r>
            </w:ins>
            <w:del w:id="158" w:author="Dalia Trinkūnienė" w:date="2022-12-09T18:42:00Z">
              <w:r w:rsidDel="003B50CD">
                <w:rPr>
                  <w:color w:val="000000"/>
                  <w:sz w:val="20"/>
                </w:rPr>
                <w:delText>1</w:delText>
              </w:r>
            </w:del>
          </w:p>
        </w:tc>
      </w:tr>
      <w:tr w:rsidR="00AE5E03" w14:paraId="27E6237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3566397" w14:textId="77777777" w:rsidR="00A77B3E" w:rsidRDefault="00BA5171">
            <w:pPr>
              <w:spacing w:before="100"/>
              <w:rPr>
                <w:color w:val="000000"/>
                <w:sz w:val="20"/>
              </w:rPr>
            </w:pPr>
            <w:r>
              <w:rPr>
                <w:color w:val="000000"/>
                <w:sz w:val="20"/>
              </w:rPr>
              <w:t>O.2.3.1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4375C43" w14:textId="77777777" w:rsidR="00A77B3E" w:rsidRDefault="00BA5171">
            <w:pPr>
              <w:spacing w:before="100"/>
              <w:rPr>
                <w:color w:val="000000"/>
                <w:sz w:val="20"/>
              </w:rPr>
            </w:pPr>
            <w:r>
              <w:rPr>
                <w:color w:val="000000"/>
                <w:sz w:val="20"/>
              </w:rPr>
              <w:t xml:space="preserve">of which number of staff deployed for visa processing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ADB7054" w14:textId="77777777" w:rsidR="00A77B3E" w:rsidRDefault="00BA5171">
            <w:pPr>
              <w:spacing w:before="100"/>
              <w:rPr>
                <w:color w:val="000000"/>
                <w:sz w:val="20"/>
              </w:rPr>
            </w:pPr>
            <w:r>
              <w:rPr>
                <w:color w:val="000000"/>
                <w:sz w:val="20"/>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F70EEE7" w14:textId="3169B0A6" w:rsidR="00A77B3E" w:rsidRDefault="00B0790E" w:rsidP="00B0790E">
            <w:pPr>
              <w:spacing w:before="100"/>
              <w:jc w:val="right"/>
              <w:rPr>
                <w:color w:val="000000"/>
                <w:sz w:val="20"/>
              </w:rPr>
            </w:pPr>
            <w:ins w:id="159" w:author="Dalia Trinkūnienė" w:date="2023-05-17T10:15:00Z">
              <w:r>
                <w:rPr>
                  <w:color w:val="000000"/>
                  <w:sz w:val="20"/>
                </w:rPr>
                <w:t>5</w:t>
              </w:r>
            </w:ins>
            <w:del w:id="160" w:author="Dalia Trinkūnienė" w:date="2023-05-17T10:15:00Z">
              <w:r w:rsidR="00BA5171" w:rsidDel="00B0790E">
                <w:rPr>
                  <w:color w:val="000000"/>
                  <w:sz w:val="20"/>
                </w:rPr>
                <w:delText>8</w:delText>
              </w:r>
            </w:del>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A89EA16" w14:textId="77777777" w:rsidR="00A77B3E" w:rsidRDefault="00BA5171">
            <w:pPr>
              <w:spacing w:before="100"/>
              <w:jc w:val="right"/>
              <w:rPr>
                <w:color w:val="000000"/>
                <w:sz w:val="20"/>
              </w:rPr>
            </w:pPr>
            <w:r>
              <w:rPr>
                <w:color w:val="000000"/>
                <w:sz w:val="20"/>
              </w:rPr>
              <w:t>8</w:t>
            </w:r>
          </w:p>
        </w:tc>
      </w:tr>
      <w:tr w:rsidR="00AE5E03" w14:paraId="792F26B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2EC2F8D" w14:textId="77777777" w:rsidR="00A77B3E" w:rsidRDefault="00BA5171">
            <w:pPr>
              <w:spacing w:before="100"/>
              <w:rPr>
                <w:color w:val="000000"/>
                <w:sz w:val="20"/>
              </w:rPr>
            </w:pPr>
            <w:r>
              <w:rPr>
                <w:color w:val="000000"/>
                <w:sz w:val="20"/>
              </w:rPr>
              <w:t>O.2.4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9E91673" w14:textId="77777777" w:rsidR="00A77B3E" w:rsidRDefault="00BA5171">
            <w:pPr>
              <w:spacing w:before="100"/>
              <w:rPr>
                <w:color w:val="000000"/>
                <w:sz w:val="20"/>
              </w:rPr>
            </w:pPr>
            <w:r>
              <w:rPr>
                <w:color w:val="000000"/>
                <w:sz w:val="20"/>
              </w:rPr>
              <w:t>Number of IT functionalities developed / maintained / upgraded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E0F3EFF" w14:textId="77777777" w:rsidR="00A77B3E" w:rsidRDefault="00BA5171">
            <w:pPr>
              <w:spacing w:before="100"/>
              <w:rPr>
                <w:color w:val="000000"/>
                <w:sz w:val="20"/>
              </w:rPr>
            </w:pPr>
            <w:r>
              <w:rPr>
                <w:color w:val="000000"/>
                <w:sz w:val="20"/>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9F0BB58" w14:textId="77777777" w:rsidR="00A77B3E" w:rsidRDefault="00BA5171">
            <w:pPr>
              <w:spacing w:before="100"/>
              <w:jc w:val="right"/>
              <w:rPr>
                <w:color w:val="000000"/>
                <w:sz w:val="20"/>
              </w:rPr>
            </w:pPr>
            <w:r>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34FD871" w14:textId="77777777" w:rsidR="00A77B3E" w:rsidRDefault="00BA5171">
            <w:pPr>
              <w:spacing w:before="100"/>
              <w:jc w:val="right"/>
              <w:rPr>
                <w:color w:val="000000"/>
                <w:sz w:val="20"/>
              </w:rPr>
            </w:pPr>
            <w:r>
              <w:rPr>
                <w:color w:val="000000"/>
                <w:sz w:val="20"/>
              </w:rPr>
              <w:t>2</w:t>
            </w:r>
          </w:p>
        </w:tc>
      </w:tr>
      <w:tr w:rsidR="00AE5E03" w14:paraId="07F47FF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0EE09A3" w14:textId="77777777" w:rsidR="00A77B3E" w:rsidRDefault="00BA5171">
            <w:pPr>
              <w:spacing w:before="100"/>
              <w:rPr>
                <w:color w:val="000000"/>
                <w:sz w:val="20"/>
              </w:rPr>
            </w:pPr>
            <w:r>
              <w:rPr>
                <w:color w:val="000000"/>
                <w:sz w:val="20"/>
              </w:rPr>
              <w:t>O.2.5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6F4781F" w14:textId="77777777" w:rsidR="00A77B3E" w:rsidRDefault="00BA5171">
            <w:pPr>
              <w:spacing w:before="100"/>
              <w:rPr>
                <w:color w:val="000000"/>
                <w:sz w:val="20"/>
              </w:rPr>
            </w:pPr>
            <w:r>
              <w:rPr>
                <w:color w:val="000000"/>
                <w:sz w:val="20"/>
              </w:rPr>
              <w:t>Number of large-scale IT systems developed / maintained / upgraded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B12928" w14:textId="77777777" w:rsidR="00A77B3E" w:rsidRDefault="00BA5171">
            <w:pPr>
              <w:spacing w:before="100"/>
              <w:rPr>
                <w:color w:val="000000"/>
                <w:sz w:val="20"/>
              </w:rPr>
            </w:pPr>
            <w:r>
              <w:rPr>
                <w:color w:val="000000"/>
                <w:sz w:val="20"/>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684D2F3" w14:textId="77777777" w:rsidR="00A77B3E" w:rsidRDefault="00BA5171">
            <w:pPr>
              <w:spacing w:before="100"/>
              <w:jc w:val="right"/>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09D91F1" w14:textId="77777777" w:rsidR="00A77B3E" w:rsidRDefault="00BA5171">
            <w:pPr>
              <w:spacing w:before="100"/>
              <w:jc w:val="right"/>
              <w:rPr>
                <w:color w:val="000000"/>
                <w:sz w:val="20"/>
              </w:rPr>
            </w:pPr>
            <w:r>
              <w:rPr>
                <w:color w:val="000000"/>
                <w:sz w:val="20"/>
              </w:rPr>
              <w:t>1</w:t>
            </w:r>
          </w:p>
        </w:tc>
      </w:tr>
      <w:tr w:rsidR="00AE5E03" w14:paraId="03645EB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9DE60DA" w14:textId="77777777" w:rsidR="00A77B3E" w:rsidRDefault="00BA5171">
            <w:pPr>
              <w:spacing w:before="100"/>
              <w:rPr>
                <w:color w:val="000000"/>
                <w:sz w:val="20"/>
              </w:rPr>
            </w:pPr>
            <w:r>
              <w:rPr>
                <w:color w:val="000000"/>
                <w:sz w:val="20"/>
              </w:rPr>
              <w:t>O.2.5.1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3366C86" w14:textId="77777777" w:rsidR="00A77B3E" w:rsidRDefault="00BA5171">
            <w:pPr>
              <w:spacing w:before="100"/>
              <w:rPr>
                <w:color w:val="000000"/>
                <w:sz w:val="20"/>
              </w:rPr>
            </w:pPr>
            <w:r>
              <w:rPr>
                <w:color w:val="000000"/>
                <w:sz w:val="20"/>
              </w:rPr>
              <w:t xml:space="preserve">of which number of large-scale IT systems developed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9EE4F03" w14:textId="77777777" w:rsidR="00A77B3E" w:rsidRDefault="00BA5171">
            <w:pPr>
              <w:spacing w:before="100"/>
              <w:rPr>
                <w:color w:val="000000"/>
                <w:sz w:val="20"/>
              </w:rPr>
            </w:pPr>
            <w:r>
              <w:rPr>
                <w:color w:val="000000"/>
                <w:sz w:val="20"/>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659E329" w14:textId="77777777" w:rsidR="00A77B3E" w:rsidRDefault="00BA5171">
            <w:pPr>
              <w:spacing w:before="100"/>
              <w:jc w:val="right"/>
              <w:rPr>
                <w:color w:val="000000"/>
                <w:sz w:val="20"/>
              </w:rPr>
            </w:pPr>
            <w:r>
              <w:rPr>
                <w:color w:val="000000"/>
                <w:sz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16C50CC" w14:textId="77777777" w:rsidR="00A77B3E" w:rsidRDefault="00BA5171">
            <w:pPr>
              <w:spacing w:before="100"/>
              <w:jc w:val="right"/>
              <w:rPr>
                <w:color w:val="000000"/>
                <w:sz w:val="20"/>
              </w:rPr>
            </w:pPr>
            <w:r>
              <w:rPr>
                <w:color w:val="000000"/>
                <w:sz w:val="20"/>
              </w:rPr>
              <w:t>0</w:t>
            </w:r>
          </w:p>
        </w:tc>
      </w:tr>
      <w:tr w:rsidR="00AE5E03" w14:paraId="2CFDB6A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C92DD63" w14:textId="77777777" w:rsidR="00A77B3E" w:rsidRDefault="00BA5171">
            <w:pPr>
              <w:spacing w:before="100"/>
              <w:rPr>
                <w:color w:val="000000"/>
                <w:sz w:val="20"/>
              </w:rPr>
            </w:pPr>
            <w:r>
              <w:rPr>
                <w:color w:val="000000"/>
                <w:sz w:val="20"/>
              </w:rPr>
              <w:t>O.2.6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943F44E" w14:textId="77777777" w:rsidR="00A77B3E" w:rsidRDefault="00BA5171">
            <w:pPr>
              <w:spacing w:before="100"/>
              <w:rPr>
                <w:color w:val="000000"/>
                <w:sz w:val="20"/>
              </w:rPr>
            </w:pPr>
            <w:r>
              <w:rPr>
                <w:color w:val="000000"/>
                <w:sz w:val="20"/>
              </w:rPr>
              <w:t>Number of infrastructure maintained / repaired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F005044" w14:textId="77777777" w:rsidR="00A77B3E" w:rsidRDefault="00BA5171">
            <w:pPr>
              <w:spacing w:before="100"/>
              <w:rPr>
                <w:color w:val="000000"/>
                <w:sz w:val="20"/>
              </w:rPr>
            </w:pPr>
            <w:r>
              <w:rPr>
                <w:color w:val="000000"/>
                <w:sz w:val="20"/>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A142B2C" w14:textId="77777777" w:rsidR="00A77B3E" w:rsidRDefault="00BA5171">
            <w:pPr>
              <w:spacing w:before="100"/>
              <w:jc w:val="right"/>
              <w:rPr>
                <w:color w:val="000000"/>
                <w:sz w:val="20"/>
              </w:rPr>
            </w:pPr>
            <w:r>
              <w:rPr>
                <w:color w:val="000000"/>
                <w:sz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2C93B88" w14:textId="77777777" w:rsidR="00A77B3E" w:rsidRDefault="00BA5171">
            <w:pPr>
              <w:spacing w:before="100"/>
              <w:jc w:val="right"/>
              <w:rPr>
                <w:color w:val="000000"/>
                <w:sz w:val="20"/>
              </w:rPr>
            </w:pPr>
            <w:r>
              <w:rPr>
                <w:color w:val="000000"/>
                <w:sz w:val="20"/>
              </w:rPr>
              <w:t>0</w:t>
            </w:r>
          </w:p>
        </w:tc>
      </w:tr>
      <w:tr w:rsidR="00AE5E03" w14:paraId="6981B4F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C562F2B" w14:textId="77777777" w:rsidR="00A77B3E" w:rsidRDefault="00BA5171">
            <w:pPr>
              <w:spacing w:before="100"/>
              <w:rPr>
                <w:color w:val="000000"/>
                <w:sz w:val="20"/>
              </w:rPr>
            </w:pPr>
            <w:r>
              <w:rPr>
                <w:color w:val="000000"/>
                <w:sz w:val="20"/>
              </w:rPr>
              <w:t>O.2.7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5C4510" w14:textId="77777777" w:rsidR="00A77B3E" w:rsidRDefault="00BA5171">
            <w:pPr>
              <w:spacing w:before="100"/>
              <w:rPr>
                <w:color w:val="000000"/>
                <w:sz w:val="20"/>
              </w:rPr>
            </w:pPr>
            <w:r>
              <w:rPr>
                <w:color w:val="000000"/>
                <w:sz w:val="20"/>
              </w:rPr>
              <w:t>Number of real estates rented / depreciated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BD23262" w14:textId="77777777" w:rsidR="00A77B3E" w:rsidRDefault="00BA5171">
            <w:pPr>
              <w:spacing w:before="100"/>
              <w:rPr>
                <w:color w:val="000000"/>
                <w:sz w:val="20"/>
              </w:rPr>
            </w:pPr>
            <w:r>
              <w:rPr>
                <w:color w:val="000000"/>
                <w:sz w:val="20"/>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9E39C97" w14:textId="77777777" w:rsidR="00A77B3E" w:rsidRDefault="00BA5171">
            <w:pPr>
              <w:spacing w:before="100"/>
              <w:jc w:val="right"/>
              <w:rPr>
                <w:color w:val="000000"/>
                <w:sz w:val="20"/>
              </w:rPr>
            </w:pPr>
            <w:r>
              <w:rPr>
                <w:color w:val="000000"/>
                <w:sz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BFB0F2A" w14:textId="77777777" w:rsidR="00A77B3E" w:rsidRDefault="00BA5171">
            <w:pPr>
              <w:spacing w:before="100"/>
              <w:jc w:val="right"/>
              <w:rPr>
                <w:color w:val="000000"/>
                <w:sz w:val="20"/>
              </w:rPr>
            </w:pPr>
            <w:r>
              <w:rPr>
                <w:color w:val="000000"/>
                <w:sz w:val="20"/>
              </w:rPr>
              <w:t>0</w:t>
            </w:r>
          </w:p>
        </w:tc>
      </w:tr>
    </w:tbl>
    <w:p w14:paraId="300776F7" w14:textId="77777777" w:rsidR="00A77B3E" w:rsidRDefault="00BA5171">
      <w:pPr>
        <w:spacing w:before="100"/>
        <w:rPr>
          <w:color w:val="000000"/>
        </w:rPr>
      </w:pPr>
      <w:r>
        <w:rPr>
          <w:color w:val="000000"/>
          <w:sz w:val="20"/>
        </w:rPr>
        <w:br w:type="page"/>
      </w:r>
      <w:r>
        <w:rPr>
          <w:color w:val="000000"/>
        </w:rPr>
        <w:lastRenderedPageBreak/>
        <w:t>2.1. Specific objective 2. Common visa policy</w:t>
      </w:r>
    </w:p>
    <w:p w14:paraId="296BAD69" w14:textId="77777777" w:rsidR="00A77B3E" w:rsidRDefault="00BA5171">
      <w:pPr>
        <w:spacing w:before="100"/>
        <w:rPr>
          <w:color w:val="000000"/>
          <w:sz w:val="0"/>
        </w:rPr>
      </w:pPr>
      <w:r>
        <w:rPr>
          <w:color w:val="000000"/>
        </w:rPr>
        <w:t>2.1.2. Indicators</w:t>
      </w:r>
    </w:p>
    <w:p w14:paraId="22E85A28" w14:textId="77777777" w:rsidR="00A77B3E" w:rsidRDefault="00BA5171">
      <w:pPr>
        <w:spacing w:before="100"/>
        <w:rPr>
          <w:color w:val="000000"/>
          <w:sz w:val="12"/>
        </w:rPr>
      </w:pPr>
      <w:r>
        <w:rPr>
          <w:color w:val="000000"/>
        </w:rPr>
        <w:t>Reference: point (e) of Article 22(4) CPR</w:t>
      </w:r>
    </w:p>
    <w:p w14:paraId="46D76F2C" w14:textId="77777777" w:rsidR="00A77B3E" w:rsidRDefault="00BA5171">
      <w:pPr>
        <w:pStyle w:val="Antrat4"/>
        <w:spacing w:before="100" w:after="0"/>
        <w:rPr>
          <w:b w:val="0"/>
          <w:color w:val="000000"/>
          <w:sz w:val="24"/>
        </w:rPr>
      </w:pPr>
      <w:bookmarkStart w:id="161" w:name="_Toc256000063"/>
      <w:r>
        <w:rPr>
          <w:b w:val="0"/>
          <w:color w:val="000000"/>
          <w:sz w:val="24"/>
        </w:rPr>
        <w:t>Table 2: Result indicators</w:t>
      </w:r>
      <w:bookmarkEnd w:id="161"/>
    </w:p>
    <w:p w14:paraId="51D0BF21"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2276"/>
        <w:gridCol w:w="1517"/>
        <w:gridCol w:w="1517"/>
        <w:gridCol w:w="1517"/>
        <w:gridCol w:w="1517"/>
        <w:gridCol w:w="1517"/>
        <w:gridCol w:w="1517"/>
        <w:gridCol w:w="1517"/>
        <w:gridCol w:w="1517"/>
      </w:tblGrid>
      <w:tr w:rsidR="00AE5E03" w14:paraId="1FE49AD0" w14:textId="77777777">
        <w:trPr>
          <w:tblHeader/>
        </w:trPr>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0412E27" w14:textId="77777777" w:rsidR="00A77B3E" w:rsidRDefault="00BA5171">
            <w:pPr>
              <w:spacing w:before="100"/>
              <w:jc w:val="center"/>
              <w:rPr>
                <w:color w:val="000000"/>
                <w:sz w:val="20"/>
              </w:rPr>
            </w:pPr>
            <w:r>
              <w:rPr>
                <w:color w:val="000000"/>
                <w:sz w:val="20"/>
              </w:rPr>
              <w:t>ID</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F946DD9" w14:textId="77777777" w:rsidR="00A77B3E" w:rsidRDefault="00BA5171">
            <w:pPr>
              <w:spacing w:before="100"/>
              <w:jc w:val="center"/>
              <w:rPr>
                <w:color w:val="000000"/>
                <w:sz w:val="20"/>
              </w:rPr>
            </w:pPr>
            <w:r>
              <w:rPr>
                <w:color w:val="000000"/>
                <w:sz w:val="20"/>
              </w:rPr>
              <w:t>Indicator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C471C50" w14:textId="77777777" w:rsidR="00A77B3E" w:rsidRDefault="00BA5171">
            <w:pPr>
              <w:spacing w:before="100"/>
              <w:jc w:val="center"/>
              <w:rPr>
                <w:color w:val="000000"/>
                <w:sz w:val="20"/>
              </w:rPr>
            </w:pPr>
            <w:r>
              <w:rPr>
                <w:color w:val="000000"/>
                <w:sz w:val="20"/>
              </w:rPr>
              <w:t>Measurement unit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F15F3EB" w14:textId="77777777" w:rsidR="00A77B3E" w:rsidRDefault="00BA5171">
            <w:pPr>
              <w:spacing w:before="100"/>
              <w:jc w:val="center"/>
              <w:rPr>
                <w:color w:val="000000"/>
                <w:sz w:val="20"/>
              </w:rPr>
            </w:pPr>
            <w:r>
              <w:rPr>
                <w:color w:val="000000"/>
                <w:sz w:val="20"/>
              </w:rPr>
              <w:t>Baseline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83B4374" w14:textId="77777777" w:rsidR="00A77B3E" w:rsidRDefault="00BA5171">
            <w:pPr>
              <w:spacing w:before="100"/>
              <w:jc w:val="center"/>
              <w:rPr>
                <w:color w:val="000000"/>
                <w:sz w:val="20"/>
              </w:rPr>
            </w:pPr>
            <w:r>
              <w:rPr>
                <w:color w:val="000000"/>
                <w:sz w:val="20"/>
              </w:rPr>
              <w:t>Measurement unit for baseline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497A51D" w14:textId="77777777" w:rsidR="00A77B3E" w:rsidRDefault="00BA5171">
            <w:pPr>
              <w:spacing w:before="100"/>
              <w:jc w:val="center"/>
              <w:rPr>
                <w:color w:val="000000"/>
                <w:sz w:val="20"/>
              </w:rPr>
            </w:pPr>
            <w:r>
              <w:rPr>
                <w:color w:val="000000"/>
                <w:sz w:val="20"/>
              </w:rPr>
              <w:t>Reference year(s)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8A6198E" w14:textId="77777777" w:rsidR="00A77B3E" w:rsidRDefault="00BA5171">
            <w:pPr>
              <w:spacing w:before="100"/>
              <w:jc w:val="center"/>
              <w:rPr>
                <w:color w:val="000000"/>
                <w:sz w:val="20"/>
              </w:rPr>
            </w:pPr>
            <w:r>
              <w:rPr>
                <w:color w:val="000000"/>
                <w:sz w:val="20"/>
              </w:rPr>
              <w:t>Target (2029)</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72F5C7D" w14:textId="77777777" w:rsidR="00A77B3E" w:rsidRDefault="00BA5171">
            <w:pPr>
              <w:spacing w:before="100"/>
              <w:jc w:val="center"/>
              <w:rPr>
                <w:color w:val="000000"/>
                <w:sz w:val="20"/>
              </w:rPr>
            </w:pPr>
            <w:r>
              <w:rPr>
                <w:color w:val="000000"/>
                <w:sz w:val="20"/>
              </w:rPr>
              <w:t>Measurement unit for target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EFC0392" w14:textId="77777777" w:rsidR="00A77B3E" w:rsidRDefault="00BA5171">
            <w:pPr>
              <w:spacing w:before="100"/>
              <w:jc w:val="center"/>
              <w:rPr>
                <w:color w:val="000000"/>
                <w:sz w:val="20"/>
              </w:rPr>
            </w:pPr>
            <w:r>
              <w:rPr>
                <w:color w:val="000000"/>
                <w:sz w:val="20"/>
              </w:rPr>
              <w:t>Source of data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521E1EA" w14:textId="77777777" w:rsidR="00A77B3E" w:rsidRDefault="00BA5171">
            <w:pPr>
              <w:spacing w:before="100"/>
              <w:rPr>
                <w:color w:val="000000"/>
                <w:sz w:val="20"/>
              </w:rPr>
            </w:pPr>
            <w:r>
              <w:rPr>
                <w:color w:val="000000"/>
                <w:sz w:val="20"/>
              </w:rPr>
              <w:t>Comments</w:t>
            </w:r>
          </w:p>
        </w:tc>
      </w:tr>
      <w:tr w:rsidR="00AE5E03" w14:paraId="55C7DB82"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13D802" w14:textId="77777777" w:rsidR="00A77B3E" w:rsidRDefault="00BA5171">
            <w:pPr>
              <w:spacing w:before="100"/>
              <w:rPr>
                <w:color w:val="000000"/>
                <w:sz w:val="20"/>
              </w:rPr>
            </w:pPr>
            <w:r>
              <w:rPr>
                <w:color w:val="000000"/>
                <w:sz w:val="20"/>
              </w:rPr>
              <w:t>R.2.8</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529247" w14:textId="77777777" w:rsidR="00A77B3E" w:rsidRDefault="00BA5171">
            <w:pPr>
              <w:spacing w:before="100"/>
              <w:rPr>
                <w:color w:val="000000"/>
                <w:sz w:val="20"/>
              </w:rPr>
            </w:pPr>
            <w:r>
              <w:rPr>
                <w:color w:val="000000"/>
                <w:sz w:val="20"/>
              </w:rPr>
              <w:t>Number of new / upgraded consulates outside the Schengen area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C2878E" w14:textId="77777777" w:rsidR="00A77B3E" w:rsidRDefault="00BA5171">
            <w:pPr>
              <w:spacing w:before="100"/>
              <w:rPr>
                <w:color w:val="000000"/>
                <w:sz w:val="20"/>
              </w:rPr>
            </w:pPr>
            <w:r>
              <w:rPr>
                <w:color w:val="000000"/>
                <w:sz w:val="20"/>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D743A7" w14:textId="77777777" w:rsidR="00A77B3E" w:rsidRDefault="00BA5171">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4B3B2E" w14:textId="77777777" w:rsidR="00A77B3E" w:rsidRDefault="00BA5171">
            <w:pPr>
              <w:spacing w:before="100"/>
              <w:rPr>
                <w:color w:val="000000"/>
                <w:sz w:val="20"/>
              </w:rPr>
            </w:pPr>
            <w:r>
              <w:rPr>
                <w:color w:val="000000"/>
                <w:sz w:val="20"/>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2A2191" w14:textId="77777777" w:rsidR="00A77B3E" w:rsidRDefault="00BA5171">
            <w:pPr>
              <w:spacing w:before="100"/>
              <w:jc w:val="center"/>
              <w:rPr>
                <w:color w:val="000000"/>
                <w:sz w:val="20"/>
              </w:rPr>
            </w:pPr>
            <w:r>
              <w:rPr>
                <w:color w:val="000000"/>
                <w:sz w:val="20"/>
              </w:rPr>
              <w:t>2021-2027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566097" w14:textId="77777777" w:rsidR="00A77B3E" w:rsidRDefault="00BA5171">
            <w:pPr>
              <w:spacing w:before="100"/>
              <w:jc w:val="center"/>
              <w:rPr>
                <w:color w:val="000000"/>
                <w:sz w:val="20"/>
              </w:rPr>
            </w:pPr>
            <w:r>
              <w:rPr>
                <w:color w:val="000000"/>
                <w:sz w:val="20"/>
              </w:rPr>
              <w:t>24</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C43B12" w14:textId="77777777" w:rsidR="00A77B3E" w:rsidRDefault="00BA5171">
            <w:pPr>
              <w:spacing w:before="100"/>
              <w:rPr>
                <w:color w:val="000000"/>
                <w:sz w:val="20"/>
              </w:rPr>
            </w:pPr>
            <w:r>
              <w:rPr>
                <w:color w:val="000000"/>
                <w:sz w:val="20"/>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1B26EA" w14:textId="77777777" w:rsidR="00A77B3E" w:rsidRDefault="00BA5171">
            <w:pPr>
              <w:spacing w:before="100"/>
              <w:rPr>
                <w:color w:val="000000"/>
                <w:sz w:val="20"/>
              </w:rPr>
            </w:pPr>
            <w:r>
              <w:rPr>
                <w:color w:val="000000"/>
                <w:sz w:val="20"/>
              </w:rPr>
              <w:t>Project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B09EC6" w14:textId="77777777" w:rsidR="00A77B3E" w:rsidRDefault="00A77B3E">
            <w:pPr>
              <w:spacing w:before="100"/>
              <w:rPr>
                <w:color w:val="000000"/>
                <w:sz w:val="20"/>
              </w:rPr>
            </w:pPr>
          </w:p>
        </w:tc>
      </w:tr>
      <w:tr w:rsidR="00AE5E03" w14:paraId="75B83705"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3CF24D" w14:textId="77777777" w:rsidR="00A77B3E" w:rsidRDefault="00BA5171">
            <w:pPr>
              <w:spacing w:before="100"/>
              <w:rPr>
                <w:color w:val="000000"/>
                <w:sz w:val="20"/>
              </w:rPr>
            </w:pPr>
            <w:r>
              <w:rPr>
                <w:color w:val="000000"/>
                <w:sz w:val="20"/>
              </w:rPr>
              <w:t>R.2.8.1</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285947" w14:textId="77777777" w:rsidR="00A77B3E" w:rsidRDefault="00BA5171">
            <w:pPr>
              <w:spacing w:before="100"/>
              <w:rPr>
                <w:color w:val="000000"/>
                <w:sz w:val="20"/>
              </w:rPr>
            </w:pPr>
            <w:r>
              <w:rPr>
                <w:color w:val="000000"/>
                <w:sz w:val="20"/>
              </w:rPr>
              <w:t>of which number of consulates upgraded to enhance client-friendliness for Visa applicants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F5C272" w14:textId="77777777" w:rsidR="00A77B3E" w:rsidRDefault="00BA5171">
            <w:pPr>
              <w:spacing w:before="100"/>
              <w:rPr>
                <w:color w:val="000000"/>
                <w:sz w:val="20"/>
              </w:rPr>
            </w:pPr>
            <w:r>
              <w:rPr>
                <w:color w:val="000000"/>
                <w:sz w:val="20"/>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317E75" w14:textId="77777777" w:rsidR="00A77B3E" w:rsidRDefault="00BA5171">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CD2FD5" w14:textId="77777777" w:rsidR="00A77B3E" w:rsidRDefault="00BA5171">
            <w:pPr>
              <w:spacing w:before="100"/>
              <w:rPr>
                <w:color w:val="000000"/>
                <w:sz w:val="20"/>
              </w:rPr>
            </w:pPr>
            <w:r>
              <w:rPr>
                <w:color w:val="000000"/>
                <w:sz w:val="20"/>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B0FCB6" w14:textId="77777777" w:rsidR="00A77B3E" w:rsidRDefault="00BA5171">
            <w:pPr>
              <w:spacing w:before="100"/>
              <w:jc w:val="center"/>
              <w:rPr>
                <w:color w:val="000000"/>
                <w:sz w:val="20"/>
              </w:rPr>
            </w:pPr>
            <w:r>
              <w:rPr>
                <w:color w:val="000000"/>
                <w:sz w:val="20"/>
              </w:rPr>
              <w:t>2021-2027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DB8F2F" w14:textId="77777777" w:rsidR="00A77B3E" w:rsidRDefault="00BA5171">
            <w:pPr>
              <w:spacing w:before="100"/>
              <w:jc w:val="center"/>
              <w:rPr>
                <w:color w:val="000000"/>
                <w:sz w:val="20"/>
              </w:rPr>
            </w:pPr>
            <w:r>
              <w:rPr>
                <w:color w:val="000000"/>
                <w:sz w:val="20"/>
              </w:rPr>
              <w:t>24</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10D956" w14:textId="77777777" w:rsidR="00A77B3E" w:rsidRDefault="00BA5171">
            <w:pPr>
              <w:spacing w:before="100"/>
              <w:rPr>
                <w:color w:val="000000"/>
                <w:sz w:val="20"/>
              </w:rPr>
            </w:pPr>
            <w:r>
              <w:rPr>
                <w:color w:val="000000"/>
                <w:sz w:val="20"/>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6E9B3A" w14:textId="77777777" w:rsidR="00A77B3E" w:rsidRDefault="00BA5171">
            <w:pPr>
              <w:spacing w:before="100"/>
              <w:rPr>
                <w:color w:val="000000"/>
                <w:sz w:val="20"/>
              </w:rPr>
            </w:pPr>
            <w:r>
              <w:rPr>
                <w:color w:val="000000"/>
                <w:sz w:val="20"/>
              </w:rPr>
              <w:t>Project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45B185" w14:textId="77777777" w:rsidR="00A77B3E" w:rsidRDefault="00BA5171">
            <w:pPr>
              <w:spacing w:before="100"/>
              <w:rPr>
                <w:color w:val="000000"/>
                <w:sz w:val="20"/>
              </w:rPr>
            </w:pPr>
            <w:r>
              <w:rPr>
                <w:color w:val="000000"/>
                <w:sz w:val="20"/>
              </w:rPr>
              <w:t xml:space="preserve">In 2023-2029 client-friendliness trainings will be provided to 24 Consulates </w:t>
            </w:r>
          </w:p>
        </w:tc>
      </w:tr>
      <w:tr w:rsidR="00AE5E03" w14:paraId="3029443C"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23B6D3" w14:textId="77777777" w:rsidR="00A77B3E" w:rsidRDefault="00BA5171">
            <w:pPr>
              <w:spacing w:before="100"/>
              <w:rPr>
                <w:color w:val="000000"/>
                <w:sz w:val="20"/>
              </w:rPr>
            </w:pPr>
            <w:r>
              <w:rPr>
                <w:color w:val="000000"/>
                <w:sz w:val="20"/>
              </w:rPr>
              <w:t>R.2.9</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2987CE" w14:textId="77777777" w:rsidR="00A77B3E" w:rsidRDefault="00BA5171">
            <w:pPr>
              <w:spacing w:before="100"/>
              <w:rPr>
                <w:color w:val="000000"/>
                <w:sz w:val="20"/>
              </w:rPr>
            </w:pPr>
            <w:r>
              <w:rPr>
                <w:color w:val="000000"/>
                <w:sz w:val="20"/>
              </w:rPr>
              <w:t>Number of addressed recommendations from Schengen Evaluations in the area of the common visa policy</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4BCACC" w14:textId="77777777" w:rsidR="00A77B3E" w:rsidRDefault="00BA5171">
            <w:pPr>
              <w:spacing w:before="100"/>
              <w:rPr>
                <w:color w:val="000000"/>
                <w:sz w:val="20"/>
              </w:rPr>
            </w:pPr>
            <w:r>
              <w:rPr>
                <w:color w:val="000000"/>
                <w:sz w:val="20"/>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AFA962" w14:textId="77777777" w:rsidR="00A77B3E" w:rsidRDefault="00BA5171">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01F40F" w14:textId="77777777" w:rsidR="00A77B3E" w:rsidRDefault="00BA5171">
            <w:pPr>
              <w:spacing w:before="100"/>
              <w:rPr>
                <w:color w:val="000000"/>
                <w:sz w:val="20"/>
              </w:rPr>
            </w:pPr>
            <w:r>
              <w:rPr>
                <w:color w:val="000000"/>
                <w:sz w:val="20"/>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FCCD07" w14:textId="77777777" w:rsidR="00A77B3E" w:rsidRDefault="00BA5171">
            <w:pPr>
              <w:spacing w:before="100"/>
              <w:jc w:val="center"/>
              <w:rPr>
                <w:color w:val="000000"/>
                <w:sz w:val="20"/>
              </w:rPr>
            </w:pPr>
            <w:r>
              <w:rPr>
                <w:color w:val="000000"/>
                <w:sz w:val="20"/>
              </w:rPr>
              <w:t>2021-2027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523679" w14:textId="77777777" w:rsidR="00A77B3E" w:rsidRDefault="00BA5171">
            <w:pPr>
              <w:spacing w:before="100"/>
              <w:jc w:val="center"/>
              <w:rPr>
                <w:color w:val="000000"/>
                <w:sz w:val="20"/>
              </w:rPr>
            </w:pPr>
            <w:r>
              <w:rPr>
                <w:color w:val="000000"/>
                <w:sz w:val="20"/>
              </w:rPr>
              <w:t>100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008AE2" w14:textId="77777777" w:rsidR="00A77B3E" w:rsidRDefault="00BA5171">
            <w:pPr>
              <w:spacing w:before="100"/>
              <w:rPr>
                <w:color w:val="000000"/>
                <w:sz w:val="20"/>
              </w:rPr>
            </w:pPr>
            <w:r>
              <w:rPr>
                <w:color w:val="000000"/>
                <w:sz w:val="20"/>
              </w:rPr>
              <w:t>percentage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DCF284" w14:textId="77777777" w:rsidR="00A77B3E" w:rsidRDefault="00BA5171">
            <w:pPr>
              <w:spacing w:before="100"/>
              <w:rPr>
                <w:color w:val="000000"/>
                <w:sz w:val="20"/>
              </w:rPr>
            </w:pPr>
            <w:r>
              <w:rPr>
                <w:color w:val="000000"/>
                <w:sz w:val="20"/>
              </w:rPr>
              <w:t>Project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5099CD" w14:textId="77777777" w:rsidR="00A77B3E" w:rsidRDefault="00A77B3E">
            <w:pPr>
              <w:spacing w:before="100"/>
              <w:rPr>
                <w:color w:val="000000"/>
                <w:sz w:val="20"/>
              </w:rPr>
            </w:pPr>
          </w:p>
        </w:tc>
      </w:tr>
      <w:tr w:rsidR="00AE5E03" w14:paraId="6697E2E4"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2B87E4" w14:textId="77777777" w:rsidR="00A77B3E" w:rsidRDefault="00BA5171">
            <w:pPr>
              <w:spacing w:before="100"/>
              <w:rPr>
                <w:color w:val="000000"/>
                <w:sz w:val="20"/>
              </w:rPr>
            </w:pPr>
            <w:r>
              <w:rPr>
                <w:color w:val="000000"/>
                <w:sz w:val="20"/>
              </w:rPr>
              <w:t>R.2.10</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09045B" w14:textId="77777777" w:rsidR="00A77B3E" w:rsidRDefault="00BA5171">
            <w:pPr>
              <w:spacing w:before="100"/>
              <w:rPr>
                <w:color w:val="000000"/>
                <w:sz w:val="20"/>
              </w:rPr>
            </w:pPr>
            <w:r>
              <w:rPr>
                <w:color w:val="000000"/>
                <w:sz w:val="20"/>
              </w:rPr>
              <w:t>Number of visa applications using digital means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F8D851" w14:textId="77777777" w:rsidR="00A77B3E" w:rsidRDefault="00BA5171">
            <w:pPr>
              <w:spacing w:before="100"/>
              <w:rPr>
                <w:color w:val="000000"/>
                <w:sz w:val="20"/>
              </w:rPr>
            </w:pPr>
            <w:r>
              <w:rPr>
                <w:color w:val="000000"/>
                <w:sz w:val="20"/>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8FA3A6" w14:textId="77777777" w:rsidR="00A77B3E" w:rsidRDefault="00BA5171">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85D378" w14:textId="77777777" w:rsidR="00A77B3E" w:rsidRDefault="00BA5171">
            <w:pPr>
              <w:spacing w:before="100"/>
              <w:rPr>
                <w:color w:val="000000"/>
                <w:sz w:val="20"/>
              </w:rPr>
            </w:pPr>
            <w:r>
              <w:rPr>
                <w:color w:val="000000"/>
                <w:sz w:val="20"/>
              </w:rPr>
              <w:t>share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0E9D53" w14:textId="77777777" w:rsidR="00A77B3E" w:rsidRDefault="00BA5171">
            <w:pPr>
              <w:spacing w:before="100"/>
              <w:jc w:val="center"/>
              <w:rPr>
                <w:color w:val="000000"/>
                <w:sz w:val="20"/>
              </w:rPr>
            </w:pPr>
            <w:r>
              <w:rPr>
                <w:color w:val="000000"/>
                <w:sz w:val="20"/>
              </w:rPr>
              <w:t>2026-2027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B66738" w14:textId="77777777" w:rsidR="00A77B3E" w:rsidRDefault="00BA5171">
            <w:pPr>
              <w:spacing w:before="100"/>
              <w:jc w:val="center"/>
              <w:rPr>
                <w:color w:val="000000"/>
                <w:sz w:val="20"/>
              </w:rPr>
            </w:pPr>
            <w:r>
              <w:rPr>
                <w:color w:val="000000"/>
                <w:sz w:val="20"/>
              </w:rPr>
              <w:t>300,000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A2C907" w14:textId="77777777" w:rsidR="00A77B3E" w:rsidRDefault="00BA5171">
            <w:pPr>
              <w:spacing w:before="100"/>
              <w:rPr>
                <w:color w:val="000000"/>
                <w:sz w:val="20"/>
              </w:rPr>
            </w:pPr>
            <w:r>
              <w:rPr>
                <w:color w:val="000000"/>
                <w:sz w:val="20"/>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06EAC8" w14:textId="77777777" w:rsidR="00A77B3E" w:rsidRDefault="00BA5171">
            <w:pPr>
              <w:spacing w:before="100"/>
              <w:rPr>
                <w:color w:val="000000"/>
                <w:sz w:val="20"/>
              </w:rPr>
            </w:pPr>
            <w:r>
              <w:rPr>
                <w:color w:val="000000"/>
                <w:sz w:val="20"/>
              </w:rPr>
              <w:t xml:space="preserve">MFA statistics </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69E150" w14:textId="77777777" w:rsidR="00A77B3E" w:rsidRDefault="00BA5171">
            <w:pPr>
              <w:spacing w:before="100"/>
              <w:rPr>
                <w:color w:val="000000"/>
                <w:sz w:val="20"/>
              </w:rPr>
            </w:pPr>
            <w:r>
              <w:rPr>
                <w:color w:val="000000"/>
                <w:sz w:val="20"/>
              </w:rPr>
              <w:t xml:space="preserve">"0" in years 2021-2025 </w:t>
            </w:r>
          </w:p>
          <w:p w14:paraId="49F567B2" w14:textId="77777777" w:rsidR="00A77B3E" w:rsidRDefault="00BA5171">
            <w:pPr>
              <w:spacing w:before="100"/>
              <w:rPr>
                <w:color w:val="000000"/>
                <w:sz w:val="20"/>
              </w:rPr>
            </w:pPr>
            <w:r>
              <w:rPr>
                <w:color w:val="000000"/>
                <w:sz w:val="20"/>
              </w:rPr>
              <w:t>"300,000" annual average in 2026-2029</w:t>
            </w:r>
          </w:p>
        </w:tc>
      </w:tr>
      <w:tr w:rsidR="00AE5E03" w14:paraId="117FB0F6"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E82CC0" w14:textId="77777777" w:rsidR="00A77B3E" w:rsidRDefault="00BA5171">
            <w:pPr>
              <w:spacing w:before="100"/>
              <w:rPr>
                <w:color w:val="000000"/>
                <w:sz w:val="20"/>
              </w:rPr>
            </w:pPr>
            <w:r>
              <w:rPr>
                <w:color w:val="000000"/>
                <w:sz w:val="20"/>
              </w:rPr>
              <w:t>R.2.11</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09BF7B" w14:textId="77777777" w:rsidR="00A77B3E" w:rsidRDefault="00BA5171">
            <w:pPr>
              <w:spacing w:before="100"/>
              <w:rPr>
                <w:color w:val="000000"/>
                <w:sz w:val="20"/>
              </w:rPr>
            </w:pPr>
            <w:r>
              <w:rPr>
                <w:color w:val="000000"/>
                <w:sz w:val="20"/>
              </w:rPr>
              <w:t>Number of initiated / improved forms of cooperation set up among Member States in visa processing</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03A3BB" w14:textId="77777777" w:rsidR="00A77B3E" w:rsidRDefault="00BA5171">
            <w:pPr>
              <w:spacing w:before="100"/>
              <w:rPr>
                <w:color w:val="000000"/>
                <w:sz w:val="20"/>
              </w:rPr>
            </w:pPr>
            <w:r>
              <w:rPr>
                <w:color w:val="000000"/>
                <w:sz w:val="20"/>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AD12CE" w14:textId="77777777" w:rsidR="00A77B3E" w:rsidRDefault="00BA5171">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B72276" w14:textId="77777777" w:rsidR="00A77B3E" w:rsidRDefault="00BA5171">
            <w:pPr>
              <w:spacing w:before="100"/>
              <w:rPr>
                <w:color w:val="000000"/>
                <w:sz w:val="20"/>
              </w:rPr>
            </w:pPr>
            <w:r>
              <w:rPr>
                <w:color w:val="000000"/>
                <w:sz w:val="20"/>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B1B022" w14:textId="77777777" w:rsidR="00A77B3E" w:rsidRDefault="00BA5171">
            <w:pPr>
              <w:spacing w:before="100"/>
              <w:jc w:val="center"/>
              <w:rPr>
                <w:color w:val="000000"/>
                <w:sz w:val="20"/>
              </w:rPr>
            </w:pPr>
            <w:r>
              <w:rPr>
                <w:color w:val="000000"/>
                <w:sz w:val="20"/>
              </w:rPr>
              <w:t>2021-2027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BECE38" w14:textId="77777777" w:rsidR="00A77B3E" w:rsidRDefault="00BA5171">
            <w:pPr>
              <w:spacing w:before="100"/>
              <w:jc w:val="center"/>
              <w:rPr>
                <w:color w:val="000000"/>
                <w:sz w:val="20"/>
              </w:rPr>
            </w:pPr>
            <w:r>
              <w:rPr>
                <w:color w:val="000000"/>
                <w:sz w:val="20"/>
              </w:rPr>
              <w:t>3</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FA35F0" w14:textId="77777777" w:rsidR="00A77B3E" w:rsidRDefault="00BA5171">
            <w:pPr>
              <w:spacing w:before="100"/>
              <w:rPr>
                <w:color w:val="000000"/>
                <w:sz w:val="20"/>
              </w:rPr>
            </w:pPr>
            <w:r>
              <w:rPr>
                <w:color w:val="000000"/>
                <w:sz w:val="20"/>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F41685" w14:textId="77777777" w:rsidR="00A77B3E" w:rsidRDefault="00BA5171">
            <w:pPr>
              <w:spacing w:before="100"/>
              <w:rPr>
                <w:color w:val="000000"/>
                <w:sz w:val="20"/>
              </w:rPr>
            </w:pPr>
            <w:r>
              <w:rPr>
                <w:color w:val="000000"/>
                <w:sz w:val="20"/>
              </w:rPr>
              <w:t>Project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10E075" w14:textId="77777777" w:rsidR="00A77B3E" w:rsidRDefault="00BA5171">
            <w:pPr>
              <w:spacing w:before="100"/>
              <w:rPr>
                <w:color w:val="000000"/>
                <w:sz w:val="20"/>
              </w:rPr>
            </w:pPr>
            <w:r>
              <w:rPr>
                <w:color w:val="000000"/>
                <w:sz w:val="20"/>
              </w:rPr>
              <w:t>LT is considering to offer consular representation service extension regarding visa issue in Consulate general of LT in Almaty for MT, CH, LI.</w:t>
            </w:r>
          </w:p>
        </w:tc>
      </w:tr>
      <w:tr w:rsidR="00AE5E03" w14:paraId="450B2ECA"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B499A4" w14:textId="77777777" w:rsidR="00A77B3E" w:rsidRDefault="00BA5171">
            <w:pPr>
              <w:spacing w:before="100"/>
              <w:rPr>
                <w:color w:val="000000"/>
                <w:sz w:val="20"/>
              </w:rPr>
            </w:pPr>
            <w:r>
              <w:rPr>
                <w:color w:val="000000"/>
                <w:sz w:val="20"/>
              </w:rPr>
              <w:lastRenderedPageBreak/>
              <w:t>R.2.12</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772556" w14:textId="77777777" w:rsidR="00A77B3E" w:rsidRDefault="00BA5171">
            <w:pPr>
              <w:spacing w:before="100"/>
              <w:rPr>
                <w:color w:val="000000"/>
                <w:sz w:val="20"/>
              </w:rPr>
            </w:pPr>
            <w:r>
              <w:rPr>
                <w:color w:val="000000"/>
                <w:sz w:val="20"/>
              </w:rPr>
              <w:t>Number of participants who report three months after the training activity that they are using the skills and competences acquired during the training</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E01847" w14:textId="77777777" w:rsidR="00A77B3E" w:rsidRDefault="00BA5171">
            <w:pPr>
              <w:spacing w:before="100"/>
              <w:rPr>
                <w:color w:val="000000"/>
                <w:sz w:val="20"/>
              </w:rPr>
            </w:pPr>
            <w:r>
              <w:rPr>
                <w:color w:val="000000"/>
                <w:sz w:val="20"/>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1032F0" w14:textId="77777777" w:rsidR="00A77B3E" w:rsidRDefault="00BA5171">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7EDE2E" w14:textId="77777777" w:rsidR="00A77B3E" w:rsidRDefault="00BA5171">
            <w:pPr>
              <w:spacing w:before="100"/>
              <w:rPr>
                <w:color w:val="000000"/>
                <w:sz w:val="20"/>
              </w:rPr>
            </w:pPr>
            <w:r>
              <w:rPr>
                <w:color w:val="000000"/>
                <w:sz w:val="20"/>
              </w:rPr>
              <w:t>share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1E5F01" w14:textId="77777777" w:rsidR="00A77B3E" w:rsidRDefault="00BA5171">
            <w:pPr>
              <w:spacing w:before="100"/>
              <w:jc w:val="center"/>
              <w:rPr>
                <w:color w:val="000000"/>
                <w:sz w:val="20"/>
              </w:rPr>
            </w:pPr>
            <w:r>
              <w:rPr>
                <w:color w:val="000000"/>
                <w:sz w:val="20"/>
              </w:rPr>
              <w:t>2021-2027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2F9076" w14:textId="77777777" w:rsidR="00A77B3E" w:rsidRDefault="00BA5171">
            <w:pPr>
              <w:spacing w:before="100"/>
              <w:jc w:val="center"/>
              <w:rPr>
                <w:color w:val="000000"/>
                <w:sz w:val="20"/>
              </w:rPr>
            </w:pPr>
            <w:r>
              <w:rPr>
                <w:color w:val="000000"/>
                <w:sz w:val="20"/>
              </w:rPr>
              <w:t>154</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C5FCAC" w14:textId="77777777" w:rsidR="00A77B3E" w:rsidRDefault="00BA5171">
            <w:pPr>
              <w:spacing w:before="100"/>
              <w:rPr>
                <w:color w:val="000000"/>
                <w:sz w:val="20"/>
              </w:rPr>
            </w:pPr>
            <w:r>
              <w:rPr>
                <w:color w:val="000000"/>
                <w:sz w:val="20"/>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7B2B6D" w14:textId="77777777" w:rsidR="00A77B3E" w:rsidRDefault="00BA5171">
            <w:pPr>
              <w:spacing w:before="100"/>
              <w:rPr>
                <w:color w:val="000000"/>
                <w:sz w:val="20"/>
              </w:rPr>
            </w:pPr>
            <w:r>
              <w:rPr>
                <w:color w:val="000000"/>
                <w:sz w:val="20"/>
              </w:rPr>
              <w:t>Project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3DBF61" w14:textId="77777777" w:rsidR="00A77B3E" w:rsidRDefault="00BA5171">
            <w:pPr>
              <w:spacing w:before="100"/>
              <w:rPr>
                <w:color w:val="000000"/>
                <w:sz w:val="20"/>
              </w:rPr>
            </w:pPr>
            <w:r>
              <w:rPr>
                <w:color w:val="000000"/>
                <w:sz w:val="20"/>
              </w:rPr>
              <w:t>2% less</w:t>
            </w:r>
          </w:p>
          <w:p w14:paraId="7CE3AA5A" w14:textId="77777777" w:rsidR="00A77B3E" w:rsidRDefault="00A77B3E">
            <w:pPr>
              <w:spacing w:before="100"/>
              <w:rPr>
                <w:color w:val="000000"/>
                <w:sz w:val="20"/>
              </w:rPr>
            </w:pPr>
          </w:p>
        </w:tc>
      </w:tr>
    </w:tbl>
    <w:p w14:paraId="590ECB08" w14:textId="77777777" w:rsidR="00A77B3E" w:rsidRDefault="00A77B3E">
      <w:pPr>
        <w:spacing w:before="100"/>
        <w:rPr>
          <w:color w:val="000000"/>
          <w:sz w:val="20"/>
        </w:rPr>
        <w:sectPr w:rsidR="00A77B3E">
          <w:headerReference w:type="even" r:id="rId39"/>
          <w:headerReference w:type="default" r:id="rId40"/>
          <w:footerReference w:type="even" r:id="rId41"/>
          <w:footerReference w:type="default" r:id="rId42"/>
          <w:headerReference w:type="first" r:id="rId43"/>
          <w:footerReference w:type="first" r:id="rId44"/>
          <w:pgSz w:w="16838" w:h="11906" w:orient="landscape"/>
          <w:pgMar w:top="720" w:right="720" w:bottom="864" w:left="936" w:header="288" w:footer="72" w:gutter="0"/>
          <w:cols w:space="720"/>
          <w:noEndnote/>
          <w:docGrid w:linePitch="360"/>
        </w:sectPr>
      </w:pPr>
    </w:p>
    <w:p w14:paraId="278FCEF8" w14:textId="77777777" w:rsidR="00A77B3E" w:rsidRDefault="00BA5171">
      <w:pPr>
        <w:spacing w:before="100"/>
        <w:rPr>
          <w:color w:val="000000"/>
          <w:sz w:val="0"/>
        </w:rPr>
      </w:pPr>
      <w:r>
        <w:rPr>
          <w:color w:val="000000"/>
        </w:rPr>
        <w:lastRenderedPageBreak/>
        <w:t>2.1. Specific objective 2. Common visa policy</w:t>
      </w:r>
    </w:p>
    <w:p w14:paraId="5303CA7F" w14:textId="77777777" w:rsidR="00A77B3E" w:rsidRDefault="00BA5171">
      <w:pPr>
        <w:pStyle w:val="Antrat3"/>
        <w:spacing w:before="100" w:after="0"/>
        <w:rPr>
          <w:rFonts w:ascii="Times New Roman" w:hAnsi="Times New Roman" w:cs="Times New Roman"/>
          <w:b w:val="0"/>
          <w:color w:val="000000"/>
          <w:sz w:val="24"/>
        </w:rPr>
      </w:pPr>
      <w:bookmarkStart w:id="162" w:name="_Toc256000064"/>
      <w:r>
        <w:rPr>
          <w:rFonts w:ascii="Times New Roman" w:hAnsi="Times New Roman" w:cs="Times New Roman"/>
          <w:b w:val="0"/>
          <w:color w:val="000000"/>
          <w:sz w:val="24"/>
        </w:rPr>
        <w:t>2.1.3. Indicative breakdown of the programme resources (EU) by type of intervention</w:t>
      </w:r>
      <w:bookmarkEnd w:id="162"/>
    </w:p>
    <w:p w14:paraId="537C5223" w14:textId="77777777" w:rsidR="00A77B3E" w:rsidRDefault="00BA5171">
      <w:pPr>
        <w:spacing w:before="100"/>
        <w:rPr>
          <w:color w:val="000000"/>
        </w:rPr>
      </w:pPr>
      <w:r>
        <w:rPr>
          <w:color w:val="000000"/>
        </w:rPr>
        <w:t>Reference: Article 22(5) CPR; and Article 16(12) AMIF Regulation, Article 13(12) ISF Regulation or Article 13(18) BMVI Regulation</w:t>
      </w:r>
    </w:p>
    <w:p w14:paraId="6367E70C" w14:textId="77777777" w:rsidR="00A77B3E" w:rsidRDefault="00BA5171">
      <w:pPr>
        <w:pStyle w:val="Antrat4"/>
        <w:spacing w:before="100" w:after="0"/>
        <w:rPr>
          <w:b w:val="0"/>
          <w:color w:val="000000"/>
          <w:sz w:val="24"/>
        </w:rPr>
      </w:pPr>
      <w:bookmarkStart w:id="163" w:name="_Toc256000065"/>
      <w:r>
        <w:rPr>
          <w:b w:val="0"/>
          <w:color w:val="000000"/>
          <w:sz w:val="24"/>
        </w:rPr>
        <w:t>Table 3: Indicative breakdown</w:t>
      </w:r>
      <w:bookmarkEnd w:id="163"/>
    </w:p>
    <w:p w14:paraId="2417AB80"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9837"/>
        <w:gridCol w:w="2926"/>
      </w:tblGrid>
      <w:tr w:rsidR="00AE5E03" w14:paraId="3164A8DA"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1B15CE" w14:textId="77777777" w:rsidR="00A77B3E" w:rsidRDefault="00BA5171">
            <w:pPr>
              <w:spacing w:before="100"/>
              <w:rPr>
                <w:color w:val="000000"/>
                <w:sz w:val="20"/>
              </w:rPr>
            </w:pPr>
            <w:r>
              <w:rPr>
                <w:color w:val="000000"/>
                <w:sz w:val="20"/>
              </w:rPr>
              <w:t>Type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20648B" w14:textId="77777777" w:rsidR="00A77B3E" w:rsidRDefault="00BA5171">
            <w:pPr>
              <w:spacing w:before="100"/>
              <w:rPr>
                <w:color w:val="000000"/>
                <w:sz w:val="20"/>
              </w:rPr>
            </w:pPr>
            <w:r>
              <w:rPr>
                <w:color w:val="000000"/>
                <w:sz w:val="20"/>
              </w:rPr>
              <w:t>Code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BDE0C5" w14:textId="77777777" w:rsidR="00A77B3E" w:rsidRDefault="00BA5171">
            <w:pPr>
              <w:spacing w:before="100"/>
              <w:jc w:val="right"/>
              <w:rPr>
                <w:color w:val="000000"/>
                <w:sz w:val="20"/>
              </w:rPr>
            </w:pPr>
            <w:r>
              <w:rPr>
                <w:color w:val="000000"/>
                <w:sz w:val="20"/>
              </w:rPr>
              <w:t>Indicative amount (Euro)</w:t>
            </w:r>
          </w:p>
        </w:tc>
      </w:tr>
      <w:tr w:rsidR="00AE5E03" w14:paraId="127A308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AE9160" w14:textId="77777777" w:rsidR="00A77B3E" w:rsidRDefault="00BA5171">
            <w:pPr>
              <w:spacing w:before="100"/>
              <w:rPr>
                <w:color w:val="000000"/>
                <w:sz w:val="20"/>
              </w:rPr>
            </w:pPr>
            <w:r>
              <w:rPr>
                <w:color w:val="000000"/>
                <w:sz w:val="20"/>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0C1C71" w14:textId="77777777" w:rsidR="00A77B3E" w:rsidRDefault="00BA5171">
            <w:pPr>
              <w:spacing w:before="100"/>
              <w:rPr>
                <w:color w:val="000000"/>
                <w:sz w:val="20"/>
              </w:rPr>
            </w:pPr>
            <w:r>
              <w:rPr>
                <w:color w:val="000000"/>
                <w:sz w:val="20"/>
              </w:rPr>
              <w:t>002.Enhancing the efficiency, client-friendly environment and security at consulates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ABEB99" w14:textId="77777777" w:rsidR="00A77B3E" w:rsidRDefault="00BA5171">
            <w:pPr>
              <w:spacing w:before="100"/>
              <w:jc w:val="right"/>
              <w:rPr>
                <w:color w:val="000000"/>
                <w:sz w:val="20"/>
              </w:rPr>
            </w:pPr>
            <w:r>
              <w:rPr>
                <w:color w:val="000000"/>
                <w:sz w:val="20"/>
              </w:rPr>
              <w:t>180,000.00</w:t>
            </w:r>
          </w:p>
        </w:tc>
      </w:tr>
      <w:tr w:rsidR="00AE5E03" w14:paraId="7DD4B3C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A4DD72" w14:textId="77777777" w:rsidR="00A77B3E" w:rsidRDefault="00BA5171">
            <w:pPr>
              <w:spacing w:before="100"/>
              <w:rPr>
                <w:color w:val="000000"/>
                <w:sz w:val="20"/>
              </w:rPr>
            </w:pPr>
            <w:r>
              <w:rPr>
                <w:color w:val="000000"/>
                <w:sz w:val="20"/>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D04AE8" w14:textId="77777777" w:rsidR="00A77B3E" w:rsidRDefault="00BA5171">
            <w:pPr>
              <w:spacing w:before="100"/>
              <w:rPr>
                <w:color w:val="000000"/>
                <w:sz w:val="20"/>
              </w:rPr>
            </w:pPr>
            <w:r>
              <w:rPr>
                <w:color w:val="000000"/>
                <w:sz w:val="20"/>
              </w:rPr>
              <w:t>006.Large-scale IT systems  - Visa Information System (VIS)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D6A716" w14:textId="77777777" w:rsidR="00A77B3E" w:rsidRDefault="00BA5171">
            <w:pPr>
              <w:spacing w:before="100"/>
              <w:jc w:val="right"/>
              <w:rPr>
                <w:color w:val="000000"/>
                <w:sz w:val="20"/>
              </w:rPr>
            </w:pPr>
            <w:r>
              <w:rPr>
                <w:color w:val="000000"/>
                <w:sz w:val="20"/>
              </w:rPr>
              <w:t>1,200,000.00</w:t>
            </w:r>
          </w:p>
        </w:tc>
      </w:tr>
      <w:tr w:rsidR="00AE5E03" w14:paraId="48FEE83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00FF3A" w14:textId="77777777" w:rsidR="00A77B3E" w:rsidRDefault="00BA5171">
            <w:pPr>
              <w:spacing w:before="100"/>
              <w:rPr>
                <w:color w:val="000000"/>
                <w:sz w:val="20"/>
              </w:rPr>
            </w:pPr>
            <w:r>
              <w:rPr>
                <w:color w:val="000000"/>
                <w:sz w:val="20"/>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4C47B0" w14:textId="77777777" w:rsidR="00A77B3E" w:rsidRDefault="00BA5171">
            <w:pPr>
              <w:spacing w:before="100"/>
              <w:rPr>
                <w:color w:val="000000"/>
                <w:sz w:val="20"/>
              </w:rPr>
            </w:pPr>
            <w:r>
              <w:rPr>
                <w:color w:val="000000"/>
                <w:sz w:val="20"/>
              </w:rPr>
              <w:t>008.Operating support - Common visa policy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66E8D4" w14:textId="2537192F" w:rsidR="00A77B3E" w:rsidRDefault="00405BFC">
            <w:pPr>
              <w:spacing w:before="100"/>
              <w:jc w:val="right"/>
              <w:rPr>
                <w:color w:val="000000"/>
                <w:sz w:val="20"/>
              </w:rPr>
            </w:pPr>
            <w:r>
              <w:rPr>
                <w:color w:val="000000"/>
                <w:sz w:val="20"/>
              </w:rPr>
              <w:t>2,378,898.25</w:t>
            </w:r>
          </w:p>
        </w:tc>
      </w:tr>
      <w:tr w:rsidR="00AE5E03" w14:paraId="0F82E90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1EEEE6" w14:textId="77777777" w:rsidR="00A77B3E" w:rsidRDefault="00BA5171">
            <w:pPr>
              <w:spacing w:before="100"/>
              <w:rPr>
                <w:color w:val="000000"/>
                <w:sz w:val="20"/>
              </w:rPr>
            </w:pPr>
            <w:r>
              <w:rPr>
                <w:color w:val="000000"/>
                <w:sz w:val="20"/>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BFEFDC" w14:textId="77777777" w:rsidR="00A77B3E" w:rsidRDefault="00BA5171">
            <w:pPr>
              <w:spacing w:before="100"/>
              <w:rPr>
                <w:color w:val="000000"/>
                <w:sz w:val="20"/>
              </w:rPr>
            </w:pPr>
            <w:r>
              <w:rPr>
                <w:color w:val="000000"/>
                <w:sz w:val="20"/>
              </w:rPr>
              <w:t>009.Operating support - Large-scale IT systems for visa application processing purposes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61799B" w14:textId="77777777" w:rsidR="00A77B3E" w:rsidRDefault="00BA5171">
            <w:pPr>
              <w:spacing w:before="100"/>
              <w:jc w:val="right"/>
              <w:rPr>
                <w:color w:val="000000"/>
                <w:sz w:val="20"/>
              </w:rPr>
            </w:pPr>
            <w:r>
              <w:rPr>
                <w:color w:val="000000"/>
                <w:sz w:val="20"/>
              </w:rPr>
              <w:t>285,000.00</w:t>
            </w:r>
          </w:p>
        </w:tc>
      </w:tr>
    </w:tbl>
    <w:p w14:paraId="2C319FF5" w14:textId="77777777" w:rsidR="00A77B3E" w:rsidRDefault="00A77B3E">
      <w:pPr>
        <w:spacing w:before="100"/>
        <w:rPr>
          <w:color w:val="000000"/>
          <w:sz w:val="20"/>
        </w:rPr>
        <w:sectPr w:rsidR="00A77B3E">
          <w:pgSz w:w="16838" w:h="11906" w:orient="landscape"/>
          <w:pgMar w:top="720" w:right="720" w:bottom="864" w:left="936" w:header="288" w:footer="72" w:gutter="0"/>
          <w:cols w:space="720"/>
          <w:noEndnote/>
          <w:docGrid w:linePitch="360"/>
        </w:sectPr>
      </w:pPr>
    </w:p>
    <w:p w14:paraId="06D2569E" w14:textId="77777777" w:rsidR="00A77B3E" w:rsidRDefault="00BA5171">
      <w:pPr>
        <w:pStyle w:val="Antrat2"/>
        <w:spacing w:before="100" w:after="0"/>
        <w:rPr>
          <w:rFonts w:ascii="Times New Roman" w:hAnsi="Times New Roman" w:cs="Times New Roman"/>
          <w:b w:val="0"/>
          <w:i w:val="0"/>
          <w:color w:val="000000"/>
          <w:sz w:val="24"/>
        </w:rPr>
      </w:pPr>
      <w:bookmarkStart w:id="164" w:name="_Toc256000066"/>
      <w:r>
        <w:rPr>
          <w:rFonts w:ascii="Times New Roman" w:hAnsi="Times New Roman" w:cs="Times New Roman"/>
          <w:b w:val="0"/>
          <w:i w:val="0"/>
          <w:color w:val="000000"/>
          <w:sz w:val="24"/>
        </w:rPr>
        <w:lastRenderedPageBreak/>
        <w:t>2.2. Technical assistance: TA.36(5). Technical assistance - flat rate (Art. 36(5) CPR)</w:t>
      </w:r>
      <w:bookmarkEnd w:id="164"/>
    </w:p>
    <w:p w14:paraId="4E51B25B" w14:textId="77777777" w:rsidR="00A77B3E" w:rsidRDefault="00A77B3E">
      <w:pPr>
        <w:spacing w:before="100"/>
        <w:rPr>
          <w:color w:val="000000"/>
          <w:sz w:val="0"/>
        </w:rPr>
      </w:pPr>
    </w:p>
    <w:p w14:paraId="2F34276C" w14:textId="77777777" w:rsidR="00A77B3E" w:rsidRDefault="00BA5171">
      <w:pPr>
        <w:spacing w:before="100"/>
        <w:rPr>
          <w:color w:val="000000"/>
          <w:sz w:val="0"/>
        </w:rPr>
      </w:pPr>
      <w:r>
        <w:rPr>
          <w:color w:val="000000"/>
        </w:rPr>
        <w:t>Reference: point (f) of Article 22(3), Article 36(5), Article 37, and Article 95 CPR</w:t>
      </w:r>
    </w:p>
    <w:p w14:paraId="7ED93651" w14:textId="77777777" w:rsidR="00A77B3E" w:rsidRDefault="00BA5171">
      <w:pPr>
        <w:pStyle w:val="Antrat3"/>
        <w:spacing w:before="100" w:after="0"/>
        <w:rPr>
          <w:rFonts w:ascii="Times New Roman" w:hAnsi="Times New Roman" w:cs="Times New Roman"/>
          <w:b w:val="0"/>
          <w:color w:val="000000"/>
          <w:sz w:val="24"/>
        </w:rPr>
      </w:pPr>
      <w:bookmarkStart w:id="165" w:name="_Toc256000067"/>
      <w:r>
        <w:rPr>
          <w:rFonts w:ascii="Times New Roman" w:hAnsi="Times New Roman" w:cs="Times New Roman"/>
          <w:b w:val="0"/>
          <w:color w:val="000000"/>
          <w:sz w:val="24"/>
        </w:rPr>
        <w:t>2.2.1. Description</w:t>
      </w:r>
      <w:bookmarkEnd w:id="165"/>
    </w:p>
    <w:p w14:paraId="6E05CAB1"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AE5E03" w14:paraId="0A1C7475"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3DDF82" w14:textId="77777777" w:rsidR="00A77B3E" w:rsidRDefault="00A77B3E">
            <w:pPr>
              <w:spacing w:before="100"/>
              <w:rPr>
                <w:color w:val="000000"/>
                <w:sz w:val="0"/>
              </w:rPr>
            </w:pPr>
          </w:p>
          <w:p w14:paraId="33B47E21" w14:textId="77777777" w:rsidR="00A77B3E" w:rsidRDefault="00BA5171">
            <w:pPr>
              <w:spacing w:before="100"/>
              <w:rPr>
                <w:color w:val="000000"/>
              </w:rPr>
            </w:pPr>
            <w:r>
              <w:rPr>
                <w:color w:val="000000"/>
              </w:rPr>
              <w:t>Technical assistance will be used by the Ministry of the Interior (as the Managing authority), Public Institution Central Project Management Agency (as the Interim Body) and the Centralized Internal Audit Division of the Ministry of the Interior (as the Audit Authority) for the financing of preparatory, management, monitoring, evaluation, conveyance, control and enhancement of administrative abilities measures, provided within the Common Provision Regulation.</w:t>
            </w:r>
          </w:p>
          <w:p w14:paraId="2E57943A" w14:textId="6DBCEA5A" w:rsidR="00A77B3E" w:rsidRDefault="00BA5171">
            <w:pPr>
              <w:spacing w:before="100"/>
              <w:rPr>
                <w:color w:val="000000"/>
              </w:rPr>
            </w:pPr>
            <w:r>
              <w:rPr>
                <w:color w:val="000000"/>
              </w:rPr>
              <w:t xml:space="preserve">The main task of a technical assistance will be perform the functions of management of the </w:t>
            </w:r>
            <w:r w:rsidR="006651B3">
              <w:rPr>
                <w:color w:val="000000"/>
              </w:rPr>
              <w:t>BMVI</w:t>
            </w:r>
            <w:r>
              <w:rPr>
                <w:color w:val="000000"/>
              </w:rPr>
              <w:t xml:space="preserve"> support assigned to the Managing, Interim Body and Audit authorities, as specified by the Order No. IV-705 of 2 September 2021 of the Minister of the Interior of the Republic of Lithuania On the Allocation of Functions between Authorities in the Implementation of the BMVI and ISF programmes 2021-2027.</w:t>
            </w:r>
          </w:p>
          <w:p w14:paraId="70DE3F8C" w14:textId="03776979" w:rsidR="00A77B3E" w:rsidRDefault="00BA5171">
            <w:pPr>
              <w:spacing w:before="100"/>
              <w:rPr>
                <w:color w:val="000000"/>
              </w:rPr>
            </w:pPr>
            <w:r>
              <w:rPr>
                <w:color w:val="000000"/>
              </w:rPr>
              <w:t xml:space="preserve">For the implementation of the functions assigned to the authorities, it is planned that the </w:t>
            </w:r>
            <w:r w:rsidR="006651B3">
              <w:rPr>
                <w:color w:val="000000"/>
              </w:rPr>
              <w:t>BMVI</w:t>
            </w:r>
            <w:r>
              <w:rPr>
                <w:color w:val="000000"/>
              </w:rPr>
              <w:t xml:space="preserve"> 2021-2027 programme shall be the responsibility of the same staff as during the implementation of the ISF programme 2014-2020.</w:t>
            </w:r>
          </w:p>
          <w:p w14:paraId="1938CCD5" w14:textId="1715F44B" w:rsidR="00A77B3E" w:rsidRDefault="00BA5171">
            <w:pPr>
              <w:spacing w:before="100"/>
              <w:rPr>
                <w:color w:val="000000"/>
              </w:rPr>
            </w:pPr>
            <w:r>
              <w:rPr>
                <w:color w:val="000000"/>
              </w:rPr>
              <w:t xml:space="preserve">Technical assistance funds are intended to be used for the the payment of remuneration and all related payments and taxes of the assigned staff, enhancement of administrative abilities measures, information and publicity measures of the </w:t>
            </w:r>
            <w:r w:rsidR="006651B3">
              <w:rPr>
                <w:color w:val="000000"/>
              </w:rPr>
              <w:t>BMVI</w:t>
            </w:r>
            <w:r>
              <w:rPr>
                <w:color w:val="000000"/>
              </w:rPr>
              <w:t xml:space="preserve"> programme, modernisation of computerised information management and supervision system, expert services, legal consultations, translations, organising of meetings of the Monitoring Committee, acquisition of office goods, hospitality and other administrative costs, satisfying the requirements of the eligibility of the costs to be financed provided for in the technical assistance rules of the Fund.</w:t>
            </w:r>
          </w:p>
          <w:p w14:paraId="3316BB4E" w14:textId="77777777" w:rsidR="00A77B3E" w:rsidRDefault="00A77B3E">
            <w:pPr>
              <w:spacing w:before="100"/>
              <w:rPr>
                <w:color w:val="000000"/>
              </w:rPr>
            </w:pPr>
          </w:p>
        </w:tc>
      </w:tr>
    </w:tbl>
    <w:p w14:paraId="00AC6D2C" w14:textId="77777777" w:rsidR="00A77B3E" w:rsidRDefault="00A77B3E">
      <w:pPr>
        <w:spacing w:before="100"/>
        <w:rPr>
          <w:color w:val="000000"/>
        </w:rPr>
        <w:sectPr w:rsidR="00A77B3E">
          <w:headerReference w:type="even" r:id="rId45"/>
          <w:headerReference w:type="default" r:id="rId46"/>
          <w:footerReference w:type="even" r:id="rId47"/>
          <w:footerReference w:type="default" r:id="rId48"/>
          <w:headerReference w:type="first" r:id="rId49"/>
          <w:footerReference w:type="first" r:id="rId50"/>
          <w:pgSz w:w="11906" w:h="16838"/>
          <w:pgMar w:top="720" w:right="936" w:bottom="864" w:left="720" w:header="0" w:footer="72" w:gutter="0"/>
          <w:cols w:space="720"/>
          <w:noEndnote/>
          <w:docGrid w:linePitch="360"/>
        </w:sectPr>
      </w:pPr>
    </w:p>
    <w:p w14:paraId="71E4DB17" w14:textId="77777777" w:rsidR="00A77B3E" w:rsidRDefault="00BA5171">
      <w:pPr>
        <w:spacing w:before="100"/>
        <w:rPr>
          <w:color w:val="000000"/>
          <w:sz w:val="0"/>
        </w:rPr>
      </w:pPr>
      <w:r>
        <w:rPr>
          <w:color w:val="000000"/>
        </w:rPr>
        <w:lastRenderedPageBreak/>
        <w:t>2.2. Technical assistance TA.36(5). Technical assistance - flat rate (Art. 36(5) CPR)</w:t>
      </w:r>
    </w:p>
    <w:p w14:paraId="73B604B4" w14:textId="77777777" w:rsidR="00A77B3E" w:rsidRDefault="00BA5171">
      <w:pPr>
        <w:pStyle w:val="Antrat3"/>
        <w:spacing w:before="100" w:after="0"/>
        <w:rPr>
          <w:rFonts w:ascii="Times New Roman" w:hAnsi="Times New Roman" w:cs="Times New Roman"/>
          <w:b w:val="0"/>
          <w:color w:val="000000"/>
          <w:sz w:val="24"/>
        </w:rPr>
      </w:pPr>
      <w:bookmarkStart w:id="166" w:name="_Toc256000068"/>
      <w:r>
        <w:rPr>
          <w:rFonts w:ascii="Times New Roman" w:hAnsi="Times New Roman" w:cs="Times New Roman"/>
          <w:b w:val="0"/>
          <w:color w:val="000000"/>
          <w:sz w:val="24"/>
        </w:rPr>
        <w:t>2.2.2. Indicative breakdown of technical assistance pursuant to Article 37 CPR</w:t>
      </w:r>
      <w:bookmarkEnd w:id="166"/>
    </w:p>
    <w:p w14:paraId="28DF62CE" w14:textId="77777777" w:rsidR="00A77B3E" w:rsidRDefault="00BA5171">
      <w:pPr>
        <w:pStyle w:val="Antrat4"/>
        <w:spacing w:before="100" w:after="0"/>
        <w:rPr>
          <w:b w:val="0"/>
          <w:color w:val="000000"/>
          <w:sz w:val="24"/>
        </w:rPr>
      </w:pPr>
      <w:bookmarkStart w:id="167" w:name="_Toc256000069"/>
      <w:r>
        <w:rPr>
          <w:b w:val="0"/>
          <w:color w:val="000000"/>
          <w:sz w:val="24"/>
        </w:rPr>
        <w:t>Table 4: Indicative breakdown</w:t>
      </w:r>
      <w:bookmarkEnd w:id="167"/>
    </w:p>
    <w:p w14:paraId="1CDE4497"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5487"/>
        <w:gridCol w:w="2690"/>
      </w:tblGrid>
      <w:tr w:rsidR="00AE5E03" w14:paraId="2B1B3F91"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FA20D6" w14:textId="77777777" w:rsidR="00A77B3E" w:rsidRDefault="00BA5171">
            <w:pPr>
              <w:spacing w:before="100"/>
              <w:rPr>
                <w:color w:val="000000"/>
                <w:sz w:val="20"/>
              </w:rPr>
            </w:pPr>
            <w:r>
              <w:rPr>
                <w:color w:val="000000"/>
                <w:sz w:val="20"/>
              </w:rPr>
              <w:t>Type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CA6C43" w14:textId="77777777" w:rsidR="00A77B3E" w:rsidRDefault="00BA5171">
            <w:pPr>
              <w:spacing w:before="100"/>
              <w:rPr>
                <w:color w:val="000000"/>
                <w:sz w:val="20"/>
              </w:rPr>
            </w:pPr>
            <w:r>
              <w:rPr>
                <w:color w:val="000000"/>
                <w:sz w:val="20"/>
              </w:rPr>
              <w:t>Code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A81ADB" w14:textId="77777777" w:rsidR="00A77B3E" w:rsidRDefault="00BA5171">
            <w:pPr>
              <w:spacing w:before="100"/>
              <w:jc w:val="right"/>
              <w:rPr>
                <w:color w:val="000000"/>
                <w:sz w:val="20"/>
              </w:rPr>
            </w:pPr>
            <w:r>
              <w:rPr>
                <w:color w:val="000000"/>
                <w:sz w:val="20"/>
              </w:rPr>
              <w:t>Indicative amount (Euro)</w:t>
            </w:r>
          </w:p>
        </w:tc>
      </w:tr>
      <w:tr w:rsidR="00AE5E03" w14:paraId="7BD7496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6268D4" w14:textId="77777777" w:rsidR="00A77B3E" w:rsidRDefault="00BA5171">
            <w:pPr>
              <w:spacing w:before="100"/>
              <w:rPr>
                <w:color w:val="000000"/>
                <w:sz w:val="20"/>
              </w:rPr>
            </w:pPr>
            <w:r>
              <w:rPr>
                <w:color w:val="000000"/>
                <w:sz w:val="20"/>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5C6DFA" w14:textId="77777777" w:rsidR="00A77B3E" w:rsidRDefault="00BA5171">
            <w:pPr>
              <w:spacing w:before="100"/>
              <w:rPr>
                <w:color w:val="000000"/>
                <w:sz w:val="20"/>
              </w:rPr>
            </w:pPr>
            <w:r>
              <w:rPr>
                <w:color w:val="000000"/>
                <w:sz w:val="20"/>
              </w:rPr>
              <w:t>001.Information and communication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F3C4F2" w14:textId="49962177" w:rsidR="00A77B3E" w:rsidRDefault="0066242C" w:rsidP="0066242C">
            <w:pPr>
              <w:spacing w:before="100"/>
              <w:jc w:val="right"/>
              <w:rPr>
                <w:color w:val="000000"/>
                <w:sz w:val="20"/>
              </w:rPr>
            </w:pPr>
            <w:ins w:id="168" w:author="Dalia Trinkūnienė" w:date="2023-06-20T12:04:00Z">
              <w:r>
                <w:rPr>
                  <w:color w:val="000000"/>
                  <w:sz w:val="20"/>
                </w:rPr>
                <w:t>1</w:t>
              </w:r>
            </w:ins>
            <w:commentRangeStart w:id="169"/>
            <w:del w:id="170" w:author="Dalia Trinkūnienė" w:date="2023-06-20T12:04:00Z">
              <w:r w:rsidR="00BA5171" w:rsidDel="0066242C">
                <w:rPr>
                  <w:color w:val="000000"/>
                  <w:sz w:val="20"/>
                </w:rPr>
                <w:delText>900,000</w:delText>
              </w:r>
            </w:del>
            <w:ins w:id="171" w:author="Dalia Trinkūnienė" w:date="2023-06-20T12:04:00Z">
              <w:r>
                <w:rPr>
                  <w:color w:val="000000"/>
                  <w:sz w:val="20"/>
                </w:rPr>
                <w:t>,092,240</w:t>
              </w:r>
            </w:ins>
            <w:r w:rsidR="00BA5171">
              <w:rPr>
                <w:color w:val="000000"/>
                <w:sz w:val="20"/>
              </w:rPr>
              <w:t>.00</w:t>
            </w:r>
            <w:commentRangeEnd w:id="169"/>
            <w:r>
              <w:rPr>
                <w:rStyle w:val="Komentaronuoroda"/>
              </w:rPr>
              <w:commentReference w:id="169"/>
            </w:r>
          </w:p>
        </w:tc>
      </w:tr>
      <w:tr w:rsidR="00AE5E03" w14:paraId="1C2BBC5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291925" w14:textId="77777777" w:rsidR="00A77B3E" w:rsidRDefault="00BA5171">
            <w:pPr>
              <w:spacing w:before="100"/>
              <w:rPr>
                <w:color w:val="000000"/>
                <w:sz w:val="20"/>
              </w:rPr>
            </w:pPr>
            <w:r>
              <w:rPr>
                <w:color w:val="000000"/>
                <w:sz w:val="20"/>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B6509E" w14:textId="77777777" w:rsidR="00A77B3E" w:rsidRDefault="00BA5171">
            <w:pPr>
              <w:spacing w:before="100"/>
              <w:rPr>
                <w:color w:val="000000"/>
                <w:sz w:val="20"/>
              </w:rPr>
            </w:pPr>
            <w:r>
              <w:rPr>
                <w:color w:val="000000"/>
                <w:sz w:val="20"/>
              </w:rPr>
              <w:t>002.Preparation, implementation, monitoring and control</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3FB5BB" w14:textId="77777777" w:rsidR="00A77B3E" w:rsidRDefault="00BA5171">
            <w:pPr>
              <w:spacing w:before="100"/>
              <w:jc w:val="right"/>
              <w:rPr>
                <w:color w:val="000000"/>
                <w:sz w:val="20"/>
              </w:rPr>
            </w:pPr>
            <w:r>
              <w:rPr>
                <w:color w:val="000000"/>
                <w:sz w:val="20"/>
              </w:rPr>
              <w:t>14,073,340.71</w:t>
            </w:r>
          </w:p>
        </w:tc>
      </w:tr>
      <w:tr w:rsidR="00AE5E03" w14:paraId="43E4225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E56E15" w14:textId="77777777" w:rsidR="00A77B3E" w:rsidRDefault="00BA5171">
            <w:pPr>
              <w:spacing w:before="100"/>
              <w:rPr>
                <w:color w:val="000000"/>
                <w:sz w:val="20"/>
              </w:rPr>
            </w:pPr>
            <w:r>
              <w:rPr>
                <w:color w:val="000000"/>
                <w:sz w:val="20"/>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BD0DF9" w14:textId="77777777" w:rsidR="00A77B3E" w:rsidRDefault="00BA5171">
            <w:pPr>
              <w:spacing w:before="100"/>
              <w:rPr>
                <w:color w:val="000000"/>
                <w:sz w:val="20"/>
              </w:rPr>
            </w:pPr>
            <w:r>
              <w:rPr>
                <w:color w:val="000000"/>
                <w:sz w:val="20"/>
              </w:rPr>
              <w:t>003.Evaluation and studies, data collection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CDC3F9" w14:textId="553D324F" w:rsidR="00A77B3E" w:rsidRDefault="00BA5171" w:rsidP="002E6531">
            <w:pPr>
              <w:spacing w:before="100"/>
              <w:jc w:val="right"/>
              <w:rPr>
                <w:color w:val="000000"/>
                <w:sz w:val="20"/>
              </w:rPr>
            </w:pPr>
            <w:del w:id="172" w:author="Dalia Trinkūnienė" w:date="2023-06-18T18:10:00Z">
              <w:r w:rsidDel="002E6531">
                <w:rPr>
                  <w:color w:val="000000"/>
                  <w:sz w:val="20"/>
                </w:rPr>
                <w:delText>1,500,000.00</w:delText>
              </w:r>
            </w:del>
            <w:ins w:id="173" w:author="Dalia Trinkūnienė" w:date="2023-06-18T18:10:00Z">
              <w:r w:rsidR="002E6531">
                <w:rPr>
                  <w:color w:val="000000"/>
                  <w:sz w:val="20"/>
                </w:rPr>
                <w:t>2,858,490.56</w:t>
              </w:r>
            </w:ins>
          </w:p>
        </w:tc>
      </w:tr>
      <w:tr w:rsidR="00AE5E03" w14:paraId="207A32B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0644CA" w14:textId="77777777" w:rsidR="00A77B3E" w:rsidRDefault="00BA5171">
            <w:pPr>
              <w:spacing w:before="100"/>
              <w:rPr>
                <w:color w:val="000000"/>
                <w:sz w:val="20"/>
              </w:rPr>
            </w:pPr>
            <w:r>
              <w:rPr>
                <w:color w:val="000000"/>
                <w:sz w:val="20"/>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89C369" w14:textId="77777777" w:rsidR="00A77B3E" w:rsidRDefault="00BA5171">
            <w:pPr>
              <w:spacing w:before="100"/>
              <w:rPr>
                <w:color w:val="000000"/>
                <w:sz w:val="20"/>
              </w:rPr>
            </w:pPr>
            <w:r>
              <w:rPr>
                <w:color w:val="000000"/>
                <w:sz w:val="20"/>
              </w:rPr>
              <w:t>004.Capacity building</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1A7EAA" w14:textId="77777777" w:rsidR="00A77B3E" w:rsidRDefault="00BA5171">
            <w:pPr>
              <w:spacing w:before="100"/>
              <w:jc w:val="right"/>
              <w:rPr>
                <w:color w:val="000000"/>
                <w:sz w:val="20"/>
              </w:rPr>
            </w:pPr>
            <w:r>
              <w:rPr>
                <w:color w:val="000000"/>
                <w:sz w:val="20"/>
              </w:rPr>
              <w:t>700,000.00</w:t>
            </w:r>
          </w:p>
        </w:tc>
      </w:tr>
    </w:tbl>
    <w:p w14:paraId="0AF7C915" w14:textId="77777777" w:rsidR="00A77B3E" w:rsidRDefault="00A77B3E">
      <w:pPr>
        <w:spacing w:before="100"/>
        <w:rPr>
          <w:color w:val="000000"/>
          <w:sz w:val="20"/>
        </w:rPr>
        <w:sectPr w:rsidR="00A77B3E">
          <w:pgSz w:w="11906" w:h="16838"/>
          <w:pgMar w:top="720" w:right="936" w:bottom="864" w:left="720" w:header="0" w:footer="72" w:gutter="0"/>
          <w:cols w:space="720"/>
          <w:noEndnote/>
          <w:docGrid w:linePitch="360"/>
        </w:sectPr>
      </w:pPr>
    </w:p>
    <w:p w14:paraId="5EE9EC1D" w14:textId="77777777" w:rsidR="00A77B3E" w:rsidRDefault="00BA5171">
      <w:pPr>
        <w:pStyle w:val="Antrat1"/>
        <w:spacing w:before="100" w:after="0"/>
        <w:rPr>
          <w:rFonts w:ascii="Times New Roman" w:hAnsi="Times New Roman" w:cs="Times New Roman"/>
          <w:b w:val="0"/>
          <w:color w:val="000000"/>
          <w:sz w:val="24"/>
        </w:rPr>
      </w:pPr>
      <w:bookmarkStart w:id="174" w:name="_Toc256000070"/>
      <w:r>
        <w:rPr>
          <w:rFonts w:ascii="Times New Roman" w:hAnsi="Times New Roman" w:cs="Times New Roman"/>
          <w:b w:val="0"/>
          <w:color w:val="000000"/>
          <w:sz w:val="24"/>
        </w:rPr>
        <w:lastRenderedPageBreak/>
        <w:t>3. Financing plan</w:t>
      </w:r>
      <w:bookmarkEnd w:id="174"/>
    </w:p>
    <w:p w14:paraId="4F140B4C" w14:textId="77777777" w:rsidR="00A77B3E" w:rsidRDefault="00BA5171">
      <w:pPr>
        <w:spacing w:before="100"/>
        <w:rPr>
          <w:color w:val="000000"/>
          <w:sz w:val="12"/>
        </w:rPr>
      </w:pPr>
      <w:r>
        <w:rPr>
          <w:color w:val="000000"/>
        </w:rPr>
        <w:t>Reference: point (g) Article 22(3) CPR</w:t>
      </w:r>
    </w:p>
    <w:p w14:paraId="4F0238A0" w14:textId="77777777" w:rsidR="00A77B3E" w:rsidRDefault="00BA5171">
      <w:pPr>
        <w:pStyle w:val="Antrat2"/>
        <w:spacing w:before="100" w:after="0"/>
        <w:rPr>
          <w:rFonts w:ascii="Times New Roman" w:hAnsi="Times New Roman" w:cs="Times New Roman"/>
          <w:b w:val="0"/>
          <w:i w:val="0"/>
          <w:color w:val="000000"/>
          <w:sz w:val="24"/>
        </w:rPr>
      </w:pPr>
      <w:bookmarkStart w:id="175" w:name="_Toc256000071"/>
      <w:r>
        <w:rPr>
          <w:rFonts w:ascii="Times New Roman" w:hAnsi="Times New Roman" w:cs="Times New Roman"/>
          <w:b w:val="0"/>
          <w:i w:val="0"/>
          <w:color w:val="000000"/>
          <w:sz w:val="24"/>
        </w:rPr>
        <w:t>3.1. Financial appropriations by year</w:t>
      </w:r>
      <w:bookmarkEnd w:id="175"/>
    </w:p>
    <w:p w14:paraId="2343400C" w14:textId="77777777" w:rsidR="00A77B3E" w:rsidRDefault="00BA5171">
      <w:pPr>
        <w:pStyle w:val="Antrat4"/>
        <w:spacing w:before="100" w:after="0"/>
        <w:rPr>
          <w:b w:val="0"/>
          <w:color w:val="000000"/>
          <w:sz w:val="24"/>
        </w:rPr>
      </w:pPr>
      <w:bookmarkStart w:id="176" w:name="_Toc256000072"/>
      <w:r>
        <w:rPr>
          <w:b w:val="0"/>
          <w:color w:val="000000"/>
          <w:sz w:val="24"/>
        </w:rPr>
        <w:t>Table 5: Financial appropriations per year</w:t>
      </w:r>
      <w:bookmarkEnd w:id="176"/>
    </w:p>
    <w:p w14:paraId="65FCD1BE" w14:textId="77777777" w:rsidR="00A77B3E" w:rsidRDefault="00A77B3E">
      <w:pPr>
        <w:spacing w:before="100"/>
        <w:rPr>
          <w:color w:val="000000"/>
          <w:sz w:val="12"/>
        </w:rPr>
      </w:pPr>
    </w:p>
    <w:p w14:paraId="2F074782" w14:textId="77777777" w:rsidR="00A77B3E" w:rsidRDefault="00A77B3E">
      <w:pPr>
        <w:spacing w:before="100"/>
        <w:rPr>
          <w:color w:val="000000"/>
        </w:rPr>
      </w:pPr>
    </w:p>
    <w:tbl>
      <w:tblPr>
        <w:tblW w:w="44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3"/>
        <w:gridCol w:w="1278"/>
        <w:gridCol w:w="1134"/>
        <w:gridCol w:w="1242"/>
        <w:gridCol w:w="1509"/>
        <w:gridCol w:w="1509"/>
        <w:gridCol w:w="1509"/>
        <w:gridCol w:w="1509"/>
        <w:gridCol w:w="1368"/>
        <w:tblGridChange w:id="177">
          <w:tblGrid>
            <w:gridCol w:w="2403"/>
            <w:gridCol w:w="1278"/>
            <w:gridCol w:w="1134"/>
            <w:gridCol w:w="1242"/>
            <w:gridCol w:w="1509"/>
            <w:gridCol w:w="1509"/>
            <w:gridCol w:w="1509"/>
            <w:gridCol w:w="1509"/>
            <w:gridCol w:w="1368"/>
          </w:tblGrid>
        </w:tblGridChange>
      </w:tblGrid>
      <w:tr w:rsidR="002605B3" w14:paraId="69758DE3" w14:textId="77777777" w:rsidTr="003F71AD">
        <w:trPr>
          <w:tblHeader/>
        </w:trPr>
        <w:tc>
          <w:tcPr>
            <w:tcW w:w="2403"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54F05C4" w14:textId="77777777" w:rsidR="00A77B3E" w:rsidRDefault="00BA5171">
            <w:pPr>
              <w:spacing w:before="100"/>
              <w:jc w:val="center"/>
              <w:rPr>
                <w:color w:val="000000"/>
                <w:sz w:val="16"/>
              </w:rPr>
            </w:pPr>
            <w:r>
              <w:rPr>
                <w:color w:val="000000"/>
                <w:sz w:val="16"/>
              </w:rPr>
              <w:t>Allocation type</w:t>
            </w:r>
          </w:p>
        </w:tc>
        <w:tc>
          <w:tcPr>
            <w:tcW w:w="1278"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39D0B3F" w14:textId="77777777" w:rsidR="00A77B3E" w:rsidRDefault="00BA5171">
            <w:pPr>
              <w:spacing w:before="100"/>
              <w:jc w:val="center"/>
              <w:rPr>
                <w:color w:val="000000"/>
                <w:sz w:val="16"/>
              </w:rPr>
            </w:pPr>
            <w:r>
              <w:rPr>
                <w:color w:val="000000"/>
                <w:sz w:val="16"/>
              </w:rPr>
              <w:t>2021</w:t>
            </w:r>
          </w:p>
        </w:tc>
        <w:tc>
          <w:tcPr>
            <w:tcW w:w="1134"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AC51799" w14:textId="77777777" w:rsidR="00A77B3E" w:rsidRDefault="00BA5171">
            <w:pPr>
              <w:spacing w:before="100"/>
              <w:jc w:val="center"/>
              <w:rPr>
                <w:color w:val="000000"/>
                <w:sz w:val="16"/>
              </w:rPr>
            </w:pPr>
            <w:r>
              <w:rPr>
                <w:color w:val="000000"/>
                <w:sz w:val="16"/>
              </w:rPr>
              <w:t>2022</w:t>
            </w:r>
          </w:p>
        </w:tc>
        <w:tc>
          <w:tcPr>
            <w:tcW w:w="1242"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6272CC3" w14:textId="77777777" w:rsidR="00A77B3E" w:rsidRDefault="00BA5171">
            <w:pPr>
              <w:spacing w:before="100"/>
              <w:jc w:val="center"/>
              <w:rPr>
                <w:color w:val="000000"/>
                <w:sz w:val="16"/>
              </w:rPr>
            </w:pPr>
            <w:r>
              <w:rPr>
                <w:color w:val="000000"/>
                <w:sz w:val="16"/>
              </w:rPr>
              <w:t>2023</w:t>
            </w:r>
          </w:p>
        </w:tc>
        <w:tc>
          <w:tcPr>
            <w:tcW w:w="1509"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7ED0910" w14:textId="77777777" w:rsidR="00A77B3E" w:rsidRDefault="00BA5171">
            <w:pPr>
              <w:spacing w:before="100"/>
              <w:jc w:val="center"/>
              <w:rPr>
                <w:color w:val="000000"/>
                <w:sz w:val="16"/>
              </w:rPr>
            </w:pPr>
            <w:r>
              <w:rPr>
                <w:color w:val="000000"/>
                <w:sz w:val="16"/>
              </w:rPr>
              <w:t>2024</w:t>
            </w:r>
          </w:p>
        </w:tc>
        <w:tc>
          <w:tcPr>
            <w:tcW w:w="1509"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B816494" w14:textId="77777777" w:rsidR="00A77B3E" w:rsidRDefault="00BA5171">
            <w:pPr>
              <w:spacing w:before="100"/>
              <w:jc w:val="center"/>
              <w:rPr>
                <w:color w:val="000000"/>
                <w:sz w:val="16"/>
              </w:rPr>
            </w:pPr>
            <w:r>
              <w:rPr>
                <w:color w:val="000000"/>
                <w:sz w:val="16"/>
              </w:rPr>
              <w:t>2025</w:t>
            </w:r>
          </w:p>
        </w:tc>
        <w:tc>
          <w:tcPr>
            <w:tcW w:w="1509"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DFC83B1" w14:textId="77777777" w:rsidR="00A77B3E" w:rsidRDefault="00BA5171">
            <w:pPr>
              <w:spacing w:before="100"/>
              <w:jc w:val="center"/>
              <w:rPr>
                <w:color w:val="000000"/>
                <w:sz w:val="16"/>
              </w:rPr>
            </w:pPr>
            <w:r>
              <w:rPr>
                <w:color w:val="000000"/>
                <w:sz w:val="16"/>
              </w:rPr>
              <w:t>2026</w:t>
            </w:r>
          </w:p>
        </w:tc>
        <w:tc>
          <w:tcPr>
            <w:tcW w:w="1509"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54F5F1" w14:textId="77777777" w:rsidR="00A77B3E" w:rsidRDefault="00BA5171">
            <w:pPr>
              <w:spacing w:before="100"/>
              <w:jc w:val="center"/>
              <w:rPr>
                <w:color w:val="000000"/>
                <w:sz w:val="16"/>
              </w:rPr>
            </w:pPr>
            <w:r>
              <w:rPr>
                <w:color w:val="000000"/>
                <w:sz w:val="16"/>
              </w:rPr>
              <w:t>2027</w:t>
            </w:r>
          </w:p>
        </w:tc>
        <w:tc>
          <w:tcPr>
            <w:tcW w:w="1368"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56BF3D2" w14:textId="77777777" w:rsidR="00A77B3E" w:rsidRDefault="00BA5171">
            <w:pPr>
              <w:spacing w:before="100"/>
              <w:jc w:val="center"/>
              <w:rPr>
                <w:color w:val="000000"/>
                <w:sz w:val="16"/>
              </w:rPr>
            </w:pPr>
            <w:r>
              <w:rPr>
                <w:color w:val="000000"/>
                <w:sz w:val="16"/>
              </w:rPr>
              <w:t>Total</w:t>
            </w:r>
          </w:p>
        </w:tc>
      </w:tr>
      <w:tr w:rsidR="002605B3" w14:paraId="48BB4573" w14:textId="77777777" w:rsidTr="003F71AD">
        <w:tc>
          <w:tcPr>
            <w:tcW w:w="2403"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D12C0F" w14:textId="77777777" w:rsidR="00A77B3E" w:rsidRDefault="00BA5171">
            <w:pPr>
              <w:spacing w:before="100"/>
              <w:rPr>
                <w:color w:val="000000"/>
                <w:sz w:val="16"/>
              </w:rPr>
            </w:pPr>
            <w:r>
              <w:rPr>
                <w:color w:val="000000"/>
                <w:sz w:val="16"/>
              </w:rPr>
              <w:t>Initial allocation</w:t>
            </w:r>
          </w:p>
        </w:tc>
        <w:tc>
          <w:tcPr>
            <w:tcW w:w="1278"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94192F" w14:textId="77777777" w:rsidR="00A77B3E" w:rsidRDefault="00A77B3E">
            <w:pPr>
              <w:spacing w:before="100"/>
              <w:jc w:val="right"/>
              <w:rPr>
                <w:color w:val="000000"/>
                <w:sz w:val="16"/>
              </w:rPr>
            </w:pPr>
          </w:p>
        </w:tc>
        <w:tc>
          <w:tcPr>
            <w:tcW w:w="1134"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9702D5" w14:textId="77777777" w:rsidR="00A77B3E" w:rsidRDefault="00BA5171">
            <w:pPr>
              <w:spacing w:before="100"/>
              <w:jc w:val="right"/>
              <w:rPr>
                <w:color w:val="000000"/>
                <w:sz w:val="16"/>
              </w:rPr>
            </w:pPr>
            <w:r>
              <w:rPr>
                <w:color w:val="000000"/>
                <w:sz w:val="16"/>
              </w:rPr>
              <w:t>39,695,925.00</w:t>
            </w:r>
          </w:p>
        </w:tc>
        <w:tc>
          <w:tcPr>
            <w:tcW w:w="1242"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546849" w14:textId="77777777" w:rsidR="00A77B3E" w:rsidRDefault="00BA5171">
            <w:pPr>
              <w:spacing w:before="100"/>
              <w:jc w:val="right"/>
              <w:rPr>
                <w:color w:val="000000"/>
                <w:sz w:val="16"/>
              </w:rPr>
            </w:pPr>
            <w:r>
              <w:rPr>
                <w:color w:val="000000"/>
                <w:sz w:val="16"/>
              </w:rPr>
              <w:t>48,230,857.00</w:t>
            </w:r>
          </w:p>
        </w:tc>
        <w:tc>
          <w:tcPr>
            <w:tcW w:w="1509"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31C096" w14:textId="77777777" w:rsidR="00A77B3E" w:rsidRDefault="00BA5171">
            <w:pPr>
              <w:spacing w:before="100"/>
              <w:jc w:val="right"/>
              <w:rPr>
                <w:color w:val="000000"/>
                <w:sz w:val="16"/>
              </w:rPr>
            </w:pPr>
            <w:r>
              <w:rPr>
                <w:color w:val="000000"/>
                <w:sz w:val="16"/>
              </w:rPr>
              <w:t>52,017,858.00</w:t>
            </w:r>
          </w:p>
        </w:tc>
        <w:tc>
          <w:tcPr>
            <w:tcW w:w="1509"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B6354D" w14:textId="77777777" w:rsidR="00A77B3E" w:rsidRDefault="00BA5171">
            <w:pPr>
              <w:spacing w:before="100"/>
              <w:jc w:val="right"/>
              <w:rPr>
                <w:color w:val="000000"/>
                <w:sz w:val="16"/>
              </w:rPr>
            </w:pPr>
            <w:r>
              <w:rPr>
                <w:color w:val="000000"/>
                <w:sz w:val="16"/>
              </w:rPr>
              <w:t>40,276,784.00</w:t>
            </w:r>
          </w:p>
        </w:tc>
        <w:tc>
          <w:tcPr>
            <w:tcW w:w="1509"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2799A6" w14:textId="77777777" w:rsidR="00A77B3E" w:rsidRDefault="00BA5171">
            <w:pPr>
              <w:spacing w:before="100"/>
              <w:jc w:val="right"/>
              <w:rPr>
                <w:color w:val="000000"/>
                <w:sz w:val="16"/>
              </w:rPr>
            </w:pPr>
            <w:r>
              <w:rPr>
                <w:color w:val="000000"/>
                <w:sz w:val="16"/>
              </w:rPr>
              <w:t>33,339,466.00</w:t>
            </w:r>
          </w:p>
        </w:tc>
        <w:tc>
          <w:tcPr>
            <w:tcW w:w="1509"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3E4480" w14:textId="77777777" w:rsidR="00A77B3E" w:rsidRDefault="00BA5171">
            <w:pPr>
              <w:spacing w:before="100"/>
              <w:jc w:val="right"/>
              <w:rPr>
                <w:color w:val="000000"/>
                <w:sz w:val="16"/>
              </w:rPr>
            </w:pPr>
            <w:r>
              <w:rPr>
                <w:color w:val="000000"/>
                <w:sz w:val="16"/>
              </w:rPr>
              <w:t>33,793,739.00</w:t>
            </w:r>
          </w:p>
        </w:tc>
        <w:tc>
          <w:tcPr>
            <w:tcW w:w="1368"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D6E27A" w14:textId="77777777" w:rsidR="00A77B3E" w:rsidRDefault="00BA5171">
            <w:pPr>
              <w:spacing w:before="100"/>
              <w:jc w:val="right"/>
              <w:rPr>
                <w:color w:val="000000"/>
                <w:sz w:val="16"/>
              </w:rPr>
            </w:pPr>
            <w:r>
              <w:rPr>
                <w:color w:val="000000"/>
                <w:sz w:val="16"/>
              </w:rPr>
              <w:t>247,354,629.00</w:t>
            </w:r>
          </w:p>
        </w:tc>
      </w:tr>
      <w:tr w:rsidR="002605B3" w14:paraId="598F81EF" w14:textId="77777777" w:rsidTr="003F71AD">
        <w:tc>
          <w:tcPr>
            <w:tcW w:w="2403"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643287" w14:textId="77777777" w:rsidR="00A77B3E" w:rsidRDefault="00BA5171">
            <w:pPr>
              <w:spacing w:before="100"/>
              <w:rPr>
                <w:color w:val="000000"/>
                <w:sz w:val="16"/>
              </w:rPr>
            </w:pPr>
            <w:r>
              <w:rPr>
                <w:color w:val="000000"/>
                <w:sz w:val="16"/>
              </w:rPr>
              <w:t>Mid-term review</w:t>
            </w:r>
          </w:p>
        </w:tc>
        <w:tc>
          <w:tcPr>
            <w:tcW w:w="1278"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F35882" w14:textId="77777777" w:rsidR="00A77B3E" w:rsidRDefault="00A77B3E">
            <w:pPr>
              <w:spacing w:before="100"/>
              <w:jc w:val="right"/>
              <w:rPr>
                <w:color w:val="000000"/>
                <w:sz w:val="16"/>
              </w:rPr>
            </w:pPr>
          </w:p>
        </w:tc>
        <w:tc>
          <w:tcPr>
            <w:tcW w:w="1134"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97498C" w14:textId="77777777" w:rsidR="00A77B3E" w:rsidRDefault="00A77B3E">
            <w:pPr>
              <w:spacing w:before="100"/>
              <w:jc w:val="right"/>
              <w:rPr>
                <w:color w:val="000000"/>
                <w:sz w:val="16"/>
              </w:rPr>
            </w:pPr>
          </w:p>
        </w:tc>
        <w:tc>
          <w:tcPr>
            <w:tcW w:w="1242"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ED3CEC" w14:textId="77777777" w:rsidR="00A77B3E" w:rsidRDefault="00A77B3E">
            <w:pPr>
              <w:spacing w:before="100"/>
              <w:jc w:val="right"/>
              <w:rPr>
                <w:color w:val="000000"/>
                <w:sz w:val="16"/>
              </w:rPr>
            </w:pPr>
          </w:p>
        </w:tc>
        <w:tc>
          <w:tcPr>
            <w:tcW w:w="1509"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472B5D" w14:textId="77777777" w:rsidR="00A77B3E" w:rsidRDefault="00A77B3E">
            <w:pPr>
              <w:spacing w:before="100"/>
              <w:jc w:val="right"/>
              <w:rPr>
                <w:color w:val="000000"/>
                <w:sz w:val="16"/>
              </w:rPr>
            </w:pPr>
          </w:p>
        </w:tc>
        <w:tc>
          <w:tcPr>
            <w:tcW w:w="1509"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574B8D" w14:textId="77777777" w:rsidR="00A77B3E" w:rsidRDefault="00A77B3E">
            <w:pPr>
              <w:spacing w:before="100"/>
              <w:jc w:val="right"/>
              <w:rPr>
                <w:color w:val="000000"/>
                <w:sz w:val="16"/>
              </w:rPr>
            </w:pPr>
          </w:p>
        </w:tc>
        <w:tc>
          <w:tcPr>
            <w:tcW w:w="1509"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FA45FA" w14:textId="77777777" w:rsidR="00A77B3E" w:rsidRDefault="00A77B3E">
            <w:pPr>
              <w:spacing w:before="100"/>
              <w:jc w:val="right"/>
              <w:rPr>
                <w:color w:val="000000"/>
                <w:sz w:val="16"/>
              </w:rPr>
            </w:pPr>
          </w:p>
        </w:tc>
        <w:tc>
          <w:tcPr>
            <w:tcW w:w="1509"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5B5513" w14:textId="77777777" w:rsidR="00A77B3E" w:rsidRDefault="00A77B3E">
            <w:pPr>
              <w:spacing w:before="100"/>
              <w:jc w:val="right"/>
              <w:rPr>
                <w:color w:val="000000"/>
                <w:sz w:val="16"/>
              </w:rPr>
            </w:pPr>
          </w:p>
        </w:tc>
        <w:tc>
          <w:tcPr>
            <w:tcW w:w="1368"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DB77CC" w14:textId="77777777" w:rsidR="00A77B3E" w:rsidRDefault="00A77B3E">
            <w:pPr>
              <w:spacing w:before="100"/>
              <w:jc w:val="right"/>
              <w:rPr>
                <w:color w:val="000000"/>
                <w:sz w:val="16"/>
              </w:rPr>
            </w:pPr>
          </w:p>
        </w:tc>
      </w:tr>
      <w:tr w:rsidR="002605B3" w14:paraId="0015DF36" w14:textId="77777777" w:rsidTr="003F71AD">
        <w:tc>
          <w:tcPr>
            <w:tcW w:w="2403"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7889D5" w14:textId="77777777" w:rsidR="00A77B3E" w:rsidRDefault="00BA5171">
            <w:pPr>
              <w:spacing w:before="100"/>
              <w:rPr>
                <w:color w:val="000000"/>
                <w:sz w:val="16"/>
              </w:rPr>
            </w:pPr>
            <w:r>
              <w:rPr>
                <w:color w:val="000000"/>
                <w:sz w:val="16"/>
              </w:rPr>
              <w:t>Thematic facility WPI</w:t>
            </w:r>
          </w:p>
        </w:tc>
        <w:tc>
          <w:tcPr>
            <w:tcW w:w="1278"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4CB2AE" w14:textId="77777777" w:rsidR="00A77B3E" w:rsidRDefault="00A77B3E">
            <w:pPr>
              <w:spacing w:before="100"/>
              <w:jc w:val="right"/>
              <w:rPr>
                <w:color w:val="000000"/>
                <w:sz w:val="16"/>
              </w:rPr>
            </w:pPr>
          </w:p>
        </w:tc>
        <w:tc>
          <w:tcPr>
            <w:tcW w:w="1134"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6F9240" w14:textId="77777777" w:rsidR="00A77B3E" w:rsidRDefault="00BA5171">
            <w:pPr>
              <w:spacing w:before="100"/>
              <w:jc w:val="right"/>
              <w:rPr>
                <w:color w:val="000000"/>
                <w:sz w:val="16"/>
              </w:rPr>
            </w:pPr>
            <w:r>
              <w:rPr>
                <w:color w:val="000000"/>
                <w:sz w:val="16"/>
              </w:rPr>
              <w:t>56,041,057.00</w:t>
            </w:r>
          </w:p>
        </w:tc>
        <w:tc>
          <w:tcPr>
            <w:tcW w:w="1242"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4AA7AB" w14:textId="6D94F34F" w:rsidR="00A77B3E" w:rsidRDefault="00A77B3E">
            <w:pPr>
              <w:spacing w:before="100"/>
              <w:jc w:val="right"/>
              <w:rPr>
                <w:color w:val="000000"/>
                <w:sz w:val="16"/>
              </w:rPr>
            </w:pPr>
          </w:p>
        </w:tc>
        <w:tc>
          <w:tcPr>
            <w:tcW w:w="1509"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0F463B" w14:textId="77777777" w:rsidR="00A77B3E" w:rsidRDefault="00A77B3E">
            <w:pPr>
              <w:spacing w:before="100"/>
              <w:jc w:val="right"/>
              <w:rPr>
                <w:color w:val="000000"/>
                <w:sz w:val="16"/>
              </w:rPr>
            </w:pPr>
          </w:p>
        </w:tc>
        <w:tc>
          <w:tcPr>
            <w:tcW w:w="1509"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06099F" w14:textId="77777777" w:rsidR="00A77B3E" w:rsidRDefault="00A77B3E">
            <w:pPr>
              <w:spacing w:before="100"/>
              <w:jc w:val="right"/>
              <w:rPr>
                <w:color w:val="000000"/>
                <w:sz w:val="16"/>
              </w:rPr>
            </w:pPr>
          </w:p>
        </w:tc>
        <w:tc>
          <w:tcPr>
            <w:tcW w:w="1509"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ABD779" w14:textId="77777777" w:rsidR="00A77B3E" w:rsidRDefault="00A77B3E">
            <w:pPr>
              <w:spacing w:before="100"/>
              <w:jc w:val="right"/>
              <w:rPr>
                <w:color w:val="000000"/>
                <w:sz w:val="16"/>
              </w:rPr>
            </w:pPr>
          </w:p>
        </w:tc>
        <w:tc>
          <w:tcPr>
            <w:tcW w:w="1509"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763E6F" w14:textId="77777777" w:rsidR="00A77B3E" w:rsidRDefault="00A77B3E">
            <w:pPr>
              <w:spacing w:before="100"/>
              <w:jc w:val="right"/>
              <w:rPr>
                <w:color w:val="000000"/>
                <w:sz w:val="16"/>
              </w:rPr>
            </w:pPr>
          </w:p>
        </w:tc>
        <w:tc>
          <w:tcPr>
            <w:tcW w:w="1368"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45FD5F" w14:textId="77777777" w:rsidR="00A77B3E" w:rsidRDefault="00BA5171">
            <w:pPr>
              <w:spacing w:before="100"/>
              <w:jc w:val="right"/>
              <w:rPr>
                <w:color w:val="000000"/>
                <w:sz w:val="16"/>
              </w:rPr>
            </w:pPr>
            <w:r>
              <w:rPr>
                <w:color w:val="000000"/>
                <w:sz w:val="16"/>
              </w:rPr>
              <w:t>56,041,057.00</w:t>
            </w:r>
          </w:p>
        </w:tc>
      </w:tr>
      <w:tr w:rsidR="002605B3" w14:paraId="6D35147D" w14:textId="77777777" w:rsidTr="003F71AD">
        <w:tc>
          <w:tcPr>
            <w:tcW w:w="2403"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20C8D9" w14:textId="77777777" w:rsidR="00A77B3E" w:rsidRDefault="00BA5171">
            <w:pPr>
              <w:spacing w:before="100"/>
              <w:rPr>
                <w:color w:val="000000"/>
                <w:sz w:val="16"/>
              </w:rPr>
            </w:pPr>
            <w:r>
              <w:rPr>
                <w:color w:val="000000"/>
                <w:sz w:val="16"/>
              </w:rPr>
              <w:t>Thematic facility WPII</w:t>
            </w:r>
          </w:p>
        </w:tc>
        <w:tc>
          <w:tcPr>
            <w:tcW w:w="1278"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C60972" w14:textId="77777777" w:rsidR="00A77B3E" w:rsidRDefault="00A77B3E">
            <w:pPr>
              <w:spacing w:before="100"/>
              <w:jc w:val="right"/>
              <w:rPr>
                <w:color w:val="000000"/>
                <w:sz w:val="16"/>
              </w:rPr>
            </w:pPr>
          </w:p>
        </w:tc>
        <w:tc>
          <w:tcPr>
            <w:tcW w:w="1134"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652F02" w14:textId="77777777" w:rsidR="00A77B3E" w:rsidRDefault="00A77B3E">
            <w:pPr>
              <w:spacing w:before="100"/>
              <w:jc w:val="right"/>
              <w:rPr>
                <w:color w:val="000000"/>
                <w:sz w:val="16"/>
              </w:rPr>
            </w:pPr>
          </w:p>
        </w:tc>
        <w:tc>
          <w:tcPr>
            <w:tcW w:w="1242"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C93C56" w14:textId="285D25D9" w:rsidR="00A77B3E" w:rsidRDefault="001B1E7A">
            <w:pPr>
              <w:spacing w:before="100"/>
              <w:jc w:val="right"/>
              <w:rPr>
                <w:color w:val="000000"/>
                <w:sz w:val="16"/>
              </w:rPr>
            </w:pPr>
            <w:ins w:id="178" w:author="Dalia Trinkūnienė" w:date="2023-06-18T20:51:00Z">
              <w:r>
                <w:rPr>
                  <w:color w:val="000000"/>
                  <w:sz w:val="16"/>
                </w:rPr>
                <w:t>23,999,999.99</w:t>
              </w:r>
            </w:ins>
          </w:p>
        </w:tc>
        <w:tc>
          <w:tcPr>
            <w:tcW w:w="1509"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1C9C91" w14:textId="77777777" w:rsidR="00A77B3E" w:rsidRDefault="00A77B3E">
            <w:pPr>
              <w:spacing w:before="100"/>
              <w:jc w:val="right"/>
              <w:rPr>
                <w:color w:val="000000"/>
                <w:sz w:val="16"/>
              </w:rPr>
            </w:pPr>
          </w:p>
        </w:tc>
        <w:tc>
          <w:tcPr>
            <w:tcW w:w="1509"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AF1AC1" w14:textId="77777777" w:rsidR="00A77B3E" w:rsidRDefault="00A77B3E">
            <w:pPr>
              <w:spacing w:before="100"/>
              <w:jc w:val="right"/>
              <w:rPr>
                <w:color w:val="000000"/>
                <w:sz w:val="16"/>
              </w:rPr>
            </w:pPr>
          </w:p>
        </w:tc>
        <w:tc>
          <w:tcPr>
            <w:tcW w:w="1509"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A21ACF" w14:textId="77777777" w:rsidR="00A77B3E" w:rsidRDefault="00A77B3E">
            <w:pPr>
              <w:spacing w:before="100"/>
              <w:jc w:val="right"/>
              <w:rPr>
                <w:color w:val="000000"/>
                <w:sz w:val="16"/>
              </w:rPr>
            </w:pPr>
          </w:p>
        </w:tc>
        <w:tc>
          <w:tcPr>
            <w:tcW w:w="1509"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EB2F9F" w14:textId="77777777" w:rsidR="00A77B3E" w:rsidRDefault="00A77B3E">
            <w:pPr>
              <w:spacing w:before="100"/>
              <w:jc w:val="right"/>
              <w:rPr>
                <w:color w:val="000000"/>
                <w:sz w:val="16"/>
              </w:rPr>
            </w:pPr>
          </w:p>
        </w:tc>
        <w:tc>
          <w:tcPr>
            <w:tcW w:w="1368"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8EB7FC" w14:textId="30C00F19" w:rsidR="00A77B3E" w:rsidRDefault="001B1E7A">
            <w:pPr>
              <w:spacing w:before="100"/>
              <w:jc w:val="right"/>
              <w:rPr>
                <w:color w:val="000000"/>
                <w:sz w:val="16"/>
              </w:rPr>
            </w:pPr>
            <w:ins w:id="179" w:author="Dalia Trinkūnienė" w:date="2023-06-18T20:57:00Z">
              <w:r>
                <w:rPr>
                  <w:color w:val="000000"/>
                  <w:sz w:val="16"/>
                </w:rPr>
                <w:t>23,999,999.99</w:t>
              </w:r>
            </w:ins>
          </w:p>
        </w:tc>
      </w:tr>
      <w:tr w:rsidR="002605B3" w14:paraId="570002DB" w14:textId="77777777" w:rsidTr="003F71AD">
        <w:tc>
          <w:tcPr>
            <w:tcW w:w="2403"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5FE65D" w14:textId="77777777" w:rsidR="00A77B3E" w:rsidRDefault="00BA5171">
            <w:pPr>
              <w:spacing w:before="100"/>
              <w:rPr>
                <w:color w:val="000000"/>
                <w:sz w:val="16"/>
              </w:rPr>
            </w:pPr>
            <w:r>
              <w:rPr>
                <w:color w:val="000000"/>
                <w:sz w:val="16"/>
              </w:rPr>
              <w:t>Thematic facility WPIII</w:t>
            </w:r>
          </w:p>
        </w:tc>
        <w:tc>
          <w:tcPr>
            <w:tcW w:w="1278"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154772" w14:textId="77777777" w:rsidR="00A77B3E" w:rsidRDefault="00A77B3E">
            <w:pPr>
              <w:spacing w:before="100"/>
              <w:jc w:val="right"/>
              <w:rPr>
                <w:color w:val="000000"/>
                <w:sz w:val="16"/>
              </w:rPr>
            </w:pPr>
          </w:p>
        </w:tc>
        <w:tc>
          <w:tcPr>
            <w:tcW w:w="1134"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6282BC" w14:textId="77777777" w:rsidR="00A77B3E" w:rsidRDefault="00A77B3E">
            <w:pPr>
              <w:spacing w:before="100"/>
              <w:jc w:val="right"/>
              <w:rPr>
                <w:color w:val="000000"/>
                <w:sz w:val="16"/>
              </w:rPr>
            </w:pPr>
          </w:p>
        </w:tc>
        <w:tc>
          <w:tcPr>
            <w:tcW w:w="1242"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3E211F" w14:textId="064711C4" w:rsidR="00A77B3E" w:rsidRDefault="007C52C5">
            <w:pPr>
              <w:spacing w:before="100"/>
              <w:jc w:val="right"/>
              <w:rPr>
                <w:color w:val="000000"/>
                <w:sz w:val="16"/>
              </w:rPr>
            </w:pPr>
            <w:ins w:id="180" w:author="Dalia Trinkūnienė" w:date="2023-06-20T12:07:00Z">
              <w:r w:rsidRPr="00196506">
                <w:rPr>
                  <w:color w:val="000000"/>
                  <w:sz w:val="16"/>
                </w:rPr>
                <w:t>3,396,240.00</w:t>
              </w:r>
            </w:ins>
          </w:p>
        </w:tc>
        <w:tc>
          <w:tcPr>
            <w:tcW w:w="1509"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895CEB" w14:textId="77777777" w:rsidR="00A77B3E" w:rsidRDefault="00A77B3E">
            <w:pPr>
              <w:spacing w:before="100"/>
              <w:jc w:val="right"/>
              <w:rPr>
                <w:color w:val="000000"/>
                <w:sz w:val="16"/>
              </w:rPr>
            </w:pPr>
          </w:p>
        </w:tc>
        <w:tc>
          <w:tcPr>
            <w:tcW w:w="1509"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BE9CF2" w14:textId="77777777" w:rsidR="00A77B3E" w:rsidRDefault="00A77B3E">
            <w:pPr>
              <w:spacing w:before="100"/>
              <w:jc w:val="right"/>
              <w:rPr>
                <w:color w:val="000000"/>
                <w:sz w:val="16"/>
              </w:rPr>
            </w:pPr>
          </w:p>
        </w:tc>
        <w:tc>
          <w:tcPr>
            <w:tcW w:w="1509"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97ABA2" w14:textId="77777777" w:rsidR="00A77B3E" w:rsidRDefault="00A77B3E">
            <w:pPr>
              <w:spacing w:before="100"/>
              <w:jc w:val="right"/>
              <w:rPr>
                <w:color w:val="000000"/>
                <w:sz w:val="16"/>
              </w:rPr>
            </w:pPr>
          </w:p>
        </w:tc>
        <w:tc>
          <w:tcPr>
            <w:tcW w:w="1509"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A036C7" w14:textId="77777777" w:rsidR="00A77B3E" w:rsidRDefault="00A77B3E">
            <w:pPr>
              <w:spacing w:before="100"/>
              <w:jc w:val="right"/>
              <w:rPr>
                <w:color w:val="000000"/>
                <w:sz w:val="16"/>
              </w:rPr>
            </w:pPr>
          </w:p>
        </w:tc>
        <w:tc>
          <w:tcPr>
            <w:tcW w:w="1368"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622A5D" w14:textId="564DF227" w:rsidR="00A77B3E" w:rsidRDefault="007C52C5">
            <w:pPr>
              <w:spacing w:before="100"/>
              <w:jc w:val="right"/>
              <w:rPr>
                <w:color w:val="000000"/>
                <w:sz w:val="16"/>
              </w:rPr>
            </w:pPr>
            <w:ins w:id="181" w:author="Dalia Trinkūnienė" w:date="2023-06-20T12:08:00Z">
              <w:r w:rsidRPr="00196506">
                <w:rPr>
                  <w:color w:val="000000"/>
                  <w:sz w:val="16"/>
                </w:rPr>
                <w:t>3,396,240.00</w:t>
              </w:r>
            </w:ins>
          </w:p>
        </w:tc>
      </w:tr>
      <w:tr w:rsidR="002605B3" w14:paraId="617FABC8" w14:textId="77777777" w:rsidTr="003F71AD">
        <w:tc>
          <w:tcPr>
            <w:tcW w:w="2403"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7A79EE" w14:textId="77777777" w:rsidR="00A77B3E" w:rsidRDefault="00BA5171">
            <w:pPr>
              <w:spacing w:before="100"/>
              <w:rPr>
                <w:color w:val="000000"/>
                <w:sz w:val="16"/>
              </w:rPr>
            </w:pPr>
            <w:r>
              <w:rPr>
                <w:color w:val="000000"/>
                <w:sz w:val="16"/>
              </w:rPr>
              <w:t>Transfer (in)</w:t>
            </w:r>
          </w:p>
        </w:tc>
        <w:tc>
          <w:tcPr>
            <w:tcW w:w="1278"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A4684B" w14:textId="77777777" w:rsidR="00A77B3E" w:rsidRDefault="00A77B3E">
            <w:pPr>
              <w:spacing w:before="100"/>
              <w:jc w:val="right"/>
              <w:rPr>
                <w:color w:val="000000"/>
                <w:sz w:val="16"/>
              </w:rPr>
            </w:pPr>
          </w:p>
        </w:tc>
        <w:tc>
          <w:tcPr>
            <w:tcW w:w="1134"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41CE01" w14:textId="77777777" w:rsidR="00A77B3E" w:rsidRDefault="00A77B3E">
            <w:pPr>
              <w:spacing w:before="100"/>
              <w:jc w:val="right"/>
              <w:rPr>
                <w:color w:val="000000"/>
                <w:sz w:val="16"/>
              </w:rPr>
            </w:pPr>
          </w:p>
        </w:tc>
        <w:tc>
          <w:tcPr>
            <w:tcW w:w="1242"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88BE26" w14:textId="77777777" w:rsidR="00A77B3E" w:rsidRDefault="00A77B3E">
            <w:pPr>
              <w:spacing w:before="100"/>
              <w:jc w:val="right"/>
              <w:rPr>
                <w:color w:val="000000"/>
                <w:sz w:val="16"/>
              </w:rPr>
            </w:pPr>
          </w:p>
        </w:tc>
        <w:tc>
          <w:tcPr>
            <w:tcW w:w="1509"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F3A413" w14:textId="77777777" w:rsidR="00A77B3E" w:rsidRDefault="00A77B3E">
            <w:pPr>
              <w:spacing w:before="100"/>
              <w:jc w:val="right"/>
              <w:rPr>
                <w:color w:val="000000"/>
                <w:sz w:val="16"/>
              </w:rPr>
            </w:pPr>
          </w:p>
        </w:tc>
        <w:tc>
          <w:tcPr>
            <w:tcW w:w="1509"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EA58CC" w14:textId="77777777" w:rsidR="00A77B3E" w:rsidRDefault="00A77B3E">
            <w:pPr>
              <w:spacing w:before="100"/>
              <w:jc w:val="right"/>
              <w:rPr>
                <w:color w:val="000000"/>
                <w:sz w:val="16"/>
              </w:rPr>
            </w:pPr>
          </w:p>
        </w:tc>
        <w:tc>
          <w:tcPr>
            <w:tcW w:w="1509"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5D7988" w14:textId="77777777" w:rsidR="00A77B3E" w:rsidRDefault="00A77B3E">
            <w:pPr>
              <w:spacing w:before="100"/>
              <w:jc w:val="right"/>
              <w:rPr>
                <w:color w:val="000000"/>
                <w:sz w:val="16"/>
              </w:rPr>
            </w:pPr>
          </w:p>
        </w:tc>
        <w:tc>
          <w:tcPr>
            <w:tcW w:w="1509"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0C0DC6" w14:textId="77777777" w:rsidR="00A77B3E" w:rsidRDefault="00A77B3E">
            <w:pPr>
              <w:spacing w:before="100"/>
              <w:jc w:val="right"/>
              <w:rPr>
                <w:color w:val="000000"/>
                <w:sz w:val="16"/>
              </w:rPr>
            </w:pPr>
          </w:p>
        </w:tc>
        <w:tc>
          <w:tcPr>
            <w:tcW w:w="1368"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796E0D" w14:textId="77777777" w:rsidR="00A77B3E" w:rsidRDefault="00A77B3E">
            <w:pPr>
              <w:spacing w:before="100"/>
              <w:jc w:val="right"/>
              <w:rPr>
                <w:color w:val="000000"/>
                <w:sz w:val="16"/>
              </w:rPr>
            </w:pPr>
          </w:p>
        </w:tc>
      </w:tr>
      <w:tr w:rsidR="002605B3" w14:paraId="534ED9F5" w14:textId="77777777" w:rsidTr="003F71AD">
        <w:tc>
          <w:tcPr>
            <w:tcW w:w="2403"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EE074C" w14:textId="77777777" w:rsidR="00A77B3E" w:rsidRDefault="00BA5171">
            <w:pPr>
              <w:spacing w:before="100"/>
              <w:rPr>
                <w:color w:val="000000"/>
                <w:sz w:val="16"/>
              </w:rPr>
            </w:pPr>
            <w:r>
              <w:rPr>
                <w:color w:val="000000"/>
                <w:sz w:val="16"/>
              </w:rPr>
              <w:t>Transfer (out)</w:t>
            </w:r>
          </w:p>
        </w:tc>
        <w:tc>
          <w:tcPr>
            <w:tcW w:w="1278"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9AE12D" w14:textId="77777777" w:rsidR="00A77B3E" w:rsidRDefault="00A77B3E">
            <w:pPr>
              <w:spacing w:before="100"/>
              <w:jc w:val="right"/>
              <w:rPr>
                <w:color w:val="000000"/>
                <w:sz w:val="16"/>
              </w:rPr>
            </w:pPr>
          </w:p>
        </w:tc>
        <w:tc>
          <w:tcPr>
            <w:tcW w:w="1134"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BD4AD9" w14:textId="77777777" w:rsidR="00A77B3E" w:rsidRDefault="00A77B3E">
            <w:pPr>
              <w:spacing w:before="100"/>
              <w:jc w:val="right"/>
              <w:rPr>
                <w:color w:val="000000"/>
                <w:sz w:val="16"/>
              </w:rPr>
            </w:pPr>
          </w:p>
        </w:tc>
        <w:tc>
          <w:tcPr>
            <w:tcW w:w="1242"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ED35F4" w14:textId="77777777" w:rsidR="00A77B3E" w:rsidRDefault="00A77B3E">
            <w:pPr>
              <w:spacing w:before="100"/>
              <w:jc w:val="right"/>
              <w:rPr>
                <w:color w:val="000000"/>
                <w:sz w:val="16"/>
              </w:rPr>
            </w:pPr>
          </w:p>
        </w:tc>
        <w:tc>
          <w:tcPr>
            <w:tcW w:w="1509"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3BCAA7" w14:textId="77777777" w:rsidR="00A77B3E" w:rsidRDefault="00A77B3E">
            <w:pPr>
              <w:spacing w:before="100"/>
              <w:jc w:val="right"/>
              <w:rPr>
                <w:color w:val="000000"/>
                <w:sz w:val="16"/>
              </w:rPr>
            </w:pPr>
          </w:p>
        </w:tc>
        <w:tc>
          <w:tcPr>
            <w:tcW w:w="1509"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DA298F" w14:textId="77777777" w:rsidR="00A77B3E" w:rsidRDefault="00A77B3E">
            <w:pPr>
              <w:spacing w:before="100"/>
              <w:jc w:val="right"/>
              <w:rPr>
                <w:color w:val="000000"/>
                <w:sz w:val="16"/>
              </w:rPr>
            </w:pPr>
          </w:p>
        </w:tc>
        <w:tc>
          <w:tcPr>
            <w:tcW w:w="1509"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7911F8" w14:textId="77777777" w:rsidR="00A77B3E" w:rsidRDefault="00A77B3E">
            <w:pPr>
              <w:spacing w:before="100"/>
              <w:jc w:val="right"/>
              <w:rPr>
                <w:color w:val="000000"/>
                <w:sz w:val="16"/>
              </w:rPr>
            </w:pPr>
          </w:p>
        </w:tc>
        <w:tc>
          <w:tcPr>
            <w:tcW w:w="1509"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B3015A" w14:textId="77777777" w:rsidR="00A77B3E" w:rsidRDefault="00A77B3E">
            <w:pPr>
              <w:spacing w:before="100"/>
              <w:jc w:val="right"/>
              <w:rPr>
                <w:color w:val="000000"/>
                <w:sz w:val="16"/>
              </w:rPr>
            </w:pPr>
          </w:p>
        </w:tc>
        <w:tc>
          <w:tcPr>
            <w:tcW w:w="1368"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47C49E" w14:textId="77777777" w:rsidR="00A77B3E" w:rsidRDefault="00A77B3E">
            <w:pPr>
              <w:spacing w:before="100"/>
              <w:jc w:val="right"/>
              <w:rPr>
                <w:color w:val="000000"/>
                <w:sz w:val="16"/>
              </w:rPr>
            </w:pPr>
          </w:p>
        </w:tc>
      </w:tr>
      <w:tr w:rsidR="002605B3" w14:paraId="59F4C9B7" w14:textId="77777777" w:rsidTr="009D53FE">
        <w:tblPrEx>
          <w:tblW w:w="44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82" w:author="Dalia Trinkūnienė" w:date="2023-06-20T16:20:00Z">
            <w:tblPrEx>
              <w:tblW w:w="44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410"/>
        </w:trPr>
        <w:tc>
          <w:tcPr>
            <w:tcW w:w="2403"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Change w:id="183" w:author="Dalia Trinkūnienė" w:date="2023-06-20T16:20:00Z">
              <w:tcPr>
                <w:tcW w:w="2403"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tcPrChange>
          </w:tcPr>
          <w:p w14:paraId="130C6FD0" w14:textId="77777777" w:rsidR="00A77B3E" w:rsidRDefault="00BA5171">
            <w:pPr>
              <w:spacing w:before="100"/>
              <w:rPr>
                <w:color w:val="000000"/>
                <w:sz w:val="16"/>
              </w:rPr>
            </w:pPr>
            <w:r>
              <w:rPr>
                <w:color w:val="000000"/>
                <w:sz w:val="16"/>
              </w:rPr>
              <w:t>Total</w:t>
            </w:r>
          </w:p>
        </w:tc>
        <w:tc>
          <w:tcPr>
            <w:tcW w:w="1278"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Change w:id="184" w:author="Dalia Trinkūnienė" w:date="2023-06-20T16:20:00Z">
              <w:tcPr>
                <w:tcW w:w="1278"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tcPrChange>
          </w:tcPr>
          <w:p w14:paraId="5F2A2FF0" w14:textId="77777777" w:rsidR="00A77B3E" w:rsidRDefault="00A77B3E">
            <w:pPr>
              <w:spacing w:before="100"/>
              <w:jc w:val="right"/>
              <w:rPr>
                <w:color w:val="000000"/>
                <w:sz w:val="16"/>
              </w:rPr>
            </w:pPr>
          </w:p>
        </w:tc>
        <w:tc>
          <w:tcPr>
            <w:tcW w:w="1134"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Change w:id="185" w:author="Dalia Trinkūnienė" w:date="2023-06-20T16:20:00Z">
              <w:tcPr>
                <w:tcW w:w="1134"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tcPrChange>
          </w:tcPr>
          <w:p w14:paraId="707DFEEC" w14:textId="77777777" w:rsidR="00A77B3E" w:rsidRDefault="00BA5171">
            <w:pPr>
              <w:spacing w:before="100"/>
              <w:jc w:val="right"/>
              <w:rPr>
                <w:color w:val="000000"/>
                <w:sz w:val="16"/>
              </w:rPr>
            </w:pPr>
            <w:r>
              <w:rPr>
                <w:color w:val="000000"/>
                <w:sz w:val="16"/>
              </w:rPr>
              <w:t>95,736,982.00</w:t>
            </w:r>
          </w:p>
        </w:tc>
        <w:tc>
          <w:tcPr>
            <w:tcW w:w="1242"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Change w:id="186" w:author="Dalia Trinkūnienė" w:date="2023-06-20T16:20:00Z">
              <w:tcPr>
                <w:tcW w:w="1242"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tcPrChange>
          </w:tcPr>
          <w:p w14:paraId="2CA9A3CA" w14:textId="4311DA71" w:rsidR="00A77B3E" w:rsidRDefault="003F71AD" w:rsidP="009D53FE">
            <w:pPr>
              <w:spacing w:before="100"/>
              <w:jc w:val="right"/>
              <w:rPr>
                <w:color w:val="000000"/>
                <w:sz w:val="16"/>
              </w:rPr>
            </w:pPr>
            <w:ins w:id="187" w:author="Dalia Trinkūnienė" w:date="2023-06-18T20:59:00Z">
              <w:r>
                <w:rPr>
                  <w:color w:val="000000"/>
                  <w:sz w:val="16"/>
                </w:rPr>
                <w:t>7</w:t>
              </w:r>
            </w:ins>
            <w:ins w:id="188" w:author="Dalia Trinkūnienė" w:date="2023-06-20T16:15:00Z">
              <w:r w:rsidR="009D53FE">
                <w:rPr>
                  <w:color w:val="000000"/>
                  <w:sz w:val="16"/>
                </w:rPr>
                <w:t>5</w:t>
              </w:r>
            </w:ins>
            <w:r w:rsidR="00BA5171">
              <w:rPr>
                <w:color w:val="000000"/>
                <w:sz w:val="16"/>
              </w:rPr>
              <w:t>,</w:t>
            </w:r>
            <w:ins w:id="189" w:author="Dalia Trinkūnienė" w:date="2023-06-20T16:15:00Z">
              <w:r w:rsidR="009D53FE">
                <w:rPr>
                  <w:color w:val="000000"/>
                  <w:sz w:val="16"/>
                </w:rPr>
                <w:t>627</w:t>
              </w:r>
            </w:ins>
            <w:del w:id="190" w:author="Dalia Trinkūnienė" w:date="2023-06-20T16:15:00Z">
              <w:r w:rsidR="00BA5171" w:rsidDel="009D53FE">
                <w:rPr>
                  <w:color w:val="000000"/>
                  <w:sz w:val="16"/>
                </w:rPr>
                <w:delText>230,</w:delText>
              </w:r>
            </w:del>
            <w:ins w:id="191" w:author="Dalia Trinkūnienė" w:date="2023-06-20T16:15:00Z">
              <w:r w:rsidR="009D53FE">
                <w:rPr>
                  <w:color w:val="000000"/>
                  <w:sz w:val="16"/>
                </w:rPr>
                <w:t>,096</w:t>
              </w:r>
            </w:ins>
            <w:del w:id="192" w:author="Dalia Trinkūnienė" w:date="2023-06-20T16:15:00Z">
              <w:r w:rsidR="00BA5171" w:rsidDel="009D53FE">
                <w:rPr>
                  <w:color w:val="000000"/>
                  <w:sz w:val="16"/>
                </w:rPr>
                <w:delText>85</w:delText>
              </w:r>
            </w:del>
            <w:r w:rsidR="00BA5171">
              <w:rPr>
                <w:color w:val="000000"/>
                <w:sz w:val="16"/>
              </w:rPr>
              <w:t>.</w:t>
            </w:r>
            <w:ins w:id="193" w:author="Dalia Trinkūnienė" w:date="2023-06-18T21:00:00Z">
              <w:r w:rsidR="009A0886">
                <w:rPr>
                  <w:color w:val="000000"/>
                  <w:sz w:val="16"/>
                </w:rPr>
                <w:t>99</w:t>
              </w:r>
            </w:ins>
          </w:p>
        </w:tc>
        <w:tc>
          <w:tcPr>
            <w:tcW w:w="1509"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Change w:id="194" w:author="Dalia Trinkūnienė" w:date="2023-06-20T16:20:00Z">
              <w:tcPr>
                <w:tcW w:w="1509"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tcPrChange>
          </w:tcPr>
          <w:p w14:paraId="02FD4032" w14:textId="77777777" w:rsidR="00A77B3E" w:rsidRDefault="00BA5171">
            <w:pPr>
              <w:spacing w:before="100"/>
              <w:jc w:val="right"/>
              <w:rPr>
                <w:color w:val="000000"/>
                <w:sz w:val="16"/>
              </w:rPr>
            </w:pPr>
            <w:r>
              <w:rPr>
                <w:color w:val="000000"/>
                <w:sz w:val="16"/>
              </w:rPr>
              <w:t>52,017,858.00</w:t>
            </w:r>
          </w:p>
        </w:tc>
        <w:tc>
          <w:tcPr>
            <w:tcW w:w="1509"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Change w:id="195" w:author="Dalia Trinkūnienė" w:date="2023-06-20T16:20:00Z">
              <w:tcPr>
                <w:tcW w:w="1509"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tcPrChange>
          </w:tcPr>
          <w:p w14:paraId="48948067" w14:textId="77777777" w:rsidR="00A77B3E" w:rsidRDefault="00BA5171">
            <w:pPr>
              <w:spacing w:before="100"/>
              <w:jc w:val="right"/>
              <w:rPr>
                <w:color w:val="000000"/>
                <w:sz w:val="16"/>
              </w:rPr>
            </w:pPr>
            <w:r>
              <w:rPr>
                <w:color w:val="000000"/>
                <w:sz w:val="16"/>
              </w:rPr>
              <w:t>40,276,784.00</w:t>
            </w:r>
          </w:p>
        </w:tc>
        <w:tc>
          <w:tcPr>
            <w:tcW w:w="1509"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Change w:id="196" w:author="Dalia Trinkūnienė" w:date="2023-06-20T16:20:00Z">
              <w:tcPr>
                <w:tcW w:w="1509"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tcPrChange>
          </w:tcPr>
          <w:p w14:paraId="040EB8C7" w14:textId="77777777" w:rsidR="00A77B3E" w:rsidRDefault="00BA5171">
            <w:pPr>
              <w:spacing w:before="100"/>
              <w:jc w:val="right"/>
              <w:rPr>
                <w:color w:val="000000"/>
                <w:sz w:val="16"/>
              </w:rPr>
            </w:pPr>
            <w:r>
              <w:rPr>
                <w:color w:val="000000"/>
                <w:sz w:val="16"/>
              </w:rPr>
              <w:t>33,339,466.00</w:t>
            </w:r>
          </w:p>
        </w:tc>
        <w:tc>
          <w:tcPr>
            <w:tcW w:w="1509"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Change w:id="197" w:author="Dalia Trinkūnienė" w:date="2023-06-20T16:20:00Z">
              <w:tcPr>
                <w:tcW w:w="1509"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tcPrChange>
          </w:tcPr>
          <w:p w14:paraId="43D36E1A" w14:textId="77777777" w:rsidR="00A77B3E" w:rsidRDefault="00BA5171">
            <w:pPr>
              <w:spacing w:before="100"/>
              <w:jc w:val="right"/>
              <w:rPr>
                <w:color w:val="000000"/>
                <w:sz w:val="16"/>
              </w:rPr>
            </w:pPr>
            <w:r>
              <w:rPr>
                <w:color w:val="000000"/>
                <w:sz w:val="16"/>
              </w:rPr>
              <w:t>33,793,739.00</w:t>
            </w:r>
          </w:p>
        </w:tc>
        <w:tc>
          <w:tcPr>
            <w:tcW w:w="1368"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Change w:id="198" w:author="Dalia Trinkūnienė" w:date="2023-06-20T16:20:00Z">
              <w:tcPr>
                <w:tcW w:w="1368"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tcPrChange>
          </w:tcPr>
          <w:p w14:paraId="2133C40C" w14:textId="756B655B" w:rsidR="00A77B3E" w:rsidRDefault="0006485E" w:rsidP="009D53FE">
            <w:pPr>
              <w:spacing w:before="100"/>
              <w:jc w:val="right"/>
              <w:rPr>
                <w:color w:val="000000"/>
                <w:sz w:val="16"/>
              </w:rPr>
            </w:pPr>
            <w:ins w:id="199" w:author="Dalia Trinkūnienė" w:date="2023-06-20T15:14:00Z">
              <w:r>
                <w:rPr>
                  <w:color w:val="000000"/>
                  <w:sz w:val="16"/>
                </w:rPr>
                <w:t>330</w:t>
              </w:r>
            </w:ins>
            <w:ins w:id="200" w:author="Dalia Trinkūnienė" w:date="2023-06-20T15:15:00Z">
              <w:r>
                <w:rPr>
                  <w:color w:val="000000"/>
                  <w:sz w:val="16"/>
                </w:rPr>
                <w:t>,791,925</w:t>
              </w:r>
            </w:ins>
            <w:ins w:id="201" w:author="Dalia Trinkūnienė" w:date="2023-06-20T16:20:00Z">
              <w:r w:rsidR="009D53FE">
                <w:rPr>
                  <w:color w:val="000000"/>
                  <w:sz w:val="16"/>
                </w:rPr>
                <w:t>.</w:t>
              </w:r>
            </w:ins>
            <w:bookmarkStart w:id="202" w:name="_GoBack"/>
            <w:bookmarkEnd w:id="202"/>
            <w:ins w:id="203" w:author="Dalia Trinkūnienė" w:date="2023-06-20T15:15:00Z">
              <w:r>
                <w:rPr>
                  <w:color w:val="000000"/>
                  <w:sz w:val="16"/>
                </w:rPr>
                <w:t>99</w:t>
              </w:r>
            </w:ins>
            <w:del w:id="204" w:author="Dalia Trinkūnienė" w:date="2023-06-18T20:29:00Z">
              <w:r w:rsidR="00BA5171" w:rsidDel="00292C86">
                <w:rPr>
                  <w:color w:val="000000"/>
                  <w:sz w:val="16"/>
                </w:rPr>
                <w:delText>303,395,686.00</w:delText>
              </w:r>
            </w:del>
          </w:p>
        </w:tc>
      </w:tr>
    </w:tbl>
    <w:p w14:paraId="1EEB44A7" w14:textId="77777777" w:rsidR="00A77B3E" w:rsidRDefault="00BA5171">
      <w:pPr>
        <w:spacing w:before="100"/>
        <w:rPr>
          <w:color w:val="000000"/>
        </w:rPr>
      </w:pPr>
      <w:r>
        <w:rPr>
          <w:color w:val="000000"/>
          <w:sz w:val="16"/>
        </w:rPr>
        <w:br w:type="page"/>
      </w:r>
    </w:p>
    <w:p w14:paraId="42B585F9" w14:textId="77777777" w:rsidR="00A77B3E" w:rsidRDefault="00BA5171">
      <w:pPr>
        <w:pStyle w:val="Antrat2"/>
        <w:spacing w:before="100" w:after="0"/>
        <w:rPr>
          <w:rFonts w:ascii="Times New Roman" w:hAnsi="Times New Roman" w:cs="Times New Roman"/>
          <w:b w:val="0"/>
          <w:i w:val="0"/>
          <w:color w:val="000000"/>
          <w:sz w:val="24"/>
        </w:rPr>
      </w:pPr>
      <w:bookmarkStart w:id="205" w:name="_Toc256000073"/>
      <w:r>
        <w:rPr>
          <w:rFonts w:ascii="Times New Roman" w:hAnsi="Times New Roman" w:cs="Times New Roman"/>
          <w:b w:val="0"/>
          <w:i w:val="0"/>
          <w:color w:val="000000"/>
          <w:sz w:val="24"/>
        </w:rPr>
        <w:lastRenderedPageBreak/>
        <w:t>3.2. Total financial allocations</w:t>
      </w:r>
      <w:bookmarkEnd w:id="205"/>
    </w:p>
    <w:p w14:paraId="48E169FD" w14:textId="77777777" w:rsidR="00A77B3E" w:rsidRDefault="00BA5171">
      <w:pPr>
        <w:pStyle w:val="Antrat4"/>
        <w:spacing w:before="100" w:after="0"/>
        <w:rPr>
          <w:b w:val="0"/>
          <w:color w:val="000000"/>
          <w:sz w:val="24"/>
        </w:rPr>
      </w:pPr>
      <w:bookmarkStart w:id="206" w:name="_Toc256000074"/>
      <w:r>
        <w:rPr>
          <w:b w:val="0"/>
          <w:color w:val="000000"/>
          <w:sz w:val="24"/>
        </w:rPr>
        <w:t>Table 6: Total financial allocations by fund and national contribution</w:t>
      </w:r>
      <w:bookmarkEnd w:id="206"/>
    </w:p>
    <w:p w14:paraId="0AABE229" w14:textId="77777777" w:rsidR="00A77B3E" w:rsidRDefault="00A77B3E">
      <w:pPr>
        <w:spacing w:before="100"/>
        <w:rPr>
          <w:color w:val="000000"/>
          <w:sz w:val="12"/>
        </w:rPr>
      </w:pPr>
    </w:p>
    <w:p w14:paraId="7F0FEACD" w14:textId="77777777" w:rsidR="00A77B3E" w:rsidRDefault="00A77B3E">
      <w:pPr>
        <w:spacing w:before="100"/>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1040"/>
        <w:gridCol w:w="1040"/>
        <w:gridCol w:w="2120"/>
        <w:gridCol w:w="1960"/>
        <w:gridCol w:w="1960"/>
        <w:gridCol w:w="1041"/>
        <w:gridCol w:w="2120"/>
        <w:gridCol w:w="1334"/>
      </w:tblGrid>
      <w:tr w:rsidR="008A6CB6" w14:paraId="3515B660" w14:textId="77777777">
        <w:trPr>
          <w:tblHeader/>
        </w:trPr>
        <w:tc>
          <w:tcPr>
            <w:tcW w:w="100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0AFA53F" w14:textId="77777777" w:rsidR="00A77B3E" w:rsidRDefault="00BA5171">
            <w:pPr>
              <w:spacing w:before="100"/>
              <w:jc w:val="center"/>
              <w:rPr>
                <w:color w:val="000000"/>
                <w:sz w:val="16"/>
              </w:rPr>
            </w:pPr>
            <w:r>
              <w:rPr>
                <w:color w:val="000000"/>
                <w:sz w:val="16"/>
              </w:rPr>
              <w:t>Specific objective (SO)</w:t>
            </w:r>
          </w:p>
        </w:tc>
        <w:tc>
          <w:tcPr>
            <w:tcW w:w="50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D633596" w14:textId="77777777" w:rsidR="00A77B3E" w:rsidRDefault="00BA5171">
            <w:pPr>
              <w:spacing w:before="100"/>
              <w:jc w:val="center"/>
              <w:rPr>
                <w:color w:val="000000"/>
                <w:sz w:val="16"/>
              </w:rPr>
            </w:pPr>
            <w:r>
              <w:rPr>
                <w:color w:val="000000"/>
                <w:sz w:val="16"/>
              </w:rPr>
              <w:t>Type of action</w:t>
            </w:r>
          </w:p>
        </w:tc>
        <w:tc>
          <w:tcPr>
            <w:tcW w:w="50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20B6AD9" w14:textId="77777777" w:rsidR="00A77B3E" w:rsidRDefault="00BA5171">
            <w:pPr>
              <w:spacing w:before="100"/>
              <w:jc w:val="center"/>
              <w:rPr>
                <w:color w:val="000000"/>
                <w:sz w:val="16"/>
              </w:rPr>
            </w:pPr>
            <w:r>
              <w:rPr>
                <w:color w:val="000000"/>
                <w:sz w:val="16"/>
              </w:rPr>
              <w:t>Basis for calculation Union support (total or public)</w:t>
            </w:r>
          </w:p>
        </w:tc>
        <w:tc>
          <w:tcPr>
            <w:tcW w:w="50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B0ED8E0" w14:textId="77777777" w:rsidR="00A77B3E" w:rsidRDefault="00BA5171">
            <w:pPr>
              <w:spacing w:before="100"/>
              <w:jc w:val="center"/>
              <w:rPr>
                <w:color w:val="000000"/>
                <w:sz w:val="16"/>
              </w:rPr>
            </w:pPr>
            <w:r>
              <w:rPr>
                <w:color w:val="000000"/>
                <w:sz w:val="16"/>
              </w:rPr>
              <w:t>Union contribution (a)</w:t>
            </w:r>
          </w:p>
        </w:tc>
        <w:tc>
          <w:tcPr>
            <w:tcW w:w="50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3A3059C" w14:textId="77777777" w:rsidR="00A77B3E" w:rsidRDefault="00BA5171">
            <w:pPr>
              <w:spacing w:before="100"/>
              <w:jc w:val="center"/>
              <w:rPr>
                <w:color w:val="000000"/>
                <w:sz w:val="16"/>
              </w:rPr>
            </w:pPr>
            <w:r>
              <w:rPr>
                <w:color w:val="000000"/>
                <w:sz w:val="16"/>
              </w:rPr>
              <w:t>National contribution (b)=(c)+(d)</w:t>
            </w:r>
          </w:p>
        </w:tc>
        <w:tc>
          <w:tcPr>
            <w:tcW w:w="500" w:type="pct"/>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01AEB72" w14:textId="77777777" w:rsidR="00A77B3E" w:rsidRDefault="00BA5171">
            <w:pPr>
              <w:spacing w:before="100"/>
              <w:jc w:val="center"/>
              <w:rPr>
                <w:color w:val="000000"/>
                <w:sz w:val="16"/>
              </w:rPr>
            </w:pPr>
            <w:r>
              <w:rPr>
                <w:color w:val="000000"/>
                <w:sz w:val="16"/>
              </w:rPr>
              <w:t>Indicative breakdown of national contribution</w:t>
            </w:r>
          </w:p>
        </w:tc>
        <w:tc>
          <w:tcPr>
            <w:tcW w:w="50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3C7299D" w14:textId="77777777" w:rsidR="00A77B3E" w:rsidRDefault="00BA5171">
            <w:pPr>
              <w:spacing w:before="100"/>
              <w:jc w:val="center"/>
              <w:rPr>
                <w:color w:val="000000"/>
                <w:sz w:val="16"/>
              </w:rPr>
            </w:pPr>
            <w:r>
              <w:rPr>
                <w:color w:val="000000"/>
                <w:sz w:val="16"/>
              </w:rPr>
              <w:t>Total (e)=(a)+(b)</w:t>
            </w:r>
          </w:p>
        </w:tc>
        <w:tc>
          <w:tcPr>
            <w:tcW w:w="50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A944486" w14:textId="77777777" w:rsidR="00A77B3E" w:rsidRDefault="00BA5171">
            <w:pPr>
              <w:spacing w:before="100"/>
              <w:jc w:val="center"/>
              <w:rPr>
                <w:color w:val="000000"/>
                <w:sz w:val="16"/>
              </w:rPr>
            </w:pPr>
            <w:r>
              <w:rPr>
                <w:color w:val="000000"/>
                <w:sz w:val="16"/>
              </w:rPr>
              <w:t>Co-financing rate (f)=(a)/(e)</w:t>
            </w:r>
          </w:p>
        </w:tc>
      </w:tr>
      <w:tr w:rsidR="008A6CB6" w14:paraId="4CFB152B" w14:textId="77777777">
        <w:trPr>
          <w:tblHeader/>
        </w:trPr>
        <w:tc>
          <w:tcPr>
            <w:tcW w:w="50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D0257B8" w14:textId="77777777" w:rsidR="00A77B3E" w:rsidRDefault="00A77B3E">
            <w:pPr>
              <w:spacing w:before="100"/>
              <w:jc w:val="center"/>
              <w:rPr>
                <w:color w:val="000000"/>
                <w:sz w:val="16"/>
              </w:rPr>
            </w:pPr>
          </w:p>
        </w:tc>
        <w:tc>
          <w:tcPr>
            <w:tcW w:w="50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DEBF552" w14:textId="77777777" w:rsidR="00A77B3E" w:rsidRDefault="00A77B3E">
            <w:pPr>
              <w:spacing w:before="100"/>
              <w:jc w:val="center"/>
              <w:rPr>
                <w:color w:val="000000"/>
                <w:sz w:val="16"/>
              </w:rPr>
            </w:pPr>
          </w:p>
        </w:tc>
        <w:tc>
          <w:tcPr>
            <w:tcW w:w="50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02F55EE" w14:textId="77777777" w:rsidR="00A77B3E" w:rsidRDefault="00A77B3E">
            <w:pPr>
              <w:spacing w:before="100"/>
              <w:jc w:val="center"/>
              <w:rPr>
                <w:color w:val="000000"/>
                <w:sz w:val="16"/>
              </w:rPr>
            </w:pPr>
          </w:p>
        </w:tc>
        <w:tc>
          <w:tcPr>
            <w:tcW w:w="50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3007124" w14:textId="77777777" w:rsidR="00A77B3E" w:rsidRDefault="00A77B3E">
            <w:pPr>
              <w:spacing w:before="100"/>
              <w:jc w:val="center"/>
              <w:rPr>
                <w:color w:val="000000"/>
                <w:sz w:val="16"/>
              </w:rPr>
            </w:pPr>
          </w:p>
        </w:tc>
        <w:tc>
          <w:tcPr>
            <w:tcW w:w="50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3013837" w14:textId="77777777" w:rsidR="00A77B3E" w:rsidRDefault="00A77B3E">
            <w:pPr>
              <w:spacing w:before="100"/>
              <w:jc w:val="center"/>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0D64A0F" w14:textId="77777777" w:rsidR="00A77B3E" w:rsidRDefault="00BA5171">
            <w:pPr>
              <w:spacing w:before="100"/>
              <w:jc w:val="center"/>
              <w:rPr>
                <w:color w:val="000000"/>
                <w:sz w:val="16"/>
              </w:rPr>
            </w:pPr>
            <w:r>
              <w:rPr>
                <w:color w:val="000000"/>
                <w:sz w:val="16"/>
              </w:rPr>
              <w:t>Public (c)</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7E3DE25" w14:textId="77777777" w:rsidR="00A77B3E" w:rsidRDefault="00BA5171">
            <w:pPr>
              <w:spacing w:before="100"/>
              <w:jc w:val="center"/>
              <w:rPr>
                <w:color w:val="000000"/>
                <w:sz w:val="16"/>
              </w:rPr>
            </w:pPr>
            <w:r>
              <w:rPr>
                <w:color w:val="000000"/>
                <w:sz w:val="16"/>
              </w:rPr>
              <w:t>Private (d)</w:t>
            </w:r>
          </w:p>
        </w:tc>
        <w:tc>
          <w:tcPr>
            <w:tcW w:w="50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BCDE9DC" w14:textId="77777777" w:rsidR="00A77B3E" w:rsidRDefault="00A77B3E">
            <w:pPr>
              <w:spacing w:before="100"/>
              <w:jc w:val="center"/>
              <w:rPr>
                <w:color w:val="000000"/>
                <w:sz w:val="16"/>
              </w:rPr>
            </w:pPr>
          </w:p>
        </w:tc>
        <w:tc>
          <w:tcPr>
            <w:tcW w:w="50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5919482" w14:textId="77777777" w:rsidR="00A77B3E" w:rsidRDefault="00A77B3E">
            <w:pPr>
              <w:spacing w:before="100"/>
              <w:jc w:val="center"/>
              <w:rPr>
                <w:color w:val="000000"/>
                <w:sz w:val="16"/>
              </w:rPr>
            </w:pPr>
          </w:p>
        </w:tc>
      </w:tr>
      <w:tr w:rsidR="008A6CB6" w14:paraId="5B15A17D" w14:textId="77777777">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67F992" w14:textId="77777777" w:rsidR="00A77B3E" w:rsidRDefault="00BA5171">
            <w:pPr>
              <w:spacing w:before="100"/>
              <w:rPr>
                <w:color w:val="000000"/>
                <w:sz w:val="16"/>
              </w:rPr>
            </w:pPr>
            <w:r>
              <w:rPr>
                <w:color w:val="000000"/>
                <w:sz w:val="16"/>
              </w:rPr>
              <w:t>European integrated border management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DE45E8" w14:textId="77777777" w:rsidR="00A77B3E" w:rsidRDefault="00BA5171">
            <w:pPr>
              <w:spacing w:before="100"/>
              <w:rPr>
                <w:color w:val="000000"/>
                <w:sz w:val="16"/>
              </w:rPr>
            </w:pPr>
            <w:r>
              <w:rPr>
                <w:color w:val="000000"/>
                <w:sz w:val="16"/>
              </w:rPr>
              <w:t>Regular actions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2CB663" w14:textId="77777777" w:rsidR="00A77B3E" w:rsidRDefault="00BA5171">
            <w:pPr>
              <w:spacing w:before="100"/>
              <w:rPr>
                <w:color w:val="000000"/>
                <w:sz w:val="16"/>
              </w:rPr>
            </w:pPr>
            <w:r>
              <w:rPr>
                <w:color w:val="000000"/>
                <w:sz w:val="16"/>
              </w:rPr>
              <w:t>Total</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5DDD63" w14:textId="77777777" w:rsidR="00A77B3E" w:rsidRDefault="00BA5171">
            <w:pPr>
              <w:spacing w:before="100"/>
              <w:jc w:val="right"/>
              <w:rPr>
                <w:color w:val="000000"/>
                <w:sz w:val="16"/>
              </w:rPr>
            </w:pPr>
            <w:r>
              <w:rPr>
                <w:color w:val="000000"/>
                <w:sz w:val="16"/>
              </w:rPr>
              <w:t>37,594,431.00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030E9C" w14:textId="77777777" w:rsidR="00A77B3E" w:rsidRDefault="00BA5171">
            <w:pPr>
              <w:spacing w:before="100"/>
              <w:jc w:val="right"/>
              <w:rPr>
                <w:color w:val="000000"/>
                <w:sz w:val="16"/>
              </w:rPr>
            </w:pPr>
            <w:r>
              <w:rPr>
                <w:color w:val="000000"/>
                <w:sz w:val="16"/>
              </w:rPr>
              <w:t>12,531,477.00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5442E0" w14:textId="77777777" w:rsidR="00A77B3E" w:rsidRDefault="00BA5171">
            <w:pPr>
              <w:spacing w:before="100"/>
              <w:jc w:val="right"/>
              <w:rPr>
                <w:color w:val="000000"/>
                <w:sz w:val="16"/>
              </w:rPr>
            </w:pPr>
            <w:r>
              <w:rPr>
                <w:color w:val="000000"/>
                <w:sz w:val="16"/>
              </w:rPr>
              <w:t>12,531,477.00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965ACD" w14:textId="77777777" w:rsidR="00A77B3E" w:rsidRDefault="00BA5171">
            <w:pPr>
              <w:spacing w:before="100"/>
              <w:jc w:val="right"/>
              <w:rPr>
                <w:color w:val="000000"/>
                <w:sz w:val="16"/>
              </w:rPr>
            </w:pPr>
            <w:r>
              <w:rPr>
                <w:color w:val="000000"/>
                <w:sz w:val="16"/>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2632A2" w14:textId="77777777" w:rsidR="00A77B3E" w:rsidRDefault="00BA5171">
            <w:pPr>
              <w:spacing w:before="100"/>
              <w:jc w:val="right"/>
              <w:rPr>
                <w:color w:val="000000"/>
                <w:sz w:val="16"/>
              </w:rPr>
            </w:pPr>
            <w:r>
              <w:rPr>
                <w:color w:val="000000"/>
                <w:sz w:val="16"/>
              </w:rPr>
              <w:t>50,125,908.00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712141" w14:textId="77777777" w:rsidR="00A77B3E" w:rsidRDefault="00BA5171">
            <w:pPr>
              <w:spacing w:before="100"/>
              <w:jc w:val="right"/>
              <w:rPr>
                <w:color w:val="000000"/>
                <w:sz w:val="16"/>
              </w:rPr>
            </w:pPr>
            <w:r>
              <w:rPr>
                <w:color w:val="000000"/>
                <w:sz w:val="16"/>
              </w:rPr>
              <w:t>75.0000000000%</w:t>
            </w:r>
          </w:p>
        </w:tc>
      </w:tr>
      <w:tr w:rsidR="008A6CB6" w14:paraId="5D100FC3" w14:textId="77777777">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E1214F" w14:textId="77777777" w:rsidR="00A77B3E" w:rsidRDefault="00BA5171">
            <w:pPr>
              <w:spacing w:before="100"/>
              <w:rPr>
                <w:color w:val="000000"/>
                <w:sz w:val="16"/>
              </w:rPr>
            </w:pPr>
            <w:r>
              <w:rPr>
                <w:color w:val="000000"/>
                <w:sz w:val="16"/>
              </w:rPr>
              <w:t>European integrated border management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C7B8ED" w14:textId="77777777" w:rsidR="00A77B3E" w:rsidRDefault="00BA5171">
            <w:pPr>
              <w:spacing w:before="100"/>
              <w:rPr>
                <w:color w:val="000000"/>
                <w:sz w:val="16"/>
              </w:rPr>
            </w:pPr>
            <w:r>
              <w:rPr>
                <w:color w:val="000000"/>
                <w:sz w:val="16"/>
              </w:rPr>
              <w:t>Specific actions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0E4527" w14:textId="77777777" w:rsidR="00A77B3E" w:rsidRDefault="00BA5171">
            <w:pPr>
              <w:spacing w:before="100"/>
              <w:rPr>
                <w:color w:val="000000"/>
                <w:sz w:val="16"/>
              </w:rPr>
            </w:pPr>
            <w:r>
              <w:rPr>
                <w:color w:val="000000"/>
                <w:sz w:val="16"/>
              </w:rPr>
              <w:t>Total</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7F8F9B" w14:textId="129465C0" w:rsidR="00A77B3E" w:rsidRDefault="00BA5171" w:rsidP="00AB6A61">
            <w:pPr>
              <w:spacing w:before="100"/>
              <w:jc w:val="right"/>
              <w:rPr>
                <w:color w:val="000000"/>
                <w:sz w:val="16"/>
              </w:rPr>
            </w:pPr>
            <w:del w:id="207" w:author="Dalia Trinkūnienė" w:date="2023-06-20T12:37:00Z">
              <w:r w:rsidDel="00AB6A61">
                <w:rPr>
                  <w:color w:val="000000"/>
                  <w:sz w:val="16"/>
                </w:rPr>
                <w:delText>52,868,921.70</w:delText>
              </w:r>
            </w:del>
            <w:ins w:id="208" w:author="Dalia Trinkūnienė" w:date="2023-06-20T12:37:00Z">
              <w:r w:rsidR="00AB6A61">
                <w:rPr>
                  <w:color w:val="000000"/>
                  <w:sz w:val="16"/>
                </w:rPr>
                <w:t>56</w:t>
              </w:r>
            </w:ins>
            <w:ins w:id="209" w:author="Dalia Trinkūnienė" w:date="2023-06-20T12:38:00Z">
              <w:r w:rsidR="00AB6A61">
                <w:rPr>
                  <w:color w:val="000000"/>
                  <w:sz w:val="16"/>
                </w:rPr>
                <w:t>,</w:t>
              </w:r>
            </w:ins>
            <w:ins w:id="210" w:author="Dalia Trinkūnienė" w:date="2023-06-20T12:37:00Z">
              <w:r w:rsidR="00AB6A61">
                <w:rPr>
                  <w:color w:val="000000"/>
                  <w:sz w:val="16"/>
                </w:rPr>
                <w:t>072</w:t>
              </w:r>
            </w:ins>
            <w:ins w:id="211" w:author="Dalia Trinkūnienė" w:date="2023-06-20T12:38:00Z">
              <w:r w:rsidR="00AB6A61">
                <w:rPr>
                  <w:color w:val="000000"/>
                  <w:sz w:val="16"/>
                </w:rPr>
                <w:t>,</w:t>
              </w:r>
            </w:ins>
            <w:ins w:id="212" w:author="Dalia Trinkūnienė" w:date="2023-06-20T12:37:00Z">
              <w:r w:rsidR="00AB6A61">
                <w:rPr>
                  <w:color w:val="000000"/>
                  <w:sz w:val="16"/>
                </w:rPr>
                <w:t>921</w:t>
              </w:r>
            </w:ins>
            <w:ins w:id="213" w:author="Dalia Trinkūnienė" w:date="2023-06-20T12:38:00Z">
              <w:r w:rsidR="00AB6A61">
                <w:rPr>
                  <w:color w:val="000000"/>
                  <w:sz w:val="16"/>
                </w:rPr>
                <w:t>.</w:t>
              </w:r>
            </w:ins>
            <w:ins w:id="214" w:author="Dalia Trinkūnienė" w:date="2023-06-20T12:37:00Z">
              <w:r w:rsidR="00AB6A61">
                <w:rPr>
                  <w:color w:val="000000"/>
                  <w:sz w:val="16"/>
                </w:rPr>
                <w:t>70</w:t>
              </w:r>
            </w:ins>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B50E1F" w14:textId="75E64805" w:rsidR="00A77B3E" w:rsidRDefault="00AB6A61">
            <w:pPr>
              <w:spacing w:before="100"/>
              <w:jc w:val="right"/>
              <w:rPr>
                <w:color w:val="000000"/>
                <w:sz w:val="16"/>
              </w:rPr>
            </w:pPr>
            <w:ins w:id="215" w:author="Dalia Trinkūnienė" w:date="2023-06-20T12:38:00Z">
              <w:r>
                <w:rPr>
                  <w:color w:val="000000"/>
                  <w:sz w:val="16"/>
                </w:rPr>
                <w:t>6,230,324.63</w:t>
              </w:r>
            </w:ins>
            <w:del w:id="216" w:author="Dalia Trinkūnienė" w:date="2023-06-20T12:38:00Z">
              <w:r w:rsidR="00BA5171" w:rsidDel="00AB6A61">
                <w:rPr>
                  <w:color w:val="000000"/>
                  <w:sz w:val="16"/>
                </w:rPr>
                <w:delText>5,874,324.63</w:delText>
              </w:r>
            </w:del>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EB7974" w14:textId="46045F41" w:rsidR="00A77B3E" w:rsidRDefault="00AB6A61">
            <w:pPr>
              <w:spacing w:before="100"/>
              <w:jc w:val="right"/>
              <w:rPr>
                <w:color w:val="000000"/>
                <w:sz w:val="16"/>
              </w:rPr>
            </w:pPr>
            <w:ins w:id="217" w:author="Dalia Trinkūnienė" w:date="2023-06-20T12:39:00Z">
              <w:r>
                <w:rPr>
                  <w:color w:val="000000"/>
                  <w:sz w:val="16"/>
                </w:rPr>
                <w:t>6,230,324.63</w:t>
              </w:r>
            </w:ins>
            <w:del w:id="218" w:author="Dalia Trinkūnienė" w:date="2023-06-20T12:38:00Z">
              <w:r w:rsidR="00BA5171" w:rsidDel="00AB6A61">
                <w:rPr>
                  <w:color w:val="000000"/>
                  <w:sz w:val="16"/>
                </w:rPr>
                <w:delText>5,874,324.63</w:delText>
              </w:r>
            </w:del>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9F27D6" w14:textId="77777777" w:rsidR="00A77B3E" w:rsidRDefault="00BA5171">
            <w:pPr>
              <w:spacing w:before="100"/>
              <w:jc w:val="right"/>
              <w:rPr>
                <w:color w:val="000000"/>
                <w:sz w:val="16"/>
              </w:rPr>
            </w:pPr>
            <w:r>
              <w:rPr>
                <w:color w:val="000000"/>
                <w:sz w:val="16"/>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C82EA2" w14:textId="60B64CAA" w:rsidR="00A77B3E" w:rsidRDefault="00BA5171">
            <w:pPr>
              <w:spacing w:before="100"/>
              <w:jc w:val="right"/>
              <w:rPr>
                <w:color w:val="000000"/>
                <w:sz w:val="16"/>
              </w:rPr>
            </w:pPr>
            <w:del w:id="219" w:author="Dalia Trinkūnienė" w:date="2023-06-20T12:39:00Z">
              <w:r w:rsidDel="00AB6A61">
                <w:rPr>
                  <w:color w:val="000000"/>
                  <w:sz w:val="16"/>
                </w:rPr>
                <w:delText>58,743,246.33</w:delText>
              </w:r>
            </w:del>
            <w:ins w:id="220" w:author="Dalia Trinkūnienė" w:date="2023-06-20T12:39:00Z">
              <w:r w:rsidR="00AB6A61">
                <w:rPr>
                  <w:color w:val="000000"/>
                  <w:sz w:val="16"/>
                </w:rPr>
                <w:t>62,303,246.33</w:t>
              </w:r>
            </w:ins>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B1DA49" w14:textId="77777777" w:rsidR="00A77B3E" w:rsidRDefault="00BA5171">
            <w:pPr>
              <w:spacing w:before="100"/>
              <w:jc w:val="right"/>
              <w:rPr>
                <w:color w:val="000000"/>
                <w:sz w:val="16"/>
              </w:rPr>
            </w:pPr>
            <w:r>
              <w:rPr>
                <w:color w:val="000000"/>
                <w:sz w:val="16"/>
              </w:rPr>
              <w:t>90.0000000051%</w:t>
            </w:r>
          </w:p>
        </w:tc>
      </w:tr>
      <w:tr w:rsidR="008A6CB6" w14:paraId="78502D3C" w14:textId="77777777">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39A599" w14:textId="77777777" w:rsidR="00A77B3E" w:rsidRDefault="00BA5171">
            <w:pPr>
              <w:spacing w:before="100"/>
              <w:rPr>
                <w:color w:val="000000"/>
                <w:sz w:val="16"/>
              </w:rPr>
            </w:pPr>
            <w:r>
              <w:rPr>
                <w:color w:val="000000"/>
                <w:sz w:val="16"/>
              </w:rPr>
              <w:t>European integrated border management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92BECA" w14:textId="77777777" w:rsidR="00A77B3E" w:rsidRDefault="00BA5171">
            <w:pPr>
              <w:spacing w:before="100"/>
              <w:rPr>
                <w:color w:val="000000"/>
                <w:sz w:val="16"/>
              </w:rPr>
            </w:pPr>
            <w:r>
              <w:rPr>
                <w:color w:val="000000"/>
                <w:sz w:val="16"/>
              </w:rPr>
              <w:t>Annex IV actions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AE2DEA" w14:textId="77777777" w:rsidR="00A77B3E" w:rsidRDefault="00BA5171">
            <w:pPr>
              <w:spacing w:before="100"/>
              <w:rPr>
                <w:color w:val="000000"/>
                <w:sz w:val="16"/>
              </w:rPr>
            </w:pPr>
            <w:r>
              <w:rPr>
                <w:color w:val="000000"/>
                <w:sz w:val="16"/>
              </w:rPr>
              <w:t>Total</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243E61" w14:textId="77777777" w:rsidR="00A77B3E" w:rsidRDefault="00BA5171">
            <w:pPr>
              <w:spacing w:before="100"/>
              <w:jc w:val="right"/>
              <w:rPr>
                <w:color w:val="000000"/>
                <w:sz w:val="16"/>
              </w:rPr>
            </w:pPr>
            <w:r>
              <w:rPr>
                <w:color w:val="000000"/>
                <w:sz w:val="16"/>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79D6F1" w14:textId="77777777" w:rsidR="00A77B3E" w:rsidRDefault="00BA5171">
            <w:pPr>
              <w:spacing w:before="100"/>
              <w:jc w:val="right"/>
              <w:rPr>
                <w:color w:val="000000"/>
                <w:sz w:val="16"/>
              </w:rPr>
            </w:pPr>
            <w:r>
              <w:rPr>
                <w:color w:val="000000"/>
                <w:sz w:val="16"/>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37D53C" w14:textId="77777777" w:rsidR="00A77B3E" w:rsidRDefault="00BA5171">
            <w:pPr>
              <w:spacing w:before="100"/>
              <w:jc w:val="right"/>
              <w:rPr>
                <w:color w:val="000000"/>
                <w:sz w:val="16"/>
              </w:rPr>
            </w:pPr>
            <w:r>
              <w:rPr>
                <w:color w:val="000000"/>
                <w:sz w:val="16"/>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FC3809" w14:textId="77777777" w:rsidR="00A77B3E" w:rsidRDefault="00BA5171">
            <w:pPr>
              <w:spacing w:before="100"/>
              <w:jc w:val="right"/>
              <w:rPr>
                <w:color w:val="000000"/>
                <w:sz w:val="16"/>
              </w:rPr>
            </w:pPr>
            <w:r>
              <w:rPr>
                <w:color w:val="000000"/>
                <w:sz w:val="16"/>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FE97EB" w14:textId="77777777" w:rsidR="00A77B3E" w:rsidRDefault="00BA5171">
            <w:pPr>
              <w:spacing w:before="100"/>
              <w:jc w:val="right"/>
              <w:rPr>
                <w:color w:val="000000"/>
                <w:sz w:val="16"/>
              </w:rPr>
            </w:pPr>
            <w:r>
              <w:rPr>
                <w:color w:val="000000"/>
                <w:sz w:val="16"/>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170CBA" w14:textId="77777777" w:rsidR="00A77B3E" w:rsidRDefault="00A77B3E">
            <w:pPr>
              <w:spacing w:before="100"/>
              <w:jc w:val="right"/>
              <w:rPr>
                <w:color w:val="000000"/>
                <w:sz w:val="16"/>
              </w:rPr>
            </w:pPr>
          </w:p>
        </w:tc>
      </w:tr>
      <w:tr w:rsidR="008A6CB6" w14:paraId="56F96285" w14:textId="77777777">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E445C4" w14:textId="77777777" w:rsidR="00A77B3E" w:rsidRDefault="00BA5171">
            <w:pPr>
              <w:spacing w:before="100"/>
              <w:rPr>
                <w:color w:val="000000"/>
                <w:sz w:val="16"/>
              </w:rPr>
            </w:pPr>
            <w:r>
              <w:rPr>
                <w:color w:val="000000"/>
                <w:sz w:val="16"/>
              </w:rPr>
              <w:t>European integrated border management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554A7D" w14:textId="77777777" w:rsidR="00A77B3E" w:rsidRDefault="00BA5171">
            <w:pPr>
              <w:spacing w:before="100"/>
              <w:rPr>
                <w:color w:val="000000"/>
                <w:sz w:val="16"/>
              </w:rPr>
            </w:pPr>
            <w:r>
              <w:rPr>
                <w:color w:val="000000"/>
                <w:sz w:val="16"/>
              </w:rPr>
              <w:t>Operating support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1798E4" w14:textId="77777777" w:rsidR="00A77B3E" w:rsidRDefault="00BA5171">
            <w:pPr>
              <w:spacing w:before="100"/>
              <w:rPr>
                <w:color w:val="000000"/>
                <w:sz w:val="16"/>
              </w:rPr>
            </w:pPr>
            <w:r>
              <w:rPr>
                <w:color w:val="000000"/>
                <w:sz w:val="16"/>
              </w:rPr>
              <w:t>Total</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5149DA" w14:textId="77777777" w:rsidR="00A77B3E" w:rsidRDefault="00BA5171">
            <w:pPr>
              <w:spacing w:before="100"/>
              <w:jc w:val="right"/>
              <w:rPr>
                <w:color w:val="000000"/>
                <w:sz w:val="16"/>
              </w:rPr>
            </w:pPr>
            <w:r>
              <w:rPr>
                <w:color w:val="000000"/>
                <w:sz w:val="16"/>
              </w:rPr>
              <w:t>2,100,000.00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8B2708" w14:textId="77777777" w:rsidR="00A77B3E" w:rsidRDefault="00BA5171">
            <w:pPr>
              <w:spacing w:before="100"/>
              <w:jc w:val="right"/>
              <w:rPr>
                <w:color w:val="000000"/>
                <w:sz w:val="16"/>
              </w:rPr>
            </w:pPr>
            <w:r>
              <w:rPr>
                <w:color w:val="000000"/>
                <w:sz w:val="16"/>
              </w:rPr>
              <w:t>700,000.00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653B0A" w14:textId="77777777" w:rsidR="00A77B3E" w:rsidRDefault="00BA5171">
            <w:pPr>
              <w:spacing w:before="100"/>
              <w:jc w:val="right"/>
              <w:rPr>
                <w:color w:val="000000"/>
                <w:sz w:val="16"/>
              </w:rPr>
            </w:pPr>
            <w:r>
              <w:rPr>
                <w:color w:val="000000"/>
                <w:sz w:val="16"/>
              </w:rPr>
              <w:t>700,000.00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96E65E" w14:textId="77777777" w:rsidR="00A77B3E" w:rsidRDefault="00BA5171">
            <w:pPr>
              <w:spacing w:before="100"/>
              <w:jc w:val="right"/>
              <w:rPr>
                <w:color w:val="000000"/>
                <w:sz w:val="16"/>
              </w:rPr>
            </w:pPr>
            <w:r>
              <w:rPr>
                <w:color w:val="000000"/>
                <w:sz w:val="16"/>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10882E" w14:textId="77777777" w:rsidR="00A77B3E" w:rsidRDefault="00BA5171">
            <w:pPr>
              <w:spacing w:before="100"/>
              <w:jc w:val="right"/>
              <w:rPr>
                <w:color w:val="000000"/>
                <w:sz w:val="16"/>
              </w:rPr>
            </w:pPr>
            <w:r>
              <w:rPr>
                <w:color w:val="000000"/>
                <w:sz w:val="16"/>
              </w:rPr>
              <w:t>2,800,000.00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451311" w14:textId="77777777" w:rsidR="00A77B3E" w:rsidRDefault="00BA5171">
            <w:pPr>
              <w:spacing w:before="100"/>
              <w:jc w:val="right"/>
              <w:rPr>
                <w:color w:val="000000"/>
                <w:sz w:val="16"/>
              </w:rPr>
            </w:pPr>
            <w:r>
              <w:rPr>
                <w:color w:val="000000"/>
                <w:sz w:val="16"/>
              </w:rPr>
              <w:t>75.0000000000%</w:t>
            </w:r>
          </w:p>
        </w:tc>
      </w:tr>
      <w:tr w:rsidR="008A6CB6" w14:paraId="35EF763E" w14:textId="77777777">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455F02" w14:textId="77777777" w:rsidR="00A77B3E" w:rsidRDefault="00BA5171">
            <w:pPr>
              <w:spacing w:before="100"/>
              <w:rPr>
                <w:color w:val="000000"/>
                <w:sz w:val="16"/>
              </w:rPr>
            </w:pPr>
            <w:r>
              <w:rPr>
                <w:color w:val="000000"/>
                <w:sz w:val="16"/>
              </w:rPr>
              <w:t>European integrated border management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5AAFA2" w14:textId="77777777" w:rsidR="00A77B3E" w:rsidRDefault="00BA5171">
            <w:pPr>
              <w:spacing w:before="100"/>
              <w:rPr>
                <w:color w:val="000000"/>
                <w:sz w:val="16"/>
              </w:rPr>
            </w:pPr>
            <w:r>
              <w:rPr>
                <w:color w:val="000000"/>
                <w:sz w:val="16"/>
              </w:rPr>
              <w:t>STS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10C6E0" w14:textId="77777777" w:rsidR="00A77B3E" w:rsidRDefault="00BA5171">
            <w:pPr>
              <w:spacing w:before="100"/>
              <w:rPr>
                <w:color w:val="000000"/>
                <w:sz w:val="16"/>
              </w:rPr>
            </w:pPr>
            <w:r>
              <w:rPr>
                <w:color w:val="000000"/>
                <w:sz w:val="16"/>
              </w:rPr>
              <w:t>Total</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AA3DDD" w14:textId="46D26113" w:rsidR="00A77B3E" w:rsidRDefault="00BA5171">
            <w:pPr>
              <w:spacing w:before="100"/>
              <w:jc w:val="right"/>
              <w:rPr>
                <w:color w:val="000000"/>
                <w:sz w:val="16"/>
              </w:rPr>
            </w:pPr>
            <w:del w:id="221" w:author="Dalia Trinkūnienė" w:date="2023-06-18T19:15:00Z">
              <w:r w:rsidDel="00F8529A">
                <w:rPr>
                  <w:color w:val="000000"/>
                  <w:sz w:val="16"/>
                </w:rPr>
                <w:delText>189,215,094.34</w:delText>
              </w:r>
            </w:del>
            <w:ins w:id="222" w:author="Dalia Trinkūnienė" w:date="2023-06-18T19:15:00Z">
              <w:r w:rsidR="00F8529A">
                <w:rPr>
                  <w:color w:val="000000"/>
                  <w:sz w:val="16"/>
                </w:rPr>
                <w:t>211,856,603.77</w:t>
              </w:r>
            </w:ins>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1433DA" w14:textId="77777777" w:rsidR="00A77B3E" w:rsidRDefault="00BA5171">
            <w:pPr>
              <w:spacing w:before="100"/>
              <w:jc w:val="right"/>
              <w:rPr>
                <w:color w:val="000000"/>
                <w:sz w:val="16"/>
              </w:rPr>
            </w:pPr>
            <w:r>
              <w:rPr>
                <w:color w:val="000000"/>
                <w:sz w:val="16"/>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1639F7" w14:textId="77777777" w:rsidR="00A77B3E" w:rsidRDefault="00BA5171">
            <w:pPr>
              <w:spacing w:before="100"/>
              <w:jc w:val="right"/>
              <w:rPr>
                <w:color w:val="000000"/>
                <w:sz w:val="16"/>
              </w:rPr>
            </w:pPr>
            <w:r>
              <w:rPr>
                <w:color w:val="000000"/>
                <w:sz w:val="16"/>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BA97AA" w14:textId="77777777" w:rsidR="00A77B3E" w:rsidRDefault="00BA5171">
            <w:pPr>
              <w:spacing w:before="100"/>
              <w:jc w:val="right"/>
              <w:rPr>
                <w:color w:val="000000"/>
                <w:sz w:val="16"/>
              </w:rPr>
            </w:pPr>
            <w:r>
              <w:rPr>
                <w:color w:val="000000"/>
                <w:sz w:val="16"/>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5933EC" w14:textId="6C9EF0C6" w:rsidR="00A77B3E" w:rsidRDefault="00F8529A">
            <w:pPr>
              <w:spacing w:before="100"/>
              <w:jc w:val="right"/>
              <w:rPr>
                <w:color w:val="000000"/>
                <w:sz w:val="16"/>
              </w:rPr>
            </w:pPr>
            <w:ins w:id="223" w:author="Dalia Trinkūnienė" w:date="2023-06-18T19:16:00Z">
              <w:r>
                <w:rPr>
                  <w:color w:val="000000"/>
                  <w:sz w:val="16"/>
                </w:rPr>
                <w:t>211,856,603.77</w:t>
              </w:r>
            </w:ins>
            <w:del w:id="224" w:author="Dalia Trinkūnienė" w:date="2023-06-18T19:16:00Z">
              <w:r w:rsidR="00BA5171" w:rsidDel="00F8529A">
                <w:rPr>
                  <w:color w:val="000000"/>
                  <w:sz w:val="16"/>
                </w:rPr>
                <w:delText>189,215,094.34</w:delText>
              </w:r>
            </w:del>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298C12" w14:textId="77777777" w:rsidR="00A77B3E" w:rsidRDefault="00BA5171">
            <w:pPr>
              <w:spacing w:before="100"/>
              <w:jc w:val="right"/>
              <w:rPr>
                <w:color w:val="000000"/>
                <w:sz w:val="16"/>
              </w:rPr>
            </w:pPr>
            <w:r>
              <w:rPr>
                <w:color w:val="000000"/>
                <w:sz w:val="16"/>
              </w:rPr>
              <w:t>100.0000000000%</w:t>
            </w:r>
          </w:p>
        </w:tc>
      </w:tr>
      <w:tr w:rsidR="008A6CB6" w14:paraId="253E9CF6" w14:textId="77777777">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97EAFC" w14:textId="77777777" w:rsidR="00A77B3E" w:rsidRDefault="00BA5171">
            <w:pPr>
              <w:spacing w:before="100"/>
              <w:rPr>
                <w:color w:val="000000"/>
                <w:sz w:val="16"/>
              </w:rPr>
            </w:pPr>
            <w:r>
              <w:rPr>
                <w:color w:val="000000"/>
                <w:sz w:val="16"/>
              </w:rPr>
              <w:t>European integrated border management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1EA3CE" w14:textId="77777777" w:rsidR="00A77B3E" w:rsidRDefault="00BA5171">
            <w:pPr>
              <w:spacing w:before="100"/>
              <w:rPr>
                <w:color w:val="000000"/>
                <w:sz w:val="16"/>
              </w:rPr>
            </w:pPr>
            <w:r>
              <w:rPr>
                <w:color w:val="000000"/>
                <w:sz w:val="16"/>
              </w:rPr>
              <w:t>ETIAS regulation Art. 85(2)</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7F0301" w14:textId="77777777" w:rsidR="00A77B3E" w:rsidRDefault="00BA5171">
            <w:pPr>
              <w:spacing w:before="100"/>
              <w:rPr>
                <w:color w:val="000000"/>
                <w:sz w:val="16"/>
              </w:rPr>
            </w:pPr>
            <w:r>
              <w:rPr>
                <w:color w:val="000000"/>
                <w:sz w:val="16"/>
              </w:rPr>
              <w:t>Total</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A33028" w14:textId="77777777" w:rsidR="00A77B3E" w:rsidRDefault="00BA5171">
            <w:pPr>
              <w:spacing w:before="100"/>
              <w:jc w:val="right"/>
              <w:rPr>
                <w:color w:val="000000"/>
                <w:sz w:val="16"/>
              </w:rPr>
            </w:pPr>
            <w:r>
              <w:rPr>
                <w:color w:val="000000"/>
                <w:sz w:val="16"/>
              </w:rPr>
              <w:t>400,000.00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7B2C80" w14:textId="77777777" w:rsidR="00A77B3E" w:rsidRDefault="00BA5171">
            <w:pPr>
              <w:spacing w:before="100"/>
              <w:jc w:val="right"/>
              <w:rPr>
                <w:color w:val="000000"/>
                <w:sz w:val="16"/>
              </w:rPr>
            </w:pPr>
            <w:r>
              <w:rPr>
                <w:color w:val="000000"/>
                <w:sz w:val="16"/>
              </w:rPr>
              <w:t>133,333.33</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66E64A" w14:textId="77777777" w:rsidR="00A77B3E" w:rsidRDefault="00BA5171">
            <w:pPr>
              <w:spacing w:before="100"/>
              <w:jc w:val="right"/>
              <w:rPr>
                <w:color w:val="000000"/>
                <w:sz w:val="16"/>
              </w:rPr>
            </w:pPr>
            <w:r>
              <w:rPr>
                <w:color w:val="000000"/>
                <w:sz w:val="16"/>
              </w:rPr>
              <w:t>133,333.33</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9DA324" w14:textId="77777777" w:rsidR="00A77B3E" w:rsidRDefault="00BA5171">
            <w:pPr>
              <w:spacing w:before="100"/>
              <w:jc w:val="right"/>
              <w:rPr>
                <w:color w:val="000000"/>
                <w:sz w:val="16"/>
              </w:rPr>
            </w:pPr>
            <w:r>
              <w:rPr>
                <w:color w:val="000000"/>
                <w:sz w:val="16"/>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885DA3" w14:textId="77777777" w:rsidR="00A77B3E" w:rsidRDefault="00BA5171">
            <w:pPr>
              <w:spacing w:before="100"/>
              <w:jc w:val="right"/>
              <w:rPr>
                <w:color w:val="000000"/>
                <w:sz w:val="16"/>
              </w:rPr>
            </w:pPr>
            <w:r>
              <w:rPr>
                <w:color w:val="000000"/>
                <w:sz w:val="16"/>
              </w:rPr>
              <w:t>533,333.33</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7D33F1" w14:textId="77777777" w:rsidR="00A77B3E" w:rsidRDefault="00BA5171">
            <w:pPr>
              <w:spacing w:before="100"/>
              <w:jc w:val="right"/>
              <w:rPr>
                <w:color w:val="000000"/>
                <w:sz w:val="16"/>
              </w:rPr>
            </w:pPr>
            <w:r>
              <w:rPr>
                <w:color w:val="000000"/>
                <w:sz w:val="16"/>
              </w:rPr>
              <w:t>75.0000004688%</w:t>
            </w:r>
          </w:p>
        </w:tc>
      </w:tr>
      <w:tr w:rsidR="008A6CB6" w14:paraId="413B947E" w14:textId="77777777">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185F4F" w14:textId="77777777" w:rsidR="00A77B3E" w:rsidRDefault="00BA5171">
            <w:pPr>
              <w:spacing w:before="100"/>
              <w:rPr>
                <w:color w:val="000000"/>
                <w:sz w:val="16"/>
              </w:rPr>
            </w:pPr>
            <w:r>
              <w:rPr>
                <w:color w:val="000000"/>
                <w:sz w:val="16"/>
              </w:rPr>
              <w:t>European integrated border management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0D40A7" w14:textId="77777777" w:rsidR="00A77B3E" w:rsidRDefault="00BA5171">
            <w:pPr>
              <w:spacing w:before="100"/>
              <w:rPr>
                <w:color w:val="000000"/>
                <w:sz w:val="16"/>
              </w:rPr>
            </w:pPr>
            <w:r>
              <w:rPr>
                <w:color w:val="000000"/>
                <w:sz w:val="16"/>
              </w:rPr>
              <w:t>ETIAS regulation Art. 85(3)</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761052" w14:textId="77777777" w:rsidR="00A77B3E" w:rsidRDefault="00BA5171">
            <w:pPr>
              <w:spacing w:before="100"/>
              <w:rPr>
                <w:color w:val="000000"/>
                <w:sz w:val="16"/>
              </w:rPr>
            </w:pPr>
            <w:r>
              <w:rPr>
                <w:color w:val="000000"/>
                <w:sz w:val="16"/>
              </w:rPr>
              <w:t>Total</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5D08D6" w14:textId="77777777"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28B4B6" w14:textId="77777777"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A98215" w14:textId="77777777"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F042E8" w14:textId="77777777"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43B1F8" w14:textId="77777777"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0F6251" w14:textId="77777777" w:rsidR="00A77B3E" w:rsidRDefault="00A77B3E">
            <w:pPr>
              <w:spacing w:before="100"/>
              <w:jc w:val="right"/>
              <w:rPr>
                <w:color w:val="000000"/>
                <w:sz w:val="16"/>
              </w:rPr>
            </w:pPr>
          </w:p>
        </w:tc>
      </w:tr>
      <w:tr w:rsidR="008A6CB6" w14:paraId="5EE46E64" w14:textId="77777777">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BC8229" w14:textId="77777777" w:rsidR="00A77B3E" w:rsidRDefault="00BA5171">
            <w:pPr>
              <w:spacing w:before="100"/>
              <w:rPr>
                <w:color w:val="000000"/>
                <w:sz w:val="16"/>
              </w:rPr>
            </w:pPr>
            <w:r>
              <w:rPr>
                <w:color w:val="000000"/>
                <w:sz w:val="16"/>
              </w:rPr>
              <w:t>Total European integrated border management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DA374F" w14:textId="77777777" w:rsidR="00A77B3E" w:rsidRDefault="00A77B3E">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88B86E" w14:textId="77777777" w:rsidR="00A77B3E" w:rsidRDefault="00A77B3E">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18088F" w14:textId="10E2E068" w:rsidR="00A77B3E" w:rsidRDefault="00BA5171" w:rsidP="00C0055B">
            <w:pPr>
              <w:spacing w:before="100"/>
              <w:jc w:val="right"/>
              <w:rPr>
                <w:color w:val="000000"/>
                <w:sz w:val="16"/>
              </w:rPr>
            </w:pPr>
            <w:del w:id="225" w:author="Dalia Trinkūnienė" w:date="2023-06-18T19:51:00Z">
              <w:r w:rsidDel="00F23174">
                <w:rPr>
                  <w:color w:val="000000"/>
                  <w:sz w:val="16"/>
                </w:rPr>
                <w:delText>282,178,447.04</w:delText>
              </w:r>
            </w:del>
            <w:ins w:id="226" w:author="Dalia Trinkūnienė" w:date="2023-06-18T19:51:00Z">
              <w:r w:rsidR="00F23174">
                <w:rPr>
                  <w:color w:val="000000"/>
                  <w:sz w:val="16"/>
                </w:rPr>
                <w:t>30</w:t>
              </w:r>
            </w:ins>
            <w:ins w:id="227" w:author="Dalia Trinkūnienė" w:date="2023-06-20T12:44:00Z">
              <w:r w:rsidR="00C0055B">
                <w:rPr>
                  <w:color w:val="000000"/>
                  <w:sz w:val="16"/>
                </w:rPr>
                <w:t>8</w:t>
              </w:r>
            </w:ins>
            <w:ins w:id="228" w:author="Dalia Trinkūnienė" w:date="2023-06-18T19:59:00Z">
              <w:r w:rsidR="00BF3717">
                <w:rPr>
                  <w:color w:val="000000"/>
                  <w:sz w:val="16"/>
                </w:rPr>
                <w:t>,</w:t>
              </w:r>
            </w:ins>
            <w:ins w:id="229" w:author="Dalia Trinkūnienė" w:date="2023-06-20T12:44:00Z">
              <w:r w:rsidR="00C0055B">
                <w:rPr>
                  <w:color w:val="000000"/>
                  <w:sz w:val="16"/>
                </w:rPr>
                <w:t>023</w:t>
              </w:r>
            </w:ins>
            <w:ins w:id="230" w:author="Dalia Trinkūnienė" w:date="2023-06-18T19:59:00Z">
              <w:r w:rsidR="00BF3717">
                <w:rPr>
                  <w:color w:val="000000"/>
                  <w:sz w:val="16"/>
                </w:rPr>
                <w:t>,</w:t>
              </w:r>
            </w:ins>
            <w:ins w:id="231" w:author="Dalia Trinkūnienė" w:date="2023-06-18T19:51:00Z">
              <w:r w:rsidR="00F23174">
                <w:rPr>
                  <w:color w:val="000000"/>
                  <w:sz w:val="16"/>
                </w:rPr>
                <w:t>956</w:t>
              </w:r>
            </w:ins>
            <w:ins w:id="232" w:author="Dalia Trinkūnienė" w:date="2023-06-18T19:59:00Z">
              <w:r w:rsidR="00BF3717">
                <w:rPr>
                  <w:color w:val="000000"/>
                  <w:sz w:val="16"/>
                </w:rPr>
                <w:t>.</w:t>
              </w:r>
            </w:ins>
            <w:ins w:id="233" w:author="Dalia Trinkūnienė" w:date="2023-06-18T19:51:00Z">
              <w:r w:rsidR="00F23174">
                <w:rPr>
                  <w:color w:val="000000"/>
                  <w:sz w:val="16"/>
                </w:rPr>
                <w:t>47</w:t>
              </w:r>
            </w:ins>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0D436C" w14:textId="07AE4896" w:rsidR="00A77B3E" w:rsidRPr="00CD4A52" w:rsidRDefault="008A6CB6" w:rsidP="008A6CB6">
            <w:pPr>
              <w:spacing w:before="100"/>
              <w:jc w:val="right"/>
              <w:rPr>
                <w:color w:val="000000"/>
                <w:sz w:val="16"/>
              </w:rPr>
            </w:pPr>
            <w:ins w:id="234" w:author="Dalia Trinkūnienė" w:date="2023-06-20T14:54:00Z">
              <w:r>
                <w:rPr>
                  <w:color w:val="000000"/>
                  <w:sz w:val="16"/>
                </w:rPr>
                <w:t>19</w:t>
              </w:r>
            </w:ins>
            <w:ins w:id="235" w:author="Dalia Trinkūnienė" w:date="2023-06-20T13:25:00Z">
              <w:r w:rsidR="00CD4A52">
                <w:rPr>
                  <w:color w:val="000000"/>
                  <w:sz w:val="16"/>
                </w:rPr>
                <w:t>,</w:t>
              </w:r>
            </w:ins>
            <w:ins w:id="236" w:author="Dalia Trinkūnienė" w:date="2023-06-20T14:54:00Z">
              <w:r>
                <w:rPr>
                  <w:color w:val="000000"/>
                  <w:sz w:val="16"/>
                </w:rPr>
                <w:t>595</w:t>
              </w:r>
            </w:ins>
            <w:del w:id="237" w:author="Dalia Trinkūnienė" w:date="2023-06-20T13:24:00Z">
              <w:r w:rsidR="00BA5171" w:rsidRPr="00AD312F" w:rsidDel="00CD4A52">
                <w:rPr>
                  <w:color w:val="000000"/>
                  <w:sz w:val="16"/>
                </w:rPr>
                <w:delText>19,</w:delText>
              </w:r>
            </w:del>
            <w:del w:id="238" w:author="Dalia Trinkūnienė" w:date="2023-06-20T12:50:00Z">
              <w:r w:rsidR="00BA5171" w:rsidRPr="00AD312F" w:rsidDel="00AD312F">
                <w:rPr>
                  <w:color w:val="000000"/>
                  <w:sz w:val="16"/>
                </w:rPr>
                <w:delText>239</w:delText>
              </w:r>
            </w:del>
            <w:del w:id="239" w:author="Dalia Trinkūnienė" w:date="2023-06-20T13:24:00Z">
              <w:r w:rsidR="00BA5171" w:rsidRPr="00CD4A52" w:rsidDel="00CD4A52">
                <w:rPr>
                  <w:color w:val="000000"/>
                  <w:sz w:val="16"/>
                </w:rPr>
                <w:delText>,134.96</w:delText>
              </w:r>
            </w:del>
            <w:ins w:id="240" w:author="Dalia Trinkūnienė" w:date="2023-06-20T13:25:00Z">
              <w:r w:rsidR="00CD4A52">
                <w:rPr>
                  <w:color w:val="000000"/>
                  <w:sz w:val="16"/>
                </w:rPr>
                <w:t>,134.96</w:t>
              </w:r>
            </w:ins>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E0482B" w14:textId="78922D36" w:rsidR="00A77B3E" w:rsidRPr="00CD4A52" w:rsidRDefault="008A6CB6" w:rsidP="00AD312F">
            <w:pPr>
              <w:spacing w:before="100"/>
              <w:jc w:val="right"/>
              <w:rPr>
                <w:color w:val="000000"/>
                <w:sz w:val="16"/>
              </w:rPr>
            </w:pPr>
            <w:ins w:id="241" w:author="Dalia Trinkūnienė" w:date="2023-06-20T14:54:00Z">
              <w:r>
                <w:rPr>
                  <w:color w:val="000000"/>
                  <w:sz w:val="16"/>
                </w:rPr>
                <w:t>19,595,134.96</w:t>
              </w:r>
            </w:ins>
            <w:del w:id="242" w:author="Dalia Trinkūnienė" w:date="2023-06-20T13:25:00Z">
              <w:r w:rsidR="00BA5171" w:rsidRPr="00CD4A52" w:rsidDel="00CD4A52">
                <w:rPr>
                  <w:color w:val="000000"/>
                  <w:sz w:val="16"/>
                </w:rPr>
                <w:delText>19,</w:delText>
              </w:r>
            </w:del>
            <w:del w:id="243" w:author="Dalia Trinkūnienė" w:date="2023-06-20T12:50:00Z">
              <w:r w:rsidR="00BA5171" w:rsidRPr="00AD312F" w:rsidDel="00AD312F">
                <w:rPr>
                  <w:color w:val="000000"/>
                  <w:sz w:val="16"/>
                </w:rPr>
                <w:delText>239</w:delText>
              </w:r>
            </w:del>
            <w:del w:id="244" w:author="Dalia Trinkūnienė" w:date="2023-06-20T13:25:00Z">
              <w:r w:rsidR="00BA5171" w:rsidRPr="00CD4A52" w:rsidDel="00CD4A52">
                <w:rPr>
                  <w:color w:val="000000"/>
                  <w:sz w:val="16"/>
                </w:rPr>
                <w:delText>,134.96</w:delText>
              </w:r>
            </w:del>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3D93D4" w14:textId="77777777" w:rsidR="00A77B3E" w:rsidRDefault="00BA5171">
            <w:pPr>
              <w:spacing w:before="100"/>
              <w:jc w:val="right"/>
              <w:rPr>
                <w:color w:val="000000"/>
                <w:sz w:val="16"/>
              </w:rPr>
            </w:pPr>
            <w:r>
              <w:rPr>
                <w:color w:val="000000"/>
                <w:sz w:val="16"/>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5D0FC0" w14:textId="360EA8AA" w:rsidR="00A77B3E" w:rsidRDefault="00BA5171" w:rsidP="008A6CB6">
            <w:pPr>
              <w:spacing w:before="100"/>
              <w:jc w:val="right"/>
              <w:rPr>
                <w:color w:val="000000"/>
                <w:sz w:val="16"/>
              </w:rPr>
            </w:pPr>
            <w:del w:id="245" w:author="Dalia Trinkūnienė" w:date="2023-06-18T20:07:00Z">
              <w:r w:rsidDel="00D02532">
                <w:rPr>
                  <w:color w:val="000000"/>
                  <w:sz w:val="16"/>
                </w:rPr>
                <w:delText>301,417,582.00</w:delText>
              </w:r>
            </w:del>
            <w:ins w:id="246" w:author="Dalia Trinkūnienė" w:date="2023-06-18T20:07:00Z">
              <w:r w:rsidR="00D02532">
                <w:rPr>
                  <w:color w:val="000000"/>
                  <w:sz w:val="16"/>
                </w:rPr>
                <w:t>32</w:t>
              </w:r>
            </w:ins>
            <w:ins w:id="247" w:author="Dalia Trinkūnienė" w:date="2023-06-20T14:55:00Z">
              <w:r w:rsidR="008A6CB6">
                <w:rPr>
                  <w:color w:val="000000"/>
                  <w:sz w:val="16"/>
                </w:rPr>
                <w:t>7</w:t>
              </w:r>
            </w:ins>
            <w:ins w:id="248" w:author="Dalia Trinkūnienė" w:date="2023-06-18T20:07:00Z">
              <w:r w:rsidR="00D02532">
                <w:rPr>
                  <w:color w:val="000000"/>
                  <w:sz w:val="16"/>
                </w:rPr>
                <w:t>,</w:t>
              </w:r>
            </w:ins>
            <w:ins w:id="249" w:author="Dalia Trinkūnienė" w:date="2023-06-20T14:55:00Z">
              <w:r w:rsidR="008A6CB6">
                <w:rPr>
                  <w:color w:val="000000"/>
                  <w:sz w:val="16"/>
                </w:rPr>
                <w:t>619</w:t>
              </w:r>
            </w:ins>
            <w:ins w:id="250" w:author="Dalia Trinkūnienė" w:date="2023-06-18T20:07:00Z">
              <w:r w:rsidR="00D02532">
                <w:rPr>
                  <w:color w:val="000000"/>
                  <w:sz w:val="16"/>
                </w:rPr>
                <w:t>,091.43</w:t>
              </w:r>
            </w:ins>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31E329" w14:textId="77777777" w:rsidR="00A77B3E" w:rsidRDefault="00BA5171">
            <w:pPr>
              <w:spacing w:before="100"/>
              <w:jc w:val="right"/>
              <w:rPr>
                <w:color w:val="000000"/>
                <w:sz w:val="16"/>
              </w:rPr>
            </w:pPr>
            <w:r>
              <w:rPr>
                <w:color w:val="000000"/>
                <w:sz w:val="16"/>
              </w:rPr>
              <w:t>93.6171158854%</w:t>
            </w:r>
          </w:p>
        </w:tc>
      </w:tr>
      <w:tr w:rsidR="008A6CB6" w14:paraId="27670D29" w14:textId="77777777">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6BCBA4" w14:textId="77777777" w:rsidR="00A77B3E" w:rsidRDefault="00BA5171">
            <w:pPr>
              <w:spacing w:before="100"/>
              <w:rPr>
                <w:color w:val="000000"/>
                <w:sz w:val="16"/>
              </w:rPr>
            </w:pPr>
            <w:r>
              <w:rPr>
                <w:color w:val="000000"/>
                <w:sz w:val="16"/>
              </w:rPr>
              <w:t>Common visa policy</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704033" w14:textId="77777777" w:rsidR="00A77B3E" w:rsidRDefault="00BA5171">
            <w:pPr>
              <w:spacing w:before="100"/>
              <w:rPr>
                <w:color w:val="000000"/>
                <w:sz w:val="16"/>
              </w:rPr>
            </w:pPr>
            <w:r>
              <w:rPr>
                <w:color w:val="000000"/>
                <w:sz w:val="16"/>
              </w:rPr>
              <w:t>Regular actions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5BB47A" w14:textId="77777777" w:rsidR="00A77B3E" w:rsidRDefault="00BA5171">
            <w:pPr>
              <w:spacing w:before="100"/>
              <w:rPr>
                <w:color w:val="000000"/>
                <w:sz w:val="16"/>
              </w:rPr>
            </w:pPr>
            <w:r>
              <w:rPr>
                <w:color w:val="000000"/>
                <w:sz w:val="16"/>
              </w:rPr>
              <w:t>Total</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277EE5" w14:textId="77777777" w:rsidR="00A77B3E" w:rsidRDefault="00BA5171">
            <w:pPr>
              <w:spacing w:before="100"/>
              <w:jc w:val="right"/>
              <w:rPr>
                <w:color w:val="000000"/>
                <w:sz w:val="16"/>
              </w:rPr>
            </w:pPr>
            <w:r>
              <w:rPr>
                <w:color w:val="000000"/>
                <w:sz w:val="16"/>
              </w:rPr>
              <w:t>1,380,000.00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3BD11C" w14:textId="77777777" w:rsidR="00A77B3E" w:rsidRDefault="00BA5171">
            <w:pPr>
              <w:spacing w:before="100"/>
              <w:jc w:val="right"/>
              <w:rPr>
                <w:color w:val="000000"/>
                <w:sz w:val="16"/>
              </w:rPr>
            </w:pPr>
            <w:r>
              <w:rPr>
                <w:color w:val="000000"/>
                <w:sz w:val="16"/>
              </w:rPr>
              <w:t>460,000.00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D208AB" w14:textId="77777777" w:rsidR="00A77B3E" w:rsidRDefault="00BA5171">
            <w:pPr>
              <w:spacing w:before="100"/>
              <w:jc w:val="right"/>
              <w:rPr>
                <w:color w:val="000000"/>
                <w:sz w:val="16"/>
              </w:rPr>
            </w:pPr>
            <w:r>
              <w:rPr>
                <w:color w:val="000000"/>
                <w:sz w:val="16"/>
              </w:rPr>
              <w:t>460,000.00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A37EBB" w14:textId="77777777" w:rsidR="00A77B3E" w:rsidRDefault="00BA5171">
            <w:pPr>
              <w:spacing w:before="100"/>
              <w:jc w:val="right"/>
              <w:rPr>
                <w:color w:val="000000"/>
                <w:sz w:val="16"/>
              </w:rPr>
            </w:pPr>
            <w:r>
              <w:rPr>
                <w:color w:val="000000"/>
                <w:sz w:val="16"/>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41BA75" w14:textId="77777777" w:rsidR="00A77B3E" w:rsidRDefault="00BA5171">
            <w:pPr>
              <w:spacing w:before="100"/>
              <w:jc w:val="right"/>
              <w:rPr>
                <w:color w:val="000000"/>
                <w:sz w:val="16"/>
              </w:rPr>
            </w:pPr>
            <w:r>
              <w:rPr>
                <w:color w:val="000000"/>
                <w:sz w:val="16"/>
              </w:rPr>
              <w:t>1,840,000.00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9ACAE9" w14:textId="77777777" w:rsidR="00A77B3E" w:rsidRDefault="00BA5171">
            <w:pPr>
              <w:spacing w:before="100"/>
              <w:jc w:val="right"/>
              <w:rPr>
                <w:color w:val="000000"/>
                <w:sz w:val="16"/>
              </w:rPr>
            </w:pPr>
            <w:r>
              <w:rPr>
                <w:color w:val="000000"/>
                <w:sz w:val="16"/>
              </w:rPr>
              <w:t>75.0000000000%</w:t>
            </w:r>
          </w:p>
        </w:tc>
      </w:tr>
      <w:tr w:rsidR="008A6CB6" w14:paraId="217AA3CD" w14:textId="77777777">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70A06F" w14:textId="77777777" w:rsidR="00A77B3E" w:rsidRDefault="00BA5171">
            <w:pPr>
              <w:spacing w:before="100"/>
              <w:rPr>
                <w:color w:val="000000"/>
                <w:sz w:val="16"/>
              </w:rPr>
            </w:pPr>
            <w:r>
              <w:rPr>
                <w:color w:val="000000"/>
                <w:sz w:val="16"/>
              </w:rPr>
              <w:t>Common visa policy</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C78130" w14:textId="77777777" w:rsidR="00A77B3E" w:rsidRDefault="00BA5171">
            <w:pPr>
              <w:spacing w:before="100"/>
              <w:rPr>
                <w:color w:val="000000"/>
                <w:sz w:val="16"/>
              </w:rPr>
            </w:pPr>
            <w:r>
              <w:rPr>
                <w:color w:val="000000"/>
                <w:sz w:val="16"/>
              </w:rPr>
              <w:t>Annex IV actions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B3F77C" w14:textId="77777777" w:rsidR="00A77B3E" w:rsidRDefault="00BA5171">
            <w:pPr>
              <w:spacing w:before="100"/>
              <w:rPr>
                <w:color w:val="000000"/>
                <w:sz w:val="16"/>
              </w:rPr>
            </w:pPr>
            <w:r>
              <w:rPr>
                <w:color w:val="000000"/>
                <w:sz w:val="16"/>
              </w:rPr>
              <w:t>Total</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2A435D" w14:textId="77777777" w:rsidR="00A77B3E" w:rsidRDefault="00BA5171">
            <w:pPr>
              <w:spacing w:before="100"/>
              <w:jc w:val="right"/>
              <w:rPr>
                <w:color w:val="000000"/>
                <w:sz w:val="16"/>
              </w:rPr>
            </w:pPr>
            <w:r>
              <w:rPr>
                <w:color w:val="000000"/>
                <w:sz w:val="16"/>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670F2B" w14:textId="77777777" w:rsidR="00A77B3E" w:rsidRDefault="00BA5171">
            <w:pPr>
              <w:spacing w:before="100"/>
              <w:jc w:val="right"/>
              <w:rPr>
                <w:color w:val="000000"/>
                <w:sz w:val="16"/>
              </w:rPr>
            </w:pPr>
            <w:r>
              <w:rPr>
                <w:color w:val="000000"/>
                <w:sz w:val="16"/>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BDA9ED" w14:textId="77777777" w:rsidR="00A77B3E" w:rsidRDefault="00BA5171">
            <w:pPr>
              <w:spacing w:before="100"/>
              <w:jc w:val="right"/>
              <w:rPr>
                <w:color w:val="000000"/>
                <w:sz w:val="16"/>
              </w:rPr>
            </w:pPr>
            <w:r>
              <w:rPr>
                <w:color w:val="000000"/>
                <w:sz w:val="16"/>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2CE9F9" w14:textId="77777777" w:rsidR="00A77B3E" w:rsidRDefault="00BA5171">
            <w:pPr>
              <w:spacing w:before="100"/>
              <w:jc w:val="right"/>
              <w:rPr>
                <w:color w:val="000000"/>
                <w:sz w:val="16"/>
              </w:rPr>
            </w:pPr>
            <w:r>
              <w:rPr>
                <w:color w:val="000000"/>
                <w:sz w:val="16"/>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18DF7C" w14:textId="77777777" w:rsidR="00A77B3E" w:rsidRDefault="00BA5171">
            <w:pPr>
              <w:spacing w:before="100"/>
              <w:jc w:val="right"/>
              <w:rPr>
                <w:color w:val="000000"/>
                <w:sz w:val="16"/>
              </w:rPr>
            </w:pPr>
            <w:r>
              <w:rPr>
                <w:color w:val="000000"/>
                <w:sz w:val="16"/>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424C6D" w14:textId="77777777" w:rsidR="00A77B3E" w:rsidRDefault="00A77B3E">
            <w:pPr>
              <w:spacing w:before="100"/>
              <w:jc w:val="right"/>
              <w:rPr>
                <w:color w:val="000000"/>
                <w:sz w:val="16"/>
              </w:rPr>
            </w:pPr>
          </w:p>
        </w:tc>
      </w:tr>
      <w:tr w:rsidR="008A6CB6" w14:paraId="02F86076" w14:textId="77777777">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EABDC6" w14:textId="77777777" w:rsidR="00A77B3E" w:rsidRDefault="00BA5171">
            <w:pPr>
              <w:spacing w:before="100"/>
              <w:rPr>
                <w:color w:val="000000"/>
                <w:sz w:val="16"/>
              </w:rPr>
            </w:pPr>
            <w:r>
              <w:rPr>
                <w:color w:val="000000"/>
                <w:sz w:val="16"/>
              </w:rPr>
              <w:t>Common visa policy</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7F3EA7" w14:textId="77777777" w:rsidR="00A77B3E" w:rsidRDefault="00BA5171">
            <w:pPr>
              <w:spacing w:before="100"/>
              <w:rPr>
                <w:color w:val="000000"/>
                <w:sz w:val="16"/>
              </w:rPr>
            </w:pPr>
            <w:r>
              <w:rPr>
                <w:color w:val="000000"/>
                <w:sz w:val="16"/>
              </w:rPr>
              <w:t>Operating support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9371E6" w14:textId="77777777" w:rsidR="00A77B3E" w:rsidRDefault="00BA5171">
            <w:pPr>
              <w:spacing w:before="100"/>
              <w:rPr>
                <w:color w:val="000000"/>
                <w:sz w:val="16"/>
              </w:rPr>
            </w:pPr>
            <w:r>
              <w:rPr>
                <w:color w:val="000000"/>
                <w:sz w:val="16"/>
              </w:rPr>
              <w:t>Total</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85473F" w14:textId="77777777" w:rsidR="00A77B3E" w:rsidRDefault="00BA5171">
            <w:pPr>
              <w:spacing w:before="100"/>
              <w:jc w:val="right"/>
              <w:rPr>
                <w:color w:val="000000"/>
                <w:sz w:val="16"/>
              </w:rPr>
            </w:pPr>
            <w:r>
              <w:rPr>
                <w:color w:val="000000"/>
                <w:sz w:val="16"/>
              </w:rPr>
              <w:t>2,663,898.25</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0AE254" w14:textId="77777777" w:rsidR="00A77B3E" w:rsidRDefault="00BA5171">
            <w:pPr>
              <w:spacing w:before="100"/>
              <w:jc w:val="right"/>
              <w:rPr>
                <w:color w:val="000000"/>
                <w:sz w:val="16"/>
              </w:rPr>
            </w:pPr>
            <w:r>
              <w:rPr>
                <w:color w:val="000000"/>
                <w:sz w:val="16"/>
              </w:rPr>
              <w:t>887,966.08</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996AF6" w14:textId="77777777" w:rsidR="00A77B3E" w:rsidRDefault="00BA5171">
            <w:pPr>
              <w:spacing w:before="100"/>
              <w:jc w:val="right"/>
              <w:rPr>
                <w:color w:val="000000"/>
                <w:sz w:val="16"/>
              </w:rPr>
            </w:pPr>
            <w:r>
              <w:rPr>
                <w:color w:val="000000"/>
                <w:sz w:val="16"/>
              </w:rPr>
              <w:t>887,966.08</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A92CEB" w14:textId="77777777" w:rsidR="00A77B3E" w:rsidRDefault="00BA5171">
            <w:pPr>
              <w:spacing w:before="100"/>
              <w:jc w:val="right"/>
              <w:rPr>
                <w:color w:val="000000"/>
                <w:sz w:val="16"/>
              </w:rPr>
            </w:pPr>
            <w:r>
              <w:rPr>
                <w:color w:val="000000"/>
                <w:sz w:val="16"/>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2D0D22" w14:textId="77777777" w:rsidR="00A77B3E" w:rsidRDefault="00BA5171">
            <w:pPr>
              <w:spacing w:before="100"/>
              <w:jc w:val="right"/>
              <w:rPr>
                <w:color w:val="000000"/>
                <w:sz w:val="16"/>
              </w:rPr>
            </w:pPr>
            <w:r>
              <w:rPr>
                <w:color w:val="000000"/>
                <w:sz w:val="16"/>
              </w:rPr>
              <w:t>3,551,864.33</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5DC26C" w14:textId="77777777" w:rsidR="00A77B3E" w:rsidRDefault="00BA5171">
            <w:pPr>
              <w:spacing w:before="100"/>
              <w:jc w:val="right"/>
              <w:rPr>
                <w:color w:val="000000"/>
                <w:sz w:val="16"/>
              </w:rPr>
            </w:pPr>
            <w:r>
              <w:rPr>
                <w:color w:val="000000"/>
                <w:sz w:val="16"/>
              </w:rPr>
              <w:t>75.0000000704%</w:t>
            </w:r>
          </w:p>
        </w:tc>
      </w:tr>
      <w:tr w:rsidR="008A6CB6" w14:paraId="14AC3F14" w14:textId="77777777">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993D53" w14:textId="77777777" w:rsidR="00A77B3E" w:rsidRDefault="00BA5171">
            <w:pPr>
              <w:spacing w:before="100"/>
              <w:rPr>
                <w:color w:val="000000"/>
                <w:sz w:val="16"/>
              </w:rPr>
            </w:pPr>
            <w:r>
              <w:rPr>
                <w:color w:val="000000"/>
                <w:sz w:val="16"/>
              </w:rPr>
              <w:t>Total Common visa policy</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D2644F" w14:textId="77777777" w:rsidR="00A77B3E" w:rsidRDefault="00A77B3E">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5EFC4D" w14:textId="77777777" w:rsidR="00A77B3E" w:rsidRDefault="00A77B3E">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01C208" w14:textId="77777777" w:rsidR="00A77B3E" w:rsidRDefault="00BA5171">
            <w:pPr>
              <w:spacing w:before="100"/>
              <w:jc w:val="right"/>
              <w:rPr>
                <w:color w:val="000000"/>
                <w:sz w:val="16"/>
              </w:rPr>
            </w:pPr>
            <w:r>
              <w:rPr>
                <w:color w:val="000000"/>
                <w:sz w:val="16"/>
              </w:rPr>
              <w:t>4,043,898.25</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7D7F41" w14:textId="77777777" w:rsidR="00A77B3E" w:rsidRDefault="00BA5171">
            <w:pPr>
              <w:spacing w:before="100"/>
              <w:jc w:val="right"/>
              <w:rPr>
                <w:color w:val="000000"/>
                <w:sz w:val="16"/>
              </w:rPr>
            </w:pPr>
            <w:r>
              <w:rPr>
                <w:color w:val="000000"/>
                <w:sz w:val="16"/>
              </w:rPr>
              <w:t>1,347,966.08</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87ABFD" w14:textId="77777777" w:rsidR="00A77B3E" w:rsidRDefault="00BA5171">
            <w:pPr>
              <w:spacing w:before="100"/>
              <w:jc w:val="right"/>
              <w:rPr>
                <w:color w:val="000000"/>
                <w:sz w:val="16"/>
              </w:rPr>
            </w:pPr>
            <w:r>
              <w:rPr>
                <w:color w:val="000000"/>
                <w:sz w:val="16"/>
              </w:rPr>
              <w:t>1,347,966.08</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DDFEC5" w14:textId="77777777" w:rsidR="00A77B3E" w:rsidRDefault="00BA5171">
            <w:pPr>
              <w:spacing w:before="100"/>
              <w:jc w:val="right"/>
              <w:rPr>
                <w:color w:val="000000"/>
                <w:sz w:val="16"/>
              </w:rPr>
            </w:pPr>
            <w:r>
              <w:rPr>
                <w:color w:val="000000"/>
                <w:sz w:val="16"/>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83C121" w14:textId="77777777" w:rsidR="00A77B3E" w:rsidRDefault="00BA5171">
            <w:pPr>
              <w:spacing w:before="100"/>
              <w:jc w:val="right"/>
              <w:rPr>
                <w:color w:val="000000"/>
                <w:sz w:val="16"/>
              </w:rPr>
            </w:pPr>
            <w:r>
              <w:rPr>
                <w:color w:val="000000"/>
                <w:sz w:val="16"/>
              </w:rPr>
              <w:t>5,391,864.33</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94E89A" w14:textId="77777777" w:rsidR="00A77B3E" w:rsidRDefault="00BA5171">
            <w:pPr>
              <w:spacing w:before="100"/>
              <w:jc w:val="right"/>
              <w:rPr>
                <w:color w:val="000000"/>
                <w:sz w:val="16"/>
              </w:rPr>
            </w:pPr>
            <w:r>
              <w:rPr>
                <w:color w:val="000000"/>
                <w:sz w:val="16"/>
              </w:rPr>
              <w:t>75.0000000464%</w:t>
            </w:r>
          </w:p>
        </w:tc>
      </w:tr>
      <w:tr w:rsidR="008A6CB6" w14:paraId="76CBF0C6" w14:textId="77777777">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FCA1A8" w14:textId="77777777" w:rsidR="00A77B3E" w:rsidRDefault="00BA5171">
            <w:pPr>
              <w:spacing w:before="100"/>
              <w:rPr>
                <w:color w:val="000000"/>
                <w:sz w:val="16"/>
              </w:rPr>
            </w:pPr>
            <w:r>
              <w:rPr>
                <w:color w:val="000000"/>
                <w:sz w:val="16"/>
              </w:rPr>
              <w:t>Technical assistance - flat rate (Art. 36(5) CPR)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D27722" w14:textId="77777777" w:rsidR="00A77B3E" w:rsidRDefault="00A77B3E">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3129AC" w14:textId="77777777" w:rsidR="00A77B3E" w:rsidRDefault="00A77B3E">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18688C" w14:textId="57AD0C06" w:rsidR="00A77B3E" w:rsidRDefault="00F8529A" w:rsidP="00D77E62">
            <w:pPr>
              <w:spacing w:before="100"/>
              <w:jc w:val="right"/>
              <w:rPr>
                <w:color w:val="000000"/>
                <w:sz w:val="16"/>
              </w:rPr>
            </w:pPr>
            <w:ins w:id="251" w:author="Dalia Trinkūnienė" w:date="2023-06-18T19:18:00Z">
              <w:r>
                <w:rPr>
                  <w:color w:val="000000"/>
                  <w:sz w:val="16"/>
                </w:rPr>
                <w:t>18,</w:t>
              </w:r>
            </w:ins>
            <w:ins w:id="252" w:author="Dalia Trinkūnienė" w:date="2023-06-20T12:19:00Z">
              <w:r w:rsidR="00D77E62">
                <w:rPr>
                  <w:color w:val="000000"/>
                  <w:sz w:val="16"/>
                </w:rPr>
                <w:t>724,071</w:t>
              </w:r>
            </w:ins>
            <w:ins w:id="253" w:author="Dalia Trinkūnienė" w:date="2023-06-18T19:18:00Z">
              <w:r>
                <w:rPr>
                  <w:color w:val="000000"/>
                  <w:sz w:val="16"/>
                </w:rPr>
                <w:t>.27</w:t>
              </w:r>
            </w:ins>
            <w:del w:id="254" w:author="Dalia Trinkūnienė" w:date="2023-06-18T19:16:00Z">
              <w:r w:rsidR="00BA5171" w:rsidDel="00F8529A">
                <w:rPr>
                  <w:color w:val="000000"/>
                  <w:sz w:val="16"/>
                </w:rPr>
                <w:delText>17,173,340.71</w:delText>
              </w:r>
            </w:del>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6FC47D" w14:textId="77777777"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D1AC2D" w14:textId="77777777"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C7201A" w14:textId="77777777"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27528B" w14:textId="6E811881" w:rsidR="00A77B3E" w:rsidRDefault="00942ED0">
            <w:pPr>
              <w:spacing w:before="100"/>
              <w:jc w:val="right"/>
              <w:rPr>
                <w:color w:val="000000"/>
                <w:sz w:val="16"/>
              </w:rPr>
            </w:pPr>
            <w:ins w:id="255" w:author="Dalia Trinkūnienė" w:date="2023-06-20T12:19:00Z">
              <w:r>
                <w:rPr>
                  <w:color w:val="000000"/>
                  <w:sz w:val="16"/>
                </w:rPr>
                <w:t>18,724,071.27</w:t>
              </w:r>
            </w:ins>
            <w:del w:id="256" w:author="Dalia Trinkūnienė" w:date="2023-06-18T19:17:00Z">
              <w:r w:rsidR="00BA5171" w:rsidDel="00F8529A">
                <w:rPr>
                  <w:color w:val="000000"/>
                  <w:sz w:val="16"/>
                </w:rPr>
                <w:delText>17,173,340.71</w:delText>
              </w:r>
            </w:del>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969B2D" w14:textId="77777777" w:rsidR="00A77B3E" w:rsidRDefault="00BA5171">
            <w:pPr>
              <w:spacing w:before="100"/>
              <w:jc w:val="right"/>
              <w:rPr>
                <w:color w:val="000000"/>
                <w:sz w:val="16"/>
              </w:rPr>
            </w:pPr>
            <w:r>
              <w:rPr>
                <w:color w:val="000000"/>
                <w:sz w:val="16"/>
              </w:rPr>
              <w:t>100.0000000000%</w:t>
            </w:r>
          </w:p>
        </w:tc>
      </w:tr>
      <w:tr w:rsidR="008A6CB6" w14:paraId="019DF9E9" w14:textId="77777777">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E0DD8F" w14:textId="77777777" w:rsidR="00A77B3E" w:rsidRDefault="00BA5171">
            <w:pPr>
              <w:spacing w:before="100"/>
              <w:rPr>
                <w:color w:val="000000"/>
                <w:sz w:val="16"/>
              </w:rPr>
            </w:pPr>
            <w:r>
              <w:rPr>
                <w:color w:val="000000"/>
                <w:sz w:val="16"/>
              </w:rPr>
              <w:t>Grand total</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A073B8" w14:textId="77777777" w:rsidR="00A77B3E" w:rsidRDefault="00A77B3E">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84193B" w14:textId="77777777" w:rsidR="00A77B3E" w:rsidRDefault="00A77B3E">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C8DFE6" w14:textId="02862F0A" w:rsidR="00A77B3E" w:rsidRDefault="00BA5171" w:rsidP="00C0055B">
            <w:pPr>
              <w:spacing w:before="100"/>
              <w:jc w:val="right"/>
              <w:rPr>
                <w:color w:val="000000"/>
                <w:sz w:val="16"/>
              </w:rPr>
            </w:pPr>
            <w:del w:id="257" w:author="Dalia Trinkūnienė" w:date="2023-06-18T19:52:00Z">
              <w:r w:rsidDel="00572427">
                <w:rPr>
                  <w:color w:val="000000"/>
                  <w:sz w:val="16"/>
                </w:rPr>
                <w:delText>303,395,686.00</w:delText>
              </w:r>
            </w:del>
            <w:ins w:id="258" w:author="Dalia Trinkūnienė" w:date="2023-06-18T19:52:00Z">
              <w:r w:rsidR="00572427">
                <w:rPr>
                  <w:color w:val="000000"/>
                  <w:sz w:val="16"/>
                </w:rPr>
                <w:t>3</w:t>
              </w:r>
            </w:ins>
            <w:ins w:id="259" w:author="Dalia Trinkūnienė" w:date="2023-06-20T12:45:00Z">
              <w:r w:rsidR="00C0055B">
                <w:rPr>
                  <w:color w:val="000000"/>
                  <w:sz w:val="16"/>
                </w:rPr>
                <w:t>30</w:t>
              </w:r>
            </w:ins>
            <w:ins w:id="260" w:author="Dalia Trinkūnienė" w:date="2023-06-18T19:52:00Z">
              <w:r w:rsidR="00572427">
                <w:rPr>
                  <w:color w:val="000000"/>
                  <w:sz w:val="16"/>
                </w:rPr>
                <w:t>,</w:t>
              </w:r>
            </w:ins>
            <w:ins w:id="261" w:author="Dalia Trinkūnienė" w:date="2023-06-20T12:45:00Z">
              <w:r w:rsidR="00C0055B">
                <w:rPr>
                  <w:color w:val="000000"/>
                  <w:sz w:val="16"/>
                </w:rPr>
                <w:t>791</w:t>
              </w:r>
            </w:ins>
            <w:ins w:id="262" w:author="Dalia Trinkūnienė" w:date="2023-06-18T19:52:00Z">
              <w:r w:rsidR="00572427">
                <w:rPr>
                  <w:color w:val="000000"/>
                  <w:sz w:val="16"/>
                </w:rPr>
                <w:t>,</w:t>
              </w:r>
            </w:ins>
            <w:ins w:id="263" w:author="Dalia Trinkūnienė" w:date="2023-06-20T12:45:00Z">
              <w:r w:rsidR="00C0055B">
                <w:rPr>
                  <w:color w:val="000000"/>
                  <w:sz w:val="16"/>
                </w:rPr>
                <w:t>925</w:t>
              </w:r>
            </w:ins>
            <w:ins w:id="264" w:author="Dalia Trinkūnienė" w:date="2023-06-18T19:52:00Z">
              <w:r w:rsidR="00572427">
                <w:rPr>
                  <w:color w:val="000000"/>
                  <w:sz w:val="16"/>
                </w:rPr>
                <w:t>.99</w:t>
              </w:r>
            </w:ins>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4250E0" w14:textId="73FF0450" w:rsidR="00A77B3E" w:rsidRDefault="00BA5171" w:rsidP="00C0055B">
            <w:pPr>
              <w:spacing w:before="100"/>
              <w:jc w:val="right"/>
              <w:rPr>
                <w:color w:val="000000"/>
                <w:sz w:val="16"/>
              </w:rPr>
            </w:pPr>
            <w:r>
              <w:rPr>
                <w:color w:val="000000"/>
                <w:sz w:val="16"/>
              </w:rPr>
              <w:t>20,</w:t>
            </w:r>
            <w:del w:id="265" w:author="Dalia Trinkūnienė" w:date="2023-06-20T12:43:00Z">
              <w:r w:rsidDel="00C0055B">
                <w:rPr>
                  <w:color w:val="000000"/>
                  <w:sz w:val="16"/>
                </w:rPr>
                <w:delText>5</w:delText>
              </w:r>
            </w:del>
            <w:ins w:id="266" w:author="Dalia Trinkūnienė" w:date="2023-06-20T12:42:00Z">
              <w:r w:rsidR="00C0055B">
                <w:rPr>
                  <w:color w:val="000000"/>
                  <w:sz w:val="16"/>
                </w:rPr>
                <w:t>943</w:t>
              </w:r>
            </w:ins>
            <w:del w:id="267" w:author="Dalia Trinkūnienė" w:date="2023-06-20T12:42:00Z">
              <w:r w:rsidDel="00C0055B">
                <w:rPr>
                  <w:color w:val="000000"/>
                  <w:sz w:val="16"/>
                </w:rPr>
                <w:delText>87</w:delText>
              </w:r>
            </w:del>
            <w:r>
              <w:rPr>
                <w:color w:val="000000"/>
                <w:sz w:val="16"/>
              </w:rPr>
              <w:t>,101.04</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255E71" w14:textId="12B312E3" w:rsidR="00A77B3E" w:rsidRDefault="00C0055B">
            <w:pPr>
              <w:spacing w:before="100"/>
              <w:jc w:val="right"/>
              <w:rPr>
                <w:color w:val="000000"/>
                <w:sz w:val="16"/>
              </w:rPr>
            </w:pPr>
            <w:ins w:id="268" w:author="Dalia Trinkūnienė" w:date="2023-06-20T12:43:00Z">
              <w:r>
                <w:rPr>
                  <w:color w:val="000000"/>
                  <w:sz w:val="16"/>
                </w:rPr>
                <w:t>20,943,101.04</w:t>
              </w:r>
            </w:ins>
            <w:del w:id="269" w:author="Dalia Trinkūnienė" w:date="2023-06-20T12:43:00Z">
              <w:r w:rsidR="00BA5171" w:rsidDel="00C0055B">
                <w:rPr>
                  <w:color w:val="000000"/>
                  <w:sz w:val="16"/>
                </w:rPr>
                <w:delText>20,587,101.04</w:delText>
              </w:r>
            </w:del>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A4F050" w14:textId="77777777" w:rsidR="00A77B3E" w:rsidRDefault="00BA5171">
            <w:pPr>
              <w:spacing w:before="100"/>
              <w:jc w:val="right"/>
              <w:rPr>
                <w:color w:val="000000"/>
                <w:sz w:val="16"/>
              </w:rPr>
            </w:pPr>
            <w:r>
              <w:rPr>
                <w:color w:val="000000"/>
                <w:sz w:val="16"/>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A4100C" w14:textId="598279BC" w:rsidR="00A77B3E" w:rsidRDefault="00BA5171" w:rsidP="00C0055B">
            <w:pPr>
              <w:spacing w:before="100"/>
              <w:jc w:val="right"/>
              <w:rPr>
                <w:color w:val="000000"/>
                <w:sz w:val="16"/>
              </w:rPr>
            </w:pPr>
            <w:del w:id="270" w:author="Dalia Trinkūnienė" w:date="2023-06-18T20:10:00Z">
              <w:r w:rsidDel="00D02532">
                <w:rPr>
                  <w:color w:val="000000"/>
                  <w:sz w:val="16"/>
                </w:rPr>
                <w:delText>323,982,787.04</w:delText>
              </w:r>
            </w:del>
            <w:ins w:id="271" w:author="Dalia Trinkūnienė" w:date="2023-06-18T20:10:00Z">
              <w:r w:rsidR="00D02532">
                <w:rPr>
                  <w:color w:val="000000"/>
                  <w:sz w:val="16"/>
                </w:rPr>
                <w:t>3</w:t>
              </w:r>
            </w:ins>
            <w:ins w:id="272" w:author="Dalia Trinkūnienė" w:date="2023-06-20T12:47:00Z">
              <w:r w:rsidR="00C0055B">
                <w:rPr>
                  <w:color w:val="000000"/>
                  <w:sz w:val="16"/>
                </w:rPr>
                <w:t>51</w:t>
              </w:r>
            </w:ins>
            <w:ins w:id="273" w:author="Dalia Trinkūnienė" w:date="2023-06-18T20:10:00Z">
              <w:r w:rsidR="00D02532">
                <w:rPr>
                  <w:color w:val="000000"/>
                  <w:sz w:val="16"/>
                </w:rPr>
                <w:t>,</w:t>
              </w:r>
            </w:ins>
            <w:ins w:id="274" w:author="Dalia Trinkūnienė" w:date="2023-06-20T12:47:00Z">
              <w:r w:rsidR="00C0055B">
                <w:rPr>
                  <w:color w:val="000000"/>
                  <w:sz w:val="16"/>
                </w:rPr>
                <w:t>735</w:t>
              </w:r>
            </w:ins>
            <w:ins w:id="275" w:author="Dalia Trinkūnienė" w:date="2023-06-18T20:10:00Z">
              <w:r w:rsidR="00D02532">
                <w:rPr>
                  <w:color w:val="000000"/>
                  <w:sz w:val="16"/>
                </w:rPr>
                <w:t>,</w:t>
              </w:r>
            </w:ins>
            <w:ins w:id="276" w:author="Dalia Trinkūnienė" w:date="2023-06-20T12:47:00Z">
              <w:r w:rsidR="00C0055B">
                <w:rPr>
                  <w:color w:val="000000"/>
                  <w:sz w:val="16"/>
                </w:rPr>
                <w:t>027</w:t>
              </w:r>
            </w:ins>
            <w:ins w:id="277" w:author="Dalia Trinkūnienė" w:date="2023-06-18T20:10:00Z">
              <w:r w:rsidR="00D02532">
                <w:rPr>
                  <w:color w:val="000000"/>
                  <w:sz w:val="16"/>
                </w:rPr>
                <w:t>.03</w:t>
              </w:r>
            </w:ins>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084DD0" w14:textId="77777777" w:rsidR="00A77B3E" w:rsidRDefault="00BA5171">
            <w:pPr>
              <w:spacing w:before="100"/>
              <w:jc w:val="right"/>
              <w:rPr>
                <w:color w:val="000000"/>
                <w:sz w:val="16"/>
              </w:rPr>
            </w:pPr>
            <w:r>
              <w:rPr>
                <w:color w:val="000000"/>
                <w:sz w:val="16"/>
              </w:rPr>
              <w:t>93.6456188836%</w:t>
            </w:r>
          </w:p>
        </w:tc>
      </w:tr>
    </w:tbl>
    <w:p w14:paraId="24890EDA" w14:textId="77777777" w:rsidR="00A77B3E" w:rsidRDefault="00BA5171">
      <w:pPr>
        <w:spacing w:before="100"/>
        <w:rPr>
          <w:color w:val="000000"/>
        </w:rPr>
      </w:pPr>
      <w:r>
        <w:rPr>
          <w:color w:val="000000"/>
          <w:sz w:val="16"/>
        </w:rPr>
        <w:lastRenderedPageBreak/>
        <w:br w:type="page"/>
      </w:r>
    </w:p>
    <w:p w14:paraId="390B854F" w14:textId="77777777" w:rsidR="00A77B3E" w:rsidRDefault="00BA5171">
      <w:pPr>
        <w:pStyle w:val="Antrat2"/>
        <w:spacing w:before="100" w:after="0"/>
        <w:rPr>
          <w:rFonts w:ascii="Times New Roman" w:hAnsi="Times New Roman" w:cs="Times New Roman"/>
          <w:b w:val="0"/>
          <w:i w:val="0"/>
          <w:color w:val="000000"/>
          <w:sz w:val="24"/>
        </w:rPr>
      </w:pPr>
      <w:bookmarkStart w:id="278" w:name="_Toc256000075"/>
      <w:r>
        <w:rPr>
          <w:rFonts w:ascii="Times New Roman" w:hAnsi="Times New Roman" w:cs="Times New Roman"/>
          <w:b w:val="0"/>
          <w:i w:val="0"/>
          <w:color w:val="000000"/>
          <w:sz w:val="24"/>
        </w:rPr>
        <w:lastRenderedPageBreak/>
        <w:t>3.3. Transfers</w:t>
      </w:r>
      <w:bookmarkEnd w:id="278"/>
    </w:p>
    <w:p w14:paraId="0A05EAF3" w14:textId="77777777" w:rsidR="00A77B3E" w:rsidRDefault="00BA5171">
      <w:pPr>
        <w:pStyle w:val="Antrat3"/>
        <w:spacing w:before="100" w:after="0"/>
        <w:rPr>
          <w:rFonts w:ascii="Times New Roman" w:hAnsi="Times New Roman" w:cs="Times New Roman"/>
          <w:b w:val="0"/>
          <w:color w:val="000000"/>
          <w:sz w:val="0"/>
        </w:rPr>
      </w:pPr>
      <w:bookmarkStart w:id="279" w:name="_Toc256000076"/>
      <w:r>
        <w:rPr>
          <w:rFonts w:ascii="Times New Roman" w:hAnsi="Times New Roman" w:cs="Times New Roman"/>
          <w:b w:val="0"/>
          <w:color w:val="000000"/>
          <w:sz w:val="24"/>
        </w:rPr>
        <w:t>Table 7: Transfers between shared management funds</w:t>
      </w:r>
      <w:r>
        <w:rPr>
          <w:rFonts w:ascii="Times New Roman" w:hAnsi="Times New Roman" w:cs="Times New Roman"/>
          <w:b w:val="0"/>
          <w:color w:val="000000"/>
          <w:sz w:val="24"/>
          <w:vertAlign w:val="superscript"/>
        </w:rPr>
        <w:t>1</w:t>
      </w:r>
      <w:bookmarkEnd w:id="279"/>
    </w:p>
    <w:p w14:paraId="201333C3" w14:textId="77777777"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2"/>
        <w:gridCol w:w="1716"/>
        <w:gridCol w:w="1112"/>
        <w:gridCol w:w="1747"/>
        <w:gridCol w:w="1593"/>
        <w:gridCol w:w="986"/>
        <w:gridCol w:w="2193"/>
        <w:gridCol w:w="1493"/>
      </w:tblGrid>
      <w:tr w:rsidR="00AE5E03" w14:paraId="10064883" w14:textId="77777777">
        <w:trPr>
          <w:trHeight w:val="160"/>
          <w:tblHead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BB57E42" w14:textId="77777777" w:rsidR="00A77B3E" w:rsidRDefault="00BA5171">
            <w:pPr>
              <w:spacing w:before="100"/>
              <w:jc w:val="center"/>
              <w:rPr>
                <w:color w:val="000000"/>
              </w:rPr>
            </w:pPr>
            <w:r>
              <w:rPr>
                <w:color w:val="000000"/>
              </w:rPr>
              <w:t>Transferring fund</w:t>
            </w: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CB96938" w14:textId="77777777" w:rsidR="00A77B3E" w:rsidRDefault="00BA5171">
            <w:pPr>
              <w:spacing w:before="100"/>
              <w:jc w:val="center"/>
              <w:rPr>
                <w:color w:val="000000"/>
              </w:rPr>
            </w:pPr>
            <w:r>
              <w:rPr>
                <w:color w:val="000000"/>
              </w:rPr>
              <w:t>Receiving fund</w:t>
            </w:r>
          </w:p>
        </w:tc>
      </w:tr>
      <w:tr w:rsidR="00AE5E03" w14:paraId="07A5909C" w14:textId="77777777">
        <w:trPr>
          <w:trHeight w:val="160"/>
          <w:tblHeader/>
        </w:trPr>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C1881C9" w14:textId="77777777" w:rsidR="00A77B3E" w:rsidRDefault="00A77B3E">
            <w:pPr>
              <w:spacing w:before="100"/>
              <w:jc w:val="center"/>
              <w:rPr>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337DEB4" w14:textId="77777777" w:rsidR="00A77B3E" w:rsidRDefault="00BA5171">
            <w:pPr>
              <w:spacing w:before="100"/>
              <w:jc w:val="center"/>
              <w:rPr>
                <w:color w:val="000000"/>
              </w:rPr>
            </w:pPr>
            <w:r>
              <w:rPr>
                <w:color w:val="000000"/>
              </w:rPr>
              <w:t>AMIF</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1675B56" w14:textId="77777777" w:rsidR="00A77B3E" w:rsidRDefault="00BA5171">
            <w:pPr>
              <w:spacing w:before="100"/>
              <w:jc w:val="center"/>
              <w:rPr>
                <w:color w:val="000000"/>
              </w:rPr>
            </w:pPr>
            <w:r>
              <w:rPr>
                <w:color w:val="000000"/>
              </w:rPr>
              <w:t>ISF</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527B1B4" w14:textId="77777777" w:rsidR="00A77B3E" w:rsidRDefault="00BA5171">
            <w:pPr>
              <w:spacing w:before="100"/>
              <w:jc w:val="center"/>
              <w:rPr>
                <w:color w:val="000000"/>
              </w:rPr>
            </w:pPr>
            <w:r>
              <w:rPr>
                <w:color w:val="000000"/>
              </w:rPr>
              <w:t>ERDF</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ED940D4" w14:textId="77777777" w:rsidR="00A77B3E" w:rsidRDefault="00BA5171">
            <w:pPr>
              <w:spacing w:before="100"/>
              <w:jc w:val="center"/>
              <w:rPr>
                <w:color w:val="000000"/>
              </w:rPr>
            </w:pPr>
            <w:r>
              <w:rPr>
                <w:color w:val="000000"/>
              </w:rPr>
              <w:t>ESF+</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F98BC63" w14:textId="77777777" w:rsidR="00A77B3E" w:rsidRDefault="00BA5171">
            <w:pPr>
              <w:spacing w:before="100"/>
              <w:jc w:val="center"/>
              <w:rPr>
                <w:color w:val="000000"/>
              </w:rPr>
            </w:pPr>
            <w:r>
              <w:rPr>
                <w:color w:val="000000"/>
              </w:rPr>
              <w:t>CF</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18004B8" w14:textId="77777777" w:rsidR="00A77B3E" w:rsidRDefault="00BA5171">
            <w:pPr>
              <w:spacing w:before="100"/>
              <w:jc w:val="center"/>
              <w:rPr>
                <w:color w:val="000000"/>
              </w:rPr>
            </w:pPr>
            <w:r>
              <w:rPr>
                <w:color w:val="000000"/>
              </w:rPr>
              <w:t>EMFAF</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741F01F" w14:textId="77777777" w:rsidR="00A77B3E" w:rsidRDefault="00BA5171">
            <w:pPr>
              <w:spacing w:before="100"/>
              <w:jc w:val="center"/>
              <w:rPr>
                <w:color w:val="000000"/>
              </w:rPr>
            </w:pPr>
            <w:r>
              <w:rPr>
                <w:color w:val="000000"/>
              </w:rPr>
              <w:t>Total</w:t>
            </w:r>
          </w:p>
        </w:tc>
      </w:tr>
      <w:tr w:rsidR="00AE5E03" w14:paraId="17FE677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5A95EC0" w14:textId="77777777" w:rsidR="00A77B3E" w:rsidRDefault="00BA5171">
            <w:pPr>
              <w:spacing w:before="100"/>
              <w:jc w:val="center"/>
              <w:rPr>
                <w:color w:val="000000"/>
              </w:rPr>
            </w:pPr>
            <w:r>
              <w:rPr>
                <w:color w:val="000000"/>
              </w:rPr>
              <w:t>BMVI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DA4E0C9" w14:textId="77777777" w:rsidR="00A77B3E" w:rsidRDefault="00A77B3E">
            <w:pPr>
              <w:spacing w:before="100"/>
              <w:jc w:val="right"/>
              <w:rPr>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95074BC" w14:textId="77777777" w:rsidR="00A77B3E" w:rsidRDefault="00A77B3E">
            <w:pPr>
              <w:spacing w:before="100"/>
              <w:jc w:val="right"/>
              <w:rPr>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E9B118F" w14:textId="77777777" w:rsidR="00A77B3E" w:rsidRDefault="00A77B3E">
            <w:pPr>
              <w:spacing w:before="100"/>
              <w:jc w:val="right"/>
              <w:rPr>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DFD7CCD" w14:textId="77777777" w:rsidR="00A77B3E" w:rsidRDefault="00A77B3E">
            <w:pPr>
              <w:spacing w:before="100"/>
              <w:jc w:val="right"/>
              <w:rPr>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0A9CD39" w14:textId="77777777" w:rsidR="00A77B3E" w:rsidRDefault="00A77B3E">
            <w:pPr>
              <w:spacing w:before="100"/>
              <w:jc w:val="right"/>
              <w:rPr>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D32A3DB" w14:textId="77777777" w:rsidR="00A77B3E" w:rsidRDefault="00A77B3E">
            <w:pPr>
              <w:spacing w:before="100"/>
              <w:jc w:val="right"/>
              <w:rPr>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AC4B91C" w14:textId="77777777" w:rsidR="00A77B3E" w:rsidRDefault="00A77B3E">
            <w:pPr>
              <w:spacing w:before="100"/>
              <w:jc w:val="right"/>
              <w:rPr>
                <w:color w:val="000000"/>
              </w:rPr>
            </w:pPr>
          </w:p>
        </w:tc>
      </w:tr>
    </w:tbl>
    <w:p w14:paraId="15D4EF78" w14:textId="77777777" w:rsidR="00A77B3E" w:rsidRDefault="00BA5171">
      <w:pPr>
        <w:spacing w:before="100"/>
        <w:rPr>
          <w:color w:val="000000"/>
        </w:rPr>
      </w:pPr>
      <w:r>
        <w:rPr>
          <w:color w:val="000000"/>
          <w:vertAlign w:val="superscript"/>
        </w:rPr>
        <w:t>1</w:t>
      </w:r>
      <w:r>
        <w:rPr>
          <w:color w:val="000000"/>
        </w:rPr>
        <w:t>Cumulative amounts for all transfers during programming period.</w:t>
      </w:r>
    </w:p>
    <w:p w14:paraId="24F385E5" w14:textId="77777777" w:rsidR="00A77B3E" w:rsidRDefault="00BA5171">
      <w:pPr>
        <w:pStyle w:val="Antrat3"/>
        <w:spacing w:before="100" w:after="0"/>
        <w:rPr>
          <w:rFonts w:ascii="Times New Roman" w:hAnsi="Times New Roman" w:cs="Times New Roman"/>
          <w:b w:val="0"/>
          <w:color w:val="000000"/>
          <w:sz w:val="0"/>
        </w:rPr>
      </w:pPr>
      <w:r>
        <w:rPr>
          <w:rFonts w:ascii="Times New Roman" w:hAnsi="Times New Roman" w:cs="Times New Roman"/>
          <w:b w:val="0"/>
          <w:color w:val="000000"/>
          <w:sz w:val="24"/>
        </w:rPr>
        <w:br w:type="page"/>
      </w:r>
      <w:bookmarkStart w:id="280" w:name="_Toc256000077"/>
      <w:r>
        <w:rPr>
          <w:rFonts w:ascii="Times New Roman" w:hAnsi="Times New Roman" w:cs="Times New Roman"/>
          <w:b w:val="0"/>
          <w:color w:val="000000"/>
          <w:sz w:val="24"/>
        </w:rPr>
        <w:lastRenderedPageBreak/>
        <w:t>Table 8: Transfers to instruments under direct or indirect management</w:t>
      </w:r>
      <w:r>
        <w:rPr>
          <w:rFonts w:ascii="Times New Roman" w:hAnsi="Times New Roman" w:cs="Times New Roman"/>
          <w:b w:val="0"/>
          <w:color w:val="000000"/>
          <w:sz w:val="24"/>
          <w:vertAlign w:val="superscript"/>
        </w:rPr>
        <w:t>1</w:t>
      </w:r>
      <w:bookmarkEnd w:id="280"/>
    </w:p>
    <w:p w14:paraId="2D64579E" w14:textId="77777777"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6"/>
        <w:gridCol w:w="9186"/>
      </w:tblGrid>
      <w:tr w:rsidR="00AE5E03" w14:paraId="11C1A54A"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D820F6D" w14:textId="77777777" w:rsidR="00A77B3E" w:rsidRDefault="00BA5171">
            <w:pPr>
              <w:spacing w:before="100"/>
              <w:jc w:val="center"/>
              <w:rPr>
                <w:color w:val="000000"/>
              </w:rPr>
            </w:pPr>
            <w:r>
              <w:rPr>
                <w:color w:val="000000"/>
              </w:rPr>
              <w:t>Instrument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196D04C" w14:textId="77777777" w:rsidR="00A77B3E" w:rsidRDefault="00BA5171">
            <w:pPr>
              <w:spacing w:before="100"/>
              <w:jc w:val="center"/>
              <w:rPr>
                <w:color w:val="000000"/>
              </w:rPr>
            </w:pPr>
            <w:r>
              <w:rPr>
                <w:color w:val="000000"/>
              </w:rPr>
              <w:t>Transfer Amount</w:t>
            </w:r>
          </w:p>
        </w:tc>
      </w:tr>
    </w:tbl>
    <w:p w14:paraId="4CEECBC5" w14:textId="77777777" w:rsidR="00A77B3E" w:rsidRDefault="00BA5171">
      <w:pPr>
        <w:spacing w:before="100"/>
        <w:rPr>
          <w:color w:val="000000"/>
        </w:rPr>
        <w:sectPr w:rsidR="00A77B3E">
          <w:headerReference w:type="even" r:id="rId51"/>
          <w:headerReference w:type="default" r:id="rId52"/>
          <w:footerReference w:type="even" r:id="rId53"/>
          <w:footerReference w:type="default" r:id="rId54"/>
          <w:headerReference w:type="first" r:id="rId55"/>
          <w:footerReference w:type="first" r:id="rId56"/>
          <w:pgSz w:w="16838" w:h="11906" w:orient="landscape"/>
          <w:pgMar w:top="720" w:right="720" w:bottom="864" w:left="936" w:header="288" w:footer="72" w:gutter="0"/>
          <w:cols w:space="720"/>
          <w:noEndnote/>
          <w:docGrid w:linePitch="360"/>
        </w:sectPr>
      </w:pPr>
      <w:r>
        <w:rPr>
          <w:color w:val="000000"/>
          <w:vertAlign w:val="superscript"/>
        </w:rPr>
        <w:t>1</w:t>
      </w:r>
      <w:r>
        <w:rPr>
          <w:color w:val="000000"/>
        </w:rPr>
        <w:t>Cumulative amounts for all transfers during programming period.</w:t>
      </w:r>
    </w:p>
    <w:p w14:paraId="000C1947" w14:textId="77777777" w:rsidR="00A77B3E" w:rsidRDefault="00BA5171">
      <w:pPr>
        <w:pStyle w:val="Antrat1"/>
        <w:spacing w:before="100" w:after="0"/>
        <w:rPr>
          <w:rFonts w:ascii="Times New Roman" w:hAnsi="Times New Roman" w:cs="Times New Roman"/>
          <w:b w:val="0"/>
          <w:color w:val="000000"/>
          <w:sz w:val="24"/>
        </w:rPr>
      </w:pPr>
      <w:bookmarkStart w:id="281" w:name="_Toc256000078"/>
      <w:r>
        <w:rPr>
          <w:rFonts w:ascii="Times New Roman" w:hAnsi="Times New Roman" w:cs="Times New Roman"/>
          <w:b w:val="0"/>
          <w:color w:val="000000"/>
          <w:sz w:val="24"/>
        </w:rPr>
        <w:lastRenderedPageBreak/>
        <w:t>4. Enabling conditions</w:t>
      </w:r>
      <w:bookmarkEnd w:id="281"/>
    </w:p>
    <w:p w14:paraId="6B326659" w14:textId="77777777" w:rsidR="00A77B3E" w:rsidRDefault="00BA5171">
      <w:pPr>
        <w:spacing w:before="100"/>
        <w:rPr>
          <w:color w:val="000000"/>
        </w:rPr>
      </w:pPr>
      <w:r>
        <w:rPr>
          <w:color w:val="000000"/>
        </w:rPr>
        <w:t>Reference: point (i) of Article 22(3) CPR</w:t>
      </w:r>
    </w:p>
    <w:p w14:paraId="078D4EF6" w14:textId="77777777" w:rsidR="00A77B3E" w:rsidRDefault="00BA5171">
      <w:pPr>
        <w:pStyle w:val="Antrat2"/>
        <w:spacing w:before="100" w:after="0"/>
        <w:rPr>
          <w:rFonts w:ascii="Times New Roman" w:hAnsi="Times New Roman" w:cs="Times New Roman"/>
          <w:b w:val="0"/>
          <w:i w:val="0"/>
          <w:color w:val="000000"/>
          <w:sz w:val="24"/>
        </w:rPr>
      </w:pPr>
      <w:bookmarkStart w:id="282" w:name="_Toc256000079"/>
      <w:r>
        <w:rPr>
          <w:rFonts w:ascii="Times New Roman" w:hAnsi="Times New Roman" w:cs="Times New Roman"/>
          <w:b w:val="0"/>
          <w:i w:val="0"/>
          <w:color w:val="000000"/>
          <w:sz w:val="24"/>
        </w:rPr>
        <w:t>Table 9: Horizontal enabling conditions</w:t>
      </w:r>
      <w:bookmarkEnd w:id="282"/>
    </w:p>
    <w:p w14:paraId="531AE066" w14:textId="77777777" w:rsidR="00A77B3E" w:rsidRDefault="00A77B3E">
      <w:pPr>
        <w:spacing w:before="100"/>
        <w:rPr>
          <w:color w:val="000000"/>
          <w:sz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1600"/>
        <w:gridCol w:w="3600"/>
        <w:gridCol w:w="1600"/>
        <w:gridCol w:w="3600"/>
        <w:gridCol w:w="3600"/>
      </w:tblGrid>
      <w:tr w:rsidR="00AE5E03" w14:paraId="451DADD0" w14:textId="77777777">
        <w:trPr>
          <w:tblHeader/>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91F8943" w14:textId="77777777" w:rsidR="00A77B3E" w:rsidRDefault="00BA5171">
            <w:pPr>
              <w:spacing w:before="100"/>
              <w:jc w:val="center"/>
              <w:rPr>
                <w:color w:val="000000"/>
                <w:sz w:val="20"/>
              </w:rPr>
            </w:pPr>
            <w:r>
              <w:rPr>
                <w:color w:val="000000"/>
                <w:sz w:val="20"/>
              </w:rPr>
              <w:t>Enabling condition</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9E1B1DF" w14:textId="77777777" w:rsidR="00A77B3E" w:rsidRDefault="00BA5171">
            <w:pPr>
              <w:spacing w:before="100"/>
              <w:jc w:val="center"/>
              <w:rPr>
                <w:color w:val="000000"/>
                <w:sz w:val="20"/>
              </w:rPr>
            </w:pPr>
            <w:r>
              <w:rPr>
                <w:color w:val="000000"/>
                <w:sz w:val="20"/>
              </w:rPr>
              <w:t>Fulfilment of enabling condition</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2718C62" w14:textId="77777777" w:rsidR="00A77B3E" w:rsidRDefault="00BA5171">
            <w:pPr>
              <w:spacing w:before="100"/>
              <w:jc w:val="center"/>
              <w:rPr>
                <w:color w:val="000000"/>
                <w:sz w:val="20"/>
              </w:rPr>
            </w:pPr>
            <w:r>
              <w:rPr>
                <w:color w:val="000000"/>
                <w:sz w:val="20"/>
              </w:rPr>
              <w:t>Criteria</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9235350" w14:textId="77777777" w:rsidR="00A77B3E" w:rsidRDefault="00BA5171">
            <w:pPr>
              <w:spacing w:before="100"/>
              <w:jc w:val="center"/>
              <w:rPr>
                <w:color w:val="000000"/>
                <w:sz w:val="20"/>
              </w:rPr>
            </w:pPr>
            <w:r>
              <w:rPr>
                <w:color w:val="000000"/>
                <w:sz w:val="20"/>
              </w:rPr>
              <w:t>Fulfilment of criteria</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B3FD104" w14:textId="77777777" w:rsidR="00A77B3E" w:rsidRDefault="00BA5171">
            <w:pPr>
              <w:spacing w:before="100"/>
              <w:jc w:val="center"/>
              <w:rPr>
                <w:color w:val="000000"/>
                <w:sz w:val="20"/>
              </w:rPr>
            </w:pPr>
            <w:r>
              <w:rPr>
                <w:color w:val="000000"/>
                <w:sz w:val="20"/>
              </w:rPr>
              <w:t>Reference to relevant documents</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A42860E" w14:textId="77777777" w:rsidR="00A77B3E" w:rsidRDefault="00BA5171">
            <w:pPr>
              <w:spacing w:before="100"/>
              <w:jc w:val="center"/>
              <w:rPr>
                <w:color w:val="000000"/>
                <w:sz w:val="20"/>
              </w:rPr>
            </w:pPr>
            <w:r>
              <w:rPr>
                <w:color w:val="000000"/>
                <w:sz w:val="20"/>
              </w:rPr>
              <w:t>Justification</w:t>
            </w:r>
          </w:p>
        </w:tc>
      </w:tr>
      <w:tr w:rsidR="00AE5E03" w14:paraId="39B7C544" w14:textId="77777777">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A1DF87" w14:textId="77777777" w:rsidR="00A77B3E" w:rsidRDefault="00BA5171">
            <w:pPr>
              <w:spacing w:before="100"/>
              <w:rPr>
                <w:color w:val="000000"/>
                <w:sz w:val="20"/>
              </w:rPr>
            </w:pPr>
            <w:r>
              <w:rPr>
                <w:color w:val="000000"/>
                <w:sz w:val="20"/>
              </w:rPr>
              <w:t>1. Effective monitoring mechanisms of the public procurement market</w:t>
            </w: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090526" w14:textId="77777777" w:rsidR="00A77B3E" w:rsidRDefault="00BA5171">
            <w:pPr>
              <w:spacing w:before="100"/>
              <w:jc w:val="center"/>
              <w:rPr>
                <w:color w:val="000000"/>
                <w:sz w:val="20"/>
              </w:rPr>
            </w:pPr>
            <w:r>
              <w:rPr>
                <w:color w:val="000000"/>
                <w:sz w:val="20"/>
              </w:rPr>
              <w:t>Yes</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176B1B" w14:textId="77777777" w:rsidR="00A77B3E" w:rsidRDefault="00BA5171">
            <w:pPr>
              <w:spacing w:before="100"/>
              <w:rPr>
                <w:color w:val="000000"/>
                <w:sz w:val="20"/>
              </w:rPr>
            </w:pPr>
            <w:r>
              <w:rPr>
                <w:color w:val="000000"/>
                <w:sz w:val="20"/>
              </w:rPr>
              <w:t>Monitoring mechanisms are in place that cover all public contracts and their procurement under the Funds in line with Union procurement legislation. That requirement includes:</w:t>
            </w:r>
          </w:p>
          <w:p w14:paraId="3974BEA7" w14:textId="77777777" w:rsidR="00A77B3E" w:rsidRDefault="00BA5171">
            <w:pPr>
              <w:spacing w:before="100"/>
              <w:rPr>
                <w:color w:val="000000"/>
                <w:sz w:val="20"/>
              </w:rPr>
            </w:pPr>
            <w:r>
              <w:rPr>
                <w:color w:val="000000"/>
                <w:sz w:val="20"/>
              </w:rPr>
              <w:t>1. Arrangements to ensure compilation of effective and reliable data on public procurement procedures above the Union thresholds in accordance with reporting obligations under Articles 83 and 84 of Directive 2014/24/EU and Articles 99 and 100 of Directive 2014/25/EU.</w:t>
            </w:r>
          </w:p>
          <w:p w14:paraId="4EC2F052" w14:textId="77777777" w:rsidR="00A77B3E" w:rsidRDefault="00A77B3E">
            <w:pPr>
              <w:spacing w:before="100"/>
              <w:rPr>
                <w:color w:val="000000"/>
                <w:sz w:val="2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8A69F5" w14:textId="77777777" w:rsidR="00A77B3E" w:rsidRDefault="00BA5171">
            <w:pPr>
              <w:spacing w:before="100"/>
              <w:jc w:val="center"/>
              <w:rPr>
                <w:color w:val="000000"/>
                <w:sz w:val="20"/>
              </w:rPr>
            </w:pPr>
            <w:r>
              <w:rPr>
                <w:color w:val="000000"/>
                <w:sz w:val="20"/>
              </w:rPr>
              <w:t>Yes</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0FB2A0" w14:textId="77777777" w:rsidR="00A77B3E" w:rsidRDefault="00BA5171">
            <w:pPr>
              <w:spacing w:before="100"/>
              <w:rPr>
                <w:color w:val="000000"/>
                <w:sz w:val="20"/>
              </w:rPr>
            </w:pPr>
            <w:r>
              <w:rPr>
                <w:color w:val="000000"/>
                <w:sz w:val="20"/>
              </w:rPr>
              <w:t>https://www.e-tar.lt/portal/lt/legalAct/TAR.C54AFFAA7622/asr Lietuvos Respublikos viešųjų pirkimų įstatymas (VPĮ):</w:t>
            </w:r>
          </w:p>
          <w:p w14:paraId="694456B3" w14:textId="77777777" w:rsidR="00A77B3E" w:rsidRDefault="00BA5171">
            <w:pPr>
              <w:spacing w:before="100"/>
              <w:rPr>
                <w:color w:val="000000"/>
                <w:sz w:val="20"/>
              </w:rPr>
            </w:pPr>
            <w:r>
              <w:rPr>
                <w:color w:val="000000"/>
                <w:sz w:val="20"/>
              </w:rPr>
              <w:t>• 96 str. (Perkančiųjų organizacijų registracija ir pirkimų ataskaitos)</w:t>
            </w:r>
          </w:p>
          <w:p w14:paraId="7DBF022A" w14:textId="77777777" w:rsidR="00A77B3E" w:rsidRDefault="00BA5171">
            <w:pPr>
              <w:spacing w:before="100"/>
              <w:rPr>
                <w:color w:val="000000"/>
                <w:sz w:val="20"/>
              </w:rPr>
            </w:pPr>
            <w:r>
              <w:rPr>
                <w:color w:val="000000"/>
                <w:sz w:val="20"/>
              </w:rPr>
              <w:t>• 98 str. (Pirkimų stebėsenos ataskaita)</w:t>
            </w:r>
          </w:p>
          <w:p w14:paraId="23C3101A" w14:textId="77777777" w:rsidR="00A77B3E" w:rsidRDefault="00BA5171">
            <w:pPr>
              <w:spacing w:before="100"/>
              <w:rPr>
                <w:color w:val="000000"/>
                <w:sz w:val="20"/>
              </w:rPr>
            </w:pPr>
            <w:r>
              <w:rPr>
                <w:color w:val="000000"/>
                <w:sz w:val="20"/>
              </w:rPr>
              <w:t>https://e-seimas.lrs.lt/portal/legalAct/lt/TAD/f82d89d12fcb11e79f4996496b137f39/as</w:t>
            </w:r>
          </w:p>
          <w:p w14:paraId="0D4D7F41" w14:textId="77777777" w:rsidR="00A77B3E" w:rsidRDefault="00BA5171">
            <w:pPr>
              <w:spacing w:before="100"/>
              <w:rPr>
                <w:color w:val="000000"/>
                <w:sz w:val="20"/>
              </w:rPr>
            </w:pPr>
            <w:r>
              <w:rPr>
                <w:color w:val="000000"/>
                <w:sz w:val="20"/>
              </w:rPr>
              <w:t>• 102 str. (to paties tipo norma kaip VPĮ)</w:t>
            </w:r>
          </w:p>
          <w:p w14:paraId="711790DD" w14:textId="77777777" w:rsidR="00A77B3E" w:rsidRDefault="00BA5171">
            <w:pPr>
              <w:spacing w:before="100"/>
              <w:rPr>
                <w:color w:val="000000"/>
                <w:sz w:val="20"/>
              </w:rPr>
            </w:pPr>
            <w:r>
              <w:rPr>
                <w:color w:val="000000"/>
                <w:sz w:val="20"/>
              </w:rPr>
              <w:t>• 104 str. (to paties tipo norma kaip VPĮ)</w:t>
            </w:r>
          </w:p>
          <w:p w14:paraId="301D6D97" w14:textId="77777777" w:rsidR="00A77B3E"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0204B5" w14:textId="77777777" w:rsidR="00A77B3E" w:rsidRDefault="00BA5171">
            <w:pPr>
              <w:spacing w:before="100"/>
              <w:rPr>
                <w:color w:val="000000"/>
                <w:sz w:val="20"/>
              </w:rPr>
            </w:pPr>
            <w:r>
              <w:rPr>
                <w:color w:val="000000"/>
                <w:sz w:val="20"/>
              </w:rPr>
              <w:t>VPĮ 96 str. Ir PĮ 102 str. nustato reikalavimą pateikti pirkimo procedūrų ataskaitas ir baigtinį sąrašą atvejų, kai tokios ataskaitos neteikiamos, taip pat nustato prievolę teikti metines pirkimų ataskaitas.</w:t>
            </w:r>
          </w:p>
          <w:p w14:paraId="0C7B7F34" w14:textId="77777777" w:rsidR="00A77B3E" w:rsidRDefault="00BA5171">
            <w:pPr>
              <w:spacing w:before="100"/>
              <w:rPr>
                <w:color w:val="000000"/>
                <w:sz w:val="20"/>
              </w:rPr>
            </w:pPr>
            <w:r>
              <w:rPr>
                <w:color w:val="000000"/>
                <w:sz w:val="20"/>
              </w:rPr>
              <w:t>VPĮ 98 str. Ir PĮ 104 str. Nustato reikalavimą parengti ir pateikti pirkimų stebėsenos ataskaitą Europos Komisijai. Stebėsenos ataskaita teikiama pagal Europos Komisijos nustatytą formą ir viešai prieinama adresu: http://vpt.lrv.lt/uploads/vpt/documents/files/Pirkimu_stebesenos_ataskaita_2017_m.pdf</w:t>
            </w:r>
          </w:p>
          <w:p w14:paraId="78CBB3A5" w14:textId="77777777" w:rsidR="00A77B3E" w:rsidRDefault="00A77B3E">
            <w:pPr>
              <w:spacing w:before="100"/>
              <w:rPr>
                <w:color w:val="000000"/>
                <w:sz w:val="20"/>
              </w:rPr>
            </w:pPr>
          </w:p>
        </w:tc>
      </w:tr>
      <w:tr w:rsidR="00AE5E03" w14:paraId="11A2A918"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179326" w14:textId="77777777"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7503A7" w14:textId="77777777" w:rsidR="00A77B3E"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19F843" w14:textId="77777777" w:rsidR="00A77B3E" w:rsidRDefault="00BA5171">
            <w:pPr>
              <w:spacing w:before="100"/>
              <w:rPr>
                <w:color w:val="000000"/>
                <w:sz w:val="20"/>
              </w:rPr>
            </w:pPr>
            <w:r>
              <w:rPr>
                <w:color w:val="000000"/>
                <w:sz w:val="20"/>
              </w:rPr>
              <w:t xml:space="preserve">2. Arrangements to ensure the data cover at least the following elements: </w:t>
            </w:r>
          </w:p>
          <w:p w14:paraId="5055C69B" w14:textId="77777777" w:rsidR="00A77B3E" w:rsidRDefault="00BA5171">
            <w:pPr>
              <w:spacing w:before="100"/>
              <w:rPr>
                <w:color w:val="000000"/>
                <w:sz w:val="20"/>
              </w:rPr>
            </w:pPr>
            <w:r>
              <w:rPr>
                <w:color w:val="000000"/>
                <w:sz w:val="20"/>
              </w:rPr>
              <w:t xml:space="preserve">a. Quality and intensity of competition: names of winning bidder, number of initial bidders and contractual value; </w:t>
            </w:r>
          </w:p>
          <w:p w14:paraId="05B0FEDB" w14:textId="77777777" w:rsidR="00A77B3E" w:rsidRDefault="00BA5171">
            <w:pPr>
              <w:spacing w:before="100"/>
              <w:rPr>
                <w:color w:val="000000"/>
                <w:sz w:val="20"/>
              </w:rPr>
            </w:pPr>
            <w:r>
              <w:rPr>
                <w:color w:val="000000"/>
                <w:sz w:val="20"/>
              </w:rPr>
              <w:t>b. Information on final price after completion and on participation of SMEs as direct bidders, where national systems provide such information.</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2DC32A" w14:textId="77777777" w:rsidR="00A77B3E" w:rsidRDefault="00BA5171">
            <w:pPr>
              <w:spacing w:before="100"/>
              <w:jc w:val="center"/>
              <w:rPr>
                <w:color w:val="000000"/>
                <w:sz w:val="20"/>
              </w:rPr>
            </w:pPr>
            <w:r>
              <w:rPr>
                <w:color w:val="000000"/>
                <w:sz w:val="20"/>
              </w:rPr>
              <w:t>Yes</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A51785" w14:textId="77777777" w:rsidR="00A77B3E" w:rsidRDefault="00BA5171">
            <w:pPr>
              <w:spacing w:before="100"/>
              <w:rPr>
                <w:color w:val="000000"/>
                <w:sz w:val="20"/>
              </w:rPr>
            </w:pPr>
            <w:r>
              <w:rPr>
                <w:color w:val="000000"/>
                <w:sz w:val="20"/>
              </w:rPr>
              <w:t xml:space="preserve">(a) Įgyvendina Viešųjų pirkimų ir pirkimų ataskaitų rengimo ir teikimo tvarkos aprašas https://www.e-tar.lt/portal/lt/legalAct/784977e04b7f11e7846ef01bfffb9b64/asr </w:t>
            </w:r>
          </w:p>
          <w:p w14:paraId="38842D7F" w14:textId="77777777" w:rsidR="00A77B3E" w:rsidRDefault="00BA5171">
            <w:pPr>
              <w:spacing w:before="100"/>
              <w:rPr>
                <w:color w:val="000000"/>
                <w:sz w:val="20"/>
              </w:rPr>
            </w:pPr>
            <w:r>
              <w:rPr>
                <w:color w:val="000000"/>
                <w:sz w:val="20"/>
              </w:rPr>
              <w:t>(b) Pareigos teikti informaciją apie galutinę sutarties kainą, ja įvykdžius, nėra, tačiau sudarytos sutarties vertė nurodoma skelbiant ataskaitas, skelbimus apie sutarties sudarymą, skelbiant sudarytas sutartis registre.</w:t>
            </w:r>
          </w:p>
          <w:p w14:paraId="41D2355B" w14:textId="77777777" w:rsidR="00A77B3E" w:rsidRDefault="00BA5171">
            <w:pPr>
              <w:spacing w:before="100"/>
              <w:rPr>
                <w:color w:val="000000"/>
                <w:sz w:val="20"/>
              </w:rPr>
            </w:pPr>
            <w:r>
              <w:rPr>
                <w:color w:val="000000"/>
                <w:sz w:val="20"/>
              </w:rPr>
              <w:t>Informacija apie MVĮ kaip tiesioginius pirkimo dalyvius surenkama per Europos bendrąjį viešųjų pirkimų dokumentą – tiekėjai pažymi aktualų laukelį pildydami EBVPD &lt;...&gt;</w:t>
            </w:r>
          </w:p>
          <w:p w14:paraId="3855C431" w14:textId="77777777" w:rsidR="00A77B3E"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54675D" w14:textId="77777777" w:rsidR="00A77B3E" w:rsidRDefault="00BA5171">
            <w:pPr>
              <w:spacing w:before="100"/>
              <w:rPr>
                <w:color w:val="000000"/>
                <w:sz w:val="20"/>
              </w:rPr>
            </w:pPr>
            <w:r>
              <w:rPr>
                <w:color w:val="000000"/>
                <w:sz w:val="20"/>
              </w:rPr>
              <w:lastRenderedPageBreak/>
              <w:t>Šis teisės aktas nustato pareigą pateikti informaciją, nurodytą Direktyvos 2014/24/ES 84 str. ir Direktyvos 2014/24/ES 100 str. Pateikiama informacija apima visus aspektus, išvardintus šios formos stulpelyje „Kriterijai”.</w:t>
            </w:r>
          </w:p>
          <w:p w14:paraId="3A0E3347" w14:textId="77777777" w:rsidR="00A77B3E" w:rsidRDefault="00BA5171">
            <w:pPr>
              <w:spacing w:before="100"/>
              <w:rPr>
                <w:color w:val="000000"/>
                <w:sz w:val="20"/>
              </w:rPr>
            </w:pPr>
            <w:r>
              <w:rPr>
                <w:color w:val="000000"/>
                <w:sz w:val="20"/>
              </w:rPr>
              <w:t>Procedūrų ataskaitos viešai prieinamos adresu: https://cvpp.eviesiejipirkimai.lt/ReportsOrProtocol</w:t>
            </w:r>
          </w:p>
          <w:p w14:paraId="4DD1F220" w14:textId="77777777" w:rsidR="00A77B3E" w:rsidRDefault="00A77B3E">
            <w:pPr>
              <w:spacing w:before="100"/>
              <w:rPr>
                <w:color w:val="000000"/>
                <w:sz w:val="20"/>
              </w:rPr>
            </w:pPr>
          </w:p>
          <w:p w14:paraId="0A428C78" w14:textId="77777777" w:rsidR="00A77B3E" w:rsidRDefault="00BA5171">
            <w:pPr>
              <w:spacing w:before="100"/>
              <w:rPr>
                <w:color w:val="000000"/>
                <w:sz w:val="20"/>
              </w:rPr>
            </w:pPr>
            <w:r>
              <w:rPr>
                <w:color w:val="000000"/>
                <w:sz w:val="20"/>
              </w:rPr>
              <w:t xml:space="preserve">b) Tiekėjas atsako į klausimą „Ar tiekėjas yra labai maža, maža ar vidutinė įmonė?“ pažymėdamas „Taip“ arba „Ne“. </w:t>
            </w:r>
          </w:p>
          <w:p w14:paraId="36139F14" w14:textId="77777777" w:rsidR="00A77B3E" w:rsidRDefault="00A77B3E">
            <w:pPr>
              <w:spacing w:before="100"/>
              <w:rPr>
                <w:color w:val="000000"/>
                <w:sz w:val="20"/>
              </w:rPr>
            </w:pPr>
          </w:p>
          <w:p w14:paraId="29CA80AF" w14:textId="77777777" w:rsidR="00A77B3E" w:rsidRDefault="00BA5171">
            <w:pPr>
              <w:spacing w:before="100"/>
              <w:rPr>
                <w:color w:val="000000"/>
                <w:sz w:val="20"/>
              </w:rPr>
            </w:pPr>
            <w:r>
              <w:rPr>
                <w:color w:val="000000"/>
                <w:sz w:val="20"/>
              </w:rPr>
              <w:t>Atitinkamai, ši informacija vėliau pateikiama perkančiųjų organizacijų skelbimuose apie sudarytas sutartis tuo atveju, kai pirkimo vertė viršija tarptautinio pirkimo vertę</w:t>
            </w:r>
          </w:p>
          <w:p w14:paraId="58B778D0" w14:textId="77777777" w:rsidR="00A77B3E" w:rsidRDefault="00A77B3E">
            <w:pPr>
              <w:spacing w:before="100"/>
              <w:rPr>
                <w:color w:val="000000"/>
                <w:sz w:val="20"/>
              </w:rPr>
            </w:pPr>
          </w:p>
        </w:tc>
      </w:tr>
      <w:tr w:rsidR="00AE5E03" w14:paraId="58B66D8A"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3DB5EB" w14:textId="77777777"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78B4B0" w14:textId="77777777" w:rsidR="00A77B3E"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B8A63E" w14:textId="77777777" w:rsidR="00A77B3E" w:rsidRDefault="00BA5171">
            <w:pPr>
              <w:spacing w:before="100"/>
              <w:rPr>
                <w:color w:val="000000"/>
                <w:sz w:val="20"/>
              </w:rPr>
            </w:pPr>
            <w:r>
              <w:rPr>
                <w:color w:val="000000"/>
                <w:sz w:val="20"/>
              </w:rPr>
              <w:t>3. Arrangements to ensure monitoring and analysis of the data by the competent national authorities in accordance with article 83 (2) of  directive 2014/24/EU and article 99  (2) of directive 2014/25/EU.</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CE7E5B" w14:textId="77777777" w:rsidR="00A77B3E" w:rsidRDefault="00BA5171">
            <w:pPr>
              <w:spacing w:before="100"/>
              <w:jc w:val="center"/>
              <w:rPr>
                <w:color w:val="000000"/>
                <w:sz w:val="20"/>
              </w:rPr>
            </w:pPr>
            <w:r>
              <w:rPr>
                <w:color w:val="000000"/>
                <w:sz w:val="20"/>
              </w:rPr>
              <w:t>Yes</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D216C3" w14:textId="77777777" w:rsidR="00A77B3E" w:rsidRDefault="00BA5171">
            <w:pPr>
              <w:spacing w:before="100"/>
              <w:rPr>
                <w:color w:val="000000"/>
                <w:sz w:val="20"/>
              </w:rPr>
            </w:pPr>
            <w:r>
              <w:rPr>
                <w:color w:val="000000"/>
                <w:sz w:val="20"/>
              </w:rPr>
              <w:t>-VPĮ 95 str. 1 d. 5 p. (pareiga VPT rinkti, kaupti ir analizuoti informaciją apie pirkimus, pirkimų sutartis, preliminariąsias sutartis ir pirkimo sutarčių įvykdymo rezultatus, pirkimų ginčus, nustatytus tvarkos pažeidimus ir praktikoje pasitaikančias problemas. Šią informaciją, išskyrus konfidencialią, skelbti Viešųjų pirkimų tarnybos interneto svetainėje ir (arba) Centrinėje viešųjų pirkimų informacinėje sistemoje ir teikti EK, valstybės, savivaldybių institucijoms</w:t>
            </w:r>
          </w:p>
          <w:p w14:paraId="5FC02F66" w14:textId="77777777" w:rsidR="00A77B3E" w:rsidRDefault="00BA5171">
            <w:pPr>
              <w:spacing w:before="100"/>
              <w:rPr>
                <w:color w:val="000000"/>
                <w:sz w:val="20"/>
              </w:rPr>
            </w:pPr>
            <w:r>
              <w:rPr>
                <w:color w:val="000000"/>
                <w:sz w:val="20"/>
              </w:rPr>
              <w:t>-VPĮ 95 str. 1 d. 6 p. (pareiga analizuoti ir teikti siūlymus tobulinti)</w:t>
            </w:r>
          </w:p>
          <w:p w14:paraId="6AE73FDB" w14:textId="77777777" w:rsidR="00A77B3E"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89B2AA" w14:textId="77777777" w:rsidR="00A77B3E" w:rsidRDefault="00BA5171">
            <w:pPr>
              <w:spacing w:before="100"/>
              <w:rPr>
                <w:color w:val="000000"/>
                <w:sz w:val="20"/>
              </w:rPr>
            </w:pPr>
            <w:r>
              <w:rPr>
                <w:color w:val="000000"/>
                <w:sz w:val="20"/>
              </w:rPr>
              <w:t>Pažymėtina, kad atsižvelgiant į pirkimų praktikos problemas ir aktualijas:</w:t>
            </w:r>
          </w:p>
          <w:p w14:paraId="7197F234" w14:textId="77777777" w:rsidR="00A77B3E" w:rsidRDefault="00BA5171">
            <w:pPr>
              <w:spacing w:before="100"/>
              <w:rPr>
                <w:color w:val="000000"/>
                <w:sz w:val="20"/>
              </w:rPr>
            </w:pPr>
            <w:r>
              <w:rPr>
                <w:color w:val="000000"/>
                <w:sz w:val="20"/>
              </w:rPr>
              <w:t>•</w:t>
            </w:r>
            <w:r>
              <w:rPr>
                <w:color w:val="000000"/>
                <w:sz w:val="20"/>
              </w:rPr>
              <w:tab/>
              <w:t>Nurodoma problematika ir teikiami konkretūs siūlymai LR EIM, Lietuvos Respublikos Seimo komitetams, kompetentingoms institucijoms (ministerijoms irk t.);</w:t>
            </w:r>
          </w:p>
          <w:p w14:paraId="6D33BBE9" w14:textId="77777777" w:rsidR="00A77B3E" w:rsidRDefault="00BA5171">
            <w:pPr>
              <w:spacing w:before="100"/>
              <w:rPr>
                <w:color w:val="000000"/>
                <w:sz w:val="20"/>
              </w:rPr>
            </w:pPr>
            <w:r>
              <w:rPr>
                <w:color w:val="000000"/>
                <w:sz w:val="20"/>
              </w:rPr>
              <w:t>•</w:t>
            </w:r>
            <w:r>
              <w:rPr>
                <w:color w:val="000000"/>
                <w:sz w:val="20"/>
              </w:rPr>
              <w:tab/>
              <w:t>Atliekamos teminės analizės ir apžvalgos: http://vpt.lrv.lt/lt/statistika-ir-analize;</w:t>
            </w:r>
          </w:p>
          <w:p w14:paraId="74BCBFC5" w14:textId="77777777" w:rsidR="00A77B3E" w:rsidRDefault="00BA5171">
            <w:pPr>
              <w:spacing w:before="100"/>
              <w:rPr>
                <w:color w:val="000000"/>
                <w:sz w:val="20"/>
              </w:rPr>
            </w:pPr>
            <w:r>
              <w:rPr>
                <w:color w:val="000000"/>
                <w:sz w:val="20"/>
              </w:rPr>
              <w:t>•</w:t>
            </w:r>
            <w:r>
              <w:rPr>
                <w:color w:val="000000"/>
                <w:sz w:val="20"/>
              </w:rPr>
              <w:tab/>
              <w:t>Organizuojami mokymai, rengiama mokomoji ir metodinė medžiaga (gairės, informaciniai pranešimai, dažniausiai užduodami klausimai, kt.).</w:t>
            </w:r>
          </w:p>
          <w:p w14:paraId="0815D897" w14:textId="77777777" w:rsidR="00A77B3E" w:rsidRDefault="00BA5171">
            <w:pPr>
              <w:spacing w:before="100"/>
              <w:rPr>
                <w:color w:val="000000"/>
                <w:sz w:val="20"/>
              </w:rPr>
            </w:pPr>
            <w:r>
              <w:rPr>
                <w:color w:val="000000"/>
                <w:sz w:val="20"/>
              </w:rPr>
              <w:t>•</w:t>
            </w:r>
            <w:r>
              <w:rPr>
                <w:color w:val="000000"/>
                <w:sz w:val="20"/>
              </w:rPr>
              <w:tab/>
              <w:t>Siekiant efektyviau organizuoti pirkimus ir užtikrinti didesnę konkurenciją, įgyvendinamas profesionalumo stiprinimo planas, pagal kurį yra rengiamos rekomenduojamos pirkimų specialistų mokymo programos, mokymų medžiaga ir nuotolinio mokymo moduliai.</w:t>
            </w:r>
          </w:p>
          <w:p w14:paraId="4922BB3F" w14:textId="77777777" w:rsidR="00A77B3E" w:rsidRDefault="00BA5171">
            <w:pPr>
              <w:spacing w:before="100"/>
              <w:rPr>
                <w:color w:val="000000"/>
                <w:sz w:val="20"/>
              </w:rPr>
            </w:pPr>
            <w:r>
              <w:rPr>
                <w:color w:val="000000"/>
                <w:sz w:val="20"/>
              </w:rPr>
              <w:t>•</w:t>
            </w:r>
            <w:r>
              <w:rPr>
                <w:color w:val="000000"/>
                <w:sz w:val="20"/>
              </w:rPr>
              <w:tab/>
              <w:t xml:space="preserve">Įgyvendinus Viešųjų pirkimų profesionalumo stiprinimo planą, numatoma, kad į Viešųjų pirkimų mokymo programas bus įtrauktos temos dėl strateginių (žaliųjų, inovatyvių, socialiai atsakingų) viešųjų pirkimų organizavimo, rinkos tyrimų, techninių specifikacijų rengimo, pasiūlymų vertinimo ir pan., </w:t>
            </w:r>
            <w:r>
              <w:rPr>
                <w:color w:val="000000"/>
                <w:sz w:val="20"/>
              </w:rPr>
              <w:lastRenderedPageBreak/>
              <w:t>kurios yra reikalingos siekiant efektyviau organizuoti viešuosius pirkimus ir užtikrinti didesnę konkurenciją.</w:t>
            </w:r>
          </w:p>
          <w:p w14:paraId="54764809" w14:textId="77777777" w:rsidR="00A77B3E" w:rsidRDefault="00A77B3E">
            <w:pPr>
              <w:spacing w:before="100"/>
              <w:rPr>
                <w:color w:val="000000"/>
                <w:sz w:val="20"/>
              </w:rPr>
            </w:pPr>
          </w:p>
        </w:tc>
      </w:tr>
      <w:tr w:rsidR="00AE5E03" w14:paraId="39E196DA"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953307" w14:textId="77777777"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D382F7" w14:textId="77777777" w:rsidR="00A77B3E"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53F508" w14:textId="77777777" w:rsidR="00A77B3E" w:rsidRDefault="00BA5171">
            <w:pPr>
              <w:spacing w:before="100"/>
              <w:rPr>
                <w:color w:val="000000"/>
                <w:sz w:val="20"/>
              </w:rPr>
            </w:pPr>
            <w:r>
              <w:rPr>
                <w:color w:val="000000"/>
                <w:sz w:val="20"/>
              </w:rPr>
              <w:t>4. Arrangements to make the results of the analysis available to the public in accordance with article 83 (3) of directive 2014/24/EU and article 99 (3) directive 2014/25/EU.</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EBE954" w14:textId="77777777" w:rsidR="00A77B3E" w:rsidRDefault="00BA5171">
            <w:pPr>
              <w:spacing w:before="100"/>
              <w:jc w:val="center"/>
              <w:rPr>
                <w:color w:val="000000"/>
                <w:sz w:val="20"/>
              </w:rPr>
            </w:pPr>
            <w:r>
              <w:rPr>
                <w:color w:val="000000"/>
                <w:sz w:val="20"/>
              </w:rPr>
              <w:t>Yes</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6328EA" w14:textId="77777777" w:rsidR="00A77B3E" w:rsidRDefault="00BA5171">
            <w:pPr>
              <w:spacing w:before="100"/>
              <w:rPr>
                <w:color w:val="000000"/>
                <w:sz w:val="20"/>
              </w:rPr>
            </w:pPr>
            <w:r>
              <w:rPr>
                <w:color w:val="000000"/>
                <w:sz w:val="20"/>
              </w:rPr>
              <w:t>Lietuvos Respublikos viešųjų pirkimų įstatymas (VPĮ):</w:t>
            </w:r>
          </w:p>
          <w:p w14:paraId="6B2553F9" w14:textId="77777777" w:rsidR="00A77B3E" w:rsidRDefault="00BA5171">
            <w:pPr>
              <w:spacing w:before="100"/>
              <w:rPr>
                <w:color w:val="000000"/>
                <w:sz w:val="20"/>
              </w:rPr>
            </w:pPr>
            <w:r>
              <w:rPr>
                <w:color w:val="000000"/>
                <w:sz w:val="20"/>
              </w:rPr>
              <w:t>- 98 str. (Pirkimų stebėsenos ataskaita)</w:t>
            </w:r>
          </w:p>
          <w:p w14:paraId="121375CA" w14:textId="77777777" w:rsidR="00A77B3E" w:rsidRDefault="00BA5171">
            <w:pPr>
              <w:spacing w:before="100"/>
              <w:rPr>
                <w:color w:val="000000"/>
                <w:sz w:val="20"/>
              </w:rPr>
            </w:pPr>
            <w:r>
              <w:rPr>
                <w:color w:val="000000"/>
                <w:sz w:val="20"/>
              </w:rPr>
              <w:t>Lietuvos Respublikos pirkimų, atliekamų vandentvarkos, energetikos, transporto ir pašto paslaugų srities perkančiųjų subjektų, įstatymas (PĮ):</w:t>
            </w:r>
          </w:p>
          <w:p w14:paraId="0F9A8374" w14:textId="77777777" w:rsidR="00A77B3E" w:rsidRDefault="00BA5171">
            <w:pPr>
              <w:spacing w:before="100"/>
              <w:rPr>
                <w:color w:val="000000"/>
                <w:sz w:val="20"/>
              </w:rPr>
            </w:pPr>
            <w:r>
              <w:rPr>
                <w:color w:val="000000"/>
                <w:sz w:val="20"/>
              </w:rPr>
              <w:t>- 104 str. (to paties tipo norma kaip VPĮ)</w:t>
            </w:r>
          </w:p>
          <w:p w14:paraId="35B1AE0A" w14:textId="77777777" w:rsidR="00A77B3E"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6E989C" w14:textId="77777777" w:rsidR="00A77B3E" w:rsidRDefault="00BA5171">
            <w:pPr>
              <w:spacing w:before="100"/>
              <w:rPr>
                <w:color w:val="000000"/>
                <w:sz w:val="20"/>
              </w:rPr>
            </w:pPr>
            <w:r>
              <w:rPr>
                <w:color w:val="000000"/>
                <w:sz w:val="20"/>
              </w:rPr>
              <w:t>VPĮ 98 str. Ir PĮ 104 str. nustato reikalavimą parengti ir pateikti pirkimų stebėsenos ataskaitą Europos Komisijai. Stebėsenos ataskaita teikiama pagal Europos Komisijos nustatytą formą ir viešai prieinama adresu: http://vpt.lrv.lt/uploads/vpt/documents/files/Pirkimu_stebesenos_ataskaita_2017_m.pdf</w:t>
            </w:r>
          </w:p>
        </w:tc>
      </w:tr>
      <w:tr w:rsidR="00AE5E03" w14:paraId="3E17D52E"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64FE8A" w14:textId="77777777"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85C9B4" w14:textId="77777777" w:rsidR="00A77B3E"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97C280" w14:textId="77777777" w:rsidR="00A77B3E" w:rsidRDefault="00BA5171">
            <w:pPr>
              <w:spacing w:before="100"/>
              <w:rPr>
                <w:color w:val="000000"/>
                <w:sz w:val="20"/>
              </w:rPr>
            </w:pPr>
            <w:r>
              <w:rPr>
                <w:color w:val="000000"/>
                <w:sz w:val="20"/>
              </w:rPr>
              <w:t>5. Arrangements to ensure that all information pointing to suspected bid-rigging situations is communicated to the competent national bodies in accordance with Article 83(2) of Directive 2014/24/EU and Article 99(2) of Directive 2014/25/EU.</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0D869B" w14:textId="77777777" w:rsidR="00A77B3E" w:rsidRDefault="00BA5171">
            <w:pPr>
              <w:spacing w:before="100"/>
              <w:jc w:val="center"/>
              <w:rPr>
                <w:color w:val="000000"/>
                <w:sz w:val="20"/>
              </w:rPr>
            </w:pPr>
            <w:r>
              <w:rPr>
                <w:color w:val="000000"/>
                <w:sz w:val="20"/>
              </w:rPr>
              <w:t>Yes</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F1EDE8" w14:textId="77777777" w:rsidR="00A77B3E" w:rsidRDefault="00BA5171">
            <w:pPr>
              <w:spacing w:before="100"/>
              <w:rPr>
                <w:color w:val="000000"/>
                <w:sz w:val="20"/>
              </w:rPr>
            </w:pPr>
            <w:r>
              <w:rPr>
                <w:color w:val="000000"/>
                <w:sz w:val="20"/>
              </w:rPr>
              <w:t>Lietuvos Respublikos viešųjų pirkimų įstatymas (VPĮ):</w:t>
            </w:r>
          </w:p>
          <w:p w14:paraId="1040B207" w14:textId="77777777" w:rsidR="00A77B3E" w:rsidRDefault="00BA5171">
            <w:pPr>
              <w:spacing w:before="100"/>
              <w:rPr>
                <w:color w:val="000000"/>
                <w:sz w:val="20"/>
              </w:rPr>
            </w:pPr>
            <w:r>
              <w:rPr>
                <w:color w:val="000000"/>
                <w:sz w:val="20"/>
              </w:rPr>
              <w:t>- 95 str. 2 d. 8 p. (Viešųjų pirkimų tarnybos teisė nustačius VPĮ pažeidimus ar galimus Konkurencijos įstatymo pažeidimus, korupcijos apraiškas ar dokumentų klastojimą, medžiagą tolesniam tyrimui perduoti teisėsaugos institucijoms ar kitoms valstybės institucijos nagrinėti pagal kompetenciją).</w:t>
            </w:r>
          </w:p>
          <w:p w14:paraId="1CFA7ABB" w14:textId="77777777" w:rsidR="00A77B3E" w:rsidRDefault="00BA5171">
            <w:pPr>
              <w:spacing w:before="100"/>
              <w:rPr>
                <w:color w:val="000000"/>
                <w:sz w:val="20"/>
              </w:rPr>
            </w:pPr>
            <w:r>
              <w:rPr>
                <w:color w:val="000000"/>
                <w:sz w:val="20"/>
              </w:rPr>
              <w:t>Taigi, jei atlikdama pirkimų analizę ar vertinimus Viešųjų pirkimų tarnyba pastebėtų požymius, leidžiančius spręsti, kad egzistuoja konkurenciją ribojantys susitarimai, apie tai būtų pranešama Konkurencijos tarybai.</w:t>
            </w:r>
          </w:p>
          <w:p w14:paraId="504316A6" w14:textId="77777777" w:rsidR="00A77B3E"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C8B96B" w14:textId="77777777" w:rsidR="00A77B3E" w:rsidRDefault="00BA5171">
            <w:pPr>
              <w:spacing w:before="100"/>
              <w:rPr>
                <w:color w:val="000000"/>
                <w:sz w:val="20"/>
              </w:rPr>
            </w:pPr>
            <w:r>
              <w:rPr>
                <w:color w:val="000000"/>
                <w:sz w:val="20"/>
              </w:rPr>
              <w:t>2017 m. vasarį Viešųjų pirkimų tarnyba, Specialiųjų tyrimų tarnyba ir Konkurencijos taryba pasirašė trišalę bendradarbiavimo sutartį, kuri leidžia efektyviau išnaudoti institucijų potencialą suteikiant tarpusavio ekspertinę pagalbą bei dalinantis reikšminga informacija atliekant tyrimus dėl korupcijos, viešųjų pirkimų pažeidimų ir konkurenciją ribojančių susitarimų viešuosiuose pirkimuose, taip pat keliant institucijų darbuotojų kvalifikaciją: https://vpt.lrv.lt/lt/naujienos/pasirasyta-trisale-bendradarbiavimo-sutartis</w:t>
            </w:r>
          </w:p>
          <w:p w14:paraId="077E12EB" w14:textId="77777777" w:rsidR="00A77B3E" w:rsidRDefault="00BA5171">
            <w:pPr>
              <w:spacing w:before="100"/>
              <w:rPr>
                <w:color w:val="000000"/>
                <w:sz w:val="20"/>
              </w:rPr>
            </w:pPr>
            <w:r>
              <w:rPr>
                <w:color w:val="000000"/>
                <w:sz w:val="20"/>
              </w:rPr>
              <w:t>Perkančiosios organizacijos gali ir savarankiškai pranešti kompetentingai institucijai – Konkurencijos tarybai – apie įtariamus konkurenciją ribojančių susitarimų atvejus.</w:t>
            </w:r>
          </w:p>
          <w:p w14:paraId="0AA87B12" w14:textId="77777777" w:rsidR="00A77B3E" w:rsidRDefault="00BA5171">
            <w:pPr>
              <w:spacing w:before="100"/>
              <w:rPr>
                <w:color w:val="000000"/>
                <w:sz w:val="20"/>
              </w:rPr>
            </w:pPr>
            <w:r>
              <w:rPr>
                <w:color w:val="000000"/>
                <w:sz w:val="20"/>
              </w:rPr>
              <w:t xml:space="preserve">Pateikta informacija atspindi Direktyvos 2014/24/ES 83 straipsnio 2 dalyje pateiktą nuostatą. Šiame straipsnyje suteikiami </w:t>
            </w:r>
            <w:r>
              <w:rPr>
                <w:color w:val="000000"/>
                <w:sz w:val="20"/>
              </w:rPr>
              <w:lastRenderedPageBreak/>
              <w:t>įgaliojimai stebėsenos institucijoms, tačiau nėra nustatyta pareiga perkančiosioms organizacijoms („viešiesiems pirkėjams“) teikti informaciją apie įtariamus suderintus pasiūlymus kompetentingoms institucijoms.  Atitinkamai tokia pareiga „viešiesiems pirkėjams“ nėra nustatyta VPĮ.</w:t>
            </w:r>
          </w:p>
          <w:p w14:paraId="7C860FC4" w14:textId="77777777" w:rsidR="00A77B3E" w:rsidRDefault="00A77B3E">
            <w:pPr>
              <w:spacing w:before="100"/>
              <w:rPr>
                <w:color w:val="000000"/>
                <w:sz w:val="20"/>
              </w:rPr>
            </w:pPr>
          </w:p>
        </w:tc>
      </w:tr>
      <w:tr w:rsidR="00AE5E03" w14:paraId="118D7CFE" w14:textId="77777777">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5A0CAB" w14:textId="77777777" w:rsidR="00A77B3E" w:rsidRDefault="00BA5171">
            <w:pPr>
              <w:spacing w:before="100"/>
              <w:rPr>
                <w:color w:val="000000"/>
                <w:sz w:val="20"/>
              </w:rPr>
            </w:pPr>
            <w:r>
              <w:rPr>
                <w:color w:val="000000"/>
                <w:sz w:val="20"/>
              </w:rPr>
              <w:lastRenderedPageBreak/>
              <w:t>3. Effective application and implementation of the Charter of Fundamental Rights</w:t>
            </w: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A4D67D" w14:textId="77777777" w:rsidR="00A77B3E" w:rsidRDefault="00BA5171">
            <w:pPr>
              <w:spacing w:before="100"/>
              <w:jc w:val="center"/>
              <w:rPr>
                <w:color w:val="000000"/>
                <w:sz w:val="20"/>
              </w:rPr>
            </w:pPr>
            <w:r>
              <w:rPr>
                <w:color w:val="000000"/>
                <w:sz w:val="20"/>
              </w:rPr>
              <w:t>Yes</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C52F22" w14:textId="77777777" w:rsidR="00A77B3E" w:rsidRDefault="00BA5171">
            <w:pPr>
              <w:spacing w:before="100"/>
              <w:rPr>
                <w:color w:val="000000"/>
                <w:sz w:val="20"/>
              </w:rPr>
            </w:pPr>
            <w:r>
              <w:rPr>
                <w:color w:val="000000"/>
                <w:sz w:val="20"/>
              </w:rPr>
              <w:t xml:space="preserve">Effective mechanisms are in place to ensure compliance with the Charter of Fundamental Rights of the European Union ('the Charter') which include: </w:t>
            </w:r>
          </w:p>
          <w:p w14:paraId="1DAE0E42" w14:textId="77777777" w:rsidR="00A77B3E" w:rsidRDefault="00BA5171">
            <w:pPr>
              <w:spacing w:before="100"/>
              <w:rPr>
                <w:color w:val="000000"/>
                <w:sz w:val="20"/>
              </w:rPr>
            </w:pPr>
            <w:r>
              <w:rPr>
                <w:color w:val="000000"/>
                <w:sz w:val="20"/>
              </w:rPr>
              <w:t>1. Arrangements to ensure compliance of the programmes supported by the Funds and their implementation with the relevant provisions of the Charter.</w:t>
            </w:r>
          </w:p>
          <w:p w14:paraId="3965CAD3" w14:textId="77777777" w:rsidR="00A77B3E" w:rsidRDefault="00A77B3E">
            <w:pPr>
              <w:spacing w:before="100"/>
              <w:rPr>
                <w:color w:val="000000"/>
                <w:sz w:val="2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22DA1F" w14:textId="77777777" w:rsidR="00A77B3E" w:rsidRDefault="00BA5171">
            <w:pPr>
              <w:spacing w:before="100"/>
              <w:jc w:val="center"/>
              <w:rPr>
                <w:color w:val="000000"/>
                <w:sz w:val="20"/>
              </w:rPr>
            </w:pPr>
            <w:r>
              <w:rPr>
                <w:color w:val="000000"/>
                <w:sz w:val="20"/>
              </w:rPr>
              <w:t>Yes</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168619" w14:textId="77777777" w:rsidR="00A77B3E" w:rsidRDefault="00BA5171">
            <w:pPr>
              <w:spacing w:before="100"/>
              <w:rPr>
                <w:color w:val="000000"/>
                <w:sz w:val="20"/>
              </w:rPr>
            </w:pPr>
            <w:r>
              <w:rPr>
                <w:color w:val="000000"/>
                <w:sz w:val="20"/>
              </w:rPr>
              <w:t>1. Programos derinimas su socialiniais ir ekonominiais partneriais ir tarptautinių organizacijų atstovais Lietuvoje:</w:t>
            </w:r>
          </w:p>
          <w:p w14:paraId="58230E59" w14:textId="77777777" w:rsidR="00A77B3E" w:rsidRDefault="00BA5171">
            <w:pPr>
              <w:spacing w:before="100"/>
              <w:rPr>
                <w:color w:val="000000"/>
                <w:sz w:val="20"/>
              </w:rPr>
            </w:pPr>
            <w:r>
              <w:rPr>
                <w:color w:val="000000"/>
                <w:sz w:val="20"/>
              </w:rPr>
              <w:t>https://www.pmif.lt/pmif-21-27-m/pmif-programos-derinimas</w:t>
            </w:r>
          </w:p>
          <w:p w14:paraId="53EA5F0C" w14:textId="77777777" w:rsidR="00A77B3E" w:rsidRDefault="00BA5171">
            <w:pPr>
              <w:spacing w:before="100"/>
              <w:rPr>
                <w:color w:val="000000"/>
                <w:sz w:val="20"/>
              </w:rPr>
            </w:pPr>
            <w:r>
              <w:rPr>
                <w:color w:val="000000"/>
                <w:sz w:val="20"/>
              </w:rPr>
              <w:t>Tarpinstitucinės darbo grupės sudėtis:</w:t>
            </w:r>
          </w:p>
          <w:p w14:paraId="614D382F" w14:textId="77777777" w:rsidR="00A77B3E" w:rsidRDefault="00BA5171">
            <w:pPr>
              <w:spacing w:before="100"/>
              <w:rPr>
                <w:color w:val="000000"/>
                <w:sz w:val="20"/>
              </w:rPr>
            </w:pPr>
            <w:r>
              <w:rPr>
                <w:color w:val="000000"/>
                <w:sz w:val="20"/>
              </w:rPr>
              <w:t>https://isf.lt/pasirengimas-2021-2027</w:t>
            </w:r>
          </w:p>
          <w:p w14:paraId="6A714155" w14:textId="77777777" w:rsidR="00A77B3E" w:rsidRDefault="00BA5171">
            <w:pPr>
              <w:spacing w:before="100"/>
              <w:rPr>
                <w:color w:val="000000"/>
                <w:sz w:val="20"/>
              </w:rPr>
            </w:pPr>
            <w:r>
              <w:rPr>
                <w:color w:val="000000"/>
                <w:sz w:val="20"/>
              </w:rPr>
              <w:t>Bus numatyta naujo laikotarpio Stebėsenos komiteto darbo reglamento nuostatose</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E4470D" w14:textId="77777777" w:rsidR="00A77B3E" w:rsidRDefault="00BA5171">
            <w:pPr>
              <w:spacing w:before="100"/>
              <w:rPr>
                <w:color w:val="000000"/>
                <w:sz w:val="20"/>
              </w:rPr>
            </w:pPr>
            <w:r>
              <w:rPr>
                <w:color w:val="000000"/>
                <w:sz w:val="20"/>
              </w:rPr>
              <w:t xml:space="preserve">Atitinkamų Chartijos nuostatų laikymasis yra užtikrinamas visose Programos rengimo ir įgyvendinimo etapuose į Stebėsenos komiteto sudėtį įtraukiant socialinius ir ekonominius partnerius, NVO, akademikus ir tarptautines organizacijas. </w:t>
            </w:r>
          </w:p>
          <w:p w14:paraId="71868A26" w14:textId="77777777" w:rsidR="00A77B3E" w:rsidRDefault="00BA5171">
            <w:pPr>
              <w:spacing w:before="100"/>
              <w:rPr>
                <w:color w:val="000000"/>
                <w:sz w:val="20"/>
              </w:rPr>
            </w:pPr>
            <w:r>
              <w:rPr>
                <w:color w:val="000000"/>
                <w:sz w:val="20"/>
              </w:rPr>
              <w:t xml:space="preserve">Rengiant programą yra atsižvelgiama į nediskriminavimo, moterų ir vyrų lygybės, neįgaliųjų integracijos principus, lygybės prieš įstatymą, aplinkos apsaugos ir teisės į nuosavybę principus. </w:t>
            </w:r>
          </w:p>
          <w:p w14:paraId="516EB822" w14:textId="77777777" w:rsidR="00A77B3E" w:rsidRDefault="00BA5171">
            <w:pPr>
              <w:spacing w:before="100"/>
              <w:rPr>
                <w:color w:val="000000"/>
                <w:sz w:val="20"/>
              </w:rPr>
            </w:pPr>
            <w:r>
              <w:rPr>
                <w:color w:val="000000"/>
                <w:sz w:val="20"/>
              </w:rPr>
              <w:t xml:space="preserve">2. Diegiant VKS, aktualiuose, Programos administravimo ir finansavimo tvarką nustatančiuose dokumentuose, Vadovaujanti institucija nustatys papildomus reikalavimus visiems projektų administravime ir įgyvendinime dalyvaujantiems subjektams dėl Chartijos laikymosi, visų pirma, dėl Chartijos 8 ir 47 straipsnių. Teisės aktuose bus nustatytas papildomas horizontalus principas, privalomas visiems projektų administravime ir įgyvendinime dalyvaujantiems subjektams: „laikomasi atitinkamų Chartijos nuostatų“. </w:t>
            </w:r>
          </w:p>
          <w:p w14:paraId="1F9AD296" w14:textId="77777777" w:rsidR="00A77B3E" w:rsidRDefault="00A77B3E">
            <w:pPr>
              <w:spacing w:before="100"/>
              <w:rPr>
                <w:color w:val="000000"/>
                <w:sz w:val="20"/>
              </w:rPr>
            </w:pPr>
          </w:p>
        </w:tc>
      </w:tr>
      <w:tr w:rsidR="00AE5E03" w14:paraId="7B9E8C7D"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00CE19" w14:textId="77777777"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EF8D44" w14:textId="77777777" w:rsidR="00A77B3E"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0B5108" w14:textId="77777777" w:rsidR="00A77B3E" w:rsidRDefault="00BA5171">
            <w:pPr>
              <w:spacing w:before="100"/>
              <w:rPr>
                <w:color w:val="000000"/>
                <w:sz w:val="20"/>
              </w:rPr>
            </w:pPr>
            <w:r>
              <w:rPr>
                <w:color w:val="000000"/>
                <w:sz w:val="20"/>
              </w:rPr>
              <w:t>2. Reporting arrangements to the monitoring committee regarding cases of non-compliance of operations supported by the Funds with the Charter and complaints regarding the Charter submitted in accordance with the arrangements made pursuant to Article 69(7).</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3065E3" w14:textId="77777777" w:rsidR="00A77B3E" w:rsidRDefault="00BA5171">
            <w:pPr>
              <w:spacing w:before="100"/>
              <w:jc w:val="center"/>
              <w:rPr>
                <w:color w:val="000000"/>
                <w:sz w:val="20"/>
              </w:rPr>
            </w:pPr>
            <w:r>
              <w:rPr>
                <w:color w:val="000000"/>
                <w:sz w:val="20"/>
              </w:rPr>
              <w:t>Yes</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C1A854" w14:textId="77777777" w:rsidR="00A77B3E" w:rsidRDefault="00BA5171">
            <w:pPr>
              <w:spacing w:before="100"/>
              <w:rPr>
                <w:color w:val="000000"/>
                <w:sz w:val="20"/>
              </w:rPr>
            </w:pPr>
            <w:r>
              <w:rPr>
                <w:color w:val="000000"/>
                <w:sz w:val="20"/>
              </w:rPr>
              <w:t>Bus numatyta naujo laikotarpio Stebėsenos komiteto darbo reglamento nuostatose.</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6389CF" w14:textId="77777777" w:rsidR="00A77B3E" w:rsidRDefault="00BA5171">
            <w:pPr>
              <w:spacing w:before="100"/>
              <w:rPr>
                <w:color w:val="000000"/>
                <w:sz w:val="20"/>
              </w:rPr>
            </w:pPr>
            <w:r>
              <w:rPr>
                <w:color w:val="000000"/>
                <w:sz w:val="20"/>
              </w:rPr>
              <w:t>Programos skundų nagrinėjimo tvarka bus įtvirtinta Vadovaujančiosios institucijos rengiamose programos įgyvendinimą reglamentuojančiose taisyklėse, kuriose be kitų nuostatų bus numatyta, kad pareiškėjai, projektų vykdytojai ir tretieji suinteresuoti asmenys tarpinės institucijos sprendimus ar veiksmus (neveikimą) skundžia Lietuvos administracinių ginčų komisijai LR ikiteisminio administracinių ginčų nagrinėjimo tvarkos įstatymo nustatyta tvarka arba Vilniaus apygardos administraciniam teismui.  Tais atvejais, kai skundai nėra susiję su tarpinės institucijos sprendimais ar veiksmais (neveikimu) suinteresuoti asmenys skundus dėl galimų Chartijos pažeidimų teikia kitoms nacionalinėms institucijoms, priklausomai nuo to, kokios teisės galimai yra pažeistos.</w:t>
            </w:r>
          </w:p>
          <w:p w14:paraId="4BAACE99" w14:textId="77777777" w:rsidR="00A77B3E" w:rsidRDefault="00BA5171">
            <w:pPr>
              <w:spacing w:before="100"/>
              <w:rPr>
                <w:color w:val="000000"/>
                <w:sz w:val="20"/>
              </w:rPr>
            </w:pPr>
            <w:r>
              <w:rPr>
                <w:color w:val="000000"/>
                <w:sz w:val="20"/>
              </w:rPr>
              <w:t>Teisės aktuose bus nustatyta tvarka, pagal kurią, Stebėsenos komitetui vieną kartą per metus, bus pristatyta informacija apie atvejus, kai SVVP remiamais veiksmais nesilaikoma Chartijos, ir apie su Chartija susijusius atitinkamoms institucijoms pateiktus skundus.</w:t>
            </w:r>
          </w:p>
          <w:p w14:paraId="72C49BEB" w14:textId="77777777" w:rsidR="00A77B3E" w:rsidRDefault="00A77B3E">
            <w:pPr>
              <w:spacing w:before="100"/>
              <w:rPr>
                <w:color w:val="000000"/>
                <w:sz w:val="20"/>
              </w:rPr>
            </w:pPr>
          </w:p>
        </w:tc>
      </w:tr>
      <w:tr w:rsidR="00AE5E03" w14:paraId="1F251C9C" w14:textId="77777777">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809D03" w14:textId="77777777" w:rsidR="00A77B3E" w:rsidRDefault="00BA5171">
            <w:pPr>
              <w:spacing w:before="100"/>
              <w:rPr>
                <w:color w:val="000000"/>
                <w:sz w:val="20"/>
              </w:rPr>
            </w:pPr>
            <w:r>
              <w:rPr>
                <w:color w:val="000000"/>
                <w:sz w:val="20"/>
              </w:rPr>
              <w:t xml:space="preserve">4. Implementation and application of the United Nations Convention on the rights of persons with disabilities (UNCRPD) in accordance with </w:t>
            </w:r>
            <w:r>
              <w:rPr>
                <w:color w:val="000000"/>
                <w:sz w:val="20"/>
              </w:rPr>
              <w:lastRenderedPageBreak/>
              <w:t>Council Decision 2010/48/EC</w:t>
            </w: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142A79" w14:textId="77777777" w:rsidR="00A77B3E" w:rsidRDefault="00BA5171">
            <w:pPr>
              <w:spacing w:before="100"/>
              <w:jc w:val="center"/>
              <w:rPr>
                <w:color w:val="000000"/>
                <w:sz w:val="20"/>
              </w:rPr>
            </w:pPr>
            <w:r>
              <w:rPr>
                <w:color w:val="000000"/>
                <w:sz w:val="20"/>
              </w:rPr>
              <w:lastRenderedPageBreak/>
              <w:t>Yes</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AE2824" w14:textId="77777777" w:rsidR="00A77B3E" w:rsidRDefault="00BA5171">
            <w:pPr>
              <w:spacing w:before="100"/>
              <w:rPr>
                <w:color w:val="000000"/>
                <w:sz w:val="20"/>
              </w:rPr>
            </w:pPr>
            <w:r>
              <w:rPr>
                <w:color w:val="000000"/>
                <w:sz w:val="20"/>
              </w:rPr>
              <w:t xml:space="preserve">A national framework to ensure implementation of the UNCRPD is in place that includes: </w:t>
            </w:r>
          </w:p>
          <w:p w14:paraId="3946D228" w14:textId="77777777" w:rsidR="00A77B3E" w:rsidRDefault="00BA5171">
            <w:pPr>
              <w:spacing w:before="100"/>
              <w:rPr>
                <w:color w:val="000000"/>
                <w:sz w:val="20"/>
              </w:rPr>
            </w:pPr>
            <w:r>
              <w:rPr>
                <w:color w:val="000000"/>
                <w:sz w:val="20"/>
              </w:rPr>
              <w:t>1. Objectives with measurable goals, data collection and monitoring mechanisms.</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F923A4" w14:textId="77777777" w:rsidR="00A77B3E" w:rsidRDefault="00BA5171">
            <w:pPr>
              <w:spacing w:before="100"/>
              <w:jc w:val="center"/>
              <w:rPr>
                <w:color w:val="000000"/>
                <w:sz w:val="20"/>
              </w:rPr>
            </w:pPr>
            <w:r>
              <w:rPr>
                <w:color w:val="000000"/>
                <w:sz w:val="20"/>
              </w:rPr>
              <w:t>Yes</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D945FD" w14:textId="77777777" w:rsidR="00A77B3E" w:rsidRDefault="00BA5171">
            <w:pPr>
              <w:spacing w:before="100"/>
              <w:rPr>
                <w:color w:val="000000"/>
                <w:sz w:val="20"/>
              </w:rPr>
            </w:pPr>
            <w:r>
              <w:rPr>
                <w:color w:val="000000"/>
                <w:sz w:val="20"/>
              </w:rPr>
              <w:t>1. LR įstatymas dėl JT neįgaliųjų teisių konvencijos ir jos fakultatyvaus protokolo ratifikavimo: &lt;https://e-seimas.lrs.lt/&gt;</w:t>
            </w:r>
          </w:p>
          <w:p w14:paraId="265EB4AF" w14:textId="77777777" w:rsidR="00A77B3E" w:rsidRDefault="00BA5171">
            <w:pPr>
              <w:spacing w:before="100"/>
              <w:rPr>
                <w:color w:val="000000"/>
                <w:sz w:val="20"/>
              </w:rPr>
            </w:pPr>
            <w:r>
              <w:rPr>
                <w:color w:val="000000"/>
                <w:sz w:val="20"/>
              </w:rPr>
              <w:t>2. Vyriausybės nutarimas dėl JT neįgaliųjų teisių konvencijos ir jos fakultatyvaus protokolo įgyvendinimo &lt;https://e-seimas.lrs.lt/&gt;</w:t>
            </w:r>
          </w:p>
          <w:p w14:paraId="1A4652C7" w14:textId="77777777" w:rsidR="00A77B3E" w:rsidRDefault="00BA5171">
            <w:pPr>
              <w:spacing w:before="100"/>
              <w:rPr>
                <w:color w:val="000000"/>
                <w:sz w:val="20"/>
              </w:rPr>
            </w:pPr>
            <w:r>
              <w:rPr>
                <w:color w:val="000000"/>
                <w:sz w:val="20"/>
              </w:rPr>
              <w:lastRenderedPageBreak/>
              <w:t>3. Neįgalių socialinės integracijos 2021 – 2023 metų veiksmų planas &lt;https://www.e-tar.lt/&gt;</w:t>
            </w:r>
          </w:p>
          <w:p w14:paraId="16E24E6C" w14:textId="77777777" w:rsidR="00A77B3E" w:rsidRDefault="00BA5171">
            <w:pPr>
              <w:spacing w:before="100"/>
              <w:rPr>
                <w:color w:val="000000"/>
                <w:sz w:val="20"/>
              </w:rPr>
            </w:pPr>
            <w:r>
              <w:rPr>
                <w:color w:val="000000"/>
                <w:sz w:val="20"/>
              </w:rPr>
              <w:t xml:space="preserve">4. Strateginio valdymo metodika  </w:t>
            </w:r>
          </w:p>
          <w:p w14:paraId="02E74C92" w14:textId="77777777" w:rsidR="00A77B3E" w:rsidRDefault="00BA5171">
            <w:pPr>
              <w:spacing w:before="100"/>
              <w:rPr>
                <w:color w:val="000000"/>
                <w:sz w:val="20"/>
              </w:rPr>
            </w:pPr>
            <w:r>
              <w:rPr>
                <w:color w:val="000000"/>
                <w:sz w:val="20"/>
              </w:rPr>
              <w:t xml:space="preserve">5. LR lygių galimybių įstatymo </w:t>
            </w:r>
          </w:p>
          <w:p w14:paraId="7E712D84" w14:textId="77777777" w:rsidR="00A77B3E" w:rsidRDefault="00BA5171">
            <w:pPr>
              <w:spacing w:before="100"/>
              <w:rPr>
                <w:color w:val="000000"/>
                <w:sz w:val="20"/>
              </w:rPr>
            </w:pPr>
            <w:r>
              <w:rPr>
                <w:color w:val="000000"/>
                <w:sz w:val="20"/>
              </w:rPr>
              <w:t>6. LR lygių kontrolieriaus įsakymas dėl žmonių su negalia stebėsenos komisijos prie Lygių galimybių kontrolieriaus tarnybos nuostatų patvirtinimo</w:t>
            </w:r>
          </w:p>
          <w:p w14:paraId="56EC0ECD" w14:textId="77777777" w:rsidR="00A77B3E"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00A3F7" w14:textId="77777777" w:rsidR="00A77B3E" w:rsidRDefault="00BA5171">
            <w:pPr>
              <w:spacing w:before="100"/>
              <w:rPr>
                <w:color w:val="000000"/>
                <w:sz w:val="20"/>
              </w:rPr>
            </w:pPr>
            <w:r>
              <w:rPr>
                <w:color w:val="000000"/>
                <w:sz w:val="20"/>
              </w:rPr>
              <w:lastRenderedPageBreak/>
              <w:t>Vyriausybė priėmė nutarimą Dėl JT neįgaliųjų teisių konvencijos ir jos fakultatyvaus protokolo įgyvendinimo. Šis nutarimas paskiria Socialinės apsaugos ir darbo ministeriją (toliau – SADM) JT NTK protokolo įgyvendinimą koordinuojančia institucija. Nutarimas taip pat paskiria už JT NTK įgyvendinimą atsakingas institucijas.</w:t>
            </w:r>
          </w:p>
          <w:p w14:paraId="689F1E3C" w14:textId="77777777" w:rsidR="00A77B3E" w:rsidRDefault="00BA5171">
            <w:pPr>
              <w:spacing w:before="100"/>
              <w:rPr>
                <w:color w:val="000000"/>
                <w:sz w:val="20"/>
              </w:rPr>
            </w:pPr>
            <w:r>
              <w:rPr>
                <w:color w:val="000000"/>
                <w:sz w:val="20"/>
              </w:rPr>
              <w:lastRenderedPageBreak/>
              <w:t xml:space="preserve">SADM patvirtino Neįgalių socialinės integracijos 2021 – 2023 metų veiksmų planą, kuriame nustatyti konkretūs tikslai su išmatuojamais siekiniais. Nuo 2024 m. JT NTK įgyvendinimas bus integruotas į Strateginio valdymo įstatymo ir metodikos įtvirtintus principus. Tuomet, JT NTK įgyvendinimo tikslai su išmatuojamais siekiniais bus įgyvendinami pagal plėtros programose nustatytas pažangos priemones. </w:t>
            </w:r>
          </w:p>
          <w:p w14:paraId="3B57C607" w14:textId="77777777" w:rsidR="00A77B3E" w:rsidRDefault="00BA5171">
            <w:pPr>
              <w:spacing w:before="100"/>
              <w:rPr>
                <w:color w:val="000000"/>
                <w:sz w:val="20"/>
              </w:rPr>
            </w:pPr>
            <w:r>
              <w:rPr>
                <w:color w:val="000000"/>
                <w:sz w:val="20"/>
              </w:rPr>
              <w:t>Vadovaujantis LR lygių galimybių įstatymo 15 straipsniu, JT NTK įgyvendinimo stebėseną atlieka Žmonių su negalia stebėsenos komisija (toliau – Komisija). Komisijos teisės ir pareigos yra įtvirtintos įsakyme dėl žmonių su negalia stebėsenos komisijos prie Lygių galimybių kontrolieriaus tarnybos nuostatų patvirtinimo.</w:t>
            </w:r>
          </w:p>
          <w:p w14:paraId="3154D967" w14:textId="77777777" w:rsidR="00A77B3E" w:rsidRDefault="00A77B3E">
            <w:pPr>
              <w:spacing w:before="100"/>
              <w:rPr>
                <w:color w:val="000000"/>
                <w:sz w:val="20"/>
              </w:rPr>
            </w:pPr>
          </w:p>
        </w:tc>
      </w:tr>
      <w:tr w:rsidR="00AE5E03" w14:paraId="023AB446"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C75E7E" w14:textId="77777777"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80EF1A" w14:textId="77777777" w:rsidR="00A77B3E"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617E81" w14:textId="77777777" w:rsidR="00A77B3E" w:rsidRDefault="00BA5171">
            <w:pPr>
              <w:spacing w:before="100"/>
              <w:rPr>
                <w:color w:val="000000"/>
                <w:sz w:val="20"/>
              </w:rPr>
            </w:pPr>
            <w:r>
              <w:rPr>
                <w:color w:val="000000"/>
                <w:sz w:val="20"/>
              </w:rPr>
              <w:t>2. Arrangements to ensure that accessibility policy, legislation and standards are properly reflected in the preparation and implementation of the programmes.</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3EEE56" w14:textId="77777777" w:rsidR="00A77B3E" w:rsidRDefault="00BA5171">
            <w:pPr>
              <w:spacing w:before="100"/>
              <w:jc w:val="center"/>
              <w:rPr>
                <w:color w:val="000000"/>
                <w:sz w:val="20"/>
              </w:rPr>
            </w:pPr>
            <w:r>
              <w:rPr>
                <w:color w:val="000000"/>
                <w:sz w:val="20"/>
              </w:rPr>
              <w:t>Yes</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4A1A0D" w14:textId="77777777" w:rsidR="00A77B3E" w:rsidRDefault="00BA5171">
            <w:pPr>
              <w:spacing w:before="100"/>
              <w:rPr>
                <w:color w:val="000000"/>
                <w:sz w:val="20"/>
              </w:rPr>
            </w:pPr>
            <w:r>
              <w:rPr>
                <w:color w:val="000000"/>
                <w:sz w:val="20"/>
              </w:rPr>
              <w:t>1.1. Programos derinimas su partneriais:</w:t>
            </w:r>
          </w:p>
          <w:p w14:paraId="1ED6697F" w14:textId="77777777" w:rsidR="00A77B3E" w:rsidRDefault="00BA5171">
            <w:pPr>
              <w:spacing w:before="100"/>
              <w:rPr>
                <w:color w:val="000000"/>
                <w:sz w:val="20"/>
              </w:rPr>
            </w:pPr>
            <w:r>
              <w:rPr>
                <w:color w:val="000000"/>
                <w:sz w:val="20"/>
              </w:rPr>
              <w:t>https://www.pmif.lt/pmif-21-27-m/pmif-programos-derinimas</w:t>
            </w:r>
          </w:p>
          <w:p w14:paraId="229A01E2" w14:textId="77777777" w:rsidR="00A77B3E" w:rsidRDefault="00BA5171">
            <w:pPr>
              <w:spacing w:before="100"/>
              <w:rPr>
                <w:color w:val="000000"/>
                <w:sz w:val="20"/>
              </w:rPr>
            </w:pPr>
            <w:r>
              <w:rPr>
                <w:color w:val="000000"/>
                <w:sz w:val="20"/>
              </w:rPr>
              <w:t>2.1. Nacionalinis pažangos planas, III skyrius: https://lrv.lt/lt/aktuali-informacija/xvii-vyriausybe/strateginis-valdymas/2021-2030-m-nacionalinis-pazangos-planas</w:t>
            </w:r>
          </w:p>
          <w:p w14:paraId="0946FF4A" w14:textId="77777777" w:rsidR="00A77B3E" w:rsidRDefault="00BA5171">
            <w:pPr>
              <w:spacing w:before="100"/>
              <w:rPr>
                <w:color w:val="000000"/>
                <w:sz w:val="20"/>
              </w:rPr>
            </w:pPr>
            <w:r>
              <w:rPr>
                <w:color w:val="000000"/>
                <w:sz w:val="20"/>
              </w:rPr>
              <w:t>2.2. Strateginio valdymo įstatymas</w:t>
            </w:r>
          </w:p>
          <w:p w14:paraId="03BC789A" w14:textId="77777777" w:rsidR="00A77B3E" w:rsidRDefault="00BA5171">
            <w:pPr>
              <w:spacing w:before="100"/>
              <w:rPr>
                <w:color w:val="000000"/>
                <w:sz w:val="20"/>
              </w:rPr>
            </w:pPr>
            <w:r>
              <w:rPr>
                <w:color w:val="000000"/>
                <w:sz w:val="20"/>
              </w:rPr>
              <w:t>2.3. Strateginio valdymo metodika</w:t>
            </w:r>
          </w:p>
          <w:p w14:paraId="706B60B1" w14:textId="77777777" w:rsidR="00A77B3E" w:rsidRDefault="00BA5171">
            <w:pPr>
              <w:spacing w:before="100"/>
              <w:rPr>
                <w:color w:val="000000"/>
                <w:sz w:val="20"/>
              </w:rPr>
            </w:pPr>
            <w:r>
              <w:rPr>
                <w:color w:val="000000"/>
                <w:sz w:val="20"/>
              </w:rPr>
              <w:t>3.1 &lt;https://eur-lex.europa.eu/legal-content/EN/TXT/PDF/?uri=CELEX:32014R0240&amp;from=EN&gt;;</w:t>
            </w:r>
          </w:p>
          <w:p w14:paraId="626961B5" w14:textId="77777777" w:rsidR="00A77B3E" w:rsidRDefault="00BA5171">
            <w:pPr>
              <w:spacing w:before="100"/>
              <w:rPr>
                <w:color w:val="000000"/>
                <w:sz w:val="20"/>
              </w:rPr>
            </w:pPr>
            <w:r>
              <w:rPr>
                <w:color w:val="000000"/>
                <w:sz w:val="20"/>
              </w:rPr>
              <w:lastRenderedPageBreak/>
              <w:t>3.2 &lt;https://epilietis.lrv.lt/uploads/epilietis/documents/files/A_LRV_visas_el_leidinys_WEB.pdf&gt;</w:t>
            </w:r>
          </w:p>
          <w:p w14:paraId="7FD63CE2" w14:textId="77777777" w:rsidR="00A77B3E"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EAAC07" w14:textId="77777777" w:rsidR="00A77B3E" w:rsidRDefault="00BA5171">
            <w:pPr>
              <w:spacing w:before="100"/>
              <w:rPr>
                <w:color w:val="000000"/>
                <w:sz w:val="20"/>
              </w:rPr>
            </w:pPr>
            <w:r>
              <w:rPr>
                <w:color w:val="000000"/>
                <w:sz w:val="20"/>
              </w:rPr>
              <w:lastRenderedPageBreak/>
              <w:t>Rengiant Programą, institucijos, prieinamumo politiką ir standartus tinkamai atspindėjo įtraukiant įvairių sričių socialinius ir ekonominius partnerius, nevyriausybines organizacijas, akademikus ir tarptautines organizacijas.</w:t>
            </w:r>
          </w:p>
          <w:p w14:paraId="3DD6612F" w14:textId="77777777" w:rsidR="00A77B3E" w:rsidRDefault="00BA5171">
            <w:pPr>
              <w:spacing w:before="100"/>
              <w:rPr>
                <w:color w:val="000000"/>
                <w:sz w:val="20"/>
              </w:rPr>
            </w:pPr>
            <w:r>
              <w:rPr>
                <w:color w:val="000000"/>
                <w:sz w:val="20"/>
              </w:rPr>
              <w:t xml:space="preserve">Lygios galimybės visiems – horizontalus principas (HP), nustatytas Nacionaliniame pažangos plane. Tai reiškia, jog visos valstybės mastu planuojamos investicijos, tame tarpe ir ES fondais remiami veiksmai, negali turėti lygių galimybių principo neigiamo poveikio ir turi siekti jo aktyvaus taikymo. Plėtros programose, projektų finansavimo sąlygose, kvietimuose teikti projektus, būtų priemonės ir reikalavimai dėl HP taikymo (atrankos kriterijai, kt.). </w:t>
            </w:r>
          </w:p>
          <w:p w14:paraId="645B1D57" w14:textId="77777777" w:rsidR="00A77B3E" w:rsidRDefault="00BA5171">
            <w:pPr>
              <w:spacing w:before="100"/>
              <w:rPr>
                <w:color w:val="000000"/>
                <w:sz w:val="20"/>
              </w:rPr>
            </w:pPr>
            <w:r>
              <w:rPr>
                <w:color w:val="000000"/>
                <w:sz w:val="20"/>
              </w:rPr>
              <w:lastRenderedPageBreak/>
              <w:t xml:space="preserve">Diegiant valdymo ir kontrolės sistemą, aktualiuose Programos administravimo ir finansavimo tvarką nustatančiuose dokumentuose, Vadovaujanti institucija, konsultuojantis su Socialinės apsaugos ir darbo ministerijos lygių galimybių lygių galimybių, moterų ir vyrų lygybės grupe. </w:t>
            </w:r>
          </w:p>
          <w:p w14:paraId="16818792" w14:textId="77777777" w:rsidR="00A77B3E" w:rsidRDefault="00A77B3E">
            <w:pPr>
              <w:spacing w:before="100"/>
              <w:rPr>
                <w:color w:val="000000"/>
                <w:sz w:val="20"/>
              </w:rPr>
            </w:pPr>
          </w:p>
        </w:tc>
      </w:tr>
      <w:tr w:rsidR="00AE5E03" w14:paraId="4A1DB120"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2298CE" w14:textId="77777777"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4CD33B" w14:textId="77777777" w:rsidR="00A77B3E"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505858" w14:textId="77777777" w:rsidR="00A77B3E" w:rsidRDefault="00BA5171">
            <w:pPr>
              <w:spacing w:before="100"/>
              <w:rPr>
                <w:color w:val="000000"/>
                <w:sz w:val="20"/>
              </w:rPr>
            </w:pPr>
            <w:r>
              <w:rPr>
                <w:color w:val="000000"/>
                <w:sz w:val="20"/>
              </w:rPr>
              <w:t>3. Reporting arrangements to the monitoring committee regarding cases of non-compliance of operations supported by the Funds with the UNCRPD and complaints regarding the UNCRPD submitted in accordance with the arrangements made pursuant to Article 69(7).</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5A26F9" w14:textId="77777777" w:rsidR="00A77B3E" w:rsidRDefault="00BA5171">
            <w:pPr>
              <w:spacing w:before="100"/>
              <w:jc w:val="center"/>
              <w:rPr>
                <w:color w:val="000000"/>
                <w:sz w:val="20"/>
              </w:rPr>
            </w:pPr>
            <w:r>
              <w:rPr>
                <w:color w:val="000000"/>
                <w:sz w:val="20"/>
              </w:rPr>
              <w:t>Yes</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95F3B9" w14:textId="77777777" w:rsidR="00A77B3E" w:rsidRDefault="00BA5171">
            <w:pPr>
              <w:spacing w:before="100"/>
              <w:rPr>
                <w:color w:val="000000"/>
                <w:sz w:val="20"/>
              </w:rPr>
            </w:pPr>
            <w:r>
              <w:rPr>
                <w:color w:val="000000"/>
                <w:sz w:val="20"/>
              </w:rPr>
              <w:t>Bus numatyta naujo laikotarpio Stebėsenos komiteto darbo reglamento nuostatose.</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B3F52C" w14:textId="77777777" w:rsidR="00A77B3E" w:rsidRDefault="00BA5171">
            <w:pPr>
              <w:spacing w:before="100"/>
              <w:rPr>
                <w:color w:val="000000"/>
                <w:sz w:val="20"/>
              </w:rPr>
            </w:pPr>
            <w:r>
              <w:rPr>
                <w:color w:val="000000"/>
                <w:sz w:val="20"/>
              </w:rPr>
              <w:t>Programos skundų nagrinėjimo tvarka bus įtvirtinta Vadovaujančiosios institucijos rengiamose programos įgyvendinimą reglamentuojančiose taisyklėse, kuriose be kitų nuostatų bus numatyta, kad pareiškėjai, projektų vykdytojai ir tretieji suinteresuoti asmenys tarpinės institucijos sprendimus ar veiksmus (neveikimą) skundžia Lietuvos administracinių ginčų komisijai LR ikiteisminio administracinių ginčų nagrinėjimo tvarkos įstatymo nustatyta tvarka arba Vilniaus apygardos administraciniam teismui.  Tais atvejais, kai skundai nėra susiję su tarpinės institucijos sprendimais ar veiksmais (neveikimu) suinteresuoti asmenys skundus dėl galimų JT NTK pažeidimų teikia Lygių galimybių kontrolieriaus tarnybai, kuri nagrinėja skundus, susijusius su patiriama diskriminacija.</w:t>
            </w:r>
          </w:p>
          <w:p w14:paraId="30D1614B" w14:textId="77777777" w:rsidR="00A77B3E" w:rsidRDefault="00BA5171">
            <w:pPr>
              <w:spacing w:before="100"/>
              <w:rPr>
                <w:color w:val="000000"/>
                <w:sz w:val="20"/>
              </w:rPr>
            </w:pPr>
            <w:r>
              <w:rPr>
                <w:color w:val="000000"/>
                <w:sz w:val="20"/>
              </w:rPr>
              <w:t>Teisės aktuose bus nustatyta tvarka, pagal kurią Stebėsenos komitetui vieną kartą per metus bus pristatyta informacija apie atvejus, kai SVVP (BMVI) remiamais veiksmais nesilaikoma JT NTK, ir apie su JT NTK susijusius skundus, pateiktus atitinkamoms institucijoms.</w:t>
            </w:r>
          </w:p>
          <w:p w14:paraId="6B8E3896" w14:textId="77777777" w:rsidR="00A77B3E" w:rsidRDefault="00A77B3E">
            <w:pPr>
              <w:spacing w:before="100"/>
              <w:rPr>
                <w:color w:val="000000"/>
                <w:sz w:val="20"/>
              </w:rPr>
            </w:pPr>
          </w:p>
        </w:tc>
      </w:tr>
    </w:tbl>
    <w:p w14:paraId="70210259" w14:textId="77777777" w:rsidR="00A77B3E" w:rsidRDefault="00BA5171">
      <w:pPr>
        <w:pStyle w:val="Antrat1"/>
        <w:spacing w:before="100" w:after="0"/>
        <w:rPr>
          <w:rFonts w:ascii="Times New Roman" w:hAnsi="Times New Roman" w:cs="Times New Roman"/>
          <w:b w:val="0"/>
          <w:color w:val="000000"/>
          <w:sz w:val="24"/>
        </w:rPr>
      </w:pPr>
      <w:r>
        <w:rPr>
          <w:rFonts w:ascii="Times New Roman" w:hAnsi="Times New Roman" w:cs="Times New Roman"/>
          <w:b w:val="0"/>
          <w:color w:val="000000"/>
          <w:sz w:val="20"/>
        </w:rPr>
        <w:br w:type="page"/>
      </w:r>
      <w:bookmarkStart w:id="283" w:name="_Toc256000080"/>
      <w:r>
        <w:rPr>
          <w:rFonts w:ascii="Times New Roman" w:hAnsi="Times New Roman" w:cs="Times New Roman"/>
          <w:b w:val="0"/>
          <w:color w:val="000000"/>
          <w:sz w:val="24"/>
        </w:rPr>
        <w:lastRenderedPageBreak/>
        <w:t>5. Programme authorities</w:t>
      </w:r>
      <w:bookmarkEnd w:id="283"/>
    </w:p>
    <w:p w14:paraId="3D63F57C" w14:textId="77777777" w:rsidR="00A77B3E" w:rsidRDefault="00BA5171">
      <w:pPr>
        <w:spacing w:before="100"/>
        <w:rPr>
          <w:color w:val="000000"/>
        </w:rPr>
      </w:pPr>
      <w:r>
        <w:rPr>
          <w:color w:val="000000"/>
        </w:rPr>
        <w:t>Reference: point (k) of Article 22(3) and Articles 71 and 84 CPR</w:t>
      </w:r>
    </w:p>
    <w:p w14:paraId="3ECD7847" w14:textId="77777777" w:rsidR="00A77B3E" w:rsidRDefault="00BA5171">
      <w:pPr>
        <w:pStyle w:val="Antrat2"/>
        <w:spacing w:before="100" w:after="0"/>
        <w:rPr>
          <w:rFonts w:ascii="Times New Roman" w:hAnsi="Times New Roman" w:cs="Times New Roman"/>
          <w:b w:val="0"/>
          <w:i w:val="0"/>
          <w:color w:val="000000"/>
          <w:sz w:val="24"/>
        </w:rPr>
      </w:pPr>
      <w:bookmarkStart w:id="284" w:name="_Toc256000081"/>
      <w:r>
        <w:rPr>
          <w:rFonts w:ascii="Times New Roman" w:hAnsi="Times New Roman" w:cs="Times New Roman"/>
          <w:b w:val="0"/>
          <w:i w:val="0"/>
          <w:color w:val="000000"/>
          <w:sz w:val="24"/>
        </w:rPr>
        <w:t>Table 10: Programme authorities</w:t>
      </w:r>
      <w:bookmarkEnd w:id="284"/>
    </w:p>
    <w:p w14:paraId="6B8C1AA6"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9"/>
        <w:gridCol w:w="3695"/>
        <w:gridCol w:w="1794"/>
        <w:gridCol w:w="4096"/>
        <w:gridCol w:w="2148"/>
      </w:tblGrid>
      <w:tr w:rsidR="00AE5E03" w14:paraId="139A36FD"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8E750DB" w14:textId="77777777" w:rsidR="00A77B3E" w:rsidRDefault="00BA5171">
            <w:pPr>
              <w:spacing w:before="100"/>
              <w:jc w:val="center"/>
              <w:rPr>
                <w:color w:val="000000"/>
                <w:sz w:val="20"/>
              </w:rPr>
            </w:pPr>
            <w:r>
              <w:rPr>
                <w:color w:val="000000"/>
                <w:sz w:val="20"/>
              </w:rPr>
              <w:t>Programme Authority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D15D9D1" w14:textId="77777777" w:rsidR="00A77B3E" w:rsidRDefault="00BA5171">
            <w:pPr>
              <w:spacing w:before="100"/>
              <w:jc w:val="center"/>
              <w:rPr>
                <w:color w:val="000000"/>
                <w:sz w:val="20"/>
              </w:rPr>
            </w:pPr>
            <w:r>
              <w:rPr>
                <w:color w:val="000000"/>
                <w:sz w:val="20"/>
              </w:rPr>
              <w:t>Name of the institution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A52154C" w14:textId="77777777" w:rsidR="00A77B3E" w:rsidRDefault="00BA5171">
            <w:pPr>
              <w:spacing w:before="100"/>
              <w:jc w:val="center"/>
              <w:rPr>
                <w:color w:val="000000"/>
                <w:sz w:val="20"/>
              </w:rPr>
            </w:pPr>
            <w:r>
              <w:rPr>
                <w:color w:val="000000"/>
                <w:sz w:val="20"/>
              </w:rPr>
              <w:t>Contact name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A07CD71" w14:textId="77777777" w:rsidR="00A77B3E" w:rsidRDefault="00BA5171">
            <w:pPr>
              <w:spacing w:before="100"/>
              <w:jc w:val="center"/>
              <w:rPr>
                <w:color w:val="000000"/>
                <w:sz w:val="20"/>
              </w:rPr>
            </w:pPr>
            <w:r>
              <w:rPr>
                <w:color w:val="000000"/>
                <w:sz w:val="20"/>
              </w:rPr>
              <w:t>Position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86130CF" w14:textId="77777777" w:rsidR="00A77B3E" w:rsidRDefault="00BA5171">
            <w:pPr>
              <w:spacing w:before="100"/>
              <w:jc w:val="center"/>
              <w:rPr>
                <w:color w:val="000000"/>
                <w:sz w:val="20"/>
              </w:rPr>
            </w:pPr>
            <w:r>
              <w:rPr>
                <w:color w:val="000000"/>
                <w:sz w:val="20"/>
              </w:rPr>
              <w:t>Email</w:t>
            </w:r>
          </w:p>
        </w:tc>
      </w:tr>
      <w:tr w:rsidR="00AE5E03" w14:paraId="2949EEA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3C4DD2" w14:textId="77777777" w:rsidR="00A77B3E" w:rsidRDefault="00BA5171">
            <w:pPr>
              <w:spacing w:before="100"/>
              <w:rPr>
                <w:color w:val="000000"/>
                <w:sz w:val="20"/>
              </w:rPr>
            </w:pPr>
            <w:r>
              <w:rPr>
                <w:color w:val="000000"/>
                <w:sz w:val="20"/>
              </w:rPr>
              <w:t>Managing authority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8236D3" w14:textId="77777777" w:rsidR="00A77B3E" w:rsidRDefault="00BA5171">
            <w:pPr>
              <w:spacing w:before="100"/>
              <w:rPr>
                <w:color w:val="000000"/>
                <w:sz w:val="20"/>
              </w:rPr>
            </w:pPr>
            <w:r>
              <w:rPr>
                <w:color w:val="000000"/>
                <w:sz w:val="20"/>
              </w:rPr>
              <w:t>Ministry of the Interior of the Republic of Lithuania (MoI)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7E05B5" w14:textId="77777777" w:rsidR="00A77B3E" w:rsidRDefault="00BA5171">
            <w:pPr>
              <w:spacing w:before="100"/>
              <w:rPr>
                <w:color w:val="000000"/>
                <w:sz w:val="20"/>
              </w:rPr>
            </w:pPr>
            <w:r>
              <w:rPr>
                <w:color w:val="000000"/>
                <w:sz w:val="20"/>
              </w:rPr>
              <w:t>Arnoldas Abramavičius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ADCE6A" w14:textId="77777777" w:rsidR="00A77B3E" w:rsidRDefault="00BA5171">
            <w:pPr>
              <w:spacing w:before="100"/>
              <w:rPr>
                <w:color w:val="000000"/>
                <w:sz w:val="20"/>
              </w:rPr>
            </w:pPr>
            <w:r>
              <w:rPr>
                <w:color w:val="000000"/>
                <w:sz w:val="20"/>
              </w:rPr>
              <w:t>Vice-minister of MoI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D4944B" w14:textId="77777777" w:rsidR="00A77B3E" w:rsidRDefault="00BA5171">
            <w:pPr>
              <w:spacing w:before="100"/>
              <w:rPr>
                <w:color w:val="000000"/>
                <w:sz w:val="20"/>
              </w:rPr>
            </w:pPr>
            <w:r>
              <w:rPr>
                <w:color w:val="000000"/>
                <w:sz w:val="20"/>
              </w:rPr>
              <w:t>bendrasis@vrm.lt</w:t>
            </w:r>
          </w:p>
        </w:tc>
      </w:tr>
      <w:tr w:rsidR="00AE5E03" w14:paraId="0CA135B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54EAEA" w14:textId="77777777" w:rsidR="00A77B3E" w:rsidRDefault="00BA5171">
            <w:pPr>
              <w:spacing w:before="100"/>
              <w:rPr>
                <w:color w:val="000000"/>
                <w:sz w:val="20"/>
              </w:rPr>
            </w:pPr>
            <w:r>
              <w:rPr>
                <w:color w:val="000000"/>
                <w:sz w:val="20"/>
              </w:rPr>
              <w:t>Audit authority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C4C49D" w14:textId="77777777" w:rsidR="00A77B3E" w:rsidRDefault="00BA5171">
            <w:pPr>
              <w:spacing w:before="100"/>
              <w:rPr>
                <w:color w:val="000000"/>
                <w:sz w:val="20"/>
              </w:rPr>
            </w:pPr>
            <w:r>
              <w:rPr>
                <w:color w:val="000000"/>
                <w:sz w:val="20"/>
              </w:rPr>
              <w:t>Centralised Internal Audit Division of the MoI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B777F4" w14:textId="77777777" w:rsidR="00A77B3E" w:rsidRDefault="00BA5171">
            <w:pPr>
              <w:spacing w:before="100"/>
              <w:rPr>
                <w:color w:val="000000"/>
                <w:sz w:val="20"/>
              </w:rPr>
            </w:pPr>
            <w:r>
              <w:rPr>
                <w:color w:val="000000"/>
                <w:sz w:val="20"/>
              </w:rPr>
              <w:t>Rasa Rybakovienė</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8198F7" w14:textId="77777777" w:rsidR="00A77B3E" w:rsidRDefault="00BA5171">
            <w:pPr>
              <w:spacing w:before="100"/>
              <w:rPr>
                <w:color w:val="000000"/>
                <w:sz w:val="20"/>
              </w:rPr>
            </w:pPr>
            <w:r>
              <w:rPr>
                <w:color w:val="000000"/>
                <w:sz w:val="20"/>
              </w:rPr>
              <w:t>Head of the Centralised Internal Audit Division of MoI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D626F4" w14:textId="77777777" w:rsidR="00A77B3E" w:rsidRDefault="00BA5171">
            <w:pPr>
              <w:spacing w:before="100"/>
              <w:rPr>
                <w:color w:val="000000"/>
                <w:sz w:val="20"/>
              </w:rPr>
            </w:pPr>
            <w:r>
              <w:rPr>
                <w:color w:val="000000"/>
                <w:sz w:val="20"/>
              </w:rPr>
              <w:t>rasa.rybakoviene@vrm.lt</w:t>
            </w:r>
          </w:p>
        </w:tc>
      </w:tr>
      <w:tr w:rsidR="00AE5E03" w14:paraId="775CB68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963D25" w14:textId="77777777" w:rsidR="00A77B3E" w:rsidRDefault="00BA5171">
            <w:pPr>
              <w:spacing w:before="100"/>
              <w:rPr>
                <w:color w:val="000000"/>
                <w:sz w:val="20"/>
              </w:rPr>
            </w:pPr>
            <w:r>
              <w:rPr>
                <w:color w:val="000000"/>
                <w:sz w:val="20"/>
              </w:rPr>
              <w:t>Body which receives payments from the Commission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B4667E" w14:textId="77777777" w:rsidR="00A77B3E" w:rsidRDefault="00BA5171">
            <w:pPr>
              <w:spacing w:before="100"/>
              <w:rPr>
                <w:color w:val="000000"/>
                <w:sz w:val="20"/>
              </w:rPr>
            </w:pPr>
            <w:r>
              <w:rPr>
                <w:color w:val="000000"/>
                <w:sz w:val="20"/>
              </w:rPr>
              <w:t>Ministry of Finance of the Republic of Lithuania (FM)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CCD680" w14:textId="77777777" w:rsidR="00A77B3E" w:rsidRDefault="00BA5171">
            <w:pPr>
              <w:spacing w:before="100"/>
              <w:rPr>
                <w:color w:val="000000"/>
                <w:sz w:val="20"/>
              </w:rPr>
            </w:pPr>
            <w:r>
              <w:rPr>
                <w:color w:val="000000"/>
                <w:sz w:val="20"/>
              </w:rPr>
              <w:t>Rasa Kavolytė</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4DC777" w14:textId="77777777" w:rsidR="00A77B3E" w:rsidRDefault="00BA5171">
            <w:pPr>
              <w:spacing w:before="100"/>
              <w:rPr>
                <w:color w:val="000000"/>
                <w:sz w:val="20"/>
              </w:rPr>
            </w:pPr>
            <w:r>
              <w:rPr>
                <w:color w:val="000000"/>
                <w:sz w:val="20"/>
              </w:rPr>
              <w:t xml:space="preserve">Senior adviser of the Department of Finance and Treasure of  FM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E9E757" w14:textId="77777777" w:rsidR="00A77B3E" w:rsidRDefault="00BA5171">
            <w:pPr>
              <w:spacing w:before="100"/>
              <w:rPr>
                <w:color w:val="000000"/>
                <w:sz w:val="20"/>
              </w:rPr>
            </w:pPr>
            <w:r>
              <w:rPr>
                <w:color w:val="000000"/>
                <w:sz w:val="20"/>
              </w:rPr>
              <w:t>rasa.kavolyte@finmin.lt</w:t>
            </w:r>
          </w:p>
        </w:tc>
      </w:tr>
    </w:tbl>
    <w:p w14:paraId="3AD3C657" w14:textId="77777777" w:rsidR="00A77B3E" w:rsidRDefault="00A77B3E">
      <w:pPr>
        <w:spacing w:before="100"/>
        <w:jc w:val="center"/>
        <w:rPr>
          <w:color w:val="000000"/>
          <w:sz w:val="20"/>
        </w:rPr>
        <w:sectPr w:rsidR="00A77B3E">
          <w:headerReference w:type="even" r:id="rId57"/>
          <w:headerReference w:type="default" r:id="rId58"/>
          <w:footerReference w:type="even" r:id="rId59"/>
          <w:footerReference w:type="default" r:id="rId60"/>
          <w:headerReference w:type="first" r:id="rId61"/>
          <w:footerReference w:type="first" r:id="rId62"/>
          <w:pgSz w:w="16838" w:h="11906" w:orient="landscape"/>
          <w:pgMar w:top="720" w:right="720" w:bottom="864" w:left="936" w:header="288" w:footer="72" w:gutter="0"/>
          <w:cols w:space="720"/>
          <w:noEndnote/>
          <w:docGrid w:linePitch="360"/>
        </w:sectPr>
      </w:pPr>
    </w:p>
    <w:p w14:paraId="696CDB55" w14:textId="77777777" w:rsidR="00A77B3E" w:rsidRDefault="00BA5171">
      <w:pPr>
        <w:pStyle w:val="Antrat1"/>
        <w:spacing w:before="100" w:after="0"/>
        <w:rPr>
          <w:rFonts w:ascii="Times New Roman" w:hAnsi="Times New Roman" w:cs="Times New Roman"/>
          <w:b w:val="0"/>
          <w:color w:val="000000"/>
          <w:sz w:val="24"/>
        </w:rPr>
      </w:pPr>
      <w:bookmarkStart w:id="285" w:name="_Toc256000082"/>
      <w:r>
        <w:rPr>
          <w:rFonts w:ascii="Times New Roman" w:hAnsi="Times New Roman" w:cs="Times New Roman"/>
          <w:b w:val="0"/>
          <w:color w:val="000000"/>
          <w:sz w:val="24"/>
        </w:rPr>
        <w:lastRenderedPageBreak/>
        <w:t>6. Partnership</w:t>
      </w:r>
      <w:bookmarkEnd w:id="285"/>
    </w:p>
    <w:p w14:paraId="10274305" w14:textId="77777777" w:rsidR="00A77B3E" w:rsidRDefault="00BA5171">
      <w:pPr>
        <w:spacing w:before="100"/>
        <w:rPr>
          <w:color w:val="000000"/>
          <w:sz w:val="16"/>
        </w:rPr>
      </w:pPr>
      <w:r>
        <w:rPr>
          <w:color w:val="000000"/>
        </w:rPr>
        <w:t>Reference: point (h) of Article 22(3) CPR</w:t>
      </w:r>
    </w:p>
    <w:p w14:paraId="4D42C2F3" w14:textId="77777777"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AE5E03" w14:paraId="5A4E2500"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53DBD98" w14:textId="77777777" w:rsidR="00A77B3E" w:rsidRDefault="00A77B3E">
            <w:pPr>
              <w:spacing w:before="100"/>
              <w:rPr>
                <w:color w:val="000000"/>
                <w:sz w:val="0"/>
              </w:rPr>
            </w:pPr>
          </w:p>
          <w:p w14:paraId="7C9F3779" w14:textId="77777777" w:rsidR="00A77B3E" w:rsidRDefault="00BA5171">
            <w:pPr>
              <w:spacing w:before="100"/>
              <w:rPr>
                <w:color w:val="000000"/>
              </w:rPr>
            </w:pPr>
            <w:r>
              <w:rPr>
                <w:color w:val="000000"/>
              </w:rPr>
              <w:t>The managing authority will, in accordance with its national rules and practices and subject to any applicable security requirements, involve a partnership with relevant authorities and bodies in the preparation, implementation, monitoring and evaluation of the programme. The partnership will be drawn from relevant public authorities at national, regional and local level, where applicable. It will also, include relevant non-governmental organisations and economic and social partners to the extent possible.</w:t>
            </w:r>
          </w:p>
          <w:p w14:paraId="03201333" w14:textId="77777777" w:rsidR="00A77B3E" w:rsidRDefault="00BA5171">
            <w:pPr>
              <w:spacing w:before="100"/>
              <w:rPr>
                <w:color w:val="000000"/>
              </w:rPr>
            </w:pPr>
            <w:r>
              <w:rPr>
                <w:color w:val="000000"/>
              </w:rPr>
              <w:t>The partnership will be conducted in full compliance with the respective institutional, legal and financial jurisdiction of each partner category.</w:t>
            </w:r>
          </w:p>
          <w:p w14:paraId="008D30EC" w14:textId="77777777" w:rsidR="00A77B3E" w:rsidRDefault="00BA5171">
            <w:pPr>
              <w:spacing w:before="100"/>
              <w:rPr>
                <w:color w:val="000000"/>
              </w:rPr>
            </w:pPr>
            <w:r>
              <w:rPr>
                <w:color w:val="000000"/>
              </w:rPr>
              <w:t xml:space="preserve">Partners will be involved according to identified need in the light of the objectives and content of the programme and the objectives of the Fund. </w:t>
            </w:r>
          </w:p>
          <w:p w14:paraId="439A735A" w14:textId="77777777" w:rsidR="00A77B3E" w:rsidRDefault="00BA5171">
            <w:pPr>
              <w:spacing w:before="100"/>
              <w:rPr>
                <w:color w:val="000000"/>
              </w:rPr>
            </w:pPr>
            <w:r>
              <w:rPr>
                <w:color w:val="000000"/>
              </w:rPr>
              <w:t xml:space="preserve">Lithuania will set up a monitoring committee to support the implementation of the BMVI programme. </w:t>
            </w:r>
          </w:p>
          <w:p w14:paraId="17481537" w14:textId="77777777" w:rsidR="00A77B3E" w:rsidRDefault="00BA5171">
            <w:pPr>
              <w:spacing w:before="100"/>
              <w:rPr>
                <w:color w:val="000000"/>
              </w:rPr>
            </w:pPr>
            <w:r>
              <w:rPr>
                <w:color w:val="000000"/>
              </w:rPr>
              <w:t>The rules of procedure will allow different partners as non-members to participate in the work of the monitoring committee according to the issues on the agenda.  </w:t>
            </w:r>
          </w:p>
          <w:p w14:paraId="43629754" w14:textId="77777777" w:rsidR="00A77B3E" w:rsidRDefault="00A77B3E">
            <w:pPr>
              <w:spacing w:before="100"/>
              <w:rPr>
                <w:color w:val="000000"/>
              </w:rPr>
            </w:pPr>
          </w:p>
          <w:p w14:paraId="38543BC5" w14:textId="77777777" w:rsidR="00A77B3E" w:rsidRDefault="00BA5171">
            <w:pPr>
              <w:spacing w:before="100"/>
              <w:rPr>
                <w:color w:val="000000"/>
              </w:rPr>
            </w:pPr>
            <w:r>
              <w:rPr>
                <w:color w:val="000000"/>
              </w:rPr>
              <w:t>In January 2020, following the principle of partnership and taking into account specificities of the BMVI, the Ministry of Interior of Lithuania (MoI) has officially invited selected authorities (because of the specific nature and administrative competence of the bodies) to submit proposals on the BMVI programme. The proposals submitted by:</w:t>
            </w:r>
          </w:p>
          <w:p w14:paraId="1285CEA2" w14:textId="77777777" w:rsidR="00A77B3E" w:rsidRDefault="00BA5171">
            <w:pPr>
              <w:numPr>
                <w:ilvl w:val="0"/>
                <w:numId w:val="12"/>
              </w:numPr>
              <w:spacing w:before="100"/>
              <w:rPr>
                <w:color w:val="000000"/>
              </w:rPr>
            </w:pPr>
            <w:r>
              <w:rPr>
                <w:color w:val="000000"/>
              </w:rPr>
              <w:t>State Border Guard Service under the Ministry of Interior (SBGS);</w:t>
            </w:r>
          </w:p>
          <w:p w14:paraId="3254DD11" w14:textId="77777777" w:rsidR="00A77B3E" w:rsidRDefault="00BA5171">
            <w:pPr>
              <w:numPr>
                <w:ilvl w:val="0"/>
                <w:numId w:val="12"/>
              </w:numPr>
              <w:spacing w:before="100"/>
              <w:rPr>
                <w:color w:val="000000"/>
              </w:rPr>
            </w:pPr>
            <w:r>
              <w:rPr>
                <w:color w:val="000000"/>
              </w:rPr>
              <w:t xml:space="preserve">Ministry of Foreign Affairs (MFA); </w:t>
            </w:r>
          </w:p>
          <w:p w14:paraId="7CB1A233" w14:textId="77777777" w:rsidR="00A77B3E" w:rsidRDefault="00BA5171">
            <w:pPr>
              <w:numPr>
                <w:ilvl w:val="0"/>
                <w:numId w:val="12"/>
              </w:numPr>
              <w:spacing w:before="100"/>
              <w:rPr>
                <w:color w:val="000000"/>
              </w:rPr>
            </w:pPr>
            <w:r>
              <w:rPr>
                <w:color w:val="000000"/>
              </w:rPr>
              <w:t>Information Technology and Communications Department under the Ministry of Interior (ITCD);</w:t>
            </w:r>
          </w:p>
          <w:p w14:paraId="45A8743D" w14:textId="77777777" w:rsidR="00A77B3E" w:rsidRDefault="00BA5171">
            <w:pPr>
              <w:numPr>
                <w:ilvl w:val="0"/>
                <w:numId w:val="12"/>
              </w:numPr>
              <w:spacing w:before="100"/>
              <w:rPr>
                <w:color w:val="000000"/>
              </w:rPr>
            </w:pPr>
            <w:r>
              <w:rPr>
                <w:color w:val="000000"/>
              </w:rPr>
              <w:t>Police Department under the Ministry of Interior (PD);</w:t>
            </w:r>
          </w:p>
          <w:p w14:paraId="6A802FC9" w14:textId="77777777" w:rsidR="00A77B3E" w:rsidRDefault="00BA5171">
            <w:pPr>
              <w:numPr>
                <w:ilvl w:val="0"/>
                <w:numId w:val="12"/>
              </w:numPr>
              <w:spacing w:before="100"/>
              <w:rPr>
                <w:color w:val="000000"/>
              </w:rPr>
            </w:pPr>
            <w:r>
              <w:rPr>
                <w:color w:val="000000"/>
              </w:rPr>
              <w:t>Public Security Service under the Ministry of Interior (PSS).</w:t>
            </w:r>
          </w:p>
          <w:p w14:paraId="52B613E0" w14:textId="77777777" w:rsidR="00A77B3E" w:rsidRDefault="00A77B3E">
            <w:pPr>
              <w:spacing w:before="100"/>
              <w:rPr>
                <w:color w:val="000000"/>
              </w:rPr>
            </w:pPr>
          </w:p>
          <w:p w14:paraId="2E255AC2" w14:textId="77777777" w:rsidR="00A77B3E" w:rsidRDefault="00BA5171">
            <w:pPr>
              <w:spacing w:before="100"/>
              <w:rPr>
                <w:color w:val="000000"/>
              </w:rPr>
            </w:pPr>
            <w:r>
              <w:rPr>
                <w:color w:val="000000"/>
              </w:rPr>
              <w:t xml:space="preserve">SBGS is tasked with the prevention and the repression of irregular border crossing, facilitation of irregular immigration, use of false documents for border crossing and cross-border criminality, such as smuggling. Under Lithuanian national legislation, SBGS as well as other competent national law enforcement authorities (LEAs) are empowered to carry out criminal intelligence activities. Different national LEAs are tasked with both the prevention and repression in different areas of crime. Consequently an inter-agency agreement is already in place tasking particular agencies with relevant tasks. </w:t>
            </w:r>
          </w:p>
          <w:p w14:paraId="6A178AE8" w14:textId="77777777" w:rsidR="00A77B3E" w:rsidRDefault="00BA5171">
            <w:pPr>
              <w:spacing w:before="100"/>
              <w:rPr>
                <w:color w:val="000000"/>
              </w:rPr>
            </w:pPr>
            <w:r>
              <w:rPr>
                <w:color w:val="000000"/>
              </w:rPr>
              <w:t>MFA is the state institution that shapes the state policy, organises, coordinates and controls its implementation.</w:t>
            </w:r>
          </w:p>
          <w:p w14:paraId="2438DC98" w14:textId="77777777" w:rsidR="00A77B3E" w:rsidRDefault="00BA5171">
            <w:pPr>
              <w:spacing w:before="100"/>
              <w:rPr>
                <w:color w:val="000000"/>
              </w:rPr>
            </w:pPr>
            <w:r>
              <w:rPr>
                <w:color w:val="000000"/>
              </w:rPr>
              <w:t xml:space="preserve">ITCD, acting as the administrator of the national VIS, </w:t>
            </w:r>
            <w:ins w:id="286" w:author="Dalia Trinkūnienė" w:date="2022-12-09T18:21:00Z">
              <w:r w:rsidR="00397337">
                <w:rPr>
                  <w:color w:val="000000"/>
                </w:rPr>
                <w:t xml:space="preserve">national </w:t>
              </w:r>
            </w:ins>
            <w:r>
              <w:rPr>
                <w:color w:val="000000"/>
              </w:rPr>
              <w:t xml:space="preserve">SIS, </w:t>
            </w:r>
            <w:del w:id="287" w:author="Dalia Trinkūnienė" w:date="2022-12-09T18:22:00Z">
              <w:r w:rsidDel="00397337">
                <w:rPr>
                  <w:color w:val="000000"/>
                </w:rPr>
                <w:delText>the</w:delText>
              </w:r>
            </w:del>
            <w:r>
              <w:rPr>
                <w:color w:val="000000"/>
              </w:rPr>
              <w:t xml:space="preserve"> nationwide digital mobile radio communication network (DMRCN), used by Lithuanian public security and emergency services,</w:t>
            </w:r>
            <w:ins w:id="288" w:author="Dalia Trinkūnienė" w:date="2022-12-09T18:18:00Z">
              <w:r w:rsidR="00D570D3">
                <w:rPr>
                  <w:color w:val="000000"/>
                </w:rPr>
                <w:t xml:space="preserve"> and</w:t>
              </w:r>
            </w:ins>
            <w:r>
              <w:rPr>
                <w:color w:val="000000"/>
              </w:rPr>
              <w:t> the Information system of Home Affairs (VRIS), maintains the main and back-up data centers of these systems.</w:t>
            </w:r>
          </w:p>
          <w:p w14:paraId="347385CA" w14:textId="77777777" w:rsidR="00A77B3E" w:rsidRDefault="00BA5171">
            <w:pPr>
              <w:spacing w:before="100"/>
              <w:rPr>
                <w:color w:val="000000"/>
              </w:rPr>
            </w:pPr>
            <w:r>
              <w:rPr>
                <w:color w:val="000000"/>
              </w:rPr>
              <w:t>Lithuanian Police (PD) in addition to other assigned functions are responsible for the prevention of violations of the special transit scheme (STS) regime, detection of and response to the violations.</w:t>
            </w:r>
          </w:p>
          <w:p w14:paraId="4EE076AA" w14:textId="77777777" w:rsidR="00A77B3E" w:rsidRDefault="00BA5171">
            <w:pPr>
              <w:spacing w:before="100"/>
              <w:rPr>
                <w:color w:val="000000"/>
              </w:rPr>
            </w:pPr>
            <w:r>
              <w:rPr>
                <w:color w:val="000000"/>
              </w:rPr>
              <w:t>PSS</w:t>
            </w:r>
            <w:r>
              <w:rPr>
                <w:b/>
                <w:bCs/>
                <w:color w:val="000000"/>
              </w:rPr>
              <w:t xml:space="preserve"> </w:t>
            </w:r>
            <w:r>
              <w:rPr>
                <w:color w:val="000000"/>
              </w:rPr>
              <w:t>cooperates with the SBGS and the Lithuanian Police and officers thereof perform special police tasks for the ensuring and restoring of public order in such cases when the local police forces are insufficient or the security of transit passengers or public order is in danger. A part of the PSS staff is allocated to perform STS tasks.</w:t>
            </w:r>
          </w:p>
          <w:p w14:paraId="14354143" w14:textId="77777777" w:rsidR="00A77B3E" w:rsidRDefault="00A77B3E">
            <w:pPr>
              <w:spacing w:before="100"/>
              <w:rPr>
                <w:color w:val="000000"/>
              </w:rPr>
            </w:pPr>
          </w:p>
          <w:p w14:paraId="5A155139" w14:textId="77777777" w:rsidR="00A77B3E" w:rsidRDefault="00BA5171">
            <w:pPr>
              <w:spacing w:before="100"/>
              <w:rPr>
                <w:color w:val="000000"/>
              </w:rPr>
            </w:pPr>
            <w:r>
              <w:rPr>
                <w:color w:val="000000"/>
              </w:rPr>
              <w:lastRenderedPageBreak/>
              <w:t xml:space="preserve">By its Order No. 1V-323 of 6 April 2020, the MoI set up a working group for drawing up of the programme. The working group consists of 11 members who represent the MoI, MFA, SBGS, PD, PSS, ITCD, Special Investigation Service, Financial Crime Investigation Service under the MoI, Customs of the Republic of Lithuania and State Security Department of the Republic of Lithuania. The working group is chaired by Vice-minister of the MoI. </w:t>
            </w:r>
          </w:p>
          <w:p w14:paraId="7ED9E626" w14:textId="77777777" w:rsidR="00A77B3E" w:rsidRDefault="00A77B3E">
            <w:pPr>
              <w:spacing w:before="100"/>
              <w:rPr>
                <w:color w:val="000000"/>
              </w:rPr>
            </w:pPr>
          </w:p>
          <w:p w14:paraId="085F35F8" w14:textId="77777777" w:rsidR="00A77B3E" w:rsidRDefault="00BA5171">
            <w:pPr>
              <w:spacing w:before="100"/>
              <w:rPr>
                <w:color w:val="000000"/>
              </w:rPr>
            </w:pPr>
            <w:r>
              <w:rPr>
                <w:color w:val="000000"/>
              </w:rPr>
              <w:t>On the basis of proposals from the institutions (intended beneficiaries) the working group analysed the proposals, evaluated their compliance with the requirements provided by Specific Regulations and drafted a financial plan of the national programme. After that the MoI acting in close cooperation with the institutions that are responsible for the security of the EU external borders and (or) functioning of the STS, prepared a draft of the programme.</w:t>
            </w:r>
          </w:p>
          <w:p w14:paraId="47A62FCE" w14:textId="77777777" w:rsidR="00A77B3E" w:rsidRDefault="00A77B3E">
            <w:pPr>
              <w:spacing w:before="100"/>
              <w:rPr>
                <w:color w:val="000000"/>
              </w:rPr>
            </w:pPr>
          </w:p>
          <w:p w14:paraId="4D84BAF7" w14:textId="77777777" w:rsidR="00A77B3E" w:rsidRDefault="00BA5171">
            <w:pPr>
              <w:spacing w:before="100"/>
              <w:rPr>
                <w:color w:val="000000"/>
              </w:rPr>
            </w:pPr>
            <w:r>
              <w:rPr>
                <w:color w:val="000000"/>
              </w:rPr>
              <w:t xml:space="preserve">MoI ensured that there was no conflict of interest among the partners at the different stages of the BMVI programming cycle. </w:t>
            </w:r>
          </w:p>
          <w:p w14:paraId="78057A5B" w14:textId="77777777" w:rsidR="00A77B3E" w:rsidRDefault="00A77B3E">
            <w:pPr>
              <w:spacing w:before="100"/>
              <w:rPr>
                <w:color w:val="000000"/>
              </w:rPr>
            </w:pPr>
          </w:p>
          <w:p w14:paraId="0533F318" w14:textId="77777777" w:rsidR="00A77B3E" w:rsidRDefault="00BA5171">
            <w:pPr>
              <w:spacing w:before="100"/>
              <w:rPr>
                <w:color w:val="000000"/>
              </w:rPr>
            </w:pPr>
            <w:r>
              <w:rPr>
                <w:color w:val="000000"/>
              </w:rPr>
              <w:t>Programme authorities (appointed by the Resolution of the Government of the Republic of Lithuania No. 164, dated of 26 February 2020):</w:t>
            </w:r>
          </w:p>
          <w:p w14:paraId="350180EA" w14:textId="77777777" w:rsidR="00A77B3E" w:rsidRDefault="00BA5171">
            <w:pPr>
              <w:numPr>
                <w:ilvl w:val="0"/>
                <w:numId w:val="13"/>
              </w:numPr>
              <w:spacing w:before="100"/>
              <w:rPr>
                <w:color w:val="000000"/>
              </w:rPr>
            </w:pPr>
            <w:r>
              <w:rPr>
                <w:color w:val="000000"/>
              </w:rPr>
              <w:t xml:space="preserve">MoI as the managing authority bears the main responsibility for the effective and efficient implementation of the programme and therefore fulfils a wide range of functions, its functions in relation to the selection of operations, programme management and support for the monitoring committee. </w:t>
            </w:r>
          </w:p>
          <w:p w14:paraId="15BB5665" w14:textId="77777777" w:rsidR="00A77B3E" w:rsidRDefault="00BA5171">
            <w:pPr>
              <w:numPr>
                <w:ilvl w:val="0"/>
                <w:numId w:val="13"/>
              </w:numPr>
              <w:spacing w:before="100"/>
              <w:rPr>
                <w:color w:val="000000"/>
              </w:rPr>
            </w:pPr>
            <w:r>
              <w:rPr>
                <w:color w:val="000000"/>
              </w:rPr>
              <w:t xml:space="preserve">The Public Institution Central Project Management Agency will act as the intermediate body. The managing authority will delegate certain tasks under its responsibility for the intermediate body. The procedures for supervising the activities delegated to the intermediate body will be laid down in the Partnership Agreement between the managing authority and the intermediate authority. </w:t>
            </w:r>
          </w:p>
          <w:p w14:paraId="4EEE1BCF" w14:textId="77777777" w:rsidR="00A77B3E" w:rsidRDefault="00BA5171">
            <w:pPr>
              <w:numPr>
                <w:ilvl w:val="0"/>
                <w:numId w:val="13"/>
              </w:numPr>
              <w:spacing w:before="100"/>
              <w:rPr>
                <w:color w:val="000000"/>
              </w:rPr>
            </w:pPr>
            <w:r>
              <w:rPr>
                <w:color w:val="000000"/>
              </w:rPr>
              <w:t xml:space="preserve">The Centralised Internal Audit Division of the MoI as the Audit Authority will carry out audit work under the responsibility of the audit authority. </w:t>
            </w:r>
          </w:p>
          <w:p w14:paraId="1FADBA1B" w14:textId="77777777" w:rsidR="00A77B3E" w:rsidRDefault="00BA5171">
            <w:pPr>
              <w:spacing w:before="100"/>
              <w:rPr>
                <w:color w:val="000000"/>
              </w:rPr>
            </w:pPr>
            <w:r>
              <w:rPr>
                <w:color w:val="000000"/>
              </w:rPr>
              <w:t> </w:t>
            </w:r>
          </w:p>
          <w:p w14:paraId="66C9527B" w14:textId="77777777" w:rsidR="00A77B3E" w:rsidRDefault="00BA5171">
            <w:pPr>
              <w:spacing w:before="100"/>
              <w:rPr>
                <w:color w:val="000000"/>
              </w:rPr>
            </w:pPr>
            <w:r>
              <w:rPr>
                <w:color w:val="000000"/>
              </w:rPr>
              <w:t>Beneficiaries:</w:t>
            </w:r>
          </w:p>
          <w:p w14:paraId="546E2D1F" w14:textId="77777777" w:rsidR="00A77B3E" w:rsidRDefault="00BA5171">
            <w:pPr>
              <w:numPr>
                <w:ilvl w:val="0"/>
                <w:numId w:val="14"/>
              </w:numPr>
              <w:spacing w:before="100"/>
              <w:rPr>
                <w:color w:val="000000"/>
              </w:rPr>
            </w:pPr>
            <w:r>
              <w:rPr>
                <w:color w:val="000000"/>
              </w:rPr>
              <w:t>SBGS;</w:t>
            </w:r>
          </w:p>
          <w:p w14:paraId="21C5E271" w14:textId="77777777" w:rsidR="00A77B3E" w:rsidRDefault="00BA5171">
            <w:pPr>
              <w:numPr>
                <w:ilvl w:val="0"/>
                <w:numId w:val="14"/>
              </w:numPr>
              <w:spacing w:before="100"/>
              <w:rPr>
                <w:color w:val="000000"/>
              </w:rPr>
            </w:pPr>
            <w:r>
              <w:rPr>
                <w:color w:val="000000"/>
              </w:rPr>
              <w:t>MFA;</w:t>
            </w:r>
          </w:p>
          <w:p w14:paraId="3F8CDD45" w14:textId="77777777" w:rsidR="00A77B3E" w:rsidRDefault="00BA5171">
            <w:pPr>
              <w:numPr>
                <w:ilvl w:val="0"/>
                <w:numId w:val="14"/>
              </w:numPr>
              <w:spacing w:before="100"/>
              <w:rPr>
                <w:color w:val="000000"/>
              </w:rPr>
            </w:pPr>
            <w:r>
              <w:rPr>
                <w:color w:val="000000"/>
              </w:rPr>
              <w:t>ITCD;</w:t>
            </w:r>
          </w:p>
          <w:p w14:paraId="1A118034" w14:textId="77777777" w:rsidR="00A77B3E" w:rsidRDefault="00BA5171">
            <w:pPr>
              <w:numPr>
                <w:ilvl w:val="0"/>
                <w:numId w:val="14"/>
              </w:numPr>
              <w:spacing w:before="100"/>
              <w:rPr>
                <w:color w:val="000000"/>
              </w:rPr>
            </w:pPr>
            <w:r>
              <w:rPr>
                <w:color w:val="000000"/>
              </w:rPr>
              <w:t>PD;</w:t>
            </w:r>
          </w:p>
          <w:p w14:paraId="2C700017" w14:textId="77777777" w:rsidR="00A77B3E" w:rsidRDefault="00BA5171">
            <w:pPr>
              <w:numPr>
                <w:ilvl w:val="0"/>
                <w:numId w:val="14"/>
              </w:numPr>
              <w:spacing w:before="100"/>
              <w:rPr>
                <w:color w:val="000000"/>
              </w:rPr>
            </w:pPr>
            <w:r>
              <w:rPr>
                <w:color w:val="000000"/>
              </w:rPr>
              <w:t>PSS;</w:t>
            </w:r>
          </w:p>
          <w:p w14:paraId="5FC04AD8" w14:textId="77777777" w:rsidR="00A77B3E" w:rsidRDefault="00BA5171">
            <w:pPr>
              <w:numPr>
                <w:ilvl w:val="0"/>
                <w:numId w:val="14"/>
              </w:numPr>
              <w:spacing w:before="100"/>
              <w:rPr>
                <w:color w:val="000000"/>
              </w:rPr>
            </w:pPr>
            <w:r>
              <w:rPr>
                <w:color w:val="000000"/>
              </w:rPr>
              <w:t>Personalization of Identity Documents Centre under the Ministry of Interior (to purchase FRTD stickers, forms for affixing the visas and FTD stickers as will be ordered by the MFA).</w:t>
            </w:r>
          </w:p>
          <w:p w14:paraId="6F042E29" w14:textId="77777777" w:rsidR="00A77B3E" w:rsidRDefault="00BA5171">
            <w:pPr>
              <w:spacing w:before="100"/>
              <w:rPr>
                <w:color w:val="000000"/>
              </w:rPr>
            </w:pPr>
            <w:r>
              <w:rPr>
                <w:color w:val="000000"/>
              </w:rPr>
              <w:t>Participation of other partners will be considered during the implementation of the BMVI programme.</w:t>
            </w:r>
          </w:p>
          <w:p w14:paraId="0E6BD81A" w14:textId="77777777" w:rsidR="00A77B3E" w:rsidRDefault="00A77B3E">
            <w:pPr>
              <w:spacing w:before="100"/>
              <w:rPr>
                <w:color w:val="000000"/>
              </w:rPr>
            </w:pPr>
          </w:p>
        </w:tc>
      </w:tr>
    </w:tbl>
    <w:p w14:paraId="02EE5CC0" w14:textId="77777777" w:rsidR="00A77B3E" w:rsidRDefault="00BA5171">
      <w:pPr>
        <w:pStyle w:val="Antrat1"/>
        <w:spacing w:before="100" w:after="0"/>
        <w:rPr>
          <w:rFonts w:ascii="Times New Roman" w:hAnsi="Times New Roman" w:cs="Times New Roman"/>
          <w:b w:val="0"/>
          <w:color w:val="000000"/>
          <w:sz w:val="24"/>
        </w:rPr>
      </w:pPr>
      <w:r>
        <w:rPr>
          <w:rFonts w:ascii="Times New Roman" w:hAnsi="Times New Roman" w:cs="Times New Roman"/>
          <w:b w:val="0"/>
          <w:color w:val="000000"/>
          <w:sz w:val="24"/>
        </w:rPr>
        <w:lastRenderedPageBreak/>
        <w:br w:type="page"/>
      </w:r>
      <w:bookmarkStart w:id="289" w:name="_Toc256000083"/>
      <w:r>
        <w:rPr>
          <w:rFonts w:ascii="Times New Roman" w:hAnsi="Times New Roman" w:cs="Times New Roman"/>
          <w:b w:val="0"/>
          <w:color w:val="000000"/>
          <w:sz w:val="24"/>
        </w:rPr>
        <w:lastRenderedPageBreak/>
        <w:t>7. Communication and visibility</w:t>
      </w:r>
      <w:bookmarkEnd w:id="289"/>
    </w:p>
    <w:p w14:paraId="0D68ECDF" w14:textId="77777777" w:rsidR="00A77B3E" w:rsidRDefault="00BA5171">
      <w:pPr>
        <w:spacing w:before="100"/>
        <w:rPr>
          <w:color w:val="000000"/>
          <w:sz w:val="16"/>
        </w:rPr>
      </w:pPr>
      <w:r>
        <w:rPr>
          <w:color w:val="000000"/>
        </w:rPr>
        <w:t>Reference: point (j) of Article 22(3) CPR</w:t>
      </w:r>
    </w:p>
    <w:p w14:paraId="0D53E68F" w14:textId="77777777"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AE5E03" w14:paraId="7B31E8E7"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6C0A143" w14:textId="77777777" w:rsidR="00A77B3E" w:rsidRDefault="00A77B3E">
            <w:pPr>
              <w:spacing w:before="100"/>
              <w:rPr>
                <w:color w:val="000000"/>
                <w:sz w:val="0"/>
              </w:rPr>
            </w:pPr>
          </w:p>
          <w:p w14:paraId="06F772B7" w14:textId="77777777" w:rsidR="00A77B3E" w:rsidRDefault="00BA5171">
            <w:pPr>
              <w:spacing w:before="100"/>
              <w:rPr>
                <w:color w:val="000000"/>
              </w:rPr>
            </w:pPr>
            <w:r>
              <w:rPr>
                <w:color w:val="000000"/>
              </w:rPr>
              <w:t>Objective: to ensure the visibility, transparency and communication activities of the BMVI in Lithuania</w:t>
            </w:r>
          </w:p>
          <w:p w14:paraId="5DF8951E" w14:textId="77777777" w:rsidR="00A77B3E" w:rsidRDefault="00BA5171">
            <w:pPr>
              <w:spacing w:before="100"/>
              <w:rPr>
                <w:color w:val="000000"/>
              </w:rPr>
            </w:pPr>
            <w:r>
              <w:rPr>
                <w:color w:val="000000"/>
              </w:rPr>
              <w:t>Target audience:</w:t>
            </w:r>
          </w:p>
          <w:p w14:paraId="247D9A68" w14:textId="77777777" w:rsidR="00A77B3E" w:rsidRDefault="00BA5171">
            <w:pPr>
              <w:numPr>
                <w:ilvl w:val="0"/>
                <w:numId w:val="15"/>
              </w:numPr>
              <w:spacing w:before="100"/>
              <w:rPr>
                <w:color w:val="000000"/>
              </w:rPr>
            </w:pPr>
            <w:r>
              <w:rPr>
                <w:color w:val="000000"/>
              </w:rPr>
              <w:t>the public, which is the ultimate beneficiary of the BMVI funds;</w:t>
            </w:r>
          </w:p>
          <w:p w14:paraId="019960F3" w14:textId="77777777" w:rsidR="00A77B3E" w:rsidRDefault="00BA5171">
            <w:pPr>
              <w:numPr>
                <w:ilvl w:val="0"/>
                <w:numId w:val="15"/>
              </w:numPr>
              <w:spacing w:before="100"/>
              <w:rPr>
                <w:color w:val="000000"/>
              </w:rPr>
            </w:pPr>
            <w:r>
              <w:rPr>
                <w:color w:val="000000"/>
              </w:rPr>
              <w:t>applicants, for whom it is important to be properly informed about the possibility to apply smoothly and to participate in a transparent selection process;</w:t>
            </w:r>
          </w:p>
          <w:p w14:paraId="74290398" w14:textId="77777777" w:rsidR="00A77B3E" w:rsidRDefault="00BA5171">
            <w:pPr>
              <w:numPr>
                <w:ilvl w:val="0"/>
                <w:numId w:val="15"/>
              </w:numPr>
              <w:spacing w:before="100"/>
              <w:rPr>
                <w:color w:val="000000"/>
              </w:rPr>
            </w:pPr>
            <w:r>
              <w:rPr>
                <w:color w:val="000000"/>
              </w:rPr>
              <w:t>final beneficiaries, for whom it is important to know all project implementation processes and requirements;</w:t>
            </w:r>
          </w:p>
          <w:p w14:paraId="647BDCB2" w14:textId="77777777" w:rsidR="00A77B3E" w:rsidRDefault="00BA5171">
            <w:pPr>
              <w:numPr>
                <w:ilvl w:val="0"/>
                <w:numId w:val="15"/>
              </w:numPr>
              <w:spacing w:before="100"/>
              <w:rPr>
                <w:color w:val="000000"/>
              </w:rPr>
            </w:pPr>
            <w:r>
              <w:rPr>
                <w:color w:val="000000"/>
              </w:rPr>
              <w:t>the media, experts in the relevant fields, whose insights and advice are useful both for informing and for involving the public more actively.</w:t>
            </w:r>
          </w:p>
          <w:p w14:paraId="7ECE956B" w14:textId="77777777" w:rsidR="00A77B3E" w:rsidRDefault="00BA5171">
            <w:pPr>
              <w:spacing w:before="100"/>
              <w:rPr>
                <w:color w:val="000000"/>
              </w:rPr>
            </w:pPr>
            <w:r>
              <w:rPr>
                <w:color w:val="000000"/>
              </w:rPr>
              <w:t>Communication channels. The choice of communication tools and channels depends on the purpose of the specific communication campaign and the target audience. The main channels of communication:</w:t>
            </w:r>
          </w:p>
          <w:p w14:paraId="56471445" w14:textId="77777777" w:rsidR="00A77B3E" w:rsidRDefault="00BA5171">
            <w:pPr>
              <w:numPr>
                <w:ilvl w:val="0"/>
                <w:numId w:val="16"/>
              </w:numPr>
              <w:spacing w:before="100"/>
              <w:rPr>
                <w:color w:val="000000"/>
              </w:rPr>
            </w:pPr>
            <w:r>
              <w:rPr>
                <w:color w:val="000000"/>
              </w:rPr>
              <w:t>traditional (events, news portals, physical stands, TV, radio);</w:t>
            </w:r>
          </w:p>
          <w:p w14:paraId="7FE17234" w14:textId="77777777" w:rsidR="00A77B3E" w:rsidRDefault="00BA5171">
            <w:pPr>
              <w:numPr>
                <w:ilvl w:val="0"/>
                <w:numId w:val="16"/>
              </w:numPr>
              <w:spacing w:before="100"/>
              <w:rPr>
                <w:color w:val="000000"/>
              </w:rPr>
            </w:pPr>
            <w:r>
              <w:rPr>
                <w:color w:val="000000"/>
              </w:rPr>
              <w:t>digital (websites, social media).</w:t>
            </w:r>
          </w:p>
          <w:p w14:paraId="06E73E9D" w14:textId="77777777" w:rsidR="00A77B3E" w:rsidRDefault="00BA5171">
            <w:pPr>
              <w:spacing w:before="100"/>
              <w:rPr>
                <w:color w:val="000000"/>
              </w:rPr>
            </w:pPr>
            <w:r>
              <w:rPr>
                <w:color w:val="000000"/>
              </w:rPr>
              <w:t>Communication and visibility will be implemented at two levels. Managing authority (MA) is responsible for communication and visibility measures at the level of the programme: provides information on the implementation of the programme to the institutions, the monitoring committee, applicants, final beneficiaries, the public, etc. The Intermediate Body and the final beneficiaries are responsible for information and visibility measures at project level. The final beneficiaries carry out information and publicity activities through publications, press articles, other information material, etc.</w:t>
            </w:r>
          </w:p>
          <w:p w14:paraId="7059BB1D" w14:textId="77777777" w:rsidR="00A77B3E" w:rsidRDefault="00BA5171">
            <w:pPr>
              <w:spacing w:before="100"/>
              <w:rPr>
                <w:color w:val="000000"/>
              </w:rPr>
            </w:pPr>
            <w:r>
              <w:rPr>
                <w:color w:val="000000"/>
              </w:rPr>
              <w:t>Communication to Union citizens of the role and achievements of the Funds will be ensured through a single website portal providing access to all programmes involving Lithuania.</w:t>
            </w:r>
          </w:p>
          <w:p w14:paraId="3D6C3C93" w14:textId="77777777" w:rsidR="00A77B3E" w:rsidRDefault="00BA5171">
            <w:pPr>
              <w:spacing w:before="100"/>
              <w:rPr>
                <w:color w:val="000000"/>
              </w:rPr>
            </w:pPr>
            <w:r>
              <w:rPr>
                <w:color w:val="000000"/>
              </w:rPr>
              <w:t>There will be a one common communication officer/coordinator across levels to ensure consistency.</w:t>
            </w:r>
          </w:p>
          <w:p w14:paraId="7C5CA2C0" w14:textId="77777777" w:rsidR="00A77B3E" w:rsidRDefault="00BA5171">
            <w:pPr>
              <w:spacing w:before="100"/>
              <w:rPr>
                <w:color w:val="000000"/>
              </w:rPr>
            </w:pPr>
            <w:r>
              <w:rPr>
                <w:color w:val="000000"/>
              </w:rPr>
              <w:t>MA shall ensure that in a website information on the programme is available, covering all the required information according to the Common Provisions Regulation (CPR) (the programme’s objectives, activities, available funding opportunities and achievements, etc.) and the BMVI regulation.</w:t>
            </w:r>
          </w:p>
          <w:p w14:paraId="08DC874E" w14:textId="77777777" w:rsidR="00A77B3E" w:rsidRDefault="00BA5171">
            <w:pPr>
              <w:spacing w:before="100"/>
              <w:rPr>
                <w:color w:val="000000"/>
              </w:rPr>
            </w:pPr>
            <w:r>
              <w:rPr>
                <w:color w:val="000000"/>
              </w:rPr>
              <w:t>MA, Intermediate Body and beneficiaries shall use the emblem of the European Union in accordance with Annex IX of the CPR when carrying out visibility, transparency and communication activities.</w:t>
            </w:r>
          </w:p>
          <w:p w14:paraId="0F3F7004" w14:textId="77777777" w:rsidR="00A77B3E" w:rsidRDefault="00BA5171">
            <w:pPr>
              <w:spacing w:before="100"/>
              <w:rPr>
                <w:color w:val="000000"/>
              </w:rPr>
            </w:pPr>
            <w:r>
              <w:rPr>
                <w:color w:val="000000"/>
              </w:rPr>
              <w:t>Output indicators are used for evaluation of communication activities.</w:t>
            </w:r>
          </w:p>
          <w:p w14:paraId="0FB8F12B" w14:textId="77777777" w:rsidR="00A77B3E" w:rsidRDefault="00BA5171">
            <w:pPr>
              <w:spacing w:before="100"/>
              <w:rPr>
                <w:color w:val="000000"/>
              </w:rPr>
            </w:pPr>
            <w:r>
              <w:rPr>
                <w:color w:val="000000"/>
              </w:rPr>
              <w:t>Budget: at least 5% of all TA.</w:t>
            </w:r>
          </w:p>
          <w:p w14:paraId="4508BC70" w14:textId="77777777" w:rsidR="00A77B3E" w:rsidRDefault="00A77B3E">
            <w:pPr>
              <w:spacing w:before="100"/>
              <w:rPr>
                <w:color w:val="000000"/>
              </w:rPr>
            </w:pPr>
          </w:p>
        </w:tc>
      </w:tr>
    </w:tbl>
    <w:p w14:paraId="44C0EC6A" w14:textId="77777777" w:rsidR="00A77B3E" w:rsidRDefault="00BA5171">
      <w:pPr>
        <w:pStyle w:val="Antrat1"/>
        <w:spacing w:before="100" w:after="0"/>
        <w:rPr>
          <w:rFonts w:ascii="Times New Roman" w:hAnsi="Times New Roman" w:cs="Times New Roman"/>
          <w:b w:val="0"/>
          <w:color w:val="000000"/>
          <w:sz w:val="24"/>
        </w:rPr>
      </w:pPr>
      <w:r>
        <w:rPr>
          <w:rFonts w:ascii="Times New Roman" w:hAnsi="Times New Roman" w:cs="Times New Roman"/>
          <w:b w:val="0"/>
          <w:color w:val="000000"/>
          <w:sz w:val="24"/>
        </w:rPr>
        <w:br w:type="page"/>
      </w:r>
      <w:bookmarkStart w:id="290" w:name="_Toc256000084"/>
      <w:r>
        <w:rPr>
          <w:rFonts w:ascii="Times New Roman" w:hAnsi="Times New Roman" w:cs="Times New Roman"/>
          <w:b w:val="0"/>
          <w:color w:val="000000"/>
          <w:sz w:val="24"/>
        </w:rPr>
        <w:lastRenderedPageBreak/>
        <w:t>8. Use of unit costs, lump sums, flat rates and financing not linked to costs</w:t>
      </w:r>
      <w:bookmarkEnd w:id="290"/>
    </w:p>
    <w:p w14:paraId="383A7A25" w14:textId="77777777" w:rsidR="00A77B3E" w:rsidRDefault="00BA5171">
      <w:pPr>
        <w:spacing w:before="100"/>
        <w:rPr>
          <w:color w:val="000000"/>
          <w:sz w:val="16"/>
        </w:rPr>
      </w:pPr>
      <w:r>
        <w:rPr>
          <w:color w:val="000000"/>
        </w:rPr>
        <w:t>Reference: Articles 94 and 95 CPR</w:t>
      </w:r>
    </w:p>
    <w:p w14:paraId="366CBCE7" w14:textId="77777777"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3"/>
        <w:gridCol w:w="432"/>
        <w:gridCol w:w="365"/>
      </w:tblGrid>
      <w:tr w:rsidR="00AE5E03" w14:paraId="0AF3012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497AD22" w14:textId="77777777" w:rsidR="00A77B3E" w:rsidRDefault="00BA5171">
            <w:pPr>
              <w:spacing w:before="100"/>
              <w:jc w:val="center"/>
              <w:rPr>
                <w:color w:val="000000"/>
                <w:sz w:val="20"/>
              </w:rPr>
            </w:pPr>
            <w:r>
              <w:rPr>
                <w:color w:val="000000"/>
                <w:sz w:val="20"/>
              </w:rPr>
              <w:t>Intended use of Articles 94 and 95 CPR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9D9A234" w14:textId="77777777" w:rsidR="00A77B3E" w:rsidRDefault="00BA5171">
            <w:pPr>
              <w:spacing w:before="100"/>
              <w:jc w:val="center"/>
              <w:rPr>
                <w:color w:val="000000"/>
                <w:sz w:val="20"/>
              </w:rPr>
            </w:pPr>
            <w:r>
              <w:rPr>
                <w:color w:val="000000"/>
                <w:sz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D308F37" w14:textId="77777777" w:rsidR="00A77B3E" w:rsidRDefault="00BA5171">
            <w:pPr>
              <w:spacing w:before="100"/>
              <w:jc w:val="center"/>
              <w:rPr>
                <w:color w:val="000000"/>
                <w:sz w:val="20"/>
              </w:rPr>
            </w:pPr>
            <w:r>
              <w:rPr>
                <w:color w:val="000000"/>
                <w:sz w:val="20"/>
              </w:rPr>
              <w:t>No</w:t>
            </w:r>
          </w:p>
        </w:tc>
      </w:tr>
      <w:tr w:rsidR="00AE5E03" w14:paraId="764E1B9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801CA5" w14:textId="77777777" w:rsidR="00A77B3E" w:rsidRDefault="00BA5171">
            <w:pPr>
              <w:spacing w:before="100"/>
              <w:rPr>
                <w:color w:val="000000"/>
                <w:sz w:val="20"/>
              </w:rPr>
            </w:pPr>
            <w:r>
              <w:rPr>
                <w:color w:val="000000"/>
                <w:sz w:val="20"/>
              </w:rPr>
              <w:t>From the adoption, the programme will make use of reimbursement of the Union contribution based on unit costs, lump sums and flat rates under the priority according to Article 94 CPR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D7B9DC" w14:textId="77777777" w:rsidR="00A77B3E" w:rsidRDefault="00BA5171">
            <w:pPr>
              <w:spacing w:before="100"/>
              <w:rPr>
                <w:color w:val="000000"/>
                <w:sz w:val="20"/>
              </w:rPr>
            </w:pPr>
            <w:r>
              <w:rPr>
                <w:color w:val="000000"/>
                <w:sz w:val="20"/>
              </w:rPr>
              <w:fldChar w:fldCharType="begin">
                <w:ffData>
                  <w:name w:val=""/>
                  <w:enabled/>
                  <w:calcOnExit w:val="0"/>
                  <w:checkBox>
                    <w:size w:val="20"/>
                    <w:default w:val="0"/>
                    <w:checked w:val="0"/>
                  </w:checkBox>
                </w:ffData>
              </w:fldChar>
            </w:r>
            <w:r>
              <w:rPr>
                <w:color w:val="000000"/>
                <w:sz w:val="20"/>
              </w:rPr>
              <w:instrText xml:space="preserve"> FORMCHECKBOX </w:instrText>
            </w:r>
            <w:r w:rsidR="004D20D0">
              <w:rPr>
                <w:color w:val="000000"/>
                <w:sz w:val="20"/>
              </w:rPr>
            </w:r>
            <w:r w:rsidR="004D20D0">
              <w:rPr>
                <w:color w:val="000000"/>
                <w:sz w:val="20"/>
              </w:rPr>
              <w:fldChar w:fldCharType="separate"/>
            </w:r>
            <w:r>
              <w:rPr>
                <w:color w:val="000000"/>
                <w:sz w:val="20"/>
              </w:rPr>
              <w:fldChar w:fldCharType="end"/>
            </w:r>
            <w:r>
              <w:rPr>
                <w:color w:val="000000"/>
                <w:sz w:val="20"/>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02178C" w14:textId="77777777" w:rsidR="00A77B3E" w:rsidRDefault="00BA5171">
            <w:pPr>
              <w:spacing w:before="100"/>
              <w:rPr>
                <w:color w:val="000000"/>
                <w:sz w:val="20"/>
              </w:rPr>
            </w:pPr>
            <w:r>
              <w:rPr>
                <w:color w:val="000000"/>
                <w:sz w:val="20"/>
              </w:rPr>
              <w:fldChar w:fldCharType="begin">
                <w:ffData>
                  <w:name w:val=""/>
                  <w:enabled/>
                  <w:calcOnExit w:val="0"/>
                  <w:checkBox>
                    <w:size w:val="20"/>
                    <w:default w:val="1"/>
                    <w:checked/>
                  </w:checkBox>
                </w:ffData>
              </w:fldChar>
            </w:r>
            <w:r>
              <w:rPr>
                <w:color w:val="000000"/>
                <w:sz w:val="20"/>
              </w:rPr>
              <w:instrText xml:space="preserve"> FORMCHECKBOX </w:instrText>
            </w:r>
            <w:r w:rsidR="004D20D0">
              <w:rPr>
                <w:color w:val="000000"/>
                <w:sz w:val="20"/>
              </w:rPr>
            </w:r>
            <w:r w:rsidR="004D20D0">
              <w:rPr>
                <w:color w:val="000000"/>
                <w:sz w:val="20"/>
              </w:rPr>
              <w:fldChar w:fldCharType="separate"/>
            </w:r>
            <w:r>
              <w:rPr>
                <w:color w:val="000000"/>
                <w:sz w:val="20"/>
              </w:rPr>
              <w:fldChar w:fldCharType="end"/>
            </w:r>
            <w:r>
              <w:rPr>
                <w:color w:val="000000"/>
                <w:sz w:val="20"/>
              </w:rPr>
              <w:t xml:space="preserve"> </w:t>
            </w:r>
          </w:p>
        </w:tc>
      </w:tr>
      <w:tr w:rsidR="00AE5E03" w14:paraId="2F65A1B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865A5C" w14:textId="77777777" w:rsidR="00A77B3E" w:rsidRDefault="00BA5171">
            <w:pPr>
              <w:spacing w:before="100"/>
              <w:rPr>
                <w:color w:val="000000"/>
                <w:sz w:val="20"/>
              </w:rPr>
            </w:pPr>
            <w:r>
              <w:rPr>
                <w:color w:val="000000"/>
                <w:sz w:val="20"/>
              </w:rPr>
              <w:t>From the adoption, the programme will make use of reimbursement of the Union contribution based on financing not linked to costs according to Article 95 CPR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454CDF" w14:textId="77777777" w:rsidR="00A77B3E" w:rsidRDefault="00BA5171">
            <w:pPr>
              <w:spacing w:before="100"/>
              <w:rPr>
                <w:color w:val="000000"/>
                <w:sz w:val="20"/>
              </w:rPr>
            </w:pPr>
            <w:r>
              <w:rPr>
                <w:color w:val="000000"/>
                <w:sz w:val="20"/>
              </w:rPr>
              <w:fldChar w:fldCharType="begin">
                <w:ffData>
                  <w:name w:val=""/>
                  <w:enabled/>
                  <w:calcOnExit w:val="0"/>
                  <w:checkBox>
                    <w:size w:val="20"/>
                    <w:default w:val="0"/>
                    <w:checked w:val="0"/>
                  </w:checkBox>
                </w:ffData>
              </w:fldChar>
            </w:r>
            <w:r>
              <w:rPr>
                <w:color w:val="000000"/>
                <w:sz w:val="20"/>
              </w:rPr>
              <w:instrText xml:space="preserve"> FORMCHECKBOX </w:instrText>
            </w:r>
            <w:r w:rsidR="004D20D0">
              <w:rPr>
                <w:color w:val="000000"/>
                <w:sz w:val="20"/>
              </w:rPr>
            </w:r>
            <w:r w:rsidR="004D20D0">
              <w:rPr>
                <w:color w:val="000000"/>
                <w:sz w:val="20"/>
              </w:rPr>
              <w:fldChar w:fldCharType="separate"/>
            </w:r>
            <w:r>
              <w:rPr>
                <w:color w:val="000000"/>
                <w:sz w:val="20"/>
              </w:rPr>
              <w:fldChar w:fldCharType="end"/>
            </w:r>
            <w:r>
              <w:rPr>
                <w:color w:val="000000"/>
                <w:sz w:val="20"/>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A2CB7E" w14:textId="77777777" w:rsidR="00A77B3E" w:rsidRDefault="00BA5171">
            <w:pPr>
              <w:spacing w:before="100"/>
              <w:rPr>
                <w:color w:val="000000"/>
                <w:sz w:val="20"/>
              </w:rPr>
            </w:pPr>
            <w:r>
              <w:rPr>
                <w:color w:val="000000"/>
                <w:sz w:val="20"/>
              </w:rPr>
              <w:fldChar w:fldCharType="begin">
                <w:ffData>
                  <w:name w:val=""/>
                  <w:enabled/>
                  <w:calcOnExit w:val="0"/>
                  <w:checkBox>
                    <w:size w:val="20"/>
                    <w:default w:val="1"/>
                    <w:checked/>
                  </w:checkBox>
                </w:ffData>
              </w:fldChar>
            </w:r>
            <w:r>
              <w:rPr>
                <w:color w:val="000000"/>
                <w:sz w:val="20"/>
              </w:rPr>
              <w:instrText xml:space="preserve"> FORMCHECKBOX </w:instrText>
            </w:r>
            <w:r w:rsidR="004D20D0">
              <w:rPr>
                <w:color w:val="000000"/>
                <w:sz w:val="20"/>
              </w:rPr>
            </w:r>
            <w:r w:rsidR="004D20D0">
              <w:rPr>
                <w:color w:val="000000"/>
                <w:sz w:val="20"/>
              </w:rPr>
              <w:fldChar w:fldCharType="separate"/>
            </w:r>
            <w:r>
              <w:rPr>
                <w:color w:val="000000"/>
                <w:sz w:val="20"/>
              </w:rPr>
              <w:fldChar w:fldCharType="end"/>
            </w:r>
            <w:r>
              <w:rPr>
                <w:color w:val="000000"/>
                <w:sz w:val="20"/>
              </w:rPr>
              <w:t xml:space="preserve"> </w:t>
            </w:r>
          </w:p>
        </w:tc>
      </w:tr>
    </w:tbl>
    <w:p w14:paraId="68FA2746" w14:textId="77777777" w:rsidR="00A77B3E" w:rsidRDefault="00A77B3E">
      <w:pPr>
        <w:spacing w:before="100"/>
        <w:jc w:val="center"/>
        <w:rPr>
          <w:color w:val="000000"/>
          <w:sz w:val="20"/>
        </w:rPr>
        <w:sectPr w:rsidR="00A77B3E">
          <w:headerReference w:type="even" r:id="rId63"/>
          <w:headerReference w:type="default" r:id="rId64"/>
          <w:footerReference w:type="even" r:id="rId65"/>
          <w:footerReference w:type="default" r:id="rId66"/>
          <w:headerReference w:type="first" r:id="rId67"/>
          <w:footerReference w:type="first" r:id="rId68"/>
          <w:pgSz w:w="11906" w:h="16838"/>
          <w:pgMar w:top="720" w:right="936" w:bottom="864" w:left="720" w:header="0" w:footer="72" w:gutter="0"/>
          <w:cols w:space="720"/>
          <w:noEndnote/>
          <w:docGrid w:linePitch="360"/>
        </w:sectPr>
      </w:pPr>
    </w:p>
    <w:p w14:paraId="5FC185F0" w14:textId="77777777" w:rsidR="00A77B3E" w:rsidRDefault="00BA5171">
      <w:pPr>
        <w:pStyle w:val="Antrat1"/>
        <w:spacing w:before="100" w:after="0"/>
        <w:rPr>
          <w:rFonts w:ascii="Times New Roman" w:hAnsi="Times New Roman" w:cs="Times New Roman"/>
          <w:b w:val="0"/>
          <w:color w:val="000000"/>
          <w:sz w:val="24"/>
        </w:rPr>
      </w:pPr>
      <w:bookmarkStart w:id="291" w:name="_Toc256000085"/>
      <w:r>
        <w:rPr>
          <w:rFonts w:ascii="Times New Roman" w:hAnsi="Times New Roman" w:cs="Times New Roman"/>
          <w:b w:val="0"/>
          <w:color w:val="000000"/>
          <w:sz w:val="24"/>
        </w:rPr>
        <w:lastRenderedPageBreak/>
        <w:t>Appendix 1: Union contribution based on unit costs, lump sums and flat rates</w:t>
      </w:r>
      <w:bookmarkEnd w:id="291"/>
    </w:p>
    <w:p w14:paraId="1E3C3C67" w14:textId="77777777" w:rsidR="00A77B3E" w:rsidRDefault="00BA5171">
      <w:pPr>
        <w:pStyle w:val="Antrat2"/>
        <w:spacing w:before="100" w:after="0"/>
        <w:rPr>
          <w:rFonts w:ascii="Times New Roman" w:hAnsi="Times New Roman" w:cs="Times New Roman"/>
          <w:b w:val="0"/>
          <w:i w:val="0"/>
          <w:color w:val="000000"/>
          <w:sz w:val="24"/>
        </w:rPr>
      </w:pPr>
      <w:bookmarkStart w:id="292" w:name="_Toc256000086"/>
      <w:r>
        <w:rPr>
          <w:rFonts w:ascii="Times New Roman" w:hAnsi="Times New Roman" w:cs="Times New Roman"/>
          <w:b w:val="0"/>
          <w:i w:val="0"/>
          <w:color w:val="000000"/>
          <w:sz w:val="24"/>
        </w:rPr>
        <w:t>A. Summary of the main elements</w:t>
      </w:r>
      <w:bookmarkEnd w:id="292"/>
    </w:p>
    <w:p w14:paraId="07E60AB2" w14:textId="77777777"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1497"/>
        <w:gridCol w:w="1298"/>
        <w:gridCol w:w="1996"/>
        <w:gridCol w:w="1298"/>
        <w:gridCol w:w="1996"/>
        <w:gridCol w:w="1498"/>
        <w:gridCol w:w="1198"/>
        <w:gridCol w:w="1497"/>
      </w:tblGrid>
      <w:tr w:rsidR="00AE5E03" w14:paraId="6CBE8B32" w14:textId="77777777">
        <w:trPr>
          <w:tblHeader/>
        </w:trPr>
        <w:tc>
          <w:tcPr>
            <w:tcW w:w="29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F3508E3" w14:textId="77777777" w:rsidR="00A77B3E" w:rsidRDefault="00BA5171">
            <w:pPr>
              <w:spacing w:before="100"/>
              <w:jc w:val="center"/>
              <w:rPr>
                <w:color w:val="000000"/>
                <w:sz w:val="12"/>
              </w:rPr>
            </w:pPr>
            <w:r>
              <w:rPr>
                <w:color w:val="000000"/>
                <w:sz w:val="12"/>
              </w:rPr>
              <w:t>Specific objective</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0A2A51C" w14:textId="77777777" w:rsidR="00A77B3E" w:rsidRDefault="00BA5171">
            <w:pPr>
              <w:spacing w:before="100"/>
              <w:jc w:val="center"/>
              <w:rPr>
                <w:color w:val="000000"/>
                <w:sz w:val="12"/>
              </w:rPr>
            </w:pPr>
            <w:r>
              <w:rPr>
                <w:color w:val="000000"/>
                <w:sz w:val="12"/>
              </w:rPr>
              <w:t>Estimated proportion of the total financial allocation within the specific objective to which the SCO will be applied in %</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AA5094D" w14:textId="77777777" w:rsidR="00A77B3E" w:rsidRDefault="00BA5171">
            <w:pPr>
              <w:spacing w:before="100"/>
              <w:jc w:val="center"/>
              <w:rPr>
                <w:color w:val="000000"/>
                <w:sz w:val="12"/>
              </w:rPr>
            </w:pPr>
            <w:r>
              <w:rPr>
                <w:color w:val="000000"/>
                <w:sz w:val="12"/>
              </w:rPr>
              <w:t>Type(s) of operation covered</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862988D" w14:textId="77777777" w:rsidR="00A77B3E" w:rsidRDefault="00BA5171">
            <w:pPr>
              <w:spacing w:before="100"/>
              <w:jc w:val="center"/>
              <w:rPr>
                <w:color w:val="000000"/>
                <w:sz w:val="12"/>
              </w:rPr>
            </w:pPr>
            <w:r>
              <w:rPr>
                <w:color w:val="000000"/>
                <w:sz w:val="12"/>
              </w:rPr>
              <w:t>Indicator triggering reimbursement (2)</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983414B" w14:textId="77777777" w:rsidR="00A77B3E" w:rsidRDefault="00BA5171">
            <w:pPr>
              <w:spacing w:before="100"/>
              <w:jc w:val="center"/>
              <w:rPr>
                <w:color w:val="000000"/>
                <w:sz w:val="12"/>
              </w:rPr>
            </w:pPr>
            <w:r>
              <w:rPr>
                <w:color w:val="000000"/>
                <w:sz w:val="12"/>
              </w:rPr>
              <w:t>Unit of measurement for the indicator triggering reimbursement</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B6CE5FD" w14:textId="77777777" w:rsidR="00A77B3E" w:rsidRDefault="00BA5171">
            <w:pPr>
              <w:spacing w:before="100"/>
              <w:jc w:val="center"/>
              <w:rPr>
                <w:color w:val="000000"/>
                <w:sz w:val="12"/>
              </w:rPr>
            </w:pPr>
            <w:r>
              <w:rPr>
                <w:color w:val="000000"/>
                <w:sz w:val="12"/>
              </w:rPr>
              <w:t>Type of SCO (standard scale of unit costs, lump sums or flat rates)</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BBFEB9B" w14:textId="77777777" w:rsidR="00A77B3E" w:rsidRDefault="00BA5171">
            <w:pPr>
              <w:spacing w:before="100"/>
              <w:jc w:val="center"/>
              <w:rPr>
                <w:color w:val="000000"/>
                <w:sz w:val="12"/>
              </w:rPr>
            </w:pPr>
            <w:r>
              <w:rPr>
                <w:color w:val="000000"/>
                <w:sz w:val="12"/>
              </w:rPr>
              <w:t>Amount (in EUR) or percentage (in case of flat rates) of the SCO</w:t>
            </w:r>
          </w:p>
        </w:tc>
      </w:tr>
      <w:tr w:rsidR="00AE5E03" w14:paraId="62E9EBF9" w14:textId="77777777">
        <w:trPr>
          <w:tblHeader/>
        </w:trPr>
        <w:tc>
          <w:tcPr>
            <w:tcW w:w="29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4EF00F6" w14:textId="77777777" w:rsidR="00A77B3E" w:rsidRDefault="00A77B3E">
            <w:pPr>
              <w:spacing w:before="100"/>
              <w:jc w:val="center"/>
              <w:rPr>
                <w:color w:val="000000"/>
                <w:sz w:val="12"/>
              </w:rPr>
            </w:pP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004CAB0" w14:textId="77777777" w:rsidR="00A77B3E" w:rsidRDefault="00A77B3E">
            <w:pPr>
              <w:spacing w:before="100"/>
              <w:jc w:val="center"/>
              <w:rPr>
                <w:color w:val="000000"/>
                <w:sz w:val="12"/>
              </w:rPr>
            </w:pPr>
          </w:p>
        </w:tc>
        <w:tc>
          <w:tcPr>
            <w:tcW w:w="13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2E09C4E" w14:textId="77777777" w:rsidR="00A77B3E" w:rsidRDefault="00BA5171">
            <w:pPr>
              <w:spacing w:before="100"/>
              <w:jc w:val="center"/>
              <w:rPr>
                <w:color w:val="000000"/>
                <w:sz w:val="12"/>
              </w:rPr>
            </w:pPr>
            <w:r>
              <w:rPr>
                <w:color w:val="000000"/>
                <w:sz w:val="12"/>
              </w:rPr>
              <w:t>Code(1)</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DD9120F" w14:textId="77777777" w:rsidR="00A77B3E" w:rsidRDefault="00BA5171">
            <w:pPr>
              <w:spacing w:before="100"/>
              <w:jc w:val="center"/>
              <w:rPr>
                <w:color w:val="000000"/>
                <w:sz w:val="12"/>
              </w:rPr>
            </w:pPr>
            <w:r>
              <w:rPr>
                <w:color w:val="000000"/>
                <w:sz w:val="12"/>
              </w:rPr>
              <w:t>Description</w:t>
            </w:r>
          </w:p>
        </w:tc>
        <w:tc>
          <w:tcPr>
            <w:tcW w:w="13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B96AC5B" w14:textId="77777777" w:rsidR="00A77B3E" w:rsidRDefault="00BA5171">
            <w:pPr>
              <w:spacing w:before="100"/>
              <w:jc w:val="center"/>
              <w:rPr>
                <w:color w:val="000000"/>
                <w:sz w:val="12"/>
              </w:rPr>
            </w:pPr>
            <w:r>
              <w:rPr>
                <w:color w:val="000000"/>
                <w:sz w:val="12"/>
              </w:rPr>
              <w:t>Code(2)</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E5EEFE7" w14:textId="77777777" w:rsidR="00A77B3E" w:rsidRDefault="00BA5171">
            <w:pPr>
              <w:spacing w:before="100"/>
              <w:jc w:val="center"/>
              <w:rPr>
                <w:color w:val="000000"/>
                <w:sz w:val="12"/>
              </w:rPr>
            </w:pPr>
            <w:r>
              <w:rPr>
                <w:color w:val="000000"/>
                <w:sz w:val="12"/>
              </w:rPr>
              <w:t>Description</w:t>
            </w: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B2670C0" w14:textId="77777777" w:rsidR="00A77B3E" w:rsidRDefault="00A77B3E">
            <w:pPr>
              <w:spacing w:before="100"/>
              <w:jc w:val="center"/>
              <w:rPr>
                <w:color w:val="000000"/>
                <w:sz w:val="12"/>
              </w:rPr>
            </w:pP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CC024BB" w14:textId="77777777" w:rsidR="00A77B3E" w:rsidRDefault="00A77B3E">
            <w:pPr>
              <w:spacing w:before="100"/>
              <w:jc w:val="center"/>
              <w:rPr>
                <w:color w:val="000000"/>
                <w:sz w:val="12"/>
              </w:rPr>
            </w:pP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4DEF80" w14:textId="77777777" w:rsidR="00A77B3E" w:rsidRDefault="00A77B3E">
            <w:pPr>
              <w:spacing w:before="100"/>
              <w:jc w:val="center"/>
              <w:rPr>
                <w:color w:val="000000"/>
                <w:sz w:val="12"/>
              </w:rPr>
            </w:pPr>
          </w:p>
        </w:tc>
      </w:tr>
    </w:tbl>
    <w:p w14:paraId="430E8D91" w14:textId="77777777" w:rsidR="00A77B3E" w:rsidRDefault="00BA5171">
      <w:pPr>
        <w:spacing w:before="100"/>
        <w:rPr>
          <w:color w:val="000000"/>
          <w:sz w:val="12"/>
        </w:rPr>
      </w:pPr>
      <w:r>
        <w:rPr>
          <w:color w:val="000000"/>
          <w:sz w:val="12"/>
        </w:rPr>
        <w:t>(1) This refers to the code in Annex VI of the AMIF, BMVI and ISF Regulations</w:t>
      </w:r>
    </w:p>
    <w:p w14:paraId="2059D2E9" w14:textId="77777777" w:rsidR="00A77B3E" w:rsidRDefault="00BA5171">
      <w:pPr>
        <w:spacing w:before="100"/>
        <w:rPr>
          <w:color w:val="000000"/>
          <w:sz w:val="12"/>
        </w:rPr>
      </w:pPr>
      <w:r>
        <w:rPr>
          <w:color w:val="000000"/>
          <w:sz w:val="12"/>
        </w:rPr>
        <w:t>(2) This refers to the code of a common indicator, if applicable</w:t>
      </w:r>
    </w:p>
    <w:p w14:paraId="30FD0951" w14:textId="77777777" w:rsidR="00A77B3E" w:rsidRDefault="00A77B3E">
      <w:pPr>
        <w:spacing w:before="100"/>
        <w:rPr>
          <w:color w:val="000000"/>
        </w:rPr>
        <w:sectPr w:rsidR="00A77B3E">
          <w:headerReference w:type="even" r:id="rId69"/>
          <w:headerReference w:type="default" r:id="rId70"/>
          <w:footerReference w:type="even" r:id="rId71"/>
          <w:footerReference w:type="default" r:id="rId72"/>
          <w:headerReference w:type="first" r:id="rId73"/>
          <w:footerReference w:type="first" r:id="rId74"/>
          <w:pgSz w:w="16838" w:h="11906" w:orient="landscape"/>
          <w:pgMar w:top="720" w:right="720" w:bottom="864" w:left="936" w:header="288" w:footer="72" w:gutter="0"/>
          <w:cols w:space="720"/>
          <w:noEndnote/>
          <w:docGrid w:linePitch="360"/>
        </w:sectPr>
      </w:pPr>
    </w:p>
    <w:p w14:paraId="765B25A4" w14:textId="77777777" w:rsidR="00A77B3E" w:rsidRDefault="00BA5171">
      <w:pPr>
        <w:spacing w:before="100"/>
        <w:rPr>
          <w:color w:val="000000"/>
        </w:rPr>
      </w:pPr>
      <w:r>
        <w:rPr>
          <w:color w:val="000000"/>
        </w:rPr>
        <w:lastRenderedPageBreak/>
        <w:t>Appendix 1: Union contribution based on unit costs, lump sums and flat rates</w:t>
      </w:r>
    </w:p>
    <w:p w14:paraId="21BFEDC8" w14:textId="77777777" w:rsidR="00A77B3E" w:rsidRDefault="00BA5171">
      <w:pPr>
        <w:pStyle w:val="Antrat2"/>
        <w:spacing w:before="100" w:after="0"/>
        <w:rPr>
          <w:rFonts w:ascii="Times New Roman" w:hAnsi="Times New Roman" w:cs="Times New Roman"/>
          <w:b w:val="0"/>
          <w:i w:val="0"/>
          <w:color w:val="000000"/>
          <w:sz w:val="24"/>
        </w:rPr>
      </w:pPr>
      <w:bookmarkStart w:id="293" w:name="_Toc256000087"/>
      <w:r>
        <w:rPr>
          <w:rFonts w:ascii="Times New Roman" w:hAnsi="Times New Roman" w:cs="Times New Roman"/>
          <w:b w:val="0"/>
          <w:i w:val="0"/>
          <w:color w:val="000000"/>
          <w:sz w:val="24"/>
        </w:rPr>
        <w:t>B. Details by type of operation</w:t>
      </w:r>
      <w:bookmarkEnd w:id="293"/>
    </w:p>
    <w:p w14:paraId="5B11C608" w14:textId="77777777" w:rsidR="00A77B3E" w:rsidRDefault="00A77B3E">
      <w:pPr>
        <w:spacing w:before="100"/>
        <w:rPr>
          <w:color w:val="000000"/>
        </w:rPr>
        <w:sectPr w:rsidR="00A77B3E">
          <w:pgSz w:w="16838" w:h="11906" w:orient="landscape"/>
          <w:pgMar w:top="720" w:right="720" w:bottom="864" w:left="936" w:header="288" w:footer="72" w:gutter="0"/>
          <w:cols w:space="720"/>
          <w:noEndnote/>
          <w:docGrid w:linePitch="360"/>
        </w:sectPr>
      </w:pPr>
    </w:p>
    <w:p w14:paraId="53E6F978" w14:textId="77777777" w:rsidR="00A77B3E" w:rsidRDefault="00BA5171">
      <w:pPr>
        <w:pStyle w:val="Antrat2"/>
        <w:spacing w:before="100" w:after="0"/>
        <w:rPr>
          <w:rFonts w:ascii="Times New Roman" w:hAnsi="Times New Roman" w:cs="Times New Roman"/>
          <w:b w:val="0"/>
          <w:i w:val="0"/>
          <w:color w:val="000000"/>
          <w:sz w:val="24"/>
        </w:rPr>
      </w:pPr>
      <w:bookmarkStart w:id="294" w:name="_Toc256000088"/>
      <w:r>
        <w:rPr>
          <w:rFonts w:ascii="Times New Roman" w:hAnsi="Times New Roman" w:cs="Times New Roman"/>
          <w:b w:val="0"/>
          <w:i w:val="0"/>
          <w:color w:val="000000"/>
          <w:sz w:val="24"/>
        </w:rPr>
        <w:lastRenderedPageBreak/>
        <w:t>C. Calculation of the standard scale of unit costs, lump sums or flat rates</w:t>
      </w:r>
      <w:bookmarkEnd w:id="294"/>
    </w:p>
    <w:p w14:paraId="5EFD6541" w14:textId="77777777" w:rsidR="00A77B3E" w:rsidRDefault="00BA5171">
      <w:pPr>
        <w:pStyle w:val="Antrat4"/>
        <w:spacing w:before="100" w:after="0"/>
        <w:rPr>
          <w:b w:val="0"/>
          <w:color w:val="000000"/>
          <w:sz w:val="24"/>
        </w:rPr>
      </w:pPr>
      <w:bookmarkStart w:id="295" w:name="_Toc256000089"/>
      <w:r>
        <w:rPr>
          <w:b w:val="0"/>
          <w:color w:val="000000"/>
          <w:sz w:val="24"/>
        </w:rPr>
        <w:t>1. Source of data used to calculate the standard scale of unit costs, lump sums or flat rates (who produced, collected and recorded the data, where the data is stored, cut-off dates, validation, etc.)</w:t>
      </w:r>
      <w:bookmarkEnd w:id="295"/>
    </w:p>
    <w:p w14:paraId="3A2267B3" w14:textId="77777777" w:rsidR="00A77B3E" w:rsidRDefault="00A77B3E">
      <w:pPr>
        <w:spacing w:before="100"/>
        <w:rPr>
          <w:color w:val="000000"/>
          <w:sz w:val="12"/>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AE5E03" w14:paraId="3D7B905C" w14:textId="77777777">
        <w:tc>
          <w:tcPr>
            <w:tcW w:w="1667" w:type="pct"/>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14:paraId="54F105E2" w14:textId="77777777" w:rsidR="00A77B3E" w:rsidRDefault="00A77B3E">
            <w:pPr>
              <w:spacing w:before="100"/>
              <w:rPr>
                <w:color w:val="000000"/>
              </w:rPr>
            </w:pPr>
          </w:p>
        </w:tc>
      </w:tr>
    </w:tbl>
    <w:p w14:paraId="485DEA6B" w14:textId="77777777" w:rsidR="00A77B3E" w:rsidRDefault="00BA5171">
      <w:pPr>
        <w:pStyle w:val="Antrat4"/>
        <w:spacing w:before="100" w:after="0"/>
        <w:rPr>
          <w:b w:val="0"/>
          <w:color w:val="000000"/>
          <w:sz w:val="24"/>
        </w:rPr>
      </w:pPr>
      <w:r>
        <w:rPr>
          <w:b w:val="0"/>
          <w:color w:val="000000"/>
          <w:sz w:val="24"/>
        </w:rPr>
        <w:br w:type="page"/>
      </w:r>
      <w:bookmarkStart w:id="296" w:name="_Toc256000090"/>
      <w:r>
        <w:rPr>
          <w:b w:val="0"/>
          <w:color w:val="000000"/>
          <w:sz w:val="24"/>
        </w:rPr>
        <w:lastRenderedPageBreak/>
        <w:t>2. Please specify why the proposed method and calculation based on Article 94(2) CPR is relevant to the type of operation.</w:t>
      </w:r>
      <w:bookmarkEnd w:id="296"/>
    </w:p>
    <w:p w14:paraId="55F6F245" w14:textId="77777777" w:rsidR="00A77B3E" w:rsidRDefault="00A77B3E">
      <w:pPr>
        <w:spacing w:before="100"/>
        <w:rPr>
          <w:color w:val="000000"/>
          <w:sz w:val="12"/>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AE5E03" w14:paraId="451B5BFB" w14:textId="77777777">
        <w:tc>
          <w:tcPr>
            <w:tcW w:w="1667" w:type="pct"/>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14:paraId="7DB93461" w14:textId="77777777" w:rsidR="00A77B3E" w:rsidRDefault="00A77B3E">
            <w:pPr>
              <w:spacing w:before="100"/>
              <w:rPr>
                <w:color w:val="000000"/>
              </w:rPr>
            </w:pPr>
          </w:p>
        </w:tc>
      </w:tr>
    </w:tbl>
    <w:p w14:paraId="45A49801" w14:textId="77777777" w:rsidR="00A77B3E" w:rsidRDefault="00BA5171">
      <w:pPr>
        <w:pStyle w:val="Antrat4"/>
        <w:spacing w:before="100" w:after="0"/>
        <w:rPr>
          <w:b w:val="0"/>
          <w:color w:val="000000"/>
          <w:sz w:val="24"/>
        </w:rPr>
      </w:pPr>
      <w:r>
        <w:rPr>
          <w:b w:val="0"/>
          <w:color w:val="000000"/>
          <w:sz w:val="24"/>
        </w:rPr>
        <w:br w:type="page"/>
      </w:r>
      <w:bookmarkStart w:id="297" w:name="_Toc256000091"/>
      <w:r>
        <w:rPr>
          <w:b w:val="0"/>
          <w:color w:val="000000"/>
          <w:sz w:val="24"/>
        </w:rPr>
        <w:lastRenderedPageBreak/>
        <w:t>3. Please specify how the calculations were made, in particular including any assumptions made in terms of quality or quantities. Where relevant, statistical evidence and benchmarks should be used and, if requested, provided in a format that is usable by the Commission.</w:t>
      </w:r>
      <w:bookmarkEnd w:id="297"/>
    </w:p>
    <w:p w14:paraId="566846D0" w14:textId="77777777" w:rsidR="00A77B3E" w:rsidRDefault="00A77B3E">
      <w:pPr>
        <w:spacing w:before="100"/>
        <w:rPr>
          <w:color w:val="000000"/>
          <w:sz w:val="12"/>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AE5E03" w14:paraId="1195BA62" w14:textId="77777777">
        <w:tc>
          <w:tcPr>
            <w:tcW w:w="1667" w:type="pct"/>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14:paraId="79717B57" w14:textId="77777777" w:rsidR="00A77B3E" w:rsidRDefault="00A77B3E">
            <w:pPr>
              <w:spacing w:before="100"/>
              <w:rPr>
                <w:color w:val="000000"/>
              </w:rPr>
            </w:pPr>
          </w:p>
        </w:tc>
      </w:tr>
    </w:tbl>
    <w:p w14:paraId="381C0C28" w14:textId="77777777" w:rsidR="00A77B3E" w:rsidRDefault="00BA5171">
      <w:pPr>
        <w:pStyle w:val="Antrat4"/>
        <w:spacing w:before="100" w:after="0"/>
        <w:rPr>
          <w:b w:val="0"/>
          <w:color w:val="000000"/>
          <w:sz w:val="24"/>
        </w:rPr>
      </w:pPr>
      <w:r>
        <w:rPr>
          <w:b w:val="0"/>
          <w:color w:val="000000"/>
          <w:sz w:val="24"/>
        </w:rPr>
        <w:br w:type="page"/>
      </w:r>
      <w:bookmarkStart w:id="298" w:name="_Toc256000092"/>
      <w:r>
        <w:rPr>
          <w:b w:val="0"/>
          <w:color w:val="000000"/>
          <w:sz w:val="24"/>
        </w:rPr>
        <w:lastRenderedPageBreak/>
        <w:t>4. Please explain how you have ensured that only eligible expenditure was included in the calculation of the standard scale of unit cost, lump sum or flat rate.</w:t>
      </w:r>
      <w:bookmarkEnd w:id="298"/>
    </w:p>
    <w:p w14:paraId="270B2A1B" w14:textId="77777777" w:rsidR="00A77B3E" w:rsidRDefault="00A77B3E">
      <w:pPr>
        <w:spacing w:before="100"/>
        <w:rPr>
          <w:color w:val="000000"/>
          <w:sz w:val="12"/>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AE5E03" w14:paraId="2D7D2372" w14:textId="77777777">
        <w:tc>
          <w:tcPr>
            <w:tcW w:w="1667" w:type="pct"/>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14:paraId="725B23E6" w14:textId="77777777" w:rsidR="00A77B3E" w:rsidRDefault="00A77B3E">
            <w:pPr>
              <w:spacing w:before="100"/>
              <w:rPr>
                <w:color w:val="000000"/>
              </w:rPr>
            </w:pPr>
          </w:p>
        </w:tc>
      </w:tr>
    </w:tbl>
    <w:p w14:paraId="34C58DAD" w14:textId="77777777" w:rsidR="00A77B3E" w:rsidRDefault="00BA5171">
      <w:pPr>
        <w:pStyle w:val="Antrat4"/>
        <w:spacing w:before="100" w:after="0"/>
        <w:rPr>
          <w:b w:val="0"/>
          <w:color w:val="000000"/>
          <w:sz w:val="24"/>
        </w:rPr>
      </w:pPr>
      <w:r>
        <w:rPr>
          <w:b w:val="0"/>
          <w:color w:val="000000"/>
          <w:sz w:val="24"/>
        </w:rPr>
        <w:br w:type="page"/>
      </w:r>
      <w:bookmarkStart w:id="299" w:name="_Toc256000093"/>
      <w:r>
        <w:rPr>
          <w:b w:val="0"/>
          <w:color w:val="000000"/>
          <w:sz w:val="24"/>
        </w:rPr>
        <w:lastRenderedPageBreak/>
        <w:t>5. Assessment of the audit authority(ies) of the calculation methodology and amounts and the arrangements to ensure the verification, quality, collection and storage of data.</w:t>
      </w:r>
      <w:bookmarkEnd w:id="299"/>
    </w:p>
    <w:p w14:paraId="19D907B5" w14:textId="77777777" w:rsidR="00A77B3E" w:rsidRDefault="00A77B3E">
      <w:pPr>
        <w:spacing w:before="100"/>
        <w:rPr>
          <w:color w:val="000000"/>
          <w:sz w:val="12"/>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AE5E03" w14:paraId="21B8805D" w14:textId="77777777">
        <w:tc>
          <w:tcPr>
            <w:tcW w:w="1667" w:type="pct"/>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14:paraId="360966C6" w14:textId="77777777" w:rsidR="00A77B3E" w:rsidRDefault="00A77B3E">
            <w:pPr>
              <w:spacing w:before="100"/>
              <w:rPr>
                <w:color w:val="000000"/>
              </w:rPr>
            </w:pPr>
          </w:p>
        </w:tc>
      </w:tr>
    </w:tbl>
    <w:p w14:paraId="3E213FBC" w14:textId="77777777" w:rsidR="00A77B3E" w:rsidRDefault="00A77B3E">
      <w:pPr>
        <w:spacing w:before="100"/>
        <w:rPr>
          <w:color w:val="000000"/>
        </w:rPr>
        <w:sectPr w:rsidR="00A77B3E">
          <w:headerReference w:type="even" r:id="rId75"/>
          <w:headerReference w:type="default" r:id="rId76"/>
          <w:footerReference w:type="even" r:id="rId77"/>
          <w:footerReference w:type="default" r:id="rId78"/>
          <w:headerReference w:type="first" r:id="rId79"/>
          <w:footerReference w:type="first" r:id="rId80"/>
          <w:pgSz w:w="11906" w:h="16838"/>
          <w:pgMar w:top="720" w:right="936" w:bottom="864" w:left="720" w:header="0" w:footer="72" w:gutter="0"/>
          <w:cols w:space="720"/>
          <w:noEndnote/>
          <w:docGrid w:linePitch="360"/>
        </w:sectPr>
      </w:pPr>
    </w:p>
    <w:p w14:paraId="1C96E1DF" w14:textId="77777777" w:rsidR="00A77B3E" w:rsidRDefault="00BA5171">
      <w:pPr>
        <w:pStyle w:val="Antrat1"/>
        <w:spacing w:before="100" w:after="0"/>
        <w:rPr>
          <w:rFonts w:ascii="Times New Roman" w:hAnsi="Times New Roman" w:cs="Times New Roman"/>
          <w:b w:val="0"/>
          <w:color w:val="000000"/>
          <w:sz w:val="24"/>
        </w:rPr>
      </w:pPr>
      <w:bookmarkStart w:id="300" w:name="_Toc256000094"/>
      <w:r>
        <w:rPr>
          <w:rFonts w:ascii="Times New Roman" w:hAnsi="Times New Roman" w:cs="Times New Roman"/>
          <w:b w:val="0"/>
          <w:color w:val="000000"/>
          <w:sz w:val="24"/>
        </w:rPr>
        <w:lastRenderedPageBreak/>
        <w:t>Appendix 2: Union contribution based on financing not linked to costs</w:t>
      </w:r>
      <w:bookmarkEnd w:id="300"/>
    </w:p>
    <w:p w14:paraId="6363E1EE" w14:textId="77777777" w:rsidR="00A77B3E" w:rsidRDefault="00BA5171">
      <w:pPr>
        <w:pStyle w:val="Antrat2"/>
        <w:spacing w:before="100" w:after="0"/>
        <w:rPr>
          <w:rFonts w:ascii="Times New Roman" w:hAnsi="Times New Roman" w:cs="Times New Roman"/>
          <w:b w:val="0"/>
          <w:i w:val="0"/>
          <w:color w:val="000000"/>
          <w:sz w:val="24"/>
        </w:rPr>
      </w:pPr>
      <w:bookmarkStart w:id="301" w:name="_Toc256000095"/>
      <w:r>
        <w:rPr>
          <w:rFonts w:ascii="Times New Roman" w:hAnsi="Times New Roman" w:cs="Times New Roman"/>
          <w:b w:val="0"/>
          <w:i w:val="0"/>
          <w:color w:val="000000"/>
          <w:sz w:val="24"/>
        </w:rPr>
        <w:t>A. Summary of the main elements</w:t>
      </w:r>
      <w:bookmarkEnd w:id="301"/>
    </w:p>
    <w:p w14:paraId="09DF50F7" w14:textId="77777777"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1569"/>
        <w:gridCol w:w="1255"/>
        <w:gridCol w:w="1570"/>
        <w:gridCol w:w="1883"/>
        <w:gridCol w:w="1570"/>
        <w:gridCol w:w="1570"/>
        <w:gridCol w:w="1570"/>
        <w:gridCol w:w="2093"/>
      </w:tblGrid>
      <w:tr w:rsidR="00AE5E03" w14:paraId="5B71B35B" w14:textId="77777777">
        <w:trPr>
          <w:tblHeader/>
        </w:trPr>
        <w:tc>
          <w:tcPr>
            <w:tcW w:w="2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731BD9D" w14:textId="77777777" w:rsidR="00A77B3E" w:rsidRDefault="00BA5171">
            <w:pPr>
              <w:spacing w:before="100"/>
              <w:jc w:val="center"/>
              <w:rPr>
                <w:color w:val="000000"/>
                <w:sz w:val="12"/>
              </w:rPr>
            </w:pPr>
            <w:r>
              <w:rPr>
                <w:color w:val="000000"/>
                <w:sz w:val="12"/>
              </w:rPr>
              <w:t>Specific objective</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A441E7B" w14:textId="77777777" w:rsidR="00A77B3E" w:rsidRDefault="00BA5171">
            <w:pPr>
              <w:spacing w:before="100"/>
              <w:jc w:val="center"/>
              <w:rPr>
                <w:color w:val="000000"/>
                <w:sz w:val="12"/>
              </w:rPr>
            </w:pPr>
            <w:r>
              <w:rPr>
                <w:color w:val="000000"/>
                <w:sz w:val="12"/>
              </w:rPr>
              <w:t>The amount covered by the financing not linked to costs</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252247C" w14:textId="77777777" w:rsidR="00A77B3E" w:rsidRDefault="00BA5171">
            <w:pPr>
              <w:spacing w:before="100"/>
              <w:jc w:val="center"/>
              <w:rPr>
                <w:color w:val="000000"/>
                <w:sz w:val="12"/>
              </w:rPr>
            </w:pPr>
            <w:r>
              <w:rPr>
                <w:color w:val="000000"/>
                <w:sz w:val="12"/>
              </w:rPr>
              <w:t>Type(s) of operation covered</w:t>
            </w:r>
          </w:p>
        </w:tc>
        <w:tc>
          <w:tcPr>
            <w:tcW w:w="1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44E6DAE" w14:textId="77777777" w:rsidR="00A77B3E" w:rsidRDefault="00BA5171">
            <w:pPr>
              <w:spacing w:before="100"/>
              <w:jc w:val="center"/>
              <w:rPr>
                <w:color w:val="000000"/>
                <w:sz w:val="12"/>
              </w:rPr>
            </w:pPr>
            <w:r>
              <w:rPr>
                <w:color w:val="000000"/>
                <w:sz w:val="12"/>
              </w:rPr>
              <w:t>Conditions to be fulfilled/results to be achieved triggering reimbusresment by the Commission</w:t>
            </w:r>
          </w:p>
        </w:tc>
        <w:tc>
          <w:tcPr>
            <w:tcW w:w="30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FD294BB" w14:textId="77777777" w:rsidR="00A77B3E" w:rsidRDefault="00BA5171">
            <w:pPr>
              <w:spacing w:before="100"/>
              <w:jc w:val="center"/>
              <w:rPr>
                <w:color w:val="000000"/>
                <w:sz w:val="12"/>
              </w:rPr>
            </w:pPr>
            <w:r>
              <w:rPr>
                <w:color w:val="000000"/>
                <w:sz w:val="12"/>
              </w:rPr>
              <w:t>Indicators</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CA0D91F" w14:textId="77777777" w:rsidR="00A77B3E" w:rsidRDefault="00BA5171">
            <w:pPr>
              <w:spacing w:before="100"/>
              <w:jc w:val="center"/>
              <w:rPr>
                <w:color w:val="000000"/>
                <w:sz w:val="12"/>
              </w:rPr>
            </w:pPr>
            <w:r>
              <w:rPr>
                <w:color w:val="000000"/>
                <w:sz w:val="12"/>
              </w:rPr>
              <w:t>Unit of measurement for the conditions to be fulfilled/results to be  achieved triggering reimbursement by the Commission</w:t>
            </w:r>
          </w:p>
        </w:tc>
        <w:tc>
          <w:tcPr>
            <w:tcW w:w="2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1B65898" w14:textId="77777777" w:rsidR="00A77B3E" w:rsidRDefault="00BA5171">
            <w:pPr>
              <w:spacing w:before="100"/>
              <w:jc w:val="center"/>
              <w:rPr>
                <w:color w:val="000000"/>
                <w:sz w:val="12"/>
              </w:rPr>
            </w:pPr>
            <w:r>
              <w:rPr>
                <w:color w:val="000000"/>
                <w:sz w:val="12"/>
              </w:rPr>
              <w:t>Envisaged type of reimbursement method used to reimburse the beneficiary(ies)</w:t>
            </w:r>
          </w:p>
        </w:tc>
      </w:tr>
      <w:tr w:rsidR="00AE5E03" w14:paraId="0BD35826" w14:textId="77777777">
        <w:trPr>
          <w:tblHeader/>
        </w:trPr>
        <w:tc>
          <w:tcPr>
            <w:tcW w:w="2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3FA98BB" w14:textId="77777777" w:rsidR="00A77B3E" w:rsidRDefault="00A77B3E">
            <w:pPr>
              <w:spacing w:before="100"/>
              <w:jc w:val="center"/>
              <w:rPr>
                <w:color w:val="000000"/>
                <w:sz w:val="12"/>
              </w:rPr>
            </w:pP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FC1FC46" w14:textId="77777777" w:rsidR="00A77B3E" w:rsidRDefault="00A77B3E">
            <w:pPr>
              <w:spacing w:before="100"/>
              <w:jc w:val="center"/>
              <w:rPr>
                <w:color w:val="000000"/>
                <w:sz w:val="12"/>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FF7E810" w14:textId="77777777" w:rsidR="00A77B3E" w:rsidRDefault="00BA5171">
            <w:pPr>
              <w:spacing w:before="100"/>
              <w:jc w:val="center"/>
              <w:rPr>
                <w:color w:val="000000"/>
                <w:sz w:val="12"/>
              </w:rPr>
            </w:pPr>
            <w:r>
              <w:rPr>
                <w:color w:val="000000"/>
                <w:sz w:val="12"/>
              </w:rPr>
              <w:t>Code(1)</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48E9777" w14:textId="77777777" w:rsidR="00A77B3E" w:rsidRDefault="00BA5171">
            <w:pPr>
              <w:spacing w:before="100"/>
              <w:jc w:val="center"/>
              <w:rPr>
                <w:color w:val="000000"/>
                <w:sz w:val="12"/>
              </w:rPr>
            </w:pPr>
            <w:r>
              <w:rPr>
                <w:color w:val="000000"/>
                <w:sz w:val="12"/>
              </w:rPr>
              <w:t>Description</w:t>
            </w:r>
          </w:p>
        </w:tc>
        <w:tc>
          <w:tcPr>
            <w:tcW w:w="1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D55680E" w14:textId="77777777" w:rsidR="00A77B3E" w:rsidRDefault="00A77B3E">
            <w:pPr>
              <w:spacing w:before="100"/>
              <w:jc w:val="center"/>
              <w:rPr>
                <w:color w:val="000000"/>
                <w:sz w:val="12"/>
              </w:rPr>
            </w:pP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085A0ED" w14:textId="77777777" w:rsidR="00A77B3E" w:rsidRDefault="00BA5171">
            <w:pPr>
              <w:spacing w:before="100"/>
              <w:jc w:val="center"/>
              <w:rPr>
                <w:color w:val="000000"/>
                <w:sz w:val="12"/>
              </w:rPr>
            </w:pPr>
            <w:r>
              <w:rPr>
                <w:color w:val="000000"/>
                <w:sz w:val="12"/>
              </w:rPr>
              <w:t>Code(2)</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17B74A5" w14:textId="77777777" w:rsidR="00A77B3E" w:rsidRDefault="00BA5171">
            <w:pPr>
              <w:spacing w:before="100"/>
              <w:jc w:val="center"/>
              <w:rPr>
                <w:color w:val="000000"/>
                <w:sz w:val="12"/>
              </w:rPr>
            </w:pPr>
            <w:r>
              <w:rPr>
                <w:color w:val="000000"/>
                <w:sz w:val="12"/>
              </w:rPr>
              <w:t>Description</w:t>
            </w: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836C1E6" w14:textId="77777777" w:rsidR="00A77B3E" w:rsidRDefault="00A77B3E">
            <w:pPr>
              <w:spacing w:before="100"/>
              <w:jc w:val="center"/>
              <w:rPr>
                <w:color w:val="000000"/>
                <w:sz w:val="12"/>
              </w:rPr>
            </w:pPr>
          </w:p>
        </w:tc>
        <w:tc>
          <w:tcPr>
            <w:tcW w:w="2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7B953DF" w14:textId="77777777" w:rsidR="00A77B3E" w:rsidRDefault="00A77B3E">
            <w:pPr>
              <w:spacing w:before="100"/>
              <w:jc w:val="center"/>
              <w:rPr>
                <w:color w:val="000000"/>
                <w:sz w:val="12"/>
              </w:rPr>
            </w:pPr>
          </w:p>
        </w:tc>
      </w:tr>
    </w:tbl>
    <w:p w14:paraId="45E95DE1" w14:textId="77777777" w:rsidR="00A77B3E" w:rsidRDefault="00BA5171">
      <w:pPr>
        <w:spacing w:before="100"/>
        <w:rPr>
          <w:color w:val="000000"/>
          <w:sz w:val="12"/>
        </w:rPr>
      </w:pPr>
      <w:r>
        <w:rPr>
          <w:color w:val="000000"/>
          <w:sz w:val="12"/>
        </w:rPr>
        <w:t>(1) Refers to the code in Annex VI of the AMIF, BMVI and ISF Regulations.</w:t>
      </w:r>
    </w:p>
    <w:p w14:paraId="24C363CC" w14:textId="77777777" w:rsidR="00A77B3E" w:rsidRDefault="00BA5171">
      <w:pPr>
        <w:spacing w:before="100"/>
        <w:rPr>
          <w:color w:val="000000"/>
          <w:sz w:val="12"/>
        </w:rPr>
      </w:pPr>
      <w:r>
        <w:rPr>
          <w:color w:val="000000"/>
          <w:sz w:val="12"/>
        </w:rPr>
        <w:t>(2) Refers to the code of a common indicator, if applicable.</w:t>
      </w:r>
    </w:p>
    <w:p w14:paraId="76D84187" w14:textId="77777777" w:rsidR="00A77B3E" w:rsidRDefault="00A77B3E">
      <w:pPr>
        <w:spacing w:before="100"/>
        <w:rPr>
          <w:color w:val="000000"/>
          <w:sz w:val="12"/>
        </w:rPr>
        <w:sectPr w:rsidR="00A77B3E">
          <w:headerReference w:type="even" r:id="rId81"/>
          <w:headerReference w:type="default" r:id="rId82"/>
          <w:footerReference w:type="even" r:id="rId83"/>
          <w:footerReference w:type="default" r:id="rId84"/>
          <w:headerReference w:type="first" r:id="rId85"/>
          <w:footerReference w:type="first" r:id="rId86"/>
          <w:pgSz w:w="16838" w:h="11906" w:orient="landscape"/>
          <w:pgMar w:top="720" w:right="720" w:bottom="864" w:left="936" w:header="288" w:footer="72" w:gutter="0"/>
          <w:cols w:space="720"/>
          <w:noEndnote/>
          <w:docGrid w:linePitch="360"/>
        </w:sectPr>
      </w:pPr>
    </w:p>
    <w:p w14:paraId="6156CFA0" w14:textId="77777777" w:rsidR="00A77B3E" w:rsidRDefault="00BA5171">
      <w:pPr>
        <w:pStyle w:val="Antrat2"/>
        <w:spacing w:before="100" w:after="0"/>
        <w:rPr>
          <w:rFonts w:ascii="Times New Roman" w:hAnsi="Times New Roman" w:cs="Times New Roman"/>
          <w:b w:val="0"/>
          <w:i w:val="0"/>
          <w:color w:val="000000"/>
          <w:sz w:val="24"/>
        </w:rPr>
      </w:pPr>
      <w:bookmarkStart w:id="302" w:name="_Toc256000096"/>
      <w:r>
        <w:rPr>
          <w:rFonts w:ascii="Times New Roman" w:hAnsi="Times New Roman" w:cs="Times New Roman"/>
          <w:b w:val="0"/>
          <w:i w:val="0"/>
          <w:color w:val="000000"/>
          <w:sz w:val="24"/>
        </w:rPr>
        <w:lastRenderedPageBreak/>
        <w:t>B. Details by type of operation</w:t>
      </w:r>
      <w:bookmarkEnd w:id="302"/>
    </w:p>
    <w:p w14:paraId="5A68296E" w14:textId="77777777" w:rsidR="00A77B3E" w:rsidRDefault="00A77B3E">
      <w:pPr>
        <w:spacing w:before="100"/>
        <w:rPr>
          <w:color w:val="000000"/>
        </w:rPr>
        <w:sectPr w:rsidR="00A77B3E">
          <w:headerReference w:type="even" r:id="rId87"/>
          <w:headerReference w:type="default" r:id="rId88"/>
          <w:footerReference w:type="even" r:id="rId89"/>
          <w:footerReference w:type="default" r:id="rId90"/>
          <w:headerReference w:type="first" r:id="rId91"/>
          <w:footerReference w:type="first" r:id="rId92"/>
          <w:pgSz w:w="11906" w:h="16838"/>
          <w:pgMar w:top="720" w:right="936" w:bottom="864" w:left="720" w:header="0" w:footer="72" w:gutter="0"/>
          <w:cols w:space="720"/>
          <w:noEndnote/>
          <w:docGrid w:linePitch="360"/>
        </w:sectPr>
      </w:pPr>
    </w:p>
    <w:p w14:paraId="690A47E9" w14:textId="77777777" w:rsidR="00A77B3E" w:rsidRDefault="00BA5171">
      <w:pPr>
        <w:pStyle w:val="Antrat1"/>
        <w:spacing w:before="100" w:after="0"/>
        <w:rPr>
          <w:rFonts w:ascii="Times New Roman" w:hAnsi="Times New Roman" w:cs="Times New Roman"/>
          <w:b w:val="0"/>
          <w:color w:val="000000"/>
          <w:sz w:val="24"/>
        </w:rPr>
      </w:pPr>
      <w:bookmarkStart w:id="303" w:name="_Toc256000097"/>
      <w:r>
        <w:rPr>
          <w:rFonts w:ascii="Times New Roman" w:hAnsi="Times New Roman" w:cs="Times New Roman"/>
          <w:b w:val="0"/>
          <w:color w:val="000000"/>
          <w:sz w:val="24"/>
        </w:rPr>
        <w:lastRenderedPageBreak/>
        <w:t>Appendix 3</w:t>
      </w:r>
      <w:bookmarkEnd w:id="303"/>
    </w:p>
    <w:p w14:paraId="4A75A583" w14:textId="77777777" w:rsidR="00A77B3E" w:rsidRDefault="00BA5171">
      <w:pPr>
        <w:pStyle w:val="Antrat2"/>
        <w:spacing w:before="100" w:after="0"/>
        <w:rPr>
          <w:rFonts w:ascii="Times New Roman" w:hAnsi="Times New Roman" w:cs="Times New Roman"/>
          <w:b w:val="0"/>
          <w:i w:val="0"/>
          <w:color w:val="000000"/>
          <w:sz w:val="24"/>
        </w:rPr>
      </w:pPr>
      <w:bookmarkStart w:id="304" w:name="_Toc256000098"/>
      <w:r>
        <w:rPr>
          <w:rFonts w:ascii="Times New Roman" w:hAnsi="Times New Roman" w:cs="Times New Roman"/>
          <w:b w:val="0"/>
          <w:i w:val="0"/>
          <w:color w:val="000000"/>
          <w:sz w:val="24"/>
        </w:rPr>
        <w:t>Thematic facility</w:t>
      </w:r>
      <w:bookmarkEnd w:id="304"/>
    </w:p>
    <w:p w14:paraId="1E5B73B3" w14:textId="77777777"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5"/>
        <w:gridCol w:w="3213"/>
        <w:gridCol w:w="1704"/>
        <w:gridCol w:w="3317"/>
        <w:gridCol w:w="1913"/>
      </w:tblGrid>
      <w:tr w:rsidR="00AE5E03" w14:paraId="792337D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725D17" w14:textId="77777777" w:rsidR="00A77B3E" w:rsidRDefault="00BA5171">
            <w:pPr>
              <w:spacing w:before="100"/>
              <w:rPr>
                <w:color w:val="000000"/>
                <w:sz w:val="16"/>
              </w:rPr>
            </w:pPr>
            <w:r>
              <w:rPr>
                <w:color w:val="000000"/>
                <w:sz w:val="16"/>
              </w:rPr>
              <w:t>Procedure reference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6A04A2" w14:textId="77777777" w:rsidR="00A77B3E" w:rsidRDefault="00BA5171">
            <w:pPr>
              <w:spacing w:before="100"/>
              <w:rPr>
                <w:color w:val="000000"/>
                <w:sz w:val="16"/>
              </w:rPr>
            </w:pPr>
            <w:r>
              <w:rPr>
                <w:color w:val="000000"/>
                <w:sz w:val="16"/>
              </w:rPr>
              <w:t>Programme version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40AD6B" w14:textId="77777777" w:rsidR="00A77B3E" w:rsidRDefault="00BA5171">
            <w:pPr>
              <w:spacing w:before="100"/>
              <w:rPr>
                <w:color w:val="000000"/>
                <w:sz w:val="16"/>
              </w:rPr>
            </w:pPr>
            <w:r>
              <w:rPr>
                <w:color w:val="000000"/>
                <w:sz w:val="16"/>
              </w:rPr>
              <w:t>Status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49B15F" w14:textId="77777777" w:rsidR="00A77B3E" w:rsidRDefault="00BA5171">
            <w:pPr>
              <w:spacing w:before="100"/>
              <w:rPr>
                <w:color w:val="000000"/>
                <w:sz w:val="16"/>
              </w:rPr>
            </w:pPr>
            <w:r>
              <w:rPr>
                <w:color w:val="000000"/>
                <w:sz w:val="16"/>
              </w:rPr>
              <w:t>Accept/Decline date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2658A3" w14:textId="77777777" w:rsidR="00A77B3E" w:rsidRDefault="00BA5171">
            <w:pPr>
              <w:spacing w:before="100"/>
              <w:rPr>
                <w:color w:val="000000"/>
                <w:sz w:val="16"/>
              </w:rPr>
            </w:pPr>
            <w:r>
              <w:rPr>
                <w:color w:val="000000"/>
                <w:sz w:val="16"/>
              </w:rPr>
              <w:t>Comments</w:t>
            </w:r>
          </w:p>
        </w:tc>
      </w:tr>
      <w:tr w:rsidR="00AE5E03" w14:paraId="4FCC044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22DA2C" w14:textId="77777777" w:rsidR="00A77B3E" w:rsidRDefault="00BA5171">
            <w:pPr>
              <w:spacing w:before="100"/>
              <w:rPr>
                <w:color w:val="000000"/>
                <w:sz w:val="16"/>
              </w:rPr>
            </w:pPr>
            <w:r>
              <w:rPr>
                <w:color w:val="000000"/>
                <w:sz w:val="16"/>
              </w:rPr>
              <w:t>C(2022)3163 - 19-May-2022 - 1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18AF82" w14:textId="77777777" w:rsidR="00A77B3E" w:rsidRDefault="00BA5171">
            <w:pPr>
              <w:spacing w:before="100"/>
              <w:rPr>
                <w:color w:val="000000"/>
                <w:sz w:val="16"/>
              </w:rPr>
            </w:pPr>
            <w:r>
              <w:rPr>
                <w:color w:val="000000"/>
                <w:sz w:val="16"/>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121327" w14:textId="77777777" w:rsidR="00A77B3E" w:rsidRDefault="00BA5171">
            <w:pPr>
              <w:spacing w:before="100"/>
              <w:rPr>
                <w:color w:val="000000"/>
                <w:sz w:val="16"/>
              </w:rPr>
            </w:pPr>
            <w:r>
              <w:rPr>
                <w:color w:val="000000"/>
                <w:sz w:val="16"/>
              </w:rPr>
              <w:t>Accepted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757BA2" w14:textId="77777777" w:rsidR="00A77B3E" w:rsidRDefault="00BA5171">
            <w:pPr>
              <w:spacing w:before="100"/>
              <w:rPr>
                <w:color w:val="000000"/>
                <w:sz w:val="16"/>
              </w:rPr>
            </w:pPr>
            <w:r>
              <w:rPr>
                <w:color w:val="000000"/>
                <w:sz w:val="16"/>
              </w:rPr>
              <w:t>23-Aug-2022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14E618" w14:textId="77777777" w:rsidR="00A77B3E" w:rsidRDefault="00A77B3E">
            <w:pPr>
              <w:spacing w:before="100"/>
              <w:rPr>
                <w:color w:val="000000"/>
                <w:sz w:val="16"/>
              </w:rPr>
            </w:pPr>
          </w:p>
        </w:tc>
      </w:tr>
      <w:tr w:rsidR="00AE5E03" w14:paraId="10A45A23" w14:textId="77777777">
        <w:tc>
          <w:tcPr>
            <w:tcW w:w="0" w:type="auto"/>
            <w:gridSpan w:val="5"/>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CDF927"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818"/>
              <w:gridCol w:w="1034"/>
              <w:gridCol w:w="1118"/>
              <w:gridCol w:w="866"/>
              <w:gridCol w:w="9512"/>
            </w:tblGrid>
            <w:tr w:rsidR="00AE5E03" w14:paraId="02ABA86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8DC3EAF" w14:textId="77777777" w:rsidR="00A77B3E" w:rsidRDefault="00BA5171">
                  <w:pPr>
                    <w:spacing w:before="100"/>
                    <w:jc w:val="center"/>
                    <w:rPr>
                      <w:color w:val="000000"/>
                      <w:sz w:val="16"/>
                    </w:rPr>
                  </w:pPr>
                  <w:r>
                    <w:rPr>
                      <w:color w:val="000000"/>
                      <w:sz w:val="16"/>
                    </w:rPr>
                    <w:t>Specific objective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45DA089" w14:textId="77777777" w:rsidR="00A77B3E" w:rsidRDefault="00BA5171">
                  <w:pPr>
                    <w:spacing w:before="100"/>
                    <w:jc w:val="center"/>
                    <w:rPr>
                      <w:color w:val="000000"/>
                      <w:sz w:val="16"/>
                    </w:rPr>
                  </w:pPr>
                  <w:r>
                    <w:rPr>
                      <w:color w:val="000000"/>
                      <w:sz w:val="16"/>
                    </w:rPr>
                    <w:t>Modality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6E45CE4" w14:textId="77777777" w:rsidR="00A77B3E" w:rsidRDefault="00BA5171">
                  <w:pPr>
                    <w:spacing w:before="100"/>
                    <w:jc w:val="center"/>
                    <w:rPr>
                      <w:color w:val="000000"/>
                      <w:sz w:val="16"/>
                    </w:rPr>
                  </w:pPr>
                  <w:r>
                    <w:rPr>
                      <w:color w:val="000000"/>
                      <w:sz w:val="16"/>
                    </w:rPr>
                    <w:t>Type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1CC8EB6" w14:textId="77777777" w:rsidR="00A77B3E" w:rsidRDefault="00BA5171">
                  <w:pPr>
                    <w:spacing w:before="100"/>
                    <w:jc w:val="center"/>
                    <w:rPr>
                      <w:color w:val="000000"/>
                      <w:sz w:val="16"/>
                    </w:rPr>
                  </w:pPr>
                  <w:r>
                    <w:rPr>
                      <w:color w:val="000000"/>
                      <w:sz w:val="16"/>
                    </w:rPr>
                    <w:t>Union contribution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F8BCDEE" w14:textId="77777777" w:rsidR="00A77B3E" w:rsidRDefault="00BA5171">
                  <w:pPr>
                    <w:spacing w:before="100"/>
                    <w:jc w:val="center"/>
                    <w:rPr>
                      <w:color w:val="000000"/>
                      <w:sz w:val="16"/>
                    </w:rPr>
                  </w:pPr>
                  <w:r>
                    <w:rPr>
                      <w:color w:val="000000"/>
                      <w:sz w:val="16"/>
                    </w:rPr>
                    <w:t>Pre-financing rate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68204B" w14:textId="77777777" w:rsidR="00A77B3E" w:rsidRDefault="00BA5171">
                  <w:pPr>
                    <w:spacing w:before="100"/>
                    <w:jc w:val="center"/>
                    <w:rPr>
                      <w:color w:val="000000"/>
                      <w:sz w:val="16"/>
                    </w:rPr>
                  </w:pPr>
                  <w:r>
                    <w:rPr>
                      <w:color w:val="000000"/>
                      <w:sz w:val="16"/>
                    </w:rPr>
                    <w:t>Description of the action</w:t>
                  </w:r>
                </w:p>
              </w:tc>
            </w:tr>
            <w:tr w:rsidR="00AE5E03" w14:paraId="77F4B15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683204" w14:textId="77777777" w:rsidR="00A77B3E" w:rsidRDefault="00BA5171">
                  <w:pPr>
                    <w:spacing w:before="100"/>
                    <w:rPr>
                      <w:color w:val="000000"/>
                      <w:sz w:val="16"/>
                    </w:rPr>
                  </w:pPr>
                  <w:r>
                    <w:rPr>
                      <w:color w:val="000000"/>
                      <w:sz w:val="16"/>
                    </w:rPr>
                    <w:t>1. European integrated border management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537894" w14:textId="77777777" w:rsidR="00A77B3E" w:rsidRDefault="00BA5171">
                  <w:pPr>
                    <w:spacing w:before="100"/>
                    <w:rPr>
                      <w:color w:val="000000"/>
                      <w:sz w:val="16"/>
                    </w:rPr>
                  </w:pPr>
                  <w:r>
                    <w:rPr>
                      <w:color w:val="000000"/>
                      <w:sz w:val="16"/>
                    </w:rPr>
                    <w:t>Specific actions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45AE4A" w14:textId="77777777" w:rsidR="00A77B3E" w:rsidRDefault="00BA5171">
                  <w:pPr>
                    <w:spacing w:before="100"/>
                    <w:rPr>
                      <w:color w:val="000000"/>
                      <w:sz w:val="16"/>
                    </w:rPr>
                  </w:pPr>
                  <w:r>
                    <w:rPr>
                      <w:color w:val="000000"/>
                      <w:sz w:val="16"/>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3C35A2" w14:textId="77777777" w:rsidR="00A77B3E" w:rsidRDefault="00BA5171">
                  <w:pPr>
                    <w:spacing w:before="100"/>
                    <w:jc w:val="right"/>
                    <w:rPr>
                      <w:color w:val="000000"/>
                      <w:sz w:val="16"/>
                    </w:rPr>
                  </w:pPr>
                  <w:r>
                    <w:rPr>
                      <w:color w:val="000000"/>
                      <w:sz w:val="16"/>
                    </w:rPr>
                    <w:t>52,868,921.70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E25F4B" w14:textId="77777777"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6E991C" w14:textId="77777777" w:rsidR="00A77B3E" w:rsidRDefault="00BA5171">
                  <w:pPr>
                    <w:spacing w:before="100"/>
                    <w:rPr>
                      <w:color w:val="000000"/>
                      <w:sz w:val="16"/>
                    </w:rPr>
                  </w:pPr>
                  <w:r>
                    <w:rPr>
                      <w:color w:val="000000"/>
                      <w:sz w:val="16"/>
                    </w:rPr>
                    <w:t>BMVI/2021/SA/1.5.4/015 -  EUR  982.129,25  - Support to comply with the implementation of the relevant interoperability legal framework” under BMVI. The objective of this Specific Action is to support Schengen countries to comply with the implementation of the interoperability legal framework. The action has two aspects: 1) preparing the end-users of EU IT system for handling properly the information on identities contained in other systems as a result of interoperability and 2) extending the capacity of the SIRENE offices to resolve yellow links during the period that makes the Multiple Identity Detector (MID) operational.   Lithuania implements both aspects. In accordance with joint communication on state-sponsored instrumentalisation of migrants at the EU external borders of 23 November 2021 (JOIN(2021)32 final), the specific action BMVI/2021/SA/1  funds will cover the additional needs for support related to the situation at the border with Belarus. The specific action complements the 2021-2027 BMVI programme and (they will)  together  enhance the protection of the EU external border. The 55 EUR million allocation for this specific action will be used to finance to the extent possible Work Package 1 ‘Enhanced and expanded surveillance systems and means’ and Work Package 2 ‘Means of transport of the services controlling the border and irregular migrants’ in the application BMVI/2021/SA/1.5.8.</w:t>
                  </w:r>
                </w:p>
              </w:tc>
            </w:tr>
            <w:tr w:rsidR="00AE5E03" w14:paraId="6BB353D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446593" w14:textId="77777777" w:rsidR="00A77B3E" w:rsidRDefault="00BA5171">
                  <w:pPr>
                    <w:spacing w:before="100"/>
                    <w:rPr>
                      <w:color w:val="000000"/>
                      <w:sz w:val="16"/>
                    </w:rPr>
                  </w:pPr>
                  <w:r>
                    <w:rPr>
                      <w:color w:val="000000"/>
                      <w:sz w:val="16"/>
                    </w:rPr>
                    <w:t>TA.36(5). Technical assistance - flat rate (Art. 36(5) CPR)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F95B65" w14:textId="77777777" w:rsidR="00A77B3E" w:rsidRDefault="00BA5171">
                  <w:pPr>
                    <w:spacing w:before="100"/>
                    <w:rPr>
                      <w:color w:val="000000"/>
                      <w:sz w:val="16"/>
                    </w:rPr>
                  </w:pPr>
                  <w:r>
                    <w:rPr>
                      <w:color w:val="000000"/>
                      <w:sz w:val="16"/>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3404DC" w14:textId="77777777" w:rsidR="00A77B3E" w:rsidRDefault="00BA5171">
                  <w:pPr>
                    <w:spacing w:before="100"/>
                    <w:rPr>
                      <w:color w:val="000000"/>
                      <w:sz w:val="16"/>
                    </w:rPr>
                  </w:pPr>
                  <w:r>
                    <w:rPr>
                      <w:color w:val="000000"/>
                      <w:sz w:val="16"/>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AB690E" w14:textId="77777777" w:rsidR="00A77B3E" w:rsidRDefault="00BA5171">
                  <w:pPr>
                    <w:spacing w:before="100"/>
                    <w:jc w:val="right"/>
                    <w:rPr>
                      <w:color w:val="000000"/>
                      <w:sz w:val="16"/>
                    </w:rPr>
                  </w:pPr>
                  <w:r>
                    <w:rPr>
                      <w:color w:val="000000"/>
                      <w:sz w:val="16"/>
                    </w:rPr>
                    <w:t>3,172,135.30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E9FEBF" w14:textId="77777777"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DEDC39" w14:textId="77777777" w:rsidR="00A77B3E" w:rsidRDefault="00BA5171">
                  <w:pPr>
                    <w:spacing w:before="100"/>
                    <w:rPr>
                      <w:color w:val="000000"/>
                      <w:sz w:val="16"/>
                    </w:rPr>
                  </w:pPr>
                  <w:r>
                    <w:rPr>
                      <w:color w:val="000000"/>
                      <w:sz w:val="16"/>
                    </w:rPr>
                    <w:t>TA</w:t>
                  </w:r>
                </w:p>
              </w:tc>
            </w:tr>
          </w:tbl>
          <w:p w14:paraId="59A456D7" w14:textId="77777777" w:rsidR="00A77B3E" w:rsidRDefault="00A77B3E">
            <w:pPr>
              <w:spacing w:before="100"/>
              <w:rPr>
                <w:color w:val="000000"/>
                <w:sz w:val="16"/>
              </w:rPr>
            </w:pPr>
          </w:p>
        </w:tc>
      </w:tr>
    </w:tbl>
    <w:p w14:paraId="0C22B700" w14:textId="77777777" w:rsidR="00A77B3E" w:rsidRDefault="00A77B3E">
      <w:pPr>
        <w:spacing w:before="100"/>
        <w:rPr>
          <w:color w:val="000000"/>
          <w:sz w:val="16"/>
        </w:rPr>
      </w:pPr>
    </w:p>
    <w:p w14:paraId="2AD33D03" w14:textId="77777777" w:rsidR="00A77B3E" w:rsidRDefault="00A77B3E">
      <w:pPr>
        <w:spacing w:before="100"/>
        <w:rPr>
          <w:color w:val="000000"/>
          <w:sz w:val="16"/>
        </w:rPr>
        <w:sectPr w:rsidR="00A77B3E">
          <w:headerReference w:type="even" r:id="rId93"/>
          <w:headerReference w:type="default" r:id="rId94"/>
          <w:footerReference w:type="even" r:id="rId95"/>
          <w:footerReference w:type="default" r:id="rId96"/>
          <w:headerReference w:type="first" r:id="rId97"/>
          <w:footerReference w:type="first" r:id="rId98"/>
          <w:pgSz w:w="16838" w:h="11906" w:orient="landscape"/>
          <w:pgMar w:top="720" w:right="720" w:bottom="864" w:left="936" w:header="288" w:footer="72" w:gutter="0"/>
          <w:cols w:space="720"/>
          <w:noEndnote/>
          <w:docGrid w:linePitch="360"/>
        </w:sectPr>
      </w:pPr>
    </w:p>
    <w:p w14:paraId="04D876E8" w14:textId="77777777" w:rsidR="00A77B3E" w:rsidRDefault="00BA5171">
      <w:pPr>
        <w:pStyle w:val="Antrat1"/>
        <w:spacing w:before="100" w:after="0"/>
        <w:rPr>
          <w:rFonts w:ascii="Times New Roman" w:hAnsi="Times New Roman" w:cs="Times New Roman"/>
          <w:b w:val="0"/>
          <w:color w:val="000000"/>
          <w:sz w:val="16"/>
        </w:rPr>
      </w:pPr>
      <w:bookmarkStart w:id="305" w:name="_Toc256000099"/>
      <w:r>
        <w:rPr>
          <w:rFonts w:ascii="Times New Roman" w:hAnsi="Times New Roman" w:cs="Times New Roman"/>
          <w:b w:val="0"/>
          <w:color w:val="000000"/>
          <w:sz w:val="16"/>
        </w:rPr>
        <w:lastRenderedPageBreak/>
        <w:t>DOCUMENTS</w:t>
      </w:r>
      <w:bookmarkEnd w:id="305"/>
    </w:p>
    <w:p w14:paraId="7F565B73" w14:textId="77777777"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3"/>
        <w:gridCol w:w="1752"/>
        <w:gridCol w:w="1095"/>
        <w:gridCol w:w="1752"/>
        <w:gridCol w:w="1752"/>
        <w:gridCol w:w="4221"/>
        <w:gridCol w:w="1095"/>
        <w:gridCol w:w="1752"/>
      </w:tblGrid>
      <w:tr w:rsidR="00AE5E03" w14:paraId="0C6D3220" w14:textId="77777777">
        <w:trPr>
          <w:trHeight w:val="240"/>
          <w:tblHeader/>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2EFF3B52" w14:textId="77777777" w:rsidR="00A77B3E" w:rsidRDefault="00BA5171">
            <w:pPr>
              <w:spacing w:before="100"/>
              <w:jc w:val="center"/>
              <w:rPr>
                <w:color w:val="000000"/>
                <w:sz w:val="16"/>
              </w:rPr>
            </w:pPr>
            <w:r>
              <w:rPr>
                <w:color w:val="000000"/>
                <w:sz w:val="16"/>
              </w:rPr>
              <w:t>Document title</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10938C0A" w14:textId="77777777" w:rsidR="00A77B3E" w:rsidRDefault="00BA5171">
            <w:pPr>
              <w:spacing w:before="100"/>
              <w:jc w:val="center"/>
              <w:rPr>
                <w:color w:val="000000"/>
                <w:sz w:val="16"/>
              </w:rPr>
            </w:pPr>
            <w:r>
              <w:rPr>
                <w:color w:val="000000"/>
                <w:sz w:val="16"/>
              </w:rPr>
              <w:t>Document type</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0770078B" w14:textId="77777777" w:rsidR="00A77B3E" w:rsidRDefault="00BA5171">
            <w:pPr>
              <w:spacing w:before="100"/>
              <w:jc w:val="center"/>
              <w:rPr>
                <w:color w:val="000000"/>
                <w:sz w:val="16"/>
              </w:rPr>
            </w:pPr>
            <w:r>
              <w:rPr>
                <w:color w:val="000000"/>
                <w:sz w:val="16"/>
              </w:rPr>
              <w:t>Document date</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6FDE23E7" w14:textId="77777777" w:rsidR="00A77B3E" w:rsidRDefault="00BA5171">
            <w:pPr>
              <w:spacing w:before="100"/>
              <w:jc w:val="center"/>
              <w:rPr>
                <w:color w:val="000000"/>
                <w:sz w:val="16"/>
              </w:rPr>
            </w:pPr>
            <w:r>
              <w:rPr>
                <w:color w:val="000000"/>
                <w:sz w:val="16"/>
              </w:rPr>
              <w:t>Local reference</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8144EE7" w14:textId="77777777" w:rsidR="00A77B3E" w:rsidRDefault="00BA5171">
            <w:pPr>
              <w:spacing w:before="100"/>
              <w:jc w:val="center"/>
              <w:rPr>
                <w:color w:val="000000"/>
                <w:sz w:val="16"/>
              </w:rPr>
            </w:pPr>
            <w:r>
              <w:rPr>
                <w:color w:val="000000"/>
                <w:sz w:val="16"/>
              </w:rPr>
              <w:t>Commission reference</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7E23C2AA" w14:textId="77777777" w:rsidR="00A77B3E" w:rsidRDefault="00BA5171">
            <w:pPr>
              <w:spacing w:before="100"/>
              <w:jc w:val="center"/>
              <w:rPr>
                <w:color w:val="000000"/>
                <w:sz w:val="16"/>
              </w:rPr>
            </w:pPr>
            <w:r>
              <w:rPr>
                <w:color w:val="000000"/>
                <w:sz w:val="16"/>
              </w:rPr>
              <w:t>Files</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CEFF04A" w14:textId="77777777" w:rsidR="00A77B3E" w:rsidRDefault="00BA5171">
            <w:pPr>
              <w:spacing w:before="100"/>
              <w:jc w:val="center"/>
              <w:rPr>
                <w:color w:val="000000"/>
                <w:sz w:val="16"/>
              </w:rPr>
            </w:pPr>
            <w:r>
              <w:rPr>
                <w:color w:val="000000"/>
                <w:sz w:val="16"/>
              </w:rPr>
              <w:t>Sent date</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5BE21C86" w14:textId="77777777" w:rsidR="00A77B3E" w:rsidRDefault="00BA5171">
            <w:pPr>
              <w:spacing w:before="100"/>
              <w:jc w:val="center"/>
              <w:rPr>
                <w:color w:val="000000"/>
                <w:sz w:val="16"/>
              </w:rPr>
            </w:pPr>
            <w:r>
              <w:rPr>
                <w:color w:val="000000"/>
                <w:sz w:val="16"/>
              </w:rPr>
              <w:t>Sent by</w:t>
            </w:r>
          </w:p>
        </w:tc>
      </w:tr>
      <w:tr w:rsidR="00AE5E03" w14:paraId="5850881C" w14:textId="77777777">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5428A940" w14:textId="77777777" w:rsidR="00A77B3E" w:rsidRDefault="00BA5171">
            <w:pPr>
              <w:spacing w:before="100"/>
              <w:rPr>
                <w:color w:val="000000"/>
                <w:sz w:val="16"/>
              </w:rPr>
            </w:pPr>
            <w:r>
              <w:rPr>
                <w:color w:val="000000"/>
                <w:sz w:val="16"/>
              </w:rPr>
              <w:t>Programme snapshot 2021LT65BVPR001 1.1</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6F1DBDC" w14:textId="77777777" w:rsidR="00A77B3E" w:rsidRDefault="00BA5171">
            <w:pPr>
              <w:spacing w:before="100"/>
              <w:rPr>
                <w:color w:val="000000"/>
                <w:sz w:val="16"/>
              </w:rPr>
            </w:pPr>
            <w:r>
              <w:rPr>
                <w:color w:val="000000"/>
                <w:sz w:val="16"/>
              </w:rPr>
              <w:t>Snapshot of data before send</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778C5811" w14:textId="77777777" w:rsidR="00A77B3E" w:rsidRDefault="00BA5171">
            <w:pPr>
              <w:spacing w:before="100"/>
              <w:rPr>
                <w:color w:val="000000"/>
                <w:sz w:val="16"/>
              </w:rPr>
            </w:pPr>
            <w:r>
              <w:rPr>
                <w:color w:val="000000"/>
                <w:sz w:val="16"/>
              </w:rPr>
              <w:t>29-Aug-2022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5E1B7983" w14:textId="77777777" w:rsidR="00A77B3E" w:rsidRDefault="00A77B3E">
            <w:pPr>
              <w:spacing w:before="100"/>
              <w:rPr>
                <w:color w:val="000000"/>
                <w:sz w:val="16"/>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5F1181D0" w14:textId="77777777" w:rsidR="00A77B3E" w:rsidRDefault="00BA5171">
            <w:pPr>
              <w:spacing w:before="100"/>
              <w:rPr>
                <w:color w:val="000000"/>
                <w:sz w:val="16"/>
              </w:rPr>
            </w:pPr>
            <w:r>
              <w:rPr>
                <w:color w:val="000000"/>
                <w:sz w:val="16"/>
              </w:rPr>
              <w:t>Ares(2022)5974137</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DADDFA1" w14:textId="77777777" w:rsidR="00A77B3E" w:rsidRDefault="00BA5171">
            <w:pPr>
              <w:spacing w:before="100"/>
              <w:rPr>
                <w:color w:val="000000"/>
                <w:sz w:val="16"/>
              </w:rPr>
            </w:pPr>
            <w:r>
              <w:rPr>
                <w:color w:val="000000"/>
                <w:sz w:val="16"/>
              </w:rPr>
              <w:t>Programme_snapshot_2021LT65BVPR001_1.1_lt_en.pdf</w:t>
            </w:r>
            <w:r>
              <w:rPr>
                <w:color w:val="000000"/>
                <w:sz w:val="16"/>
              </w:rPr>
              <w:br/>
              <w:t>Programme_snapshot_2021LT65BVPR001_1.1_lt.pdf</w:t>
            </w:r>
            <w:r>
              <w:rPr>
                <w:color w:val="000000"/>
                <w:sz w:val="16"/>
              </w:rPr>
              <w:br/>
              <w:t>Programme_snapshot_2021LT65BVPR001_1.1_en.pdf</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5268FFE0" w14:textId="77777777" w:rsidR="00A77B3E" w:rsidRDefault="00BA5171">
            <w:pPr>
              <w:spacing w:before="100"/>
              <w:rPr>
                <w:color w:val="000000"/>
                <w:sz w:val="16"/>
              </w:rPr>
            </w:pPr>
            <w:r>
              <w:rPr>
                <w:color w:val="000000"/>
                <w:sz w:val="16"/>
              </w:rPr>
              <w:t>29-Aug-2022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212D0CCB" w14:textId="77777777" w:rsidR="00A77B3E" w:rsidRDefault="00BA5171">
            <w:pPr>
              <w:spacing w:before="100"/>
              <w:rPr>
                <w:color w:val="000000"/>
                <w:sz w:val="16"/>
              </w:rPr>
            </w:pPr>
            <w:r>
              <w:rPr>
                <w:color w:val="000000"/>
                <w:sz w:val="16"/>
              </w:rPr>
              <w:t>Plotnikoviene, Violeta</w:t>
            </w:r>
          </w:p>
        </w:tc>
      </w:tr>
    </w:tbl>
    <w:p w14:paraId="24827523" w14:textId="77777777" w:rsidR="00A77B3E" w:rsidRDefault="00A77B3E">
      <w:pPr>
        <w:spacing w:before="100"/>
        <w:jc w:val="center"/>
        <w:rPr>
          <w:color w:val="000000"/>
          <w:sz w:val="16"/>
        </w:rPr>
      </w:pPr>
    </w:p>
    <w:sectPr w:rsidR="00A77B3E">
      <w:headerReference w:type="even" r:id="rId99"/>
      <w:headerReference w:type="default" r:id="rId100"/>
      <w:footerReference w:type="even" r:id="rId101"/>
      <w:footerReference w:type="default" r:id="rId102"/>
      <w:headerReference w:type="first" r:id="rId103"/>
      <w:footerReference w:type="first" r:id="rId104"/>
      <w:pgSz w:w="16838" w:h="11906" w:orient="landscape"/>
      <w:pgMar w:top="720" w:right="720" w:bottom="864" w:left="936" w:header="288" w:footer="72"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2" w:author="Dalia Trinkūnienė" w:date="2023-06-18T16:59:00Z" w:initials="DT">
    <w:p w14:paraId="46D27DA1" w14:textId="71E4ABF6" w:rsidR="004D20D0" w:rsidRPr="001F62A3" w:rsidRDefault="004D20D0">
      <w:pPr>
        <w:pStyle w:val="Komentarotekstas"/>
        <w:rPr>
          <w:lang w:val="lt-LT"/>
        </w:rPr>
      </w:pPr>
      <w:r>
        <w:rPr>
          <w:rStyle w:val="Komentaronuoroda"/>
        </w:rPr>
        <w:annotationRef/>
      </w:r>
      <w:r>
        <w:t xml:space="preserve">+2 pasislėpusių asmenų nustatymo įranga </w:t>
      </w:r>
    </w:p>
  </w:comment>
  <w:comment w:id="56" w:author="Dalia Trinkūnienė" w:date="2022-12-19T15:47:00Z" w:initials="DT">
    <w:p w14:paraId="5F882F84" w14:textId="6C710B73" w:rsidR="004D20D0" w:rsidRDefault="004D20D0">
      <w:pPr>
        <w:pStyle w:val="Komentarotekstas"/>
      </w:pPr>
      <w:r>
        <w:rPr>
          <w:rStyle w:val="Komentaronuoroda"/>
        </w:rPr>
        <w:annotationRef/>
      </w:r>
      <w:r>
        <w:t>Kopgalis pier reconstruction</w:t>
      </w:r>
    </w:p>
    <w:p w14:paraId="6CC21373" w14:textId="47D1318A" w:rsidR="004D20D0" w:rsidRDefault="004D20D0">
      <w:pPr>
        <w:pStyle w:val="Komentarotekstas"/>
      </w:pPr>
      <w:r>
        <w:t>Patrol path repairs</w:t>
      </w:r>
    </w:p>
  </w:comment>
  <w:comment w:id="62" w:author="Dalia Trinkūnienė" w:date="2023-06-18T17:02:00Z" w:initials="DT">
    <w:p w14:paraId="4CEF9DE1" w14:textId="22315A8D" w:rsidR="004D20D0" w:rsidRDefault="004D20D0">
      <w:pPr>
        <w:pStyle w:val="Komentarotekstas"/>
      </w:pPr>
      <w:r>
        <w:rPr>
          <w:rStyle w:val="Komentaronuoroda"/>
        </w:rPr>
        <w:annotationRef/>
      </w:r>
      <w:r>
        <w:t>+1 sraigtasparnis</w:t>
      </w:r>
    </w:p>
    <w:p w14:paraId="265FA88F" w14:textId="01FE1391" w:rsidR="00DE0337" w:rsidRDefault="00DE0337">
      <w:pPr>
        <w:pStyle w:val="Komentarotekstas"/>
      </w:pPr>
      <w:r>
        <w:t>+1 oro sistema (Frontex)</w:t>
      </w:r>
    </w:p>
  </w:comment>
  <w:comment w:id="67" w:author="Dalia Trinkūnienė" w:date="2023-06-18T16:58:00Z" w:initials="DT">
    <w:p w14:paraId="03C8D011" w14:textId="5C43F5D1" w:rsidR="004D20D0" w:rsidRDefault="004D20D0">
      <w:pPr>
        <w:pStyle w:val="Komentarotekstas"/>
        <w:rPr>
          <w:rStyle w:val="Komentaronuoroda"/>
        </w:rPr>
      </w:pPr>
      <w:r>
        <w:rPr>
          <w:rStyle w:val="Komentaronuoroda"/>
        </w:rPr>
        <w:annotationRef/>
      </w:r>
      <w:r>
        <w:rPr>
          <w:rStyle w:val="Komentaronuoroda"/>
        </w:rPr>
        <w:t>+ 15 STS transporto priemonių</w:t>
      </w:r>
    </w:p>
    <w:p w14:paraId="493A3A43" w14:textId="29C5C68D" w:rsidR="00DE0337" w:rsidRPr="00957648" w:rsidRDefault="00DE0337">
      <w:pPr>
        <w:pStyle w:val="Komentarotekstas"/>
        <w:rPr>
          <w:lang w:val="lt-LT"/>
        </w:rPr>
      </w:pPr>
      <w:r>
        <w:rPr>
          <w:rStyle w:val="Komentaronuoroda"/>
        </w:rPr>
        <w:t xml:space="preserve">+ 13 </w:t>
      </w:r>
      <w:r w:rsidR="00271411">
        <w:rPr>
          <w:rStyle w:val="Komentaronuoroda"/>
        </w:rPr>
        <w:t xml:space="preserve">transporto priemonių </w:t>
      </w:r>
      <w:r>
        <w:rPr>
          <w:rStyle w:val="eop"/>
        </w:rPr>
        <w:t>Frontex</w:t>
      </w:r>
    </w:p>
  </w:comment>
  <w:comment w:id="77" w:author="Dalia Trinkūnienė" w:date="2023-06-18T17:04:00Z" w:initials="DT">
    <w:p w14:paraId="376A25E2" w14:textId="32E8CA92" w:rsidR="004D20D0" w:rsidRDefault="004D20D0">
      <w:pPr>
        <w:pStyle w:val="Komentarotekstas"/>
      </w:pPr>
      <w:r>
        <w:rPr>
          <w:rStyle w:val="Komentaronuoroda"/>
        </w:rPr>
        <w:annotationRef/>
      </w:r>
      <w:r>
        <w:t>+ 100 STS dalyvių</w:t>
      </w:r>
    </w:p>
  </w:comment>
  <w:comment w:id="80" w:author="Dalia Trinkūnienė" w:date="2023-06-18T17:03:00Z" w:initials="DT">
    <w:p w14:paraId="5A6B9349" w14:textId="4BEF53AE" w:rsidR="004D20D0" w:rsidRPr="001F62A3" w:rsidRDefault="004D20D0">
      <w:pPr>
        <w:pStyle w:val="Komentarotekstas"/>
        <w:rPr>
          <w:lang w:val="lt-LT"/>
        </w:rPr>
      </w:pPr>
      <w:r>
        <w:rPr>
          <w:rStyle w:val="Komentaronuoroda"/>
        </w:rPr>
        <w:annotationRef/>
      </w:r>
      <w:r>
        <w:t>+ 1 traukinių stebėjimo sistema</w:t>
      </w:r>
    </w:p>
  </w:comment>
  <w:comment w:id="86" w:author="Dalia Trinkūnienė" w:date="2023-06-20T11:54:00Z" w:initials="DT">
    <w:p w14:paraId="2D894318" w14:textId="74868D27" w:rsidR="00B1151A" w:rsidRDefault="00271411" w:rsidP="00271411">
      <w:pPr>
        <w:pStyle w:val="Komentarotekstas"/>
      </w:pPr>
      <w:r>
        <w:rPr>
          <w:rStyle w:val="Komentaronuoroda"/>
        </w:rPr>
        <w:annotationRef/>
      </w:r>
      <w:r w:rsidR="00B1151A">
        <w:t>STS konkretus veiksmas</w:t>
      </w:r>
    </w:p>
    <w:p w14:paraId="68AAA315" w14:textId="05DFC49E" w:rsidR="00271411" w:rsidRDefault="00271411" w:rsidP="00271411">
      <w:pPr>
        <w:pStyle w:val="Komentarotekstas"/>
      </w:pPr>
      <w:r>
        <w:t>+1 oro sistema (Frontex)</w:t>
      </w:r>
    </w:p>
    <w:p w14:paraId="51C4F879" w14:textId="565B3EFA" w:rsidR="00271411" w:rsidRDefault="00271411">
      <w:pPr>
        <w:pStyle w:val="Komentarotekstas"/>
      </w:pPr>
      <w:r>
        <w:t>13 transporto priemonių (Frontex)</w:t>
      </w:r>
    </w:p>
  </w:comment>
  <w:comment w:id="101" w:author="Dalia Trinkūnienė" w:date="2023-06-18T17:06:00Z" w:initials="DT">
    <w:p w14:paraId="2AABFCEB" w14:textId="24A1F9C3" w:rsidR="004D20D0" w:rsidRDefault="004D20D0">
      <w:pPr>
        <w:pStyle w:val="Komentarotekstas"/>
      </w:pPr>
      <w:r>
        <w:rPr>
          <w:rStyle w:val="Komentaronuoroda"/>
        </w:rPr>
        <w:annotationRef/>
      </w:r>
      <w:r>
        <w:t>+90 STS dalyvių</w:t>
      </w:r>
    </w:p>
  </w:comment>
  <w:comment w:id="105" w:author="Dalia Trinkūnienė" w:date="2022-12-19T12:47:00Z" w:initials="DT">
    <w:p w14:paraId="07902B9D" w14:textId="77777777" w:rsidR="004D20D0" w:rsidRDefault="004D20D0">
      <w:pPr>
        <w:pStyle w:val="Komentarotekstas"/>
      </w:pPr>
      <w:r>
        <w:rPr>
          <w:rStyle w:val="Komentaronuoroda"/>
        </w:rPr>
        <w:annotationRef/>
      </w:r>
      <w:r>
        <w:t>Mobile laboratories</w:t>
      </w:r>
    </w:p>
    <w:p w14:paraId="40E5C821" w14:textId="77777777" w:rsidR="004D20D0" w:rsidRDefault="004D20D0">
      <w:pPr>
        <w:pStyle w:val="Komentarotekstas"/>
      </w:pPr>
      <w:r>
        <w:t>TVV</w:t>
      </w:r>
    </w:p>
    <w:p w14:paraId="4A3B6644" w14:textId="5F3E4B38" w:rsidR="004D20D0" w:rsidRDefault="004D20D0">
      <w:pPr>
        <w:pStyle w:val="Komentarotekstas"/>
      </w:pPr>
      <w:r>
        <w:t>Mobile headquarters/offices</w:t>
      </w:r>
    </w:p>
  </w:comment>
  <w:comment w:id="110" w:author="Dalia Trinkūnienė" w:date="2022-12-19T12:48:00Z" w:initials="DT">
    <w:p w14:paraId="63CF1518" w14:textId="77777777" w:rsidR="004D20D0" w:rsidRDefault="004D20D0">
      <w:pPr>
        <w:pStyle w:val="Komentarotekstas"/>
      </w:pPr>
      <w:r>
        <w:rPr>
          <w:rStyle w:val="Komentaronuoroda"/>
        </w:rPr>
        <w:annotationRef/>
      </w:r>
      <w:r>
        <w:t>Transport means for patrolling</w:t>
      </w:r>
    </w:p>
  </w:comment>
  <w:comment w:id="115" w:author="Dalia Trinkūnienė" w:date="2023-06-20T12:01:00Z" w:initials="DT">
    <w:p w14:paraId="1DF7F930" w14:textId="7440BD05" w:rsidR="0066242C" w:rsidRPr="0066242C" w:rsidRDefault="0066242C">
      <w:pPr>
        <w:pStyle w:val="Komentarotekstas"/>
        <w:rPr>
          <w:lang w:val="lt-LT"/>
        </w:rPr>
      </w:pPr>
      <w:r>
        <w:rPr>
          <w:rStyle w:val="Komentaronuoroda"/>
        </w:rPr>
        <w:annotationRef/>
      </w:r>
      <w:r>
        <w:rPr>
          <w:rStyle w:val="Komentaronuoroda"/>
        </w:rPr>
        <w:t>Frontex įranga</w:t>
      </w:r>
    </w:p>
  </w:comment>
  <w:comment w:id="120" w:author="Dalia Trinkūnienė" w:date="2022-12-19T12:56:00Z" w:initials="DT">
    <w:p w14:paraId="0BC5CE7F" w14:textId="77777777" w:rsidR="004D20D0" w:rsidRDefault="004D20D0">
      <w:pPr>
        <w:pStyle w:val="Komentarotekstas"/>
      </w:pPr>
      <w:r>
        <w:rPr>
          <w:rStyle w:val="Komentaronuoroda"/>
        </w:rPr>
        <w:annotationRef/>
      </w:r>
      <w:r>
        <w:t>Dogs</w:t>
      </w:r>
    </w:p>
    <w:p w14:paraId="56F0C92D" w14:textId="77777777" w:rsidR="004D20D0" w:rsidRDefault="004D20D0">
      <w:pPr>
        <w:pStyle w:val="Komentarotekstas"/>
      </w:pPr>
      <w:r>
        <w:t>Kopgalis pier reconstruction</w:t>
      </w:r>
    </w:p>
    <w:p w14:paraId="73ABF43B" w14:textId="78A8755E" w:rsidR="004D20D0" w:rsidRDefault="004D20D0" w:rsidP="0047563B">
      <w:pPr>
        <w:pStyle w:val="Komentarotekstas"/>
      </w:pPr>
      <w:r>
        <w:t>Patrol path repairs</w:t>
      </w:r>
    </w:p>
    <w:p w14:paraId="6DC4EE15" w14:textId="77777777" w:rsidR="004D20D0" w:rsidRDefault="004D20D0">
      <w:pPr>
        <w:pStyle w:val="Komentarotekstas"/>
      </w:pPr>
      <w:r w:rsidRPr="0047563B">
        <w:t>IT equipment for the SBGS Criminal intelligence</w:t>
      </w:r>
    </w:p>
    <w:p w14:paraId="6367F14B" w14:textId="77777777" w:rsidR="004D20D0" w:rsidRDefault="004D20D0">
      <w:pPr>
        <w:pStyle w:val="Komentarotekstas"/>
      </w:pPr>
      <w:r w:rsidRPr="0047563B">
        <w:t>technologies (drones, MMS cameras)</w:t>
      </w:r>
      <w:r>
        <w:t xml:space="preserve"> </w:t>
      </w:r>
    </w:p>
    <w:p w14:paraId="73D880DA" w14:textId="25A0C49B" w:rsidR="004D20D0" w:rsidRDefault="004D20D0">
      <w:pPr>
        <w:pStyle w:val="Komentarotekstas"/>
      </w:pPr>
      <w:r>
        <w:t>UVV</w:t>
      </w:r>
    </w:p>
  </w:comment>
  <w:comment w:id="124" w:author="Dalia Trinkūnienė" w:date="2022-12-19T12:59:00Z" w:initials="DT">
    <w:p w14:paraId="4E73914C" w14:textId="77777777" w:rsidR="004D20D0" w:rsidRDefault="004D20D0">
      <w:pPr>
        <w:pStyle w:val="Komentarotekstas"/>
      </w:pPr>
      <w:r>
        <w:rPr>
          <w:rStyle w:val="Komentaronuoroda"/>
        </w:rPr>
        <w:annotationRef/>
      </w:r>
      <w:r w:rsidRPr="0047563B">
        <w:t>transport means for other needs, not for patrol</w:t>
      </w:r>
      <w:r>
        <w:t>ling</w:t>
      </w:r>
    </w:p>
    <w:p w14:paraId="28F46AB9" w14:textId="179FE862" w:rsidR="004D20D0" w:rsidRDefault="004D20D0">
      <w:pPr>
        <w:pStyle w:val="Komentarotekstas"/>
      </w:pPr>
      <w:r w:rsidRPr="0047563B">
        <w:t>alarm system in the firearms depositories</w:t>
      </w:r>
    </w:p>
    <w:p w14:paraId="6CA2AEE5" w14:textId="24B50D34" w:rsidR="004D20D0" w:rsidRDefault="004D20D0">
      <w:pPr>
        <w:pStyle w:val="Komentarotekstas"/>
      </w:pPr>
      <w:r w:rsidRPr="0047563B">
        <w:t>tools to detect counterfeiting of documents</w:t>
      </w:r>
    </w:p>
    <w:p w14:paraId="50C857BC" w14:textId="70991807" w:rsidR="004D20D0" w:rsidRDefault="004D20D0">
      <w:pPr>
        <w:pStyle w:val="Komentarotekstas"/>
      </w:pPr>
      <w:r w:rsidRPr="0047563B">
        <w:t>SBGS training</w:t>
      </w:r>
    </w:p>
    <w:p w14:paraId="3C3BC3D9" w14:textId="192CF2CA" w:rsidR="004D20D0" w:rsidRDefault="004D20D0">
      <w:pPr>
        <w:pStyle w:val="Komentarotekstas"/>
      </w:pPr>
      <w:r w:rsidRPr="0047563B">
        <w:t>upgrade DMRCN- radio communication system</w:t>
      </w:r>
    </w:p>
    <w:p w14:paraId="23A3398A" w14:textId="4299FFBA" w:rsidR="004D20D0" w:rsidRDefault="004D20D0">
      <w:pPr>
        <w:pStyle w:val="Komentarotekstas"/>
      </w:pPr>
    </w:p>
  </w:comment>
  <w:comment w:id="128" w:author="Dalia Trinkūnienė" w:date="2022-12-19T13:03:00Z" w:initials="DT">
    <w:p w14:paraId="06FE43CB" w14:textId="1239BCF8" w:rsidR="004D20D0" w:rsidRDefault="004D20D0">
      <w:pPr>
        <w:pStyle w:val="Komentarotekstas"/>
      </w:pPr>
      <w:r>
        <w:rPr>
          <w:rStyle w:val="Komentaronuoroda"/>
        </w:rPr>
        <w:annotationRef/>
      </w:r>
      <w:r>
        <w:t>NCC</w:t>
      </w:r>
    </w:p>
  </w:comment>
  <w:comment w:id="129" w:author="Dalia Trinkūnienė" w:date="2022-12-19T13:03:00Z" w:initials="DT">
    <w:p w14:paraId="4C132ED0" w14:textId="3BBFEEDB" w:rsidR="004D20D0" w:rsidRDefault="004D20D0">
      <w:pPr>
        <w:pStyle w:val="Komentarotekstas"/>
      </w:pPr>
      <w:r>
        <w:rPr>
          <w:rStyle w:val="Komentaronuoroda"/>
        </w:rPr>
        <w:annotationRef/>
      </w:r>
      <w:r>
        <w:t>SBGC computers and etc</w:t>
      </w:r>
    </w:p>
  </w:comment>
  <w:comment w:id="152" w:author="Dalia Trinkūnienė" w:date="2022-12-19T13:26:00Z" w:initials="DT">
    <w:p w14:paraId="256F948A" w14:textId="77777777" w:rsidR="004D20D0" w:rsidRDefault="004D20D0" w:rsidP="00AE5E06">
      <w:pPr>
        <w:pStyle w:val="Text1"/>
        <w:spacing w:before="0" w:after="0"/>
        <w:ind w:left="0"/>
        <w:jc w:val="left"/>
        <w:rPr>
          <w:sz w:val="16"/>
          <w:szCs w:val="16"/>
        </w:rPr>
      </w:pPr>
      <w:r>
        <w:rPr>
          <w:rStyle w:val="Komentaronuoroda"/>
        </w:rPr>
        <w:annotationRef/>
      </w:r>
      <w:r>
        <w:rPr>
          <w:sz w:val="16"/>
          <w:szCs w:val="16"/>
        </w:rPr>
        <w:t>8 diplomats (decision makers)</w:t>
      </w:r>
    </w:p>
    <w:p w14:paraId="52C67AEA" w14:textId="44A23472" w:rsidR="004D20D0" w:rsidRDefault="004D20D0" w:rsidP="00AE5E06">
      <w:pPr>
        <w:pStyle w:val="Komentarotekstas"/>
      </w:pPr>
      <w:r>
        <w:rPr>
          <w:sz w:val="16"/>
          <w:szCs w:val="16"/>
        </w:rPr>
        <w:t>4 – local technical employees)</w:t>
      </w:r>
    </w:p>
  </w:comment>
  <w:comment w:id="169" w:author="Dalia Trinkūnienė" w:date="2023-06-20T12:02:00Z" w:initials="DT">
    <w:p w14:paraId="72A067D1" w14:textId="23818A2F" w:rsidR="0066242C" w:rsidRDefault="0066242C">
      <w:pPr>
        <w:pStyle w:val="Komentarotekstas"/>
      </w:pPr>
      <w:r>
        <w:rPr>
          <w:rStyle w:val="Komentaronuoroda"/>
        </w:rPr>
        <w:annotationRef/>
      </w:r>
      <w:r>
        <w:t>+ Frontex 192,240.00</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D27DA1" w15:done="0"/>
  <w15:commentEx w15:paraId="6CC21373" w15:done="0"/>
  <w15:commentEx w15:paraId="265FA88F" w15:done="0"/>
  <w15:commentEx w15:paraId="493A3A43" w15:done="0"/>
  <w15:commentEx w15:paraId="376A25E2" w15:done="0"/>
  <w15:commentEx w15:paraId="5A6B9349" w15:done="0"/>
  <w15:commentEx w15:paraId="51C4F879" w15:done="0"/>
  <w15:commentEx w15:paraId="2AABFCEB" w15:done="0"/>
  <w15:commentEx w15:paraId="4A3B6644" w15:done="0"/>
  <w15:commentEx w15:paraId="63CF1518" w15:done="0"/>
  <w15:commentEx w15:paraId="1DF7F930" w15:done="0"/>
  <w15:commentEx w15:paraId="73D880DA" w15:done="0"/>
  <w15:commentEx w15:paraId="23A3398A" w15:done="0"/>
  <w15:commentEx w15:paraId="06FE43CB" w15:done="0"/>
  <w15:commentEx w15:paraId="4C132ED0" w15:done="0"/>
  <w15:commentEx w15:paraId="52C67AEA" w15:done="0"/>
  <w15:commentEx w15:paraId="72A067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8FF44" w14:textId="77777777" w:rsidR="00CC55B1" w:rsidRDefault="00CC55B1">
      <w:r>
        <w:separator/>
      </w:r>
    </w:p>
  </w:endnote>
  <w:endnote w:type="continuationSeparator" w:id="0">
    <w:p w14:paraId="4B2EABC5" w14:textId="77777777" w:rsidR="00CC55B1" w:rsidRDefault="00CC5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C2869" w14:textId="77777777" w:rsidR="004D20D0" w:rsidRDefault="004D20D0"/>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0A9C6" w14:textId="77777777" w:rsidR="004D20D0" w:rsidRDefault="004D20D0"/>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757"/>
      <w:gridCol w:w="3668"/>
      <w:gridCol w:w="5757"/>
    </w:tblGrid>
    <w:tr w:rsidR="004D20D0" w14:paraId="5F66606E" w14:textId="77777777">
      <w:trPr>
        <w:trHeight w:val="160"/>
      </w:trPr>
      <w:tc>
        <w:tcPr>
          <w:tcW w:w="0" w:type="auto"/>
          <w:tcMar>
            <w:top w:w="0" w:type="dxa"/>
            <w:left w:w="60" w:type="dxa"/>
            <w:bottom w:w="80" w:type="dxa"/>
            <w:right w:w="60" w:type="dxa"/>
          </w:tcMar>
        </w:tcPr>
        <w:p w14:paraId="2658CF5B" w14:textId="77777777" w:rsidR="004D20D0" w:rsidRDefault="004D20D0">
          <w:pPr>
            <w:rPr>
              <w:b/>
              <w:color w:val="000000"/>
            </w:rPr>
          </w:pPr>
          <w:r>
            <w:rPr>
              <w:b/>
              <w:color w:val="000000"/>
              <w:sz w:val="32"/>
            </w:rPr>
            <w:t>EN</w:t>
          </w:r>
        </w:p>
      </w:tc>
      <w:tc>
        <w:tcPr>
          <w:tcW w:w="0" w:type="auto"/>
          <w:tcMar>
            <w:top w:w="0" w:type="dxa"/>
            <w:left w:w="60" w:type="dxa"/>
            <w:bottom w:w="80" w:type="dxa"/>
            <w:right w:w="60" w:type="dxa"/>
          </w:tcMar>
        </w:tcPr>
        <w:p w14:paraId="3817973F" w14:textId="77777777" w:rsidR="004D20D0" w:rsidRDefault="004D20D0">
          <w:pPr>
            <w:jc w:val="center"/>
            <w:rPr>
              <w:b/>
              <w:color w:val="000000"/>
              <w:sz w:val="32"/>
            </w:rPr>
          </w:pPr>
          <w:r>
            <w:rPr>
              <w:b/>
              <w:color w:val="000000"/>
            </w:rPr>
            <w:fldChar w:fldCharType="begin"/>
          </w:r>
          <w:r>
            <w:rPr>
              <w:b/>
              <w:color w:val="000000"/>
            </w:rPr>
            <w:instrText>PAGE</w:instrText>
          </w:r>
          <w:r>
            <w:rPr>
              <w:b/>
              <w:color w:val="000000"/>
            </w:rPr>
            <w:fldChar w:fldCharType="separate"/>
          </w:r>
          <w:r w:rsidR="009D53FE">
            <w:rPr>
              <w:b/>
              <w:color w:val="000000"/>
            </w:rPr>
            <w:t>18</w:t>
          </w:r>
          <w:r>
            <w:rPr>
              <w:b/>
              <w:color w:val="000000"/>
            </w:rPr>
            <w:fldChar w:fldCharType="end"/>
          </w:r>
        </w:p>
      </w:tc>
      <w:tc>
        <w:tcPr>
          <w:tcW w:w="0" w:type="auto"/>
          <w:tcMar>
            <w:top w:w="0" w:type="dxa"/>
            <w:left w:w="60" w:type="dxa"/>
            <w:bottom w:w="80" w:type="dxa"/>
            <w:right w:w="60" w:type="dxa"/>
          </w:tcMar>
        </w:tcPr>
        <w:p w14:paraId="7C1226C5" w14:textId="77777777" w:rsidR="004D20D0" w:rsidRDefault="004D20D0">
          <w:pPr>
            <w:jc w:val="right"/>
            <w:rPr>
              <w:b/>
              <w:color w:val="000000"/>
              <w:sz w:val="32"/>
            </w:rPr>
          </w:pPr>
          <w:r>
            <w:rPr>
              <w:b/>
              <w:color w:val="000000"/>
              <w:sz w:val="32"/>
            </w:rPr>
            <w:t>EN</w:t>
          </w:r>
        </w:p>
      </w:tc>
    </w:tr>
  </w:tbl>
  <w:p w14:paraId="758E4861" w14:textId="77777777" w:rsidR="004D20D0" w:rsidRDefault="004D20D0">
    <w:pPr>
      <w:rPr>
        <w:b/>
        <w:color w:val="000000"/>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40D39" w14:textId="77777777" w:rsidR="004D20D0" w:rsidRDefault="004D20D0"/>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C5C34" w14:textId="77777777" w:rsidR="004D20D0" w:rsidRDefault="004D20D0"/>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886"/>
      <w:gridCol w:w="2477"/>
      <w:gridCol w:w="3887"/>
    </w:tblGrid>
    <w:tr w:rsidR="004D20D0" w14:paraId="1F2E9CDB" w14:textId="77777777">
      <w:tc>
        <w:tcPr>
          <w:tcW w:w="0" w:type="auto"/>
          <w:tcMar>
            <w:top w:w="0" w:type="dxa"/>
            <w:left w:w="60" w:type="dxa"/>
            <w:bottom w:w="80" w:type="dxa"/>
            <w:right w:w="60" w:type="dxa"/>
          </w:tcMar>
        </w:tcPr>
        <w:p w14:paraId="6C141A8F" w14:textId="77777777" w:rsidR="004D20D0" w:rsidRDefault="004D20D0">
          <w:pPr>
            <w:rPr>
              <w:b/>
              <w:color w:val="000000"/>
            </w:rPr>
          </w:pPr>
          <w:r>
            <w:rPr>
              <w:b/>
              <w:color w:val="000000"/>
              <w:sz w:val="32"/>
            </w:rPr>
            <w:t>EN</w:t>
          </w:r>
        </w:p>
      </w:tc>
      <w:tc>
        <w:tcPr>
          <w:tcW w:w="0" w:type="auto"/>
          <w:tcMar>
            <w:top w:w="0" w:type="dxa"/>
            <w:left w:w="60" w:type="dxa"/>
            <w:bottom w:w="80" w:type="dxa"/>
            <w:right w:w="60" w:type="dxa"/>
          </w:tcMar>
        </w:tcPr>
        <w:p w14:paraId="5A4BC5C7" w14:textId="77777777" w:rsidR="004D20D0" w:rsidRDefault="004D20D0">
          <w:pPr>
            <w:jc w:val="center"/>
            <w:rPr>
              <w:b/>
              <w:color w:val="000000"/>
              <w:sz w:val="32"/>
            </w:rPr>
          </w:pPr>
          <w:r>
            <w:rPr>
              <w:b/>
              <w:color w:val="000000"/>
            </w:rPr>
            <w:fldChar w:fldCharType="begin"/>
          </w:r>
          <w:r>
            <w:rPr>
              <w:b/>
              <w:color w:val="000000"/>
            </w:rPr>
            <w:instrText>PAGE</w:instrText>
          </w:r>
          <w:r>
            <w:rPr>
              <w:b/>
              <w:color w:val="000000"/>
            </w:rPr>
            <w:fldChar w:fldCharType="separate"/>
          </w:r>
          <w:r w:rsidR="009D53FE">
            <w:rPr>
              <w:b/>
              <w:color w:val="000000"/>
            </w:rPr>
            <w:t>22</w:t>
          </w:r>
          <w:r>
            <w:rPr>
              <w:b/>
              <w:color w:val="000000"/>
            </w:rPr>
            <w:fldChar w:fldCharType="end"/>
          </w:r>
        </w:p>
      </w:tc>
      <w:tc>
        <w:tcPr>
          <w:tcW w:w="0" w:type="auto"/>
          <w:tcMar>
            <w:top w:w="0" w:type="dxa"/>
            <w:left w:w="60" w:type="dxa"/>
            <w:bottom w:w="80" w:type="dxa"/>
            <w:right w:w="60" w:type="dxa"/>
          </w:tcMar>
        </w:tcPr>
        <w:p w14:paraId="27EF3770" w14:textId="77777777" w:rsidR="004D20D0" w:rsidRDefault="004D20D0">
          <w:pPr>
            <w:jc w:val="right"/>
            <w:rPr>
              <w:b/>
              <w:color w:val="000000"/>
              <w:sz w:val="32"/>
            </w:rPr>
          </w:pPr>
          <w:r>
            <w:rPr>
              <w:b/>
              <w:color w:val="000000"/>
              <w:sz w:val="32"/>
            </w:rPr>
            <w:t>EN</w:t>
          </w:r>
        </w:p>
      </w:tc>
    </w:tr>
  </w:tbl>
  <w:p w14:paraId="5A4436E1" w14:textId="77777777" w:rsidR="004D20D0" w:rsidRDefault="004D20D0">
    <w:pPr>
      <w:rPr>
        <w:b/>
        <w:color w:val="000000"/>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C94D4" w14:textId="77777777" w:rsidR="004D20D0" w:rsidRDefault="004D20D0"/>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41102" w14:textId="77777777" w:rsidR="004D20D0" w:rsidRDefault="004D20D0"/>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757"/>
      <w:gridCol w:w="3668"/>
      <w:gridCol w:w="5757"/>
    </w:tblGrid>
    <w:tr w:rsidR="004D20D0" w14:paraId="0B993A3F" w14:textId="77777777">
      <w:tc>
        <w:tcPr>
          <w:tcW w:w="0" w:type="auto"/>
          <w:tcMar>
            <w:top w:w="0" w:type="dxa"/>
            <w:left w:w="60" w:type="dxa"/>
            <w:bottom w:w="80" w:type="dxa"/>
            <w:right w:w="60" w:type="dxa"/>
          </w:tcMar>
        </w:tcPr>
        <w:p w14:paraId="00326173" w14:textId="77777777" w:rsidR="004D20D0" w:rsidRDefault="004D20D0">
          <w:pPr>
            <w:rPr>
              <w:b/>
              <w:color w:val="000000"/>
            </w:rPr>
          </w:pPr>
          <w:r>
            <w:rPr>
              <w:b/>
              <w:color w:val="000000"/>
              <w:sz w:val="32"/>
            </w:rPr>
            <w:t>EN</w:t>
          </w:r>
        </w:p>
      </w:tc>
      <w:tc>
        <w:tcPr>
          <w:tcW w:w="0" w:type="auto"/>
          <w:tcMar>
            <w:top w:w="0" w:type="dxa"/>
            <w:left w:w="60" w:type="dxa"/>
            <w:bottom w:w="80" w:type="dxa"/>
            <w:right w:w="60" w:type="dxa"/>
          </w:tcMar>
        </w:tcPr>
        <w:p w14:paraId="27D120A4" w14:textId="77777777" w:rsidR="004D20D0" w:rsidRDefault="004D20D0">
          <w:pPr>
            <w:jc w:val="center"/>
            <w:rPr>
              <w:b/>
              <w:color w:val="000000"/>
              <w:sz w:val="32"/>
            </w:rPr>
          </w:pPr>
          <w:r>
            <w:rPr>
              <w:b/>
              <w:color w:val="000000"/>
            </w:rPr>
            <w:fldChar w:fldCharType="begin"/>
          </w:r>
          <w:r>
            <w:rPr>
              <w:b/>
              <w:color w:val="000000"/>
            </w:rPr>
            <w:instrText>PAGE</w:instrText>
          </w:r>
          <w:r>
            <w:rPr>
              <w:b/>
              <w:color w:val="000000"/>
            </w:rPr>
            <w:fldChar w:fldCharType="separate"/>
          </w:r>
          <w:r w:rsidR="009D53FE">
            <w:rPr>
              <w:b/>
              <w:color w:val="000000"/>
            </w:rPr>
            <w:t>26</w:t>
          </w:r>
          <w:r>
            <w:rPr>
              <w:b/>
              <w:color w:val="000000"/>
            </w:rPr>
            <w:fldChar w:fldCharType="end"/>
          </w:r>
        </w:p>
      </w:tc>
      <w:tc>
        <w:tcPr>
          <w:tcW w:w="0" w:type="auto"/>
          <w:tcMar>
            <w:top w:w="0" w:type="dxa"/>
            <w:left w:w="60" w:type="dxa"/>
            <w:bottom w:w="80" w:type="dxa"/>
            <w:right w:w="60" w:type="dxa"/>
          </w:tcMar>
        </w:tcPr>
        <w:p w14:paraId="1CDDFF56" w14:textId="77777777" w:rsidR="004D20D0" w:rsidRDefault="004D20D0">
          <w:pPr>
            <w:jc w:val="right"/>
            <w:rPr>
              <w:b/>
              <w:color w:val="000000"/>
              <w:sz w:val="32"/>
            </w:rPr>
          </w:pPr>
          <w:r>
            <w:rPr>
              <w:b/>
              <w:color w:val="000000"/>
              <w:sz w:val="32"/>
            </w:rPr>
            <w:t>EN</w:t>
          </w:r>
        </w:p>
      </w:tc>
    </w:tr>
  </w:tbl>
  <w:p w14:paraId="105C389D" w14:textId="77777777" w:rsidR="004D20D0" w:rsidRDefault="004D20D0">
    <w:pPr>
      <w:rPr>
        <w:b/>
        <w:color w:val="000000"/>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558B2" w14:textId="77777777" w:rsidR="004D20D0" w:rsidRDefault="004D20D0"/>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91FF2" w14:textId="77777777" w:rsidR="004D20D0" w:rsidRDefault="004D20D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107"/>
      <w:gridCol w:w="2037"/>
      <w:gridCol w:w="4106"/>
    </w:tblGrid>
    <w:tr w:rsidR="004D20D0" w14:paraId="717C4DEB" w14:textId="77777777">
      <w:trPr>
        <w:trHeight w:val="240"/>
      </w:trPr>
      <w:tc>
        <w:tcPr>
          <w:tcW w:w="0" w:type="auto"/>
          <w:tcMar>
            <w:left w:w="100" w:type="dxa"/>
            <w:right w:w="100" w:type="dxa"/>
          </w:tcMar>
        </w:tcPr>
        <w:p w14:paraId="58A52B9D" w14:textId="77777777" w:rsidR="004D20D0" w:rsidRDefault="004D20D0">
          <w:pPr>
            <w:rPr>
              <w:b/>
              <w:color w:val="000000"/>
            </w:rPr>
          </w:pPr>
          <w:r>
            <w:rPr>
              <w:b/>
              <w:color w:val="000000"/>
              <w:sz w:val="32"/>
            </w:rPr>
            <w:t>EN</w:t>
          </w:r>
        </w:p>
      </w:tc>
      <w:tc>
        <w:tcPr>
          <w:tcW w:w="0" w:type="auto"/>
          <w:tcMar>
            <w:left w:w="100" w:type="dxa"/>
            <w:right w:w="100" w:type="dxa"/>
          </w:tcMar>
        </w:tcPr>
        <w:p w14:paraId="5387027F" w14:textId="77777777" w:rsidR="004D20D0" w:rsidRDefault="004D20D0">
          <w:pPr>
            <w:jc w:val="center"/>
            <w:rPr>
              <w:b/>
              <w:color w:val="000000"/>
              <w:sz w:val="32"/>
            </w:rPr>
          </w:pPr>
          <w:r>
            <w:rPr>
              <w:b/>
              <w:color w:val="000000"/>
            </w:rPr>
            <w:fldChar w:fldCharType="begin"/>
          </w:r>
          <w:r>
            <w:rPr>
              <w:b/>
              <w:color w:val="000000"/>
            </w:rPr>
            <w:instrText>PAGE</w:instrText>
          </w:r>
          <w:r>
            <w:rPr>
              <w:b/>
              <w:color w:val="000000"/>
            </w:rPr>
            <w:fldChar w:fldCharType="separate"/>
          </w:r>
          <w:r w:rsidR="0066242C">
            <w:rPr>
              <w:b/>
              <w:color w:val="000000"/>
            </w:rPr>
            <w:t>7</w:t>
          </w:r>
          <w:r>
            <w:rPr>
              <w:b/>
              <w:color w:val="000000"/>
            </w:rPr>
            <w:fldChar w:fldCharType="end"/>
          </w:r>
        </w:p>
      </w:tc>
      <w:tc>
        <w:tcPr>
          <w:tcW w:w="0" w:type="auto"/>
          <w:tcMar>
            <w:left w:w="100" w:type="dxa"/>
            <w:right w:w="100" w:type="dxa"/>
          </w:tcMar>
        </w:tcPr>
        <w:p w14:paraId="7D77A184" w14:textId="77777777" w:rsidR="004D20D0" w:rsidRDefault="004D20D0">
          <w:pPr>
            <w:jc w:val="right"/>
            <w:rPr>
              <w:b/>
              <w:color w:val="000000"/>
              <w:sz w:val="32"/>
            </w:rPr>
          </w:pPr>
          <w:r>
            <w:rPr>
              <w:b/>
              <w:color w:val="000000"/>
              <w:sz w:val="32"/>
            </w:rPr>
            <w:t>EN</w:t>
          </w:r>
        </w:p>
      </w:tc>
    </w:tr>
  </w:tbl>
  <w:p w14:paraId="48C63212" w14:textId="77777777" w:rsidR="004D20D0" w:rsidRDefault="004D20D0">
    <w:pPr>
      <w:rPr>
        <w:b/>
        <w:color w:val="000000"/>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886"/>
      <w:gridCol w:w="2477"/>
      <w:gridCol w:w="3887"/>
    </w:tblGrid>
    <w:tr w:rsidR="004D20D0" w14:paraId="261E5579" w14:textId="77777777">
      <w:tc>
        <w:tcPr>
          <w:tcW w:w="0" w:type="auto"/>
          <w:tcMar>
            <w:top w:w="0" w:type="dxa"/>
            <w:left w:w="60" w:type="dxa"/>
            <w:bottom w:w="80" w:type="dxa"/>
            <w:right w:w="60" w:type="dxa"/>
          </w:tcMar>
        </w:tcPr>
        <w:p w14:paraId="2F9FC749" w14:textId="77777777" w:rsidR="004D20D0" w:rsidRDefault="004D20D0">
          <w:pPr>
            <w:rPr>
              <w:b/>
              <w:color w:val="000000"/>
            </w:rPr>
          </w:pPr>
          <w:r>
            <w:rPr>
              <w:b/>
              <w:color w:val="000000"/>
              <w:sz w:val="32"/>
            </w:rPr>
            <w:t>EN</w:t>
          </w:r>
        </w:p>
      </w:tc>
      <w:tc>
        <w:tcPr>
          <w:tcW w:w="0" w:type="auto"/>
          <w:tcMar>
            <w:top w:w="0" w:type="dxa"/>
            <w:left w:w="60" w:type="dxa"/>
            <w:bottom w:w="80" w:type="dxa"/>
            <w:right w:w="60" w:type="dxa"/>
          </w:tcMar>
        </w:tcPr>
        <w:p w14:paraId="1FACFA63" w14:textId="77777777" w:rsidR="004D20D0" w:rsidRDefault="004D20D0">
          <w:pPr>
            <w:jc w:val="center"/>
            <w:rPr>
              <w:b/>
              <w:color w:val="000000"/>
              <w:sz w:val="32"/>
            </w:rPr>
          </w:pPr>
          <w:r>
            <w:rPr>
              <w:b/>
              <w:color w:val="000000"/>
            </w:rPr>
            <w:fldChar w:fldCharType="begin"/>
          </w:r>
          <w:r>
            <w:rPr>
              <w:b/>
              <w:color w:val="000000"/>
            </w:rPr>
            <w:instrText>PAGE</w:instrText>
          </w:r>
          <w:r>
            <w:rPr>
              <w:b/>
              <w:color w:val="000000"/>
            </w:rPr>
            <w:fldChar w:fldCharType="separate"/>
          </w:r>
          <w:r w:rsidR="009D53FE">
            <w:rPr>
              <w:b/>
              <w:color w:val="000000"/>
            </w:rPr>
            <w:t>28</w:t>
          </w:r>
          <w:r>
            <w:rPr>
              <w:b/>
              <w:color w:val="000000"/>
            </w:rPr>
            <w:fldChar w:fldCharType="end"/>
          </w:r>
        </w:p>
      </w:tc>
      <w:tc>
        <w:tcPr>
          <w:tcW w:w="0" w:type="auto"/>
          <w:tcMar>
            <w:top w:w="0" w:type="dxa"/>
            <w:left w:w="60" w:type="dxa"/>
            <w:bottom w:w="80" w:type="dxa"/>
            <w:right w:w="60" w:type="dxa"/>
          </w:tcMar>
        </w:tcPr>
        <w:p w14:paraId="4A0E6AA7" w14:textId="77777777" w:rsidR="004D20D0" w:rsidRDefault="004D20D0">
          <w:pPr>
            <w:jc w:val="right"/>
            <w:rPr>
              <w:b/>
              <w:color w:val="000000"/>
              <w:sz w:val="32"/>
            </w:rPr>
          </w:pPr>
          <w:r>
            <w:rPr>
              <w:b/>
              <w:color w:val="000000"/>
              <w:sz w:val="32"/>
            </w:rPr>
            <w:t>EN</w:t>
          </w:r>
        </w:p>
      </w:tc>
    </w:tr>
  </w:tbl>
  <w:p w14:paraId="74C1BD66" w14:textId="77777777" w:rsidR="004D20D0" w:rsidRDefault="004D20D0">
    <w:pPr>
      <w:rPr>
        <w:b/>
        <w:color w:val="000000"/>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58F87" w14:textId="77777777" w:rsidR="004D20D0" w:rsidRDefault="004D20D0"/>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B8A83" w14:textId="77777777" w:rsidR="004D20D0" w:rsidRDefault="004D20D0"/>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757"/>
      <w:gridCol w:w="3668"/>
      <w:gridCol w:w="5757"/>
    </w:tblGrid>
    <w:tr w:rsidR="004D20D0" w14:paraId="1B11C904" w14:textId="77777777">
      <w:tc>
        <w:tcPr>
          <w:tcW w:w="0" w:type="auto"/>
          <w:tcMar>
            <w:top w:w="0" w:type="dxa"/>
            <w:left w:w="60" w:type="dxa"/>
            <w:bottom w:w="80" w:type="dxa"/>
            <w:right w:w="60" w:type="dxa"/>
          </w:tcMar>
        </w:tcPr>
        <w:p w14:paraId="711B73C5" w14:textId="77777777" w:rsidR="004D20D0" w:rsidRDefault="004D20D0">
          <w:pPr>
            <w:rPr>
              <w:b/>
              <w:color w:val="000000"/>
            </w:rPr>
          </w:pPr>
          <w:r>
            <w:rPr>
              <w:b/>
              <w:color w:val="000000"/>
              <w:sz w:val="32"/>
            </w:rPr>
            <w:t>EN</w:t>
          </w:r>
        </w:p>
      </w:tc>
      <w:tc>
        <w:tcPr>
          <w:tcW w:w="0" w:type="auto"/>
          <w:tcMar>
            <w:top w:w="0" w:type="dxa"/>
            <w:left w:w="60" w:type="dxa"/>
            <w:bottom w:w="80" w:type="dxa"/>
            <w:right w:w="60" w:type="dxa"/>
          </w:tcMar>
        </w:tcPr>
        <w:p w14:paraId="453537B7" w14:textId="77777777" w:rsidR="004D20D0" w:rsidRDefault="004D20D0">
          <w:pPr>
            <w:jc w:val="center"/>
            <w:rPr>
              <w:b/>
              <w:color w:val="000000"/>
              <w:sz w:val="32"/>
            </w:rPr>
          </w:pPr>
          <w:r>
            <w:rPr>
              <w:b/>
              <w:color w:val="000000"/>
            </w:rPr>
            <w:fldChar w:fldCharType="begin"/>
          </w:r>
          <w:r>
            <w:rPr>
              <w:b/>
              <w:color w:val="000000"/>
            </w:rPr>
            <w:instrText>PAGE</w:instrText>
          </w:r>
          <w:r>
            <w:rPr>
              <w:b/>
              <w:color w:val="000000"/>
            </w:rPr>
            <w:fldChar w:fldCharType="separate"/>
          </w:r>
          <w:r w:rsidR="009D53FE">
            <w:rPr>
              <w:b/>
              <w:color w:val="000000"/>
            </w:rPr>
            <w:t>30</w:t>
          </w:r>
          <w:r>
            <w:rPr>
              <w:b/>
              <w:color w:val="000000"/>
            </w:rPr>
            <w:fldChar w:fldCharType="end"/>
          </w:r>
        </w:p>
      </w:tc>
      <w:tc>
        <w:tcPr>
          <w:tcW w:w="0" w:type="auto"/>
          <w:tcMar>
            <w:top w:w="0" w:type="dxa"/>
            <w:left w:w="60" w:type="dxa"/>
            <w:bottom w:w="80" w:type="dxa"/>
            <w:right w:w="60" w:type="dxa"/>
          </w:tcMar>
        </w:tcPr>
        <w:p w14:paraId="25A737BB" w14:textId="77777777" w:rsidR="004D20D0" w:rsidRDefault="004D20D0">
          <w:pPr>
            <w:jc w:val="right"/>
            <w:rPr>
              <w:b/>
              <w:color w:val="000000"/>
              <w:sz w:val="32"/>
            </w:rPr>
          </w:pPr>
          <w:r>
            <w:rPr>
              <w:b/>
              <w:color w:val="000000"/>
              <w:sz w:val="32"/>
            </w:rPr>
            <w:t>EN</w:t>
          </w:r>
        </w:p>
      </w:tc>
    </w:tr>
  </w:tbl>
  <w:p w14:paraId="14596E41" w14:textId="77777777" w:rsidR="004D20D0" w:rsidRDefault="004D20D0">
    <w:pPr>
      <w:rPr>
        <w:b/>
        <w:color w:val="000000"/>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4F57B" w14:textId="77777777" w:rsidR="004D20D0" w:rsidRDefault="004D20D0"/>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F1BA6" w14:textId="77777777" w:rsidR="004D20D0" w:rsidRDefault="004D20D0"/>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757"/>
      <w:gridCol w:w="3668"/>
      <w:gridCol w:w="5757"/>
    </w:tblGrid>
    <w:tr w:rsidR="004D20D0" w14:paraId="018237E1" w14:textId="77777777">
      <w:tc>
        <w:tcPr>
          <w:tcW w:w="0" w:type="auto"/>
          <w:tcMar>
            <w:top w:w="0" w:type="dxa"/>
            <w:left w:w="60" w:type="dxa"/>
            <w:bottom w:w="80" w:type="dxa"/>
            <w:right w:w="60" w:type="dxa"/>
          </w:tcMar>
          <w:vAlign w:val="center"/>
        </w:tcPr>
        <w:p w14:paraId="3D9F4C88" w14:textId="77777777" w:rsidR="004D20D0" w:rsidRDefault="004D20D0">
          <w:pPr>
            <w:rPr>
              <w:b/>
              <w:color w:val="000000"/>
            </w:rPr>
          </w:pPr>
          <w:r>
            <w:rPr>
              <w:b/>
              <w:color w:val="000000"/>
              <w:sz w:val="32"/>
            </w:rPr>
            <w:t>EN</w:t>
          </w:r>
        </w:p>
      </w:tc>
      <w:tc>
        <w:tcPr>
          <w:tcW w:w="0" w:type="auto"/>
          <w:tcMar>
            <w:top w:w="0" w:type="dxa"/>
            <w:left w:w="60" w:type="dxa"/>
            <w:bottom w:w="80" w:type="dxa"/>
            <w:right w:w="60" w:type="dxa"/>
          </w:tcMar>
          <w:vAlign w:val="center"/>
        </w:tcPr>
        <w:p w14:paraId="2347DFCA" w14:textId="77777777" w:rsidR="004D20D0" w:rsidRDefault="004D20D0">
          <w:pPr>
            <w:jc w:val="center"/>
            <w:rPr>
              <w:b/>
              <w:color w:val="000000"/>
              <w:sz w:val="32"/>
            </w:rPr>
          </w:pPr>
          <w:r>
            <w:rPr>
              <w:b/>
              <w:color w:val="000000"/>
            </w:rPr>
            <w:fldChar w:fldCharType="begin"/>
          </w:r>
          <w:r>
            <w:rPr>
              <w:b/>
              <w:color w:val="000000"/>
            </w:rPr>
            <w:instrText>PAGE</w:instrText>
          </w:r>
          <w:r>
            <w:rPr>
              <w:b/>
              <w:color w:val="000000"/>
            </w:rPr>
            <w:fldChar w:fldCharType="separate"/>
          </w:r>
          <w:r w:rsidR="009D53FE">
            <w:rPr>
              <w:b/>
              <w:color w:val="000000"/>
            </w:rPr>
            <w:t>38</w:t>
          </w:r>
          <w:r>
            <w:rPr>
              <w:b/>
              <w:color w:val="000000"/>
            </w:rPr>
            <w:fldChar w:fldCharType="end"/>
          </w:r>
        </w:p>
      </w:tc>
      <w:tc>
        <w:tcPr>
          <w:tcW w:w="0" w:type="auto"/>
          <w:tcMar>
            <w:top w:w="0" w:type="dxa"/>
            <w:left w:w="60" w:type="dxa"/>
            <w:bottom w:w="80" w:type="dxa"/>
            <w:right w:w="60" w:type="dxa"/>
          </w:tcMar>
          <w:vAlign w:val="center"/>
        </w:tcPr>
        <w:p w14:paraId="17610ED1" w14:textId="77777777" w:rsidR="004D20D0" w:rsidRDefault="004D20D0">
          <w:pPr>
            <w:jc w:val="right"/>
            <w:rPr>
              <w:b/>
              <w:color w:val="000000"/>
              <w:sz w:val="32"/>
            </w:rPr>
          </w:pPr>
          <w:r>
            <w:rPr>
              <w:b/>
              <w:color w:val="000000"/>
              <w:sz w:val="32"/>
            </w:rPr>
            <w:t>EN</w:t>
          </w:r>
        </w:p>
      </w:tc>
    </w:tr>
  </w:tbl>
  <w:p w14:paraId="7BA65EF1" w14:textId="77777777" w:rsidR="004D20D0" w:rsidRDefault="004D20D0">
    <w:pPr>
      <w:rPr>
        <w:b/>
        <w:color w:val="000000"/>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E64DC" w14:textId="77777777" w:rsidR="004D20D0" w:rsidRDefault="004D20D0"/>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BD576" w14:textId="77777777" w:rsidR="004D20D0" w:rsidRDefault="004D20D0"/>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886"/>
      <w:gridCol w:w="2477"/>
      <w:gridCol w:w="3887"/>
    </w:tblGrid>
    <w:tr w:rsidR="004D20D0" w14:paraId="439B5B04" w14:textId="77777777">
      <w:tc>
        <w:tcPr>
          <w:tcW w:w="0" w:type="auto"/>
          <w:tcMar>
            <w:top w:w="0" w:type="dxa"/>
            <w:left w:w="60" w:type="dxa"/>
            <w:bottom w:w="80" w:type="dxa"/>
            <w:right w:w="60" w:type="dxa"/>
          </w:tcMar>
        </w:tcPr>
        <w:p w14:paraId="5D9096A1" w14:textId="77777777" w:rsidR="004D20D0" w:rsidRDefault="004D20D0">
          <w:pPr>
            <w:rPr>
              <w:b/>
              <w:color w:val="000000"/>
            </w:rPr>
          </w:pPr>
          <w:r>
            <w:rPr>
              <w:b/>
              <w:color w:val="000000"/>
              <w:sz w:val="32"/>
            </w:rPr>
            <w:t>EN</w:t>
          </w:r>
        </w:p>
      </w:tc>
      <w:tc>
        <w:tcPr>
          <w:tcW w:w="0" w:type="auto"/>
          <w:tcMar>
            <w:top w:w="0" w:type="dxa"/>
            <w:left w:w="60" w:type="dxa"/>
            <w:bottom w:w="80" w:type="dxa"/>
            <w:right w:w="60" w:type="dxa"/>
          </w:tcMar>
        </w:tcPr>
        <w:p w14:paraId="0EEF97BA" w14:textId="77777777" w:rsidR="004D20D0" w:rsidRDefault="004D20D0">
          <w:pPr>
            <w:jc w:val="center"/>
            <w:rPr>
              <w:b/>
              <w:color w:val="000000"/>
              <w:sz w:val="32"/>
            </w:rPr>
          </w:pPr>
          <w:r>
            <w:rPr>
              <w:b/>
              <w:color w:val="000000"/>
            </w:rPr>
            <w:fldChar w:fldCharType="begin"/>
          </w:r>
          <w:r>
            <w:rPr>
              <w:b/>
              <w:color w:val="000000"/>
            </w:rPr>
            <w:instrText>PAGE</w:instrText>
          </w:r>
          <w:r>
            <w:rPr>
              <w:b/>
              <w:color w:val="000000"/>
            </w:rPr>
            <w:fldChar w:fldCharType="separate"/>
          </w:r>
          <w:r w:rsidR="00800914">
            <w:rPr>
              <w:b/>
              <w:color w:val="000000"/>
            </w:rPr>
            <w:t>44</w:t>
          </w:r>
          <w:r>
            <w:rPr>
              <w:b/>
              <w:color w:val="000000"/>
            </w:rPr>
            <w:fldChar w:fldCharType="end"/>
          </w:r>
        </w:p>
      </w:tc>
      <w:tc>
        <w:tcPr>
          <w:tcW w:w="0" w:type="auto"/>
          <w:tcMar>
            <w:top w:w="0" w:type="dxa"/>
            <w:left w:w="60" w:type="dxa"/>
            <w:bottom w:w="80" w:type="dxa"/>
            <w:right w:w="60" w:type="dxa"/>
          </w:tcMar>
        </w:tcPr>
        <w:p w14:paraId="189C6A01" w14:textId="77777777" w:rsidR="004D20D0" w:rsidRDefault="004D20D0">
          <w:pPr>
            <w:jc w:val="right"/>
            <w:rPr>
              <w:b/>
              <w:color w:val="000000"/>
              <w:sz w:val="32"/>
            </w:rPr>
          </w:pPr>
          <w:r>
            <w:rPr>
              <w:b/>
              <w:color w:val="000000"/>
              <w:sz w:val="32"/>
            </w:rPr>
            <w:t>EN</w:t>
          </w:r>
        </w:p>
      </w:tc>
    </w:tr>
  </w:tbl>
  <w:p w14:paraId="39FF7A33" w14:textId="77777777" w:rsidR="004D20D0" w:rsidRDefault="004D20D0">
    <w:pPr>
      <w:rPr>
        <w:b/>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FFF08" w14:textId="77777777" w:rsidR="004D20D0" w:rsidRDefault="004D20D0"/>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EFF13" w14:textId="77777777" w:rsidR="004D20D0" w:rsidRDefault="004D20D0"/>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CC267" w14:textId="77777777" w:rsidR="004D20D0" w:rsidRDefault="004D20D0"/>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757"/>
      <w:gridCol w:w="3668"/>
      <w:gridCol w:w="5757"/>
    </w:tblGrid>
    <w:tr w:rsidR="004D20D0" w14:paraId="12FBDABC" w14:textId="77777777">
      <w:tc>
        <w:tcPr>
          <w:tcW w:w="0" w:type="auto"/>
          <w:tcMar>
            <w:top w:w="0" w:type="dxa"/>
            <w:left w:w="60" w:type="dxa"/>
            <w:bottom w:w="80" w:type="dxa"/>
            <w:right w:w="60" w:type="dxa"/>
          </w:tcMar>
        </w:tcPr>
        <w:p w14:paraId="758B56AD" w14:textId="77777777" w:rsidR="004D20D0" w:rsidRDefault="004D20D0">
          <w:pPr>
            <w:rPr>
              <w:b/>
              <w:color w:val="000000"/>
            </w:rPr>
          </w:pPr>
          <w:r>
            <w:rPr>
              <w:b/>
              <w:color w:val="000000"/>
              <w:sz w:val="32"/>
            </w:rPr>
            <w:t>EN</w:t>
          </w:r>
        </w:p>
      </w:tc>
      <w:tc>
        <w:tcPr>
          <w:tcW w:w="0" w:type="auto"/>
          <w:tcMar>
            <w:top w:w="0" w:type="dxa"/>
            <w:left w:w="60" w:type="dxa"/>
            <w:bottom w:w="80" w:type="dxa"/>
            <w:right w:w="60" w:type="dxa"/>
          </w:tcMar>
        </w:tcPr>
        <w:p w14:paraId="7D89273A" w14:textId="77777777" w:rsidR="004D20D0" w:rsidRDefault="004D20D0">
          <w:pPr>
            <w:jc w:val="center"/>
            <w:rPr>
              <w:b/>
              <w:color w:val="000000"/>
              <w:sz w:val="32"/>
            </w:rPr>
          </w:pPr>
          <w:r>
            <w:rPr>
              <w:b/>
              <w:color w:val="000000"/>
            </w:rPr>
            <w:fldChar w:fldCharType="begin"/>
          </w:r>
          <w:r>
            <w:rPr>
              <w:b/>
              <w:color w:val="000000"/>
            </w:rPr>
            <w:instrText>PAGE</w:instrText>
          </w:r>
          <w:r>
            <w:rPr>
              <w:b/>
              <w:color w:val="000000"/>
            </w:rPr>
            <w:fldChar w:fldCharType="separate"/>
          </w:r>
          <w:r w:rsidR="00C0055B">
            <w:rPr>
              <w:b/>
              <w:color w:val="000000"/>
            </w:rPr>
            <w:t>47</w:t>
          </w:r>
          <w:r>
            <w:rPr>
              <w:b/>
              <w:color w:val="000000"/>
            </w:rPr>
            <w:fldChar w:fldCharType="end"/>
          </w:r>
        </w:p>
      </w:tc>
      <w:tc>
        <w:tcPr>
          <w:tcW w:w="0" w:type="auto"/>
          <w:tcMar>
            <w:top w:w="0" w:type="dxa"/>
            <w:left w:w="60" w:type="dxa"/>
            <w:bottom w:w="80" w:type="dxa"/>
            <w:right w:w="60" w:type="dxa"/>
          </w:tcMar>
        </w:tcPr>
        <w:p w14:paraId="11B2C9FE" w14:textId="77777777" w:rsidR="004D20D0" w:rsidRDefault="004D20D0">
          <w:pPr>
            <w:jc w:val="right"/>
            <w:rPr>
              <w:b/>
              <w:color w:val="000000"/>
              <w:sz w:val="32"/>
            </w:rPr>
          </w:pPr>
          <w:r>
            <w:rPr>
              <w:b/>
              <w:color w:val="000000"/>
              <w:sz w:val="32"/>
            </w:rPr>
            <w:t>EN</w:t>
          </w:r>
        </w:p>
      </w:tc>
    </w:tr>
  </w:tbl>
  <w:p w14:paraId="63032062" w14:textId="77777777" w:rsidR="004D20D0" w:rsidRDefault="004D20D0">
    <w:pPr>
      <w:rPr>
        <w:b/>
        <w:color w:val="000000"/>
      </w:rP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08860" w14:textId="77777777" w:rsidR="004D20D0" w:rsidRDefault="004D20D0"/>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61366" w14:textId="77777777" w:rsidR="004D20D0" w:rsidRDefault="004D20D0"/>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886"/>
      <w:gridCol w:w="2477"/>
      <w:gridCol w:w="3887"/>
    </w:tblGrid>
    <w:tr w:rsidR="004D20D0" w14:paraId="75A48228" w14:textId="77777777">
      <w:tc>
        <w:tcPr>
          <w:tcW w:w="0" w:type="auto"/>
          <w:tcMar>
            <w:top w:w="0" w:type="dxa"/>
            <w:left w:w="60" w:type="dxa"/>
            <w:bottom w:w="80" w:type="dxa"/>
            <w:right w:w="60" w:type="dxa"/>
          </w:tcMar>
          <w:vAlign w:val="center"/>
        </w:tcPr>
        <w:p w14:paraId="4E60351C" w14:textId="77777777" w:rsidR="004D20D0" w:rsidRDefault="004D20D0">
          <w:pPr>
            <w:rPr>
              <w:b/>
              <w:color w:val="000000"/>
            </w:rPr>
          </w:pPr>
          <w:r>
            <w:rPr>
              <w:b/>
              <w:color w:val="000000"/>
              <w:sz w:val="32"/>
            </w:rPr>
            <w:t>EN</w:t>
          </w:r>
        </w:p>
      </w:tc>
      <w:tc>
        <w:tcPr>
          <w:tcW w:w="0" w:type="auto"/>
          <w:tcMar>
            <w:top w:w="0" w:type="dxa"/>
            <w:left w:w="60" w:type="dxa"/>
            <w:bottom w:w="80" w:type="dxa"/>
            <w:right w:w="60" w:type="dxa"/>
          </w:tcMar>
          <w:vAlign w:val="center"/>
        </w:tcPr>
        <w:p w14:paraId="5BE25CD2" w14:textId="77777777" w:rsidR="004D20D0" w:rsidRDefault="004D20D0">
          <w:pPr>
            <w:jc w:val="center"/>
            <w:rPr>
              <w:b/>
              <w:color w:val="000000"/>
              <w:sz w:val="32"/>
            </w:rPr>
          </w:pPr>
          <w:r>
            <w:rPr>
              <w:b/>
              <w:color w:val="000000"/>
            </w:rPr>
            <w:fldChar w:fldCharType="begin"/>
          </w:r>
          <w:r>
            <w:rPr>
              <w:b/>
              <w:color w:val="000000"/>
            </w:rPr>
            <w:instrText>PAGE</w:instrText>
          </w:r>
          <w:r>
            <w:rPr>
              <w:b/>
              <w:color w:val="000000"/>
            </w:rPr>
            <w:fldChar w:fldCharType="separate"/>
          </w:r>
          <w:r w:rsidR="00C0055B">
            <w:rPr>
              <w:b/>
              <w:color w:val="000000"/>
            </w:rPr>
            <w:t>52</w:t>
          </w:r>
          <w:r>
            <w:rPr>
              <w:b/>
              <w:color w:val="000000"/>
            </w:rPr>
            <w:fldChar w:fldCharType="end"/>
          </w:r>
        </w:p>
      </w:tc>
      <w:tc>
        <w:tcPr>
          <w:tcW w:w="0" w:type="auto"/>
          <w:tcMar>
            <w:top w:w="0" w:type="dxa"/>
            <w:left w:w="60" w:type="dxa"/>
            <w:bottom w:w="80" w:type="dxa"/>
            <w:right w:w="60" w:type="dxa"/>
          </w:tcMar>
          <w:vAlign w:val="center"/>
        </w:tcPr>
        <w:p w14:paraId="160FC27A" w14:textId="77777777" w:rsidR="004D20D0" w:rsidRDefault="004D20D0">
          <w:pPr>
            <w:jc w:val="right"/>
            <w:rPr>
              <w:b/>
              <w:color w:val="000000"/>
              <w:sz w:val="32"/>
            </w:rPr>
          </w:pPr>
          <w:r>
            <w:rPr>
              <w:b/>
              <w:color w:val="000000"/>
              <w:sz w:val="32"/>
            </w:rPr>
            <w:t>EN</w:t>
          </w:r>
        </w:p>
      </w:tc>
    </w:tr>
  </w:tbl>
  <w:p w14:paraId="43222F71" w14:textId="77777777" w:rsidR="004D20D0" w:rsidRDefault="004D20D0">
    <w:pPr>
      <w:rPr>
        <w:b/>
        <w:color w:val="000000"/>
      </w:rP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C42A2" w14:textId="77777777" w:rsidR="004D20D0" w:rsidRDefault="004D20D0"/>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A1D8E" w14:textId="77777777" w:rsidR="004D20D0" w:rsidRDefault="004D20D0"/>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622"/>
      <w:gridCol w:w="3939"/>
      <w:gridCol w:w="5621"/>
    </w:tblGrid>
    <w:tr w:rsidR="004D20D0" w14:paraId="52B79D1C" w14:textId="77777777">
      <w:tc>
        <w:tcPr>
          <w:tcW w:w="0" w:type="auto"/>
          <w:tcMar>
            <w:top w:w="20" w:type="dxa"/>
            <w:left w:w="120" w:type="dxa"/>
            <w:bottom w:w="120" w:type="dxa"/>
            <w:right w:w="120" w:type="dxa"/>
          </w:tcMar>
          <w:vAlign w:val="bottom"/>
        </w:tcPr>
        <w:p w14:paraId="2C48CA1F" w14:textId="77777777" w:rsidR="004D20D0" w:rsidRDefault="004D20D0">
          <w:pPr>
            <w:rPr>
              <w:b/>
              <w:color w:val="000000"/>
            </w:rPr>
          </w:pPr>
          <w:r>
            <w:rPr>
              <w:b/>
              <w:color w:val="000000"/>
              <w:sz w:val="32"/>
            </w:rPr>
            <w:t>EN</w:t>
          </w:r>
        </w:p>
      </w:tc>
      <w:tc>
        <w:tcPr>
          <w:tcW w:w="0" w:type="auto"/>
          <w:tcMar>
            <w:top w:w="20" w:type="dxa"/>
            <w:left w:w="120" w:type="dxa"/>
            <w:bottom w:w="120" w:type="dxa"/>
            <w:right w:w="120" w:type="dxa"/>
          </w:tcMar>
          <w:vAlign w:val="bottom"/>
        </w:tcPr>
        <w:p w14:paraId="7F7EC539" w14:textId="77777777" w:rsidR="004D20D0" w:rsidRDefault="004D20D0">
          <w:pPr>
            <w:jc w:val="center"/>
            <w:rPr>
              <w:b/>
              <w:color w:val="000000"/>
              <w:sz w:val="32"/>
            </w:rPr>
          </w:pPr>
          <w:r>
            <w:rPr>
              <w:b/>
              <w:color w:val="000000"/>
            </w:rPr>
            <w:fldChar w:fldCharType="begin"/>
          </w:r>
          <w:r>
            <w:rPr>
              <w:b/>
              <w:color w:val="000000"/>
            </w:rPr>
            <w:instrText>PAGE</w:instrText>
          </w:r>
          <w:r>
            <w:rPr>
              <w:b/>
              <w:color w:val="000000"/>
            </w:rPr>
            <w:fldChar w:fldCharType="separate"/>
          </w:r>
          <w:r w:rsidR="00C0055B">
            <w:rPr>
              <w:b/>
              <w:color w:val="000000"/>
            </w:rPr>
            <w:t>53</w:t>
          </w:r>
          <w:r>
            <w:rPr>
              <w:b/>
              <w:color w:val="000000"/>
            </w:rPr>
            <w:fldChar w:fldCharType="end"/>
          </w:r>
        </w:p>
      </w:tc>
      <w:tc>
        <w:tcPr>
          <w:tcW w:w="0" w:type="auto"/>
          <w:tcMar>
            <w:top w:w="20" w:type="dxa"/>
            <w:left w:w="120" w:type="dxa"/>
            <w:bottom w:w="120" w:type="dxa"/>
            <w:right w:w="120" w:type="dxa"/>
          </w:tcMar>
          <w:vAlign w:val="bottom"/>
        </w:tcPr>
        <w:p w14:paraId="3D61243A" w14:textId="77777777" w:rsidR="004D20D0" w:rsidRDefault="004D20D0">
          <w:pPr>
            <w:jc w:val="right"/>
            <w:rPr>
              <w:b/>
              <w:color w:val="000000"/>
              <w:sz w:val="32"/>
            </w:rPr>
          </w:pPr>
          <w:r>
            <w:rPr>
              <w:b/>
              <w:color w:val="000000"/>
              <w:sz w:val="32"/>
            </w:rPr>
            <w:t>EN</w:t>
          </w:r>
        </w:p>
      </w:tc>
    </w:tr>
  </w:tbl>
  <w:p w14:paraId="6913256B" w14:textId="77777777" w:rsidR="004D20D0" w:rsidRDefault="004D20D0">
    <w:pPr>
      <w:rPr>
        <w:b/>
        <w:color w:val="000000"/>
      </w:rP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4E909" w14:textId="77777777" w:rsidR="004D20D0" w:rsidRDefault="004D20D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FB1F2" w14:textId="77777777" w:rsidR="004D20D0" w:rsidRDefault="004D20D0"/>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2A691" w14:textId="77777777" w:rsidR="004D20D0" w:rsidRDefault="004D20D0"/>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886"/>
      <w:gridCol w:w="2477"/>
      <w:gridCol w:w="3887"/>
    </w:tblGrid>
    <w:tr w:rsidR="004D20D0" w14:paraId="538A54AD" w14:textId="77777777">
      <w:tc>
        <w:tcPr>
          <w:tcW w:w="0" w:type="auto"/>
          <w:tcMar>
            <w:top w:w="0" w:type="dxa"/>
            <w:left w:w="60" w:type="dxa"/>
            <w:bottom w:w="80" w:type="dxa"/>
            <w:right w:w="60" w:type="dxa"/>
          </w:tcMar>
          <w:vAlign w:val="center"/>
        </w:tcPr>
        <w:p w14:paraId="1C149277" w14:textId="77777777" w:rsidR="004D20D0" w:rsidRDefault="004D20D0">
          <w:pPr>
            <w:rPr>
              <w:b/>
              <w:color w:val="000000"/>
            </w:rPr>
          </w:pPr>
          <w:r>
            <w:rPr>
              <w:b/>
              <w:color w:val="000000"/>
              <w:sz w:val="32"/>
            </w:rPr>
            <w:t>EN</w:t>
          </w:r>
        </w:p>
      </w:tc>
      <w:tc>
        <w:tcPr>
          <w:tcW w:w="0" w:type="auto"/>
          <w:tcMar>
            <w:top w:w="0" w:type="dxa"/>
            <w:left w:w="60" w:type="dxa"/>
            <w:bottom w:w="80" w:type="dxa"/>
            <w:right w:w="60" w:type="dxa"/>
          </w:tcMar>
          <w:vAlign w:val="center"/>
        </w:tcPr>
        <w:p w14:paraId="5C43939B" w14:textId="77777777" w:rsidR="004D20D0" w:rsidRDefault="004D20D0">
          <w:pPr>
            <w:jc w:val="center"/>
            <w:rPr>
              <w:b/>
              <w:color w:val="000000"/>
              <w:sz w:val="32"/>
            </w:rPr>
          </w:pPr>
          <w:r>
            <w:rPr>
              <w:b/>
              <w:color w:val="000000"/>
            </w:rPr>
            <w:fldChar w:fldCharType="begin"/>
          </w:r>
          <w:r>
            <w:rPr>
              <w:b/>
              <w:color w:val="000000"/>
            </w:rPr>
            <w:instrText>PAGE</w:instrText>
          </w:r>
          <w:r>
            <w:rPr>
              <w:b/>
              <w:color w:val="000000"/>
            </w:rPr>
            <w:fldChar w:fldCharType="separate"/>
          </w:r>
          <w:r w:rsidR="00C0055B">
            <w:rPr>
              <w:b/>
              <w:color w:val="000000"/>
            </w:rPr>
            <w:t>54</w:t>
          </w:r>
          <w:r>
            <w:rPr>
              <w:b/>
              <w:color w:val="000000"/>
            </w:rPr>
            <w:fldChar w:fldCharType="end"/>
          </w:r>
        </w:p>
      </w:tc>
      <w:tc>
        <w:tcPr>
          <w:tcW w:w="0" w:type="auto"/>
          <w:tcMar>
            <w:top w:w="0" w:type="dxa"/>
            <w:left w:w="60" w:type="dxa"/>
            <w:bottom w:w="80" w:type="dxa"/>
            <w:right w:w="60" w:type="dxa"/>
          </w:tcMar>
          <w:vAlign w:val="center"/>
        </w:tcPr>
        <w:p w14:paraId="278279E0" w14:textId="77777777" w:rsidR="004D20D0" w:rsidRDefault="004D20D0">
          <w:pPr>
            <w:jc w:val="right"/>
            <w:rPr>
              <w:b/>
              <w:color w:val="000000"/>
              <w:sz w:val="32"/>
            </w:rPr>
          </w:pPr>
          <w:r>
            <w:rPr>
              <w:b/>
              <w:color w:val="000000"/>
              <w:sz w:val="32"/>
            </w:rPr>
            <w:t>EN</w:t>
          </w:r>
        </w:p>
      </w:tc>
    </w:tr>
  </w:tbl>
  <w:p w14:paraId="7CDF4391" w14:textId="77777777" w:rsidR="004D20D0" w:rsidRDefault="004D20D0">
    <w:pPr>
      <w:rPr>
        <w:b/>
        <w:color w:val="000000"/>
      </w:rP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39660" w14:textId="77777777" w:rsidR="004D20D0" w:rsidRDefault="004D20D0"/>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93B6B" w14:textId="77777777" w:rsidR="004D20D0" w:rsidRDefault="004D20D0"/>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757"/>
      <w:gridCol w:w="3668"/>
      <w:gridCol w:w="5757"/>
    </w:tblGrid>
    <w:tr w:rsidR="004D20D0" w14:paraId="20D20407" w14:textId="77777777">
      <w:tc>
        <w:tcPr>
          <w:tcW w:w="0" w:type="auto"/>
          <w:tcMar>
            <w:top w:w="0" w:type="dxa"/>
            <w:left w:w="60" w:type="dxa"/>
            <w:bottom w:w="80" w:type="dxa"/>
            <w:right w:w="60" w:type="dxa"/>
          </w:tcMar>
          <w:vAlign w:val="center"/>
        </w:tcPr>
        <w:p w14:paraId="02964489" w14:textId="77777777" w:rsidR="004D20D0" w:rsidRDefault="004D20D0">
          <w:pPr>
            <w:rPr>
              <w:b/>
              <w:color w:val="000000"/>
            </w:rPr>
          </w:pPr>
          <w:r>
            <w:rPr>
              <w:b/>
              <w:color w:val="000000"/>
              <w:sz w:val="32"/>
            </w:rPr>
            <w:t>EN</w:t>
          </w:r>
        </w:p>
      </w:tc>
      <w:tc>
        <w:tcPr>
          <w:tcW w:w="0" w:type="auto"/>
          <w:tcMar>
            <w:top w:w="0" w:type="dxa"/>
            <w:left w:w="60" w:type="dxa"/>
            <w:bottom w:w="80" w:type="dxa"/>
            <w:right w:w="60" w:type="dxa"/>
          </w:tcMar>
          <w:vAlign w:val="center"/>
        </w:tcPr>
        <w:p w14:paraId="59CFE68D" w14:textId="77777777" w:rsidR="004D20D0" w:rsidRDefault="004D20D0">
          <w:pPr>
            <w:jc w:val="center"/>
            <w:rPr>
              <w:b/>
              <w:color w:val="000000"/>
              <w:sz w:val="32"/>
            </w:rPr>
          </w:pPr>
          <w:r>
            <w:rPr>
              <w:b/>
              <w:color w:val="000000"/>
            </w:rPr>
            <w:fldChar w:fldCharType="begin"/>
          </w:r>
          <w:r>
            <w:rPr>
              <w:b/>
              <w:color w:val="000000"/>
            </w:rPr>
            <w:instrText>PAGE</w:instrText>
          </w:r>
          <w:r>
            <w:rPr>
              <w:b/>
              <w:color w:val="000000"/>
            </w:rPr>
            <w:fldChar w:fldCharType="separate"/>
          </w:r>
          <w:r w:rsidR="00C0055B">
            <w:rPr>
              <w:b/>
              <w:color w:val="000000"/>
            </w:rPr>
            <w:t>55</w:t>
          </w:r>
          <w:r>
            <w:rPr>
              <w:b/>
              <w:color w:val="000000"/>
            </w:rPr>
            <w:fldChar w:fldCharType="end"/>
          </w:r>
        </w:p>
      </w:tc>
      <w:tc>
        <w:tcPr>
          <w:tcW w:w="0" w:type="auto"/>
          <w:tcMar>
            <w:top w:w="0" w:type="dxa"/>
            <w:left w:w="60" w:type="dxa"/>
            <w:bottom w:w="80" w:type="dxa"/>
            <w:right w:w="60" w:type="dxa"/>
          </w:tcMar>
          <w:vAlign w:val="center"/>
        </w:tcPr>
        <w:p w14:paraId="17CCA491" w14:textId="77777777" w:rsidR="004D20D0" w:rsidRDefault="004D20D0">
          <w:pPr>
            <w:jc w:val="right"/>
            <w:rPr>
              <w:b/>
              <w:color w:val="000000"/>
              <w:sz w:val="32"/>
            </w:rPr>
          </w:pPr>
          <w:r>
            <w:rPr>
              <w:b/>
              <w:color w:val="000000"/>
              <w:sz w:val="32"/>
            </w:rPr>
            <w:t>EN</w:t>
          </w:r>
        </w:p>
      </w:tc>
    </w:tr>
  </w:tbl>
  <w:p w14:paraId="33F1409C" w14:textId="77777777" w:rsidR="004D20D0" w:rsidRDefault="004D20D0">
    <w:pPr>
      <w:rPr>
        <w:b/>
        <w:color w:val="000000"/>
      </w:rP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B1FC5" w14:textId="77777777" w:rsidR="004D20D0" w:rsidRDefault="004D20D0"/>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60508" w14:textId="77777777" w:rsidR="004D20D0" w:rsidRDefault="004D20D0"/>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757"/>
      <w:gridCol w:w="3668"/>
      <w:gridCol w:w="5757"/>
    </w:tblGrid>
    <w:tr w:rsidR="004D20D0" w14:paraId="599FAE05" w14:textId="77777777">
      <w:tc>
        <w:tcPr>
          <w:tcW w:w="0" w:type="auto"/>
          <w:tcMar>
            <w:top w:w="0" w:type="dxa"/>
            <w:left w:w="60" w:type="dxa"/>
            <w:bottom w:w="80" w:type="dxa"/>
            <w:right w:w="60" w:type="dxa"/>
          </w:tcMar>
        </w:tcPr>
        <w:p w14:paraId="539D4D33" w14:textId="77777777" w:rsidR="004D20D0" w:rsidRDefault="004D20D0">
          <w:pPr>
            <w:rPr>
              <w:b/>
              <w:color w:val="000000"/>
            </w:rPr>
          </w:pPr>
          <w:r>
            <w:rPr>
              <w:b/>
              <w:color w:val="000000"/>
              <w:sz w:val="32"/>
            </w:rPr>
            <w:t>EN</w:t>
          </w:r>
        </w:p>
      </w:tc>
      <w:tc>
        <w:tcPr>
          <w:tcW w:w="0" w:type="auto"/>
          <w:tcMar>
            <w:top w:w="0" w:type="dxa"/>
            <w:left w:w="60" w:type="dxa"/>
            <w:bottom w:w="80" w:type="dxa"/>
            <w:right w:w="60" w:type="dxa"/>
          </w:tcMar>
        </w:tcPr>
        <w:p w14:paraId="54A77305" w14:textId="77777777" w:rsidR="004D20D0" w:rsidRDefault="004D20D0">
          <w:pPr>
            <w:jc w:val="center"/>
            <w:rPr>
              <w:b/>
              <w:color w:val="000000"/>
              <w:sz w:val="32"/>
            </w:rPr>
          </w:pPr>
          <w:r>
            <w:rPr>
              <w:b/>
              <w:color w:val="000000"/>
            </w:rPr>
            <w:fldChar w:fldCharType="begin"/>
          </w:r>
          <w:r>
            <w:rPr>
              <w:b/>
              <w:color w:val="000000"/>
            </w:rPr>
            <w:instrText>PAGE</w:instrText>
          </w:r>
          <w:r>
            <w:rPr>
              <w:b/>
              <w:color w:val="000000"/>
            </w:rPr>
            <w:fldChar w:fldCharType="separate"/>
          </w:r>
          <w:r w:rsidR="00C0055B">
            <w:rPr>
              <w:b/>
              <w:color w:val="000000"/>
            </w:rPr>
            <w:t>56</w:t>
          </w:r>
          <w:r>
            <w:rPr>
              <w:b/>
              <w:color w:val="000000"/>
            </w:rPr>
            <w:fldChar w:fldCharType="end"/>
          </w:r>
        </w:p>
      </w:tc>
      <w:tc>
        <w:tcPr>
          <w:tcW w:w="0" w:type="auto"/>
          <w:tcMar>
            <w:top w:w="0" w:type="dxa"/>
            <w:left w:w="60" w:type="dxa"/>
            <w:bottom w:w="80" w:type="dxa"/>
            <w:right w:w="60" w:type="dxa"/>
          </w:tcMar>
        </w:tcPr>
        <w:p w14:paraId="36F46A52" w14:textId="77777777" w:rsidR="004D20D0" w:rsidRDefault="004D20D0">
          <w:pPr>
            <w:jc w:val="right"/>
            <w:rPr>
              <w:b/>
              <w:color w:val="000000"/>
              <w:sz w:val="32"/>
            </w:rPr>
          </w:pPr>
          <w:r>
            <w:rPr>
              <w:b/>
              <w:color w:val="000000"/>
              <w:sz w:val="32"/>
            </w:rPr>
            <w:t>EN</w:t>
          </w:r>
        </w:p>
      </w:tc>
    </w:tr>
  </w:tbl>
  <w:p w14:paraId="5DE3D4AD" w14:textId="77777777" w:rsidR="004D20D0" w:rsidRDefault="004D20D0">
    <w:pPr>
      <w:rPr>
        <w:b/>
        <w:color w:val="000000"/>
      </w:rPr>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5CC94" w14:textId="77777777" w:rsidR="004D20D0" w:rsidRDefault="004D20D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107"/>
      <w:gridCol w:w="2037"/>
      <w:gridCol w:w="4106"/>
    </w:tblGrid>
    <w:tr w:rsidR="004D20D0" w14:paraId="0A07A7C2" w14:textId="77777777">
      <w:trPr>
        <w:trHeight w:val="240"/>
      </w:trPr>
      <w:tc>
        <w:tcPr>
          <w:tcW w:w="0" w:type="auto"/>
          <w:tcMar>
            <w:left w:w="100" w:type="dxa"/>
            <w:right w:w="100" w:type="dxa"/>
          </w:tcMar>
        </w:tcPr>
        <w:p w14:paraId="25B05F03" w14:textId="77777777" w:rsidR="004D20D0" w:rsidRDefault="004D20D0">
          <w:pPr>
            <w:rPr>
              <w:b/>
              <w:color w:val="000000"/>
            </w:rPr>
          </w:pPr>
          <w:r>
            <w:rPr>
              <w:b/>
              <w:color w:val="000000"/>
              <w:sz w:val="32"/>
            </w:rPr>
            <w:t>EN</w:t>
          </w:r>
        </w:p>
      </w:tc>
      <w:tc>
        <w:tcPr>
          <w:tcW w:w="0" w:type="auto"/>
          <w:tcMar>
            <w:left w:w="100" w:type="dxa"/>
            <w:right w:w="100" w:type="dxa"/>
          </w:tcMar>
        </w:tcPr>
        <w:p w14:paraId="7A39AFB5" w14:textId="77777777" w:rsidR="004D20D0" w:rsidRDefault="004D20D0">
          <w:pPr>
            <w:jc w:val="center"/>
            <w:rPr>
              <w:b/>
              <w:color w:val="000000"/>
              <w:sz w:val="32"/>
            </w:rPr>
          </w:pPr>
          <w:r>
            <w:rPr>
              <w:b/>
              <w:color w:val="000000"/>
            </w:rPr>
            <w:fldChar w:fldCharType="begin"/>
          </w:r>
          <w:r>
            <w:rPr>
              <w:b/>
              <w:color w:val="000000"/>
            </w:rPr>
            <w:instrText>PAGE</w:instrText>
          </w:r>
          <w:r>
            <w:rPr>
              <w:b/>
              <w:color w:val="000000"/>
            </w:rPr>
            <w:fldChar w:fldCharType="separate"/>
          </w:r>
          <w:r w:rsidR="00196FE9">
            <w:rPr>
              <w:b/>
              <w:color w:val="000000"/>
            </w:rPr>
            <w:t>8</w:t>
          </w:r>
          <w:r>
            <w:rPr>
              <w:b/>
              <w:color w:val="000000"/>
            </w:rPr>
            <w:fldChar w:fldCharType="end"/>
          </w:r>
        </w:p>
      </w:tc>
      <w:tc>
        <w:tcPr>
          <w:tcW w:w="0" w:type="auto"/>
          <w:tcMar>
            <w:left w:w="100" w:type="dxa"/>
            <w:right w:w="100" w:type="dxa"/>
          </w:tcMar>
        </w:tcPr>
        <w:p w14:paraId="1216A6BF" w14:textId="77777777" w:rsidR="004D20D0" w:rsidRDefault="004D20D0">
          <w:pPr>
            <w:jc w:val="right"/>
            <w:rPr>
              <w:b/>
              <w:color w:val="000000"/>
              <w:sz w:val="32"/>
            </w:rPr>
          </w:pPr>
          <w:r>
            <w:rPr>
              <w:b/>
              <w:color w:val="000000"/>
              <w:sz w:val="32"/>
            </w:rPr>
            <w:t>EN</w:t>
          </w:r>
        </w:p>
      </w:tc>
    </w:tr>
  </w:tbl>
  <w:p w14:paraId="62BB840F" w14:textId="77777777" w:rsidR="004D20D0" w:rsidRDefault="004D20D0">
    <w:pPr>
      <w:rPr>
        <w:b/>
        <w:color w:val="00000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438FF" w14:textId="77777777" w:rsidR="004D20D0" w:rsidRDefault="004D20D0"/>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1E37B" w14:textId="77777777" w:rsidR="004D20D0" w:rsidRDefault="004D20D0"/>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227"/>
      <w:gridCol w:w="1796"/>
      <w:gridCol w:w="4227"/>
    </w:tblGrid>
    <w:tr w:rsidR="004D20D0" w14:paraId="38213BDB" w14:textId="77777777">
      <w:trPr>
        <w:trHeight w:val="160"/>
      </w:trPr>
      <w:tc>
        <w:tcPr>
          <w:tcW w:w="0" w:type="auto"/>
          <w:tcMar>
            <w:top w:w="0" w:type="dxa"/>
            <w:left w:w="60" w:type="dxa"/>
            <w:bottom w:w="80" w:type="dxa"/>
            <w:right w:w="60" w:type="dxa"/>
          </w:tcMar>
        </w:tcPr>
        <w:p w14:paraId="0473442F" w14:textId="77777777" w:rsidR="004D20D0" w:rsidRDefault="004D20D0">
          <w:pPr>
            <w:rPr>
              <w:b/>
              <w:color w:val="000000"/>
            </w:rPr>
          </w:pPr>
          <w:r>
            <w:rPr>
              <w:b/>
              <w:color w:val="000000"/>
              <w:sz w:val="32"/>
            </w:rPr>
            <w:t>EN</w:t>
          </w:r>
        </w:p>
      </w:tc>
      <w:tc>
        <w:tcPr>
          <w:tcW w:w="0" w:type="auto"/>
          <w:tcMar>
            <w:top w:w="0" w:type="dxa"/>
            <w:left w:w="60" w:type="dxa"/>
            <w:bottom w:w="80" w:type="dxa"/>
            <w:right w:w="60" w:type="dxa"/>
          </w:tcMar>
        </w:tcPr>
        <w:p w14:paraId="550B66B6" w14:textId="77777777" w:rsidR="004D20D0" w:rsidRDefault="004D20D0">
          <w:pPr>
            <w:jc w:val="center"/>
            <w:rPr>
              <w:b/>
              <w:color w:val="000000"/>
              <w:sz w:val="32"/>
            </w:rPr>
          </w:pPr>
          <w:r>
            <w:rPr>
              <w:b/>
              <w:color w:val="000000"/>
            </w:rPr>
            <w:fldChar w:fldCharType="begin"/>
          </w:r>
          <w:r>
            <w:rPr>
              <w:b/>
              <w:color w:val="000000"/>
            </w:rPr>
            <w:instrText>PAGE</w:instrText>
          </w:r>
          <w:r>
            <w:rPr>
              <w:b/>
              <w:color w:val="000000"/>
            </w:rPr>
            <w:fldChar w:fldCharType="separate"/>
          </w:r>
          <w:r w:rsidR="0066242C">
            <w:rPr>
              <w:b/>
              <w:color w:val="000000"/>
            </w:rPr>
            <w:t>14</w:t>
          </w:r>
          <w:r>
            <w:rPr>
              <w:b/>
              <w:color w:val="000000"/>
            </w:rPr>
            <w:fldChar w:fldCharType="end"/>
          </w:r>
        </w:p>
      </w:tc>
      <w:tc>
        <w:tcPr>
          <w:tcW w:w="0" w:type="auto"/>
          <w:tcMar>
            <w:top w:w="0" w:type="dxa"/>
            <w:left w:w="60" w:type="dxa"/>
            <w:bottom w:w="80" w:type="dxa"/>
            <w:right w:w="60" w:type="dxa"/>
          </w:tcMar>
        </w:tcPr>
        <w:p w14:paraId="31703154" w14:textId="77777777" w:rsidR="004D20D0" w:rsidRDefault="004D20D0">
          <w:pPr>
            <w:jc w:val="right"/>
            <w:rPr>
              <w:b/>
              <w:color w:val="000000"/>
              <w:sz w:val="32"/>
            </w:rPr>
          </w:pPr>
          <w:r>
            <w:rPr>
              <w:b/>
              <w:color w:val="000000"/>
              <w:sz w:val="32"/>
            </w:rPr>
            <w:t>EN</w:t>
          </w:r>
        </w:p>
      </w:tc>
    </w:tr>
  </w:tbl>
  <w:p w14:paraId="6E022051" w14:textId="77777777" w:rsidR="004D20D0" w:rsidRDefault="004D20D0">
    <w:pPr>
      <w:rPr>
        <w:b/>
        <w:color w:val="00000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3C603" w14:textId="77777777" w:rsidR="004D20D0" w:rsidRDefault="004D20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005861" w14:textId="77777777" w:rsidR="00CC55B1" w:rsidRDefault="00CC55B1">
      <w:r>
        <w:separator/>
      </w:r>
    </w:p>
  </w:footnote>
  <w:footnote w:type="continuationSeparator" w:id="0">
    <w:p w14:paraId="3D31CB22" w14:textId="77777777" w:rsidR="00CC55B1" w:rsidRDefault="00CC55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12E83" w14:textId="77777777" w:rsidR="004D20D0" w:rsidRDefault="004D20D0"/>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09FC8" w14:textId="77777777" w:rsidR="004D20D0" w:rsidRDefault="004D20D0"/>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BF8A0" w14:textId="77777777" w:rsidR="004D20D0" w:rsidRDefault="004D20D0"/>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EB8DE" w14:textId="77777777" w:rsidR="004D20D0" w:rsidRDefault="004D20D0"/>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5FE96" w14:textId="77777777" w:rsidR="004D20D0" w:rsidRDefault="004D20D0"/>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95D52" w14:textId="77777777" w:rsidR="004D20D0" w:rsidRDefault="004D20D0"/>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DF569" w14:textId="77777777" w:rsidR="004D20D0" w:rsidRDefault="004D20D0"/>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2AE2D" w14:textId="77777777" w:rsidR="004D20D0" w:rsidRDefault="004D20D0"/>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C3751" w14:textId="77777777" w:rsidR="004D20D0" w:rsidRDefault="004D20D0"/>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14D9E" w14:textId="77777777" w:rsidR="004D20D0" w:rsidRDefault="004D20D0"/>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F6BF5" w14:textId="77777777" w:rsidR="004D20D0" w:rsidRDefault="004D20D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C813B" w14:textId="77777777" w:rsidR="004D20D0" w:rsidRDefault="004D20D0"/>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F5B00" w14:textId="77777777" w:rsidR="004D20D0" w:rsidRDefault="004D20D0"/>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234EE" w14:textId="77777777" w:rsidR="004D20D0" w:rsidRDefault="004D20D0"/>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DAED1" w14:textId="77777777" w:rsidR="004D20D0" w:rsidRDefault="004D20D0"/>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763BD" w14:textId="77777777" w:rsidR="004D20D0" w:rsidRDefault="004D20D0"/>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CF169" w14:textId="77777777" w:rsidR="004D20D0" w:rsidRDefault="004D20D0"/>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722E0" w14:textId="77777777" w:rsidR="004D20D0" w:rsidRDefault="004D20D0"/>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16AAF" w14:textId="77777777" w:rsidR="004D20D0" w:rsidRDefault="004D20D0"/>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C5547" w14:textId="77777777" w:rsidR="004D20D0" w:rsidRDefault="004D20D0"/>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84AD4" w14:textId="77777777" w:rsidR="004D20D0" w:rsidRDefault="004D20D0"/>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BBA92" w14:textId="77777777" w:rsidR="004D20D0" w:rsidRDefault="004D20D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D5CFB" w14:textId="77777777" w:rsidR="004D20D0" w:rsidRDefault="004D20D0"/>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38C92" w14:textId="77777777" w:rsidR="004D20D0" w:rsidRDefault="004D20D0"/>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9A109" w14:textId="77777777" w:rsidR="004D20D0" w:rsidRDefault="004D20D0"/>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9DF5B" w14:textId="77777777" w:rsidR="004D20D0" w:rsidRDefault="004D20D0"/>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95803" w14:textId="77777777" w:rsidR="004D20D0" w:rsidRDefault="004D20D0"/>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36C98" w14:textId="77777777" w:rsidR="004D20D0" w:rsidRDefault="004D20D0"/>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1E3E6" w14:textId="77777777" w:rsidR="004D20D0" w:rsidRDefault="004D20D0"/>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179E9" w14:textId="77777777" w:rsidR="004D20D0" w:rsidRDefault="004D20D0"/>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8825B" w14:textId="77777777" w:rsidR="004D20D0" w:rsidRDefault="004D20D0"/>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70BB" w14:textId="77777777" w:rsidR="004D20D0" w:rsidRDefault="004D20D0"/>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CD948" w14:textId="77777777" w:rsidR="004D20D0" w:rsidRDefault="004D20D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21D14" w14:textId="77777777" w:rsidR="004D20D0" w:rsidRDefault="004D20D0"/>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85141" w14:textId="77777777" w:rsidR="004D20D0" w:rsidRDefault="004D20D0"/>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9F068" w14:textId="77777777" w:rsidR="004D20D0" w:rsidRDefault="004D20D0"/>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8D585" w14:textId="77777777" w:rsidR="004D20D0" w:rsidRDefault="004D20D0"/>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AAFEA" w14:textId="77777777" w:rsidR="004D20D0" w:rsidRDefault="004D20D0"/>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A6536" w14:textId="77777777" w:rsidR="004D20D0" w:rsidRDefault="004D20D0"/>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E936E" w14:textId="77777777" w:rsidR="004D20D0" w:rsidRDefault="004D20D0"/>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C46B0" w14:textId="77777777" w:rsidR="004D20D0" w:rsidRDefault="004D20D0"/>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4819B" w14:textId="77777777" w:rsidR="004D20D0" w:rsidRDefault="004D20D0"/>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75674" w14:textId="77777777" w:rsidR="004D20D0" w:rsidRDefault="004D20D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AE975" w14:textId="77777777" w:rsidR="004D20D0" w:rsidRDefault="004D20D0"/>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3DA93" w14:textId="77777777" w:rsidR="004D20D0" w:rsidRDefault="004D20D0"/>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6B776" w14:textId="77777777" w:rsidR="004D20D0" w:rsidRDefault="004D20D0"/>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79453" w14:textId="77777777" w:rsidR="004D20D0" w:rsidRDefault="004D20D0"/>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D4265" w14:textId="77777777" w:rsidR="004D20D0" w:rsidRDefault="004D20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B1A598E">
      <w:start w:val="1"/>
      <w:numFmt w:val="bullet"/>
      <w:lvlText w:val=""/>
      <w:lvlJc w:val="left"/>
      <w:pPr>
        <w:ind w:left="720" w:hanging="360"/>
      </w:pPr>
      <w:rPr>
        <w:rFonts w:ascii="Symbol" w:hAnsi="Symbol"/>
      </w:rPr>
    </w:lvl>
    <w:lvl w:ilvl="1" w:tplc="F2F89F4C">
      <w:start w:val="1"/>
      <w:numFmt w:val="bullet"/>
      <w:lvlText w:val="o"/>
      <w:lvlJc w:val="left"/>
      <w:pPr>
        <w:tabs>
          <w:tab w:val="num" w:pos="1440"/>
        </w:tabs>
        <w:ind w:left="1440" w:hanging="360"/>
      </w:pPr>
      <w:rPr>
        <w:rFonts w:ascii="Courier New" w:hAnsi="Courier New"/>
      </w:rPr>
    </w:lvl>
    <w:lvl w:ilvl="2" w:tplc="C7046D68">
      <w:start w:val="1"/>
      <w:numFmt w:val="bullet"/>
      <w:lvlText w:val=""/>
      <w:lvlJc w:val="left"/>
      <w:pPr>
        <w:tabs>
          <w:tab w:val="num" w:pos="2160"/>
        </w:tabs>
        <w:ind w:left="2160" w:hanging="360"/>
      </w:pPr>
      <w:rPr>
        <w:rFonts w:ascii="Wingdings" w:hAnsi="Wingdings"/>
      </w:rPr>
    </w:lvl>
    <w:lvl w:ilvl="3" w:tplc="BBA07416">
      <w:start w:val="1"/>
      <w:numFmt w:val="bullet"/>
      <w:lvlText w:val=""/>
      <w:lvlJc w:val="left"/>
      <w:pPr>
        <w:tabs>
          <w:tab w:val="num" w:pos="2880"/>
        </w:tabs>
        <w:ind w:left="2880" w:hanging="360"/>
      </w:pPr>
      <w:rPr>
        <w:rFonts w:ascii="Symbol" w:hAnsi="Symbol"/>
      </w:rPr>
    </w:lvl>
    <w:lvl w:ilvl="4" w:tplc="DDEE7406">
      <w:start w:val="1"/>
      <w:numFmt w:val="bullet"/>
      <w:lvlText w:val="o"/>
      <w:lvlJc w:val="left"/>
      <w:pPr>
        <w:tabs>
          <w:tab w:val="num" w:pos="3600"/>
        </w:tabs>
        <w:ind w:left="3600" w:hanging="360"/>
      </w:pPr>
      <w:rPr>
        <w:rFonts w:ascii="Courier New" w:hAnsi="Courier New"/>
      </w:rPr>
    </w:lvl>
    <w:lvl w:ilvl="5" w:tplc="79C28912">
      <w:start w:val="1"/>
      <w:numFmt w:val="bullet"/>
      <w:lvlText w:val=""/>
      <w:lvlJc w:val="left"/>
      <w:pPr>
        <w:tabs>
          <w:tab w:val="num" w:pos="4320"/>
        </w:tabs>
        <w:ind w:left="4320" w:hanging="360"/>
      </w:pPr>
      <w:rPr>
        <w:rFonts w:ascii="Wingdings" w:hAnsi="Wingdings"/>
      </w:rPr>
    </w:lvl>
    <w:lvl w:ilvl="6" w:tplc="E87A42D0">
      <w:start w:val="1"/>
      <w:numFmt w:val="bullet"/>
      <w:lvlText w:val=""/>
      <w:lvlJc w:val="left"/>
      <w:pPr>
        <w:tabs>
          <w:tab w:val="num" w:pos="5040"/>
        </w:tabs>
        <w:ind w:left="5040" w:hanging="360"/>
      </w:pPr>
      <w:rPr>
        <w:rFonts w:ascii="Symbol" w:hAnsi="Symbol"/>
      </w:rPr>
    </w:lvl>
    <w:lvl w:ilvl="7" w:tplc="AF943472">
      <w:start w:val="1"/>
      <w:numFmt w:val="bullet"/>
      <w:lvlText w:val="o"/>
      <w:lvlJc w:val="left"/>
      <w:pPr>
        <w:tabs>
          <w:tab w:val="num" w:pos="5760"/>
        </w:tabs>
        <w:ind w:left="5760" w:hanging="360"/>
      </w:pPr>
      <w:rPr>
        <w:rFonts w:ascii="Courier New" w:hAnsi="Courier New"/>
      </w:rPr>
    </w:lvl>
    <w:lvl w:ilvl="8" w:tplc="6DCCB11E">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44A49F98">
      <w:start w:val="1"/>
      <w:numFmt w:val="bullet"/>
      <w:lvlText w:val=""/>
      <w:lvlJc w:val="left"/>
      <w:pPr>
        <w:ind w:left="720" w:hanging="360"/>
      </w:pPr>
      <w:rPr>
        <w:rFonts w:ascii="Symbol" w:hAnsi="Symbol"/>
      </w:rPr>
    </w:lvl>
    <w:lvl w:ilvl="1" w:tplc="1A2EAD16">
      <w:start w:val="1"/>
      <w:numFmt w:val="bullet"/>
      <w:lvlText w:val="o"/>
      <w:lvlJc w:val="left"/>
      <w:pPr>
        <w:tabs>
          <w:tab w:val="num" w:pos="1440"/>
        </w:tabs>
        <w:ind w:left="1440" w:hanging="360"/>
      </w:pPr>
      <w:rPr>
        <w:rFonts w:ascii="Courier New" w:hAnsi="Courier New"/>
      </w:rPr>
    </w:lvl>
    <w:lvl w:ilvl="2" w:tplc="A6F0C3C8">
      <w:start w:val="1"/>
      <w:numFmt w:val="bullet"/>
      <w:lvlText w:val=""/>
      <w:lvlJc w:val="left"/>
      <w:pPr>
        <w:tabs>
          <w:tab w:val="num" w:pos="2160"/>
        </w:tabs>
        <w:ind w:left="2160" w:hanging="360"/>
      </w:pPr>
      <w:rPr>
        <w:rFonts w:ascii="Wingdings" w:hAnsi="Wingdings"/>
      </w:rPr>
    </w:lvl>
    <w:lvl w:ilvl="3" w:tplc="67268F3C">
      <w:start w:val="1"/>
      <w:numFmt w:val="bullet"/>
      <w:lvlText w:val=""/>
      <w:lvlJc w:val="left"/>
      <w:pPr>
        <w:tabs>
          <w:tab w:val="num" w:pos="2880"/>
        </w:tabs>
        <w:ind w:left="2880" w:hanging="360"/>
      </w:pPr>
      <w:rPr>
        <w:rFonts w:ascii="Symbol" w:hAnsi="Symbol"/>
      </w:rPr>
    </w:lvl>
    <w:lvl w:ilvl="4" w:tplc="737615D0">
      <w:start w:val="1"/>
      <w:numFmt w:val="bullet"/>
      <w:lvlText w:val="o"/>
      <w:lvlJc w:val="left"/>
      <w:pPr>
        <w:tabs>
          <w:tab w:val="num" w:pos="3600"/>
        </w:tabs>
        <w:ind w:left="3600" w:hanging="360"/>
      </w:pPr>
      <w:rPr>
        <w:rFonts w:ascii="Courier New" w:hAnsi="Courier New"/>
      </w:rPr>
    </w:lvl>
    <w:lvl w:ilvl="5" w:tplc="1422D09C">
      <w:start w:val="1"/>
      <w:numFmt w:val="bullet"/>
      <w:lvlText w:val=""/>
      <w:lvlJc w:val="left"/>
      <w:pPr>
        <w:tabs>
          <w:tab w:val="num" w:pos="4320"/>
        </w:tabs>
        <w:ind w:left="4320" w:hanging="360"/>
      </w:pPr>
      <w:rPr>
        <w:rFonts w:ascii="Wingdings" w:hAnsi="Wingdings"/>
      </w:rPr>
    </w:lvl>
    <w:lvl w:ilvl="6" w:tplc="9154DF08">
      <w:start w:val="1"/>
      <w:numFmt w:val="bullet"/>
      <w:lvlText w:val=""/>
      <w:lvlJc w:val="left"/>
      <w:pPr>
        <w:tabs>
          <w:tab w:val="num" w:pos="5040"/>
        </w:tabs>
        <w:ind w:left="5040" w:hanging="360"/>
      </w:pPr>
      <w:rPr>
        <w:rFonts w:ascii="Symbol" w:hAnsi="Symbol"/>
      </w:rPr>
    </w:lvl>
    <w:lvl w:ilvl="7" w:tplc="F0D24656">
      <w:start w:val="1"/>
      <w:numFmt w:val="bullet"/>
      <w:lvlText w:val="o"/>
      <w:lvlJc w:val="left"/>
      <w:pPr>
        <w:tabs>
          <w:tab w:val="num" w:pos="5760"/>
        </w:tabs>
        <w:ind w:left="5760" w:hanging="360"/>
      </w:pPr>
      <w:rPr>
        <w:rFonts w:ascii="Courier New" w:hAnsi="Courier New"/>
      </w:rPr>
    </w:lvl>
    <w:lvl w:ilvl="8" w:tplc="A288C87C">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4E162340">
      <w:start w:val="1"/>
      <w:numFmt w:val="bullet"/>
      <w:lvlText w:val=""/>
      <w:lvlJc w:val="left"/>
      <w:pPr>
        <w:ind w:left="720" w:hanging="360"/>
      </w:pPr>
      <w:rPr>
        <w:rFonts w:ascii="Symbol" w:hAnsi="Symbol"/>
      </w:rPr>
    </w:lvl>
    <w:lvl w:ilvl="1" w:tplc="94342934">
      <w:start w:val="1"/>
      <w:numFmt w:val="bullet"/>
      <w:lvlText w:val="o"/>
      <w:lvlJc w:val="left"/>
      <w:pPr>
        <w:tabs>
          <w:tab w:val="num" w:pos="1440"/>
        </w:tabs>
        <w:ind w:left="1440" w:hanging="360"/>
      </w:pPr>
      <w:rPr>
        <w:rFonts w:ascii="Courier New" w:hAnsi="Courier New"/>
      </w:rPr>
    </w:lvl>
    <w:lvl w:ilvl="2" w:tplc="1144A108">
      <w:start w:val="1"/>
      <w:numFmt w:val="bullet"/>
      <w:lvlText w:val=""/>
      <w:lvlJc w:val="left"/>
      <w:pPr>
        <w:tabs>
          <w:tab w:val="num" w:pos="2160"/>
        </w:tabs>
        <w:ind w:left="2160" w:hanging="360"/>
      </w:pPr>
      <w:rPr>
        <w:rFonts w:ascii="Wingdings" w:hAnsi="Wingdings"/>
      </w:rPr>
    </w:lvl>
    <w:lvl w:ilvl="3" w:tplc="34D060E6">
      <w:start w:val="1"/>
      <w:numFmt w:val="bullet"/>
      <w:lvlText w:val=""/>
      <w:lvlJc w:val="left"/>
      <w:pPr>
        <w:tabs>
          <w:tab w:val="num" w:pos="2880"/>
        </w:tabs>
        <w:ind w:left="2880" w:hanging="360"/>
      </w:pPr>
      <w:rPr>
        <w:rFonts w:ascii="Symbol" w:hAnsi="Symbol"/>
      </w:rPr>
    </w:lvl>
    <w:lvl w:ilvl="4" w:tplc="BE66D75C">
      <w:start w:val="1"/>
      <w:numFmt w:val="bullet"/>
      <w:lvlText w:val="o"/>
      <w:lvlJc w:val="left"/>
      <w:pPr>
        <w:tabs>
          <w:tab w:val="num" w:pos="3600"/>
        </w:tabs>
        <w:ind w:left="3600" w:hanging="360"/>
      </w:pPr>
      <w:rPr>
        <w:rFonts w:ascii="Courier New" w:hAnsi="Courier New"/>
      </w:rPr>
    </w:lvl>
    <w:lvl w:ilvl="5" w:tplc="A2FC0CD4">
      <w:start w:val="1"/>
      <w:numFmt w:val="bullet"/>
      <w:lvlText w:val=""/>
      <w:lvlJc w:val="left"/>
      <w:pPr>
        <w:tabs>
          <w:tab w:val="num" w:pos="4320"/>
        </w:tabs>
        <w:ind w:left="4320" w:hanging="360"/>
      </w:pPr>
      <w:rPr>
        <w:rFonts w:ascii="Wingdings" w:hAnsi="Wingdings"/>
      </w:rPr>
    </w:lvl>
    <w:lvl w:ilvl="6" w:tplc="866C4C06">
      <w:start w:val="1"/>
      <w:numFmt w:val="bullet"/>
      <w:lvlText w:val=""/>
      <w:lvlJc w:val="left"/>
      <w:pPr>
        <w:tabs>
          <w:tab w:val="num" w:pos="5040"/>
        </w:tabs>
        <w:ind w:left="5040" w:hanging="360"/>
      </w:pPr>
      <w:rPr>
        <w:rFonts w:ascii="Symbol" w:hAnsi="Symbol"/>
      </w:rPr>
    </w:lvl>
    <w:lvl w:ilvl="7" w:tplc="F67CBA40">
      <w:start w:val="1"/>
      <w:numFmt w:val="bullet"/>
      <w:lvlText w:val="o"/>
      <w:lvlJc w:val="left"/>
      <w:pPr>
        <w:tabs>
          <w:tab w:val="num" w:pos="5760"/>
        </w:tabs>
        <w:ind w:left="5760" w:hanging="360"/>
      </w:pPr>
      <w:rPr>
        <w:rFonts w:ascii="Courier New" w:hAnsi="Courier New"/>
      </w:rPr>
    </w:lvl>
    <w:lvl w:ilvl="8" w:tplc="B3A8BB1C">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2C66D358">
      <w:start w:val="1"/>
      <w:numFmt w:val="bullet"/>
      <w:lvlText w:val=""/>
      <w:lvlJc w:val="left"/>
      <w:pPr>
        <w:ind w:left="720" w:hanging="360"/>
      </w:pPr>
      <w:rPr>
        <w:rFonts w:ascii="Symbol" w:hAnsi="Symbol"/>
      </w:rPr>
    </w:lvl>
    <w:lvl w:ilvl="1" w:tplc="8ED6537C">
      <w:start w:val="1"/>
      <w:numFmt w:val="bullet"/>
      <w:lvlText w:val="o"/>
      <w:lvlJc w:val="left"/>
      <w:pPr>
        <w:tabs>
          <w:tab w:val="num" w:pos="1440"/>
        </w:tabs>
        <w:ind w:left="1440" w:hanging="360"/>
      </w:pPr>
      <w:rPr>
        <w:rFonts w:ascii="Courier New" w:hAnsi="Courier New"/>
      </w:rPr>
    </w:lvl>
    <w:lvl w:ilvl="2" w:tplc="4CFE3B1E">
      <w:start w:val="1"/>
      <w:numFmt w:val="bullet"/>
      <w:lvlText w:val=""/>
      <w:lvlJc w:val="left"/>
      <w:pPr>
        <w:tabs>
          <w:tab w:val="num" w:pos="2160"/>
        </w:tabs>
        <w:ind w:left="2160" w:hanging="360"/>
      </w:pPr>
      <w:rPr>
        <w:rFonts w:ascii="Wingdings" w:hAnsi="Wingdings"/>
      </w:rPr>
    </w:lvl>
    <w:lvl w:ilvl="3" w:tplc="49D25E10">
      <w:start w:val="1"/>
      <w:numFmt w:val="bullet"/>
      <w:lvlText w:val=""/>
      <w:lvlJc w:val="left"/>
      <w:pPr>
        <w:tabs>
          <w:tab w:val="num" w:pos="2880"/>
        </w:tabs>
        <w:ind w:left="2880" w:hanging="360"/>
      </w:pPr>
      <w:rPr>
        <w:rFonts w:ascii="Symbol" w:hAnsi="Symbol"/>
      </w:rPr>
    </w:lvl>
    <w:lvl w:ilvl="4" w:tplc="F0AC9046">
      <w:start w:val="1"/>
      <w:numFmt w:val="bullet"/>
      <w:lvlText w:val="o"/>
      <w:lvlJc w:val="left"/>
      <w:pPr>
        <w:tabs>
          <w:tab w:val="num" w:pos="3600"/>
        </w:tabs>
        <w:ind w:left="3600" w:hanging="360"/>
      </w:pPr>
      <w:rPr>
        <w:rFonts w:ascii="Courier New" w:hAnsi="Courier New"/>
      </w:rPr>
    </w:lvl>
    <w:lvl w:ilvl="5" w:tplc="798A3026">
      <w:start w:val="1"/>
      <w:numFmt w:val="bullet"/>
      <w:lvlText w:val=""/>
      <w:lvlJc w:val="left"/>
      <w:pPr>
        <w:tabs>
          <w:tab w:val="num" w:pos="4320"/>
        </w:tabs>
        <w:ind w:left="4320" w:hanging="360"/>
      </w:pPr>
      <w:rPr>
        <w:rFonts w:ascii="Wingdings" w:hAnsi="Wingdings"/>
      </w:rPr>
    </w:lvl>
    <w:lvl w:ilvl="6" w:tplc="7E249554">
      <w:start w:val="1"/>
      <w:numFmt w:val="bullet"/>
      <w:lvlText w:val=""/>
      <w:lvlJc w:val="left"/>
      <w:pPr>
        <w:tabs>
          <w:tab w:val="num" w:pos="5040"/>
        </w:tabs>
        <w:ind w:left="5040" w:hanging="360"/>
      </w:pPr>
      <w:rPr>
        <w:rFonts w:ascii="Symbol" w:hAnsi="Symbol"/>
      </w:rPr>
    </w:lvl>
    <w:lvl w:ilvl="7" w:tplc="47447ADE">
      <w:start w:val="1"/>
      <w:numFmt w:val="bullet"/>
      <w:lvlText w:val="o"/>
      <w:lvlJc w:val="left"/>
      <w:pPr>
        <w:tabs>
          <w:tab w:val="num" w:pos="5760"/>
        </w:tabs>
        <w:ind w:left="5760" w:hanging="360"/>
      </w:pPr>
      <w:rPr>
        <w:rFonts w:ascii="Courier New" w:hAnsi="Courier New"/>
      </w:rPr>
    </w:lvl>
    <w:lvl w:ilvl="8" w:tplc="0062EAEC">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DFEAC47C">
      <w:start w:val="1"/>
      <w:numFmt w:val="bullet"/>
      <w:lvlText w:val=""/>
      <w:lvlJc w:val="left"/>
      <w:pPr>
        <w:ind w:left="720" w:hanging="360"/>
      </w:pPr>
      <w:rPr>
        <w:rFonts w:ascii="Symbol" w:hAnsi="Symbol"/>
      </w:rPr>
    </w:lvl>
    <w:lvl w:ilvl="1" w:tplc="49CEF574">
      <w:start w:val="1"/>
      <w:numFmt w:val="bullet"/>
      <w:lvlText w:val="o"/>
      <w:lvlJc w:val="left"/>
      <w:pPr>
        <w:tabs>
          <w:tab w:val="num" w:pos="1440"/>
        </w:tabs>
        <w:ind w:left="1440" w:hanging="360"/>
      </w:pPr>
      <w:rPr>
        <w:rFonts w:ascii="Courier New" w:hAnsi="Courier New"/>
      </w:rPr>
    </w:lvl>
    <w:lvl w:ilvl="2" w:tplc="1B1C715E">
      <w:start w:val="1"/>
      <w:numFmt w:val="bullet"/>
      <w:lvlText w:val=""/>
      <w:lvlJc w:val="left"/>
      <w:pPr>
        <w:tabs>
          <w:tab w:val="num" w:pos="2160"/>
        </w:tabs>
        <w:ind w:left="2160" w:hanging="360"/>
      </w:pPr>
      <w:rPr>
        <w:rFonts w:ascii="Wingdings" w:hAnsi="Wingdings"/>
      </w:rPr>
    </w:lvl>
    <w:lvl w:ilvl="3" w:tplc="8636501E">
      <w:start w:val="1"/>
      <w:numFmt w:val="bullet"/>
      <w:lvlText w:val=""/>
      <w:lvlJc w:val="left"/>
      <w:pPr>
        <w:tabs>
          <w:tab w:val="num" w:pos="2880"/>
        </w:tabs>
        <w:ind w:left="2880" w:hanging="360"/>
      </w:pPr>
      <w:rPr>
        <w:rFonts w:ascii="Symbol" w:hAnsi="Symbol"/>
      </w:rPr>
    </w:lvl>
    <w:lvl w:ilvl="4" w:tplc="23D61604">
      <w:start w:val="1"/>
      <w:numFmt w:val="bullet"/>
      <w:lvlText w:val="o"/>
      <w:lvlJc w:val="left"/>
      <w:pPr>
        <w:tabs>
          <w:tab w:val="num" w:pos="3600"/>
        </w:tabs>
        <w:ind w:left="3600" w:hanging="360"/>
      </w:pPr>
      <w:rPr>
        <w:rFonts w:ascii="Courier New" w:hAnsi="Courier New"/>
      </w:rPr>
    </w:lvl>
    <w:lvl w:ilvl="5" w:tplc="FC4CACAA">
      <w:start w:val="1"/>
      <w:numFmt w:val="bullet"/>
      <w:lvlText w:val=""/>
      <w:lvlJc w:val="left"/>
      <w:pPr>
        <w:tabs>
          <w:tab w:val="num" w:pos="4320"/>
        </w:tabs>
        <w:ind w:left="4320" w:hanging="360"/>
      </w:pPr>
      <w:rPr>
        <w:rFonts w:ascii="Wingdings" w:hAnsi="Wingdings"/>
      </w:rPr>
    </w:lvl>
    <w:lvl w:ilvl="6" w:tplc="7E18EE94">
      <w:start w:val="1"/>
      <w:numFmt w:val="bullet"/>
      <w:lvlText w:val=""/>
      <w:lvlJc w:val="left"/>
      <w:pPr>
        <w:tabs>
          <w:tab w:val="num" w:pos="5040"/>
        </w:tabs>
        <w:ind w:left="5040" w:hanging="360"/>
      </w:pPr>
      <w:rPr>
        <w:rFonts w:ascii="Symbol" w:hAnsi="Symbol"/>
      </w:rPr>
    </w:lvl>
    <w:lvl w:ilvl="7" w:tplc="4E3EF60E">
      <w:start w:val="1"/>
      <w:numFmt w:val="bullet"/>
      <w:lvlText w:val="o"/>
      <w:lvlJc w:val="left"/>
      <w:pPr>
        <w:tabs>
          <w:tab w:val="num" w:pos="5760"/>
        </w:tabs>
        <w:ind w:left="5760" w:hanging="360"/>
      </w:pPr>
      <w:rPr>
        <w:rFonts w:ascii="Courier New" w:hAnsi="Courier New"/>
      </w:rPr>
    </w:lvl>
    <w:lvl w:ilvl="8" w:tplc="F85A2A24">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6016B272">
      <w:start w:val="1"/>
      <w:numFmt w:val="bullet"/>
      <w:lvlText w:val=""/>
      <w:lvlJc w:val="left"/>
      <w:pPr>
        <w:ind w:left="720" w:hanging="360"/>
      </w:pPr>
      <w:rPr>
        <w:rFonts w:ascii="Symbol" w:hAnsi="Symbol"/>
      </w:rPr>
    </w:lvl>
    <w:lvl w:ilvl="1" w:tplc="47E2241A">
      <w:start w:val="1"/>
      <w:numFmt w:val="bullet"/>
      <w:lvlText w:val="o"/>
      <w:lvlJc w:val="left"/>
      <w:pPr>
        <w:tabs>
          <w:tab w:val="num" w:pos="1440"/>
        </w:tabs>
        <w:ind w:left="1440" w:hanging="360"/>
      </w:pPr>
      <w:rPr>
        <w:rFonts w:ascii="Courier New" w:hAnsi="Courier New"/>
      </w:rPr>
    </w:lvl>
    <w:lvl w:ilvl="2" w:tplc="5762C6D0">
      <w:start w:val="1"/>
      <w:numFmt w:val="bullet"/>
      <w:lvlText w:val=""/>
      <w:lvlJc w:val="left"/>
      <w:pPr>
        <w:tabs>
          <w:tab w:val="num" w:pos="2160"/>
        </w:tabs>
        <w:ind w:left="2160" w:hanging="360"/>
      </w:pPr>
      <w:rPr>
        <w:rFonts w:ascii="Wingdings" w:hAnsi="Wingdings"/>
      </w:rPr>
    </w:lvl>
    <w:lvl w:ilvl="3" w:tplc="C7604A9C">
      <w:start w:val="1"/>
      <w:numFmt w:val="bullet"/>
      <w:lvlText w:val=""/>
      <w:lvlJc w:val="left"/>
      <w:pPr>
        <w:tabs>
          <w:tab w:val="num" w:pos="2880"/>
        </w:tabs>
        <w:ind w:left="2880" w:hanging="360"/>
      </w:pPr>
      <w:rPr>
        <w:rFonts w:ascii="Symbol" w:hAnsi="Symbol"/>
      </w:rPr>
    </w:lvl>
    <w:lvl w:ilvl="4" w:tplc="C5B2F8A0">
      <w:start w:val="1"/>
      <w:numFmt w:val="bullet"/>
      <w:lvlText w:val="o"/>
      <w:lvlJc w:val="left"/>
      <w:pPr>
        <w:tabs>
          <w:tab w:val="num" w:pos="3600"/>
        </w:tabs>
        <w:ind w:left="3600" w:hanging="360"/>
      </w:pPr>
      <w:rPr>
        <w:rFonts w:ascii="Courier New" w:hAnsi="Courier New"/>
      </w:rPr>
    </w:lvl>
    <w:lvl w:ilvl="5" w:tplc="AFBAF602">
      <w:start w:val="1"/>
      <w:numFmt w:val="bullet"/>
      <w:lvlText w:val=""/>
      <w:lvlJc w:val="left"/>
      <w:pPr>
        <w:tabs>
          <w:tab w:val="num" w:pos="4320"/>
        </w:tabs>
        <w:ind w:left="4320" w:hanging="360"/>
      </w:pPr>
      <w:rPr>
        <w:rFonts w:ascii="Wingdings" w:hAnsi="Wingdings"/>
      </w:rPr>
    </w:lvl>
    <w:lvl w:ilvl="6" w:tplc="54E08E92">
      <w:start w:val="1"/>
      <w:numFmt w:val="bullet"/>
      <w:lvlText w:val=""/>
      <w:lvlJc w:val="left"/>
      <w:pPr>
        <w:tabs>
          <w:tab w:val="num" w:pos="5040"/>
        </w:tabs>
        <w:ind w:left="5040" w:hanging="360"/>
      </w:pPr>
      <w:rPr>
        <w:rFonts w:ascii="Symbol" w:hAnsi="Symbol"/>
      </w:rPr>
    </w:lvl>
    <w:lvl w:ilvl="7" w:tplc="1076DDAE">
      <w:start w:val="1"/>
      <w:numFmt w:val="bullet"/>
      <w:lvlText w:val="o"/>
      <w:lvlJc w:val="left"/>
      <w:pPr>
        <w:tabs>
          <w:tab w:val="num" w:pos="5760"/>
        </w:tabs>
        <w:ind w:left="5760" w:hanging="360"/>
      </w:pPr>
      <w:rPr>
        <w:rFonts w:ascii="Courier New" w:hAnsi="Courier New"/>
      </w:rPr>
    </w:lvl>
    <w:lvl w:ilvl="8" w:tplc="1812AF64">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A6744320">
      <w:start w:val="1"/>
      <w:numFmt w:val="bullet"/>
      <w:lvlText w:val=""/>
      <w:lvlJc w:val="left"/>
      <w:pPr>
        <w:ind w:left="720" w:hanging="360"/>
      </w:pPr>
      <w:rPr>
        <w:rFonts w:ascii="Symbol" w:hAnsi="Symbol"/>
      </w:rPr>
    </w:lvl>
    <w:lvl w:ilvl="1" w:tplc="73282E42">
      <w:start w:val="1"/>
      <w:numFmt w:val="bullet"/>
      <w:lvlText w:val="o"/>
      <w:lvlJc w:val="left"/>
      <w:pPr>
        <w:tabs>
          <w:tab w:val="num" w:pos="1440"/>
        </w:tabs>
        <w:ind w:left="1440" w:hanging="360"/>
      </w:pPr>
      <w:rPr>
        <w:rFonts w:ascii="Courier New" w:hAnsi="Courier New"/>
      </w:rPr>
    </w:lvl>
    <w:lvl w:ilvl="2" w:tplc="2126387C">
      <w:start w:val="1"/>
      <w:numFmt w:val="bullet"/>
      <w:lvlText w:val=""/>
      <w:lvlJc w:val="left"/>
      <w:pPr>
        <w:tabs>
          <w:tab w:val="num" w:pos="2160"/>
        </w:tabs>
        <w:ind w:left="2160" w:hanging="360"/>
      </w:pPr>
      <w:rPr>
        <w:rFonts w:ascii="Wingdings" w:hAnsi="Wingdings"/>
      </w:rPr>
    </w:lvl>
    <w:lvl w:ilvl="3" w:tplc="4600D480">
      <w:start w:val="1"/>
      <w:numFmt w:val="bullet"/>
      <w:lvlText w:val=""/>
      <w:lvlJc w:val="left"/>
      <w:pPr>
        <w:tabs>
          <w:tab w:val="num" w:pos="2880"/>
        </w:tabs>
        <w:ind w:left="2880" w:hanging="360"/>
      </w:pPr>
      <w:rPr>
        <w:rFonts w:ascii="Symbol" w:hAnsi="Symbol"/>
      </w:rPr>
    </w:lvl>
    <w:lvl w:ilvl="4" w:tplc="B41415F2">
      <w:start w:val="1"/>
      <w:numFmt w:val="bullet"/>
      <w:lvlText w:val="o"/>
      <w:lvlJc w:val="left"/>
      <w:pPr>
        <w:tabs>
          <w:tab w:val="num" w:pos="3600"/>
        </w:tabs>
        <w:ind w:left="3600" w:hanging="360"/>
      </w:pPr>
      <w:rPr>
        <w:rFonts w:ascii="Courier New" w:hAnsi="Courier New"/>
      </w:rPr>
    </w:lvl>
    <w:lvl w:ilvl="5" w:tplc="5BD091F2">
      <w:start w:val="1"/>
      <w:numFmt w:val="bullet"/>
      <w:lvlText w:val=""/>
      <w:lvlJc w:val="left"/>
      <w:pPr>
        <w:tabs>
          <w:tab w:val="num" w:pos="4320"/>
        </w:tabs>
        <w:ind w:left="4320" w:hanging="360"/>
      </w:pPr>
      <w:rPr>
        <w:rFonts w:ascii="Wingdings" w:hAnsi="Wingdings"/>
      </w:rPr>
    </w:lvl>
    <w:lvl w:ilvl="6" w:tplc="7A2C59C8">
      <w:start w:val="1"/>
      <w:numFmt w:val="bullet"/>
      <w:lvlText w:val=""/>
      <w:lvlJc w:val="left"/>
      <w:pPr>
        <w:tabs>
          <w:tab w:val="num" w:pos="5040"/>
        </w:tabs>
        <w:ind w:left="5040" w:hanging="360"/>
      </w:pPr>
      <w:rPr>
        <w:rFonts w:ascii="Symbol" w:hAnsi="Symbol"/>
      </w:rPr>
    </w:lvl>
    <w:lvl w:ilvl="7" w:tplc="DF7C46E4">
      <w:start w:val="1"/>
      <w:numFmt w:val="bullet"/>
      <w:lvlText w:val="o"/>
      <w:lvlJc w:val="left"/>
      <w:pPr>
        <w:tabs>
          <w:tab w:val="num" w:pos="5760"/>
        </w:tabs>
        <w:ind w:left="5760" w:hanging="360"/>
      </w:pPr>
      <w:rPr>
        <w:rFonts w:ascii="Courier New" w:hAnsi="Courier New"/>
      </w:rPr>
    </w:lvl>
    <w:lvl w:ilvl="8" w:tplc="2422974A">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206893EE">
      <w:start w:val="1"/>
      <w:numFmt w:val="bullet"/>
      <w:lvlText w:val=""/>
      <w:lvlJc w:val="left"/>
      <w:pPr>
        <w:ind w:left="720" w:hanging="360"/>
      </w:pPr>
      <w:rPr>
        <w:rFonts w:ascii="Symbol" w:hAnsi="Symbol"/>
      </w:rPr>
    </w:lvl>
    <w:lvl w:ilvl="1" w:tplc="A94072A8">
      <w:start w:val="1"/>
      <w:numFmt w:val="bullet"/>
      <w:lvlText w:val="o"/>
      <w:lvlJc w:val="left"/>
      <w:pPr>
        <w:tabs>
          <w:tab w:val="num" w:pos="1440"/>
        </w:tabs>
        <w:ind w:left="1440" w:hanging="360"/>
      </w:pPr>
      <w:rPr>
        <w:rFonts w:ascii="Courier New" w:hAnsi="Courier New"/>
      </w:rPr>
    </w:lvl>
    <w:lvl w:ilvl="2" w:tplc="3276254A">
      <w:start w:val="1"/>
      <w:numFmt w:val="bullet"/>
      <w:lvlText w:val=""/>
      <w:lvlJc w:val="left"/>
      <w:pPr>
        <w:tabs>
          <w:tab w:val="num" w:pos="2160"/>
        </w:tabs>
        <w:ind w:left="2160" w:hanging="360"/>
      </w:pPr>
      <w:rPr>
        <w:rFonts w:ascii="Wingdings" w:hAnsi="Wingdings"/>
      </w:rPr>
    </w:lvl>
    <w:lvl w:ilvl="3" w:tplc="F3CA3DE8">
      <w:start w:val="1"/>
      <w:numFmt w:val="bullet"/>
      <w:lvlText w:val=""/>
      <w:lvlJc w:val="left"/>
      <w:pPr>
        <w:tabs>
          <w:tab w:val="num" w:pos="2880"/>
        </w:tabs>
        <w:ind w:left="2880" w:hanging="360"/>
      </w:pPr>
      <w:rPr>
        <w:rFonts w:ascii="Symbol" w:hAnsi="Symbol"/>
      </w:rPr>
    </w:lvl>
    <w:lvl w:ilvl="4" w:tplc="4294985E">
      <w:start w:val="1"/>
      <w:numFmt w:val="bullet"/>
      <w:lvlText w:val="o"/>
      <w:lvlJc w:val="left"/>
      <w:pPr>
        <w:tabs>
          <w:tab w:val="num" w:pos="3600"/>
        </w:tabs>
        <w:ind w:left="3600" w:hanging="360"/>
      </w:pPr>
      <w:rPr>
        <w:rFonts w:ascii="Courier New" w:hAnsi="Courier New"/>
      </w:rPr>
    </w:lvl>
    <w:lvl w:ilvl="5" w:tplc="EF74E3EE">
      <w:start w:val="1"/>
      <w:numFmt w:val="bullet"/>
      <w:lvlText w:val=""/>
      <w:lvlJc w:val="left"/>
      <w:pPr>
        <w:tabs>
          <w:tab w:val="num" w:pos="4320"/>
        </w:tabs>
        <w:ind w:left="4320" w:hanging="360"/>
      </w:pPr>
      <w:rPr>
        <w:rFonts w:ascii="Wingdings" w:hAnsi="Wingdings"/>
      </w:rPr>
    </w:lvl>
    <w:lvl w:ilvl="6" w:tplc="CDB64DC6">
      <w:start w:val="1"/>
      <w:numFmt w:val="bullet"/>
      <w:lvlText w:val=""/>
      <w:lvlJc w:val="left"/>
      <w:pPr>
        <w:tabs>
          <w:tab w:val="num" w:pos="5040"/>
        </w:tabs>
        <w:ind w:left="5040" w:hanging="360"/>
      </w:pPr>
      <w:rPr>
        <w:rFonts w:ascii="Symbol" w:hAnsi="Symbol"/>
      </w:rPr>
    </w:lvl>
    <w:lvl w:ilvl="7" w:tplc="1F9AD31C">
      <w:start w:val="1"/>
      <w:numFmt w:val="bullet"/>
      <w:lvlText w:val="o"/>
      <w:lvlJc w:val="left"/>
      <w:pPr>
        <w:tabs>
          <w:tab w:val="num" w:pos="5760"/>
        </w:tabs>
        <w:ind w:left="5760" w:hanging="360"/>
      </w:pPr>
      <w:rPr>
        <w:rFonts w:ascii="Courier New" w:hAnsi="Courier New"/>
      </w:rPr>
    </w:lvl>
    <w:lvl w:ilvl="8" w:tplc="8A149A6E">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91A629A4">
      <w:start w:val="1"/>
      <w:numFmt w:val="bullet"/>
      <w:lvlText w:val=""/>
      <w:lvlJc w:val="left"/>
      <w:pPr>
        <w:ind w:left="720" w:hanging="360"/>
      </w:pPr>
      <w:rPr>
        <w:rFonts w:ascii="Symbol" w:hAnsi="Symbol"/>
      </w:rPr>
    </w:lvl>
    <w:lvl w:ilvl="1" w:tplc="E66C3ED6">
      <w:start w:val="1"/>
      <w:numFmt w:val="bullet"/>
      <w:lvlText w:val="o"/>
      <w:lvlJc w:val="left"/>
      <w:pPr>
        <w:tabs>
          <w:tab w:val="num" w:pos="1440"/>
        </w:tabs>
        <w:ind w:left="1440" w:hanging="360"/>
      </w:pPr>
      <w:rPr>
        <w:rFonts w:ascii="Courier New" w:hAnsi="Courier New"/>
      </w:rPr>
    </w:lvl>
    <w:lvl w:ilvl="2" w:tplc="F904ADE4">
      <w:start w:val="1"/>
      <w:numFmt w:val="bullet"/>
      <w:lvlText w:val=""/>
      <w:lvlJc w:val="left"/>
      <w:pPr>
        <w:tabs>
          <w:tab w:val="num" w:pos="2160"/>
        </w:tabs>
        <w:ind w:left="2160" w:hanging="360"/>
      </w:pPr>
      <w:rPr>
        <w:rFonts w:ascii="Wingdings" w:hAnsi="Wingdings"/>
      </w:rPr>
    </w:lvl>
    <w:lvl w:ilvl="3" w:tplc="B7FA790C">
      <w:start w:val="1"/>
      <w:numFmt w:val="bullet"/>
      <w:lvlText w:val=""/>
      <w:lvlJc w:val="left"/>
      <w:pPr>
        <w:tabs>
          <w:tab w:val="num" w:pos="2880"/>
        </w:tabs>
        <w:ind w:left="2880" w:hanging="360"/>
      </w:pPr>
      <w:rPr>
        <w:rFonts w:ascii="Symbol" w:hAnsi="Symbol"/>
      </w:rPr>
    </w:lvl>
    <w:lvl w:ilvl="4" w:tplc="23EA24A8">
      <w:start w:val="1"/>
      <w:numFmt w:val="bullet"/>
      <w:lvlText w:val="o"/>
      <w:lvlJc w:val="left"/>
      <w:pPr>
        <w:tabs>
          <w:tab w:val="num" w:pos="3600"/>
        </w:tabs>
        <w:ind w:left="3600" w:hanging="360"/>
      </w:pPr>
      <w:rPr>
        <w:rFonts w:ascii="Courier New" w:hAnsi="Courier New"/>
      </w:rPr>
    </w:lvl>
    <w:lvl w:ilvl="5" w:tplc="A3CE92AA">
      <w:start w:val="1"/>
      <w:numFmt w:val="bullet"/>
      <w:lvlText w:val=""/>
      <w:lvlJc w:val="left"/>
      <w:pPr>
        <w:tabs>
          <w:tab w:val="num" w:pos="4320"/>
        </w:tabs>
        <w:ind w:left="4320" w:hanging="360"/>
      </w:pPr>
      <w:rPr>
        <w:rFonts w:ascii="Wingdings" w:hAnsi="Wingdings"/>
      </w:rPr>
    </w:lvl>
    <w:lvl w:ilvl="6" w:tplc="1C184EA0">
      <w:start w:val="1"/>
      <w:numFmt w:val="bullet"/>
      <w:lvlText w:val=""/>
      <w:lvlJc w:val="left"/>
      <w:pPr>
        <w:tabs>
          <w:tab w:val="num" w:pos="5040"/>
        </w:tabs>
        <w:ind w:left="5040" w:hanging="360"/>
      </w:pPr>
      <w:rPr>
        <w:rFonts w:ascii="Symbol" w:hAnsi="Symbol"/>
      </w:rPr>
    </w:lvl>
    <w:lvl w:ilvl="7" w:tplc="9E327614">
      <w:start w:val="1"/>
      <w:numFmt w:val="bullet"/>
      <w:lvlText w:val="o"/>
      <w:lvlJc w:val="left"/>
      <w:pPr>
        <w:tabs>
          <w:tab w:val="num" w:pos="5760"/>
        </w:tabs>
        <w:ind w:left="5760" w:hanging="360"/>
      </w:pPr>
      <w:rPr>
        <w:rFonts w:ascii="Courier New" w:hAnsi="Courier New"/>
      </w:rPr>
    </w:lvl>
    <w:lvl w:ilvl="8" w:tplc="6EF2D244">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550407FE">
      <w:start w:val="1"/>
      <w:numFmt w:val="bullet"/>
      <w:lvlText w:val=""/>
      <w:lvlJc w:val="left"/>
      <w:pPr>
        <w:ind w:left="720" w:hanging="360"/>
      </w:pPr>
      <w:rPr>
        <w:rFonts w:ascii="Symbol" w:hAnsi="Symbol"/>
      </w:rPr>
    </w:lvl>
    <w:lvl w:ilvl="1" w:tplc="01A0920C">
      <w:start w:val="1"/>
      <w:numFmt w:val="bullet"/>
      <w:lvlText w:val="o"/>
      <w:lvlJc w:val="left"/>
      <w:pPr>
        <w:tabs>
          <w:tab w:val="num" w:pos="1440"/>
        </w:tabs>
        <w:ind w:left="1440" w:hanging="360"/>
      </w:pPr>
      <w:rPr>
        <w:rFonts w:ascii="Courier New" w:hAnsi="Courier New"/>
      </w:rPr>
    </w:lvl>
    <w:lvl w:ilvl="2" w:tplc="468E37C6">
      <w:start w:val="1"/>
      <w:numFmt w:val="bullet"/>
      <w:lvlText w:val=""/>
      <w:lvlJc w:val="left"/>
      <w:pPr>
        <w:tabs>
          <w:tab w:val="num" w:pos="2160"/>
        </w:tabs>
        <w:ind w:left="2160" w:hanging="360"/>
      </w:pPr>
      <w:rPr>
        <w:rFonts w:ascii="Wingdings" w:hAnsi="Wingdings"/>
      </w:rPr>
    </w:lvl>
    <w:lvl w:ilvl="3" w:tplc="38B25444">
      <w:start w:val="1"/>
      <w:numFmt w:val="bullet"/>
      <w:lvlText w:val=""/>
      <w:lvlJc w:val="left"/>
      <w:pPr>
        <w:tabs>
          <w:tab w:val="num" w:pos="2880"/>
        </w:tabs>
        <w:ind w:left="2880" w:hanging="360"/>
      </w:pPr>
      <w:rPr>
        <w:rFonts w:ascii="Symbol" w:hAnsi="Symbol"/>
      </w:rPr>
    </w:lvl>
    <w:lvl w:ilvl="4" w:tplc="2908794C">
      <w:start w:val="1"/>
      <w:numFmt w:val="bullet"/>
      <w:lvlText w:val="o"/>
      <w:lvlJc w:val="left"/>
      <w:pPr>
        <w:tabs>
          <w:tab w:val="num" w:pos="3600"/>
        </w:tabs>
        <w:ind w:left="3600" w:hanging="360"/>
      </w:pPr>
      <w:rPr>
        <w:rFonts w:ascii="Courier New" w:hAnsi="Courier New"/>
      </w:rPr>
    </w:lvl>
    <w:lvl w:ilvl="5" w:tplc="C546AF92">
      <w:start w:val="1"/>
      <w:numFmt w:val="bullet"/>
      <w:lvlText w:val=""/>
      <w:lvlJc w:val="left"/>
      <w:pPr>
        <w:tabs>
          <w:tab w:val="num" w:pos="4320"/>
        </w:tabs>
        <w:ind w:left="4320" w:hanging="360"/>
      </w:pPr>
      <w:rPr>
        <w:rFonts w:ascii="Wingdings" w:hAnsi="Wingdings"/>
      </w:rPr>
    </w:lvl>
    <w:lvl w:ilvl="6" w:tplc="0866712C">
      <w:start w:val="1"/>
      <w:numFmt w:val="bullet"/>
      <w:lvlText w:val=""/>
      <w:lvlJc w:val="left"/>
      <w:pPr>
        <w:tabs>
          <w:tab w:val="num" w:pos="5040"/>
        </w:tabs>
        <w:ind w:left="5040" w:hanging="360"/>
      </w:pPr>
      <w:rPr>
        <w:rFonts w:ascii="Symbol" w:hAnsi="Symbol"/>
      </w:rPr>
    </w:lvl>
    <w:lvl w:ilvl="7" w:tplc="44E0B58C">
      <w:start w:val="1"/>
      <w:numFmt w:val="bullet"/>
      <w:lvlText w:val="o"/>
      <w:lvlJc w:val="left"/>
      <w:pPr>
        <w:tabs>
          <w:tab w:val="num" w:pos="5760"/>
        </w:tabs>
        <w:ind w:left="5760" w:hanging="360"/>
      </w:pPr>
      <w:rPr>
        <w:rFonts w:ascii="Courier New" w:hAnsi="Courier New"/>
      </w:rPr>
    </w:lvl>
    <w:lvl w:ilvl="8" w:tplc="636A482E">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D83E4686">
      <w:start w:val="1"/>
      <w:numFmt w:val="bullet"/>
      <w:lvlText w:val=""/>
      <w:lvlJc w:val="left"/>
      <w:pPr>
        <w:ind w:left="720" w:hanging="360"/>
      </w:pPr>
      <w:rPr>
        <w:rFonts w:ascii="Symbol" w:hAnsi="Symbol"/>
      </w:rPr>
    </w:lvl>
    <w:lvl w:ilvl="1" w:tplc="F0A802E6">
      <w:start w:val="1"/>
      <w:numFmt w:val="bullet"/>
      <w:lvlText w:val="o"/>
      <w:lvlJc w:val="left"/>
      <w:pPr>
        <w:tabs>
          <w:tab w:val="num" w:pos="1440"/>
        </w:tabs>
        <w:ind w:left="1440" w:hanging="360"/>
      </w:pPr>
      <w:rPr>
        <w:rFonts w:ascii="Courier New" w:hAnsi="Courier New"/>
      </w:rPr>
    </w:lvl>
    <w:lvl w:ilvl="2" w:tplc="7D245DA2">
      <w:start w:val="1"/>
      <w:numFmt w:val="bullet"/>
      <w:lvlText w:val=""/>
      <w:lvlJc w:val="left"/>
      <w:pPr>
        <w:tabs>
          <w:tab w:val="num" w:pos="2160"/>
        </w:tabs>
        <w:ind w:left="2160" w:hanging="360"/>
      </w:pPr>
      <w:rPr>
        <w:rFonts w:ascii="Wingdings" w:hAnsi="Wingdings"/>
      </w:rPr>
    </w:lvl>
    <w:lvl w:ilvl="3" w:tplc="9B5ED214">
      <w:start w:val="1"/>
      <w:numFmt w:val="bullet"/>
      <w:lvlText w:val=""/>
      <w:lvlJc w:val="left"/>
      <w:pPr>
        <w:tabs>
          <w:tab w:val="num" w:pos="2880"/>
        </w:tabs>
        <w:ind w:left="2880" w:hanging="360"/>
      </w:pPr>
      <w:rPr>
        <w:rFonts w:ascii="Symbol" w:hAnsi="Symbol"/>
      </w:rPr>
    </w:lvl>
    <w:lvl w:ilvl="4" w:tplc="019AC594">
      <w:start w:val="1"/>
      <w:numFmt w:val="bullet"/>
      <w:lvlText w:val="o"/>
      <w:lvlJc w:val="left"/>
      <w:pPr>
        <w:tabs>
          <w:tab w:val="num" w:pos="3600"/>
        </w:tabs>
        <w:ind w:left="3600" w:hanging="360"/>
      </w:pPr>
      <w:rPr>
        <w:rFonts w:ascii="Courier New" w:hAnsi="Courier New"/>
      </w:rPr>
    </w:lvl>
    <w:lvl w:ilvl="5" w:tplc="3E72E610">
      <w:start w:val="1"/>
      <w:numFmt w:val="bullet"/>
      <w:lvlText w:val=""/>
      <w:lvlJc w:val="left"/>
      <w:pPr>
        <w:tabs>
          <w:tab w:val="num" w:pos="4320"/>
        </w:tabs>
        <w:ind w:left="4320" w:hanging="360"/>
      </w:pPr>
      <w:rPr>
        <w:rFonts w:ascii="Wingdings" w:hAnsi="Wingdings"/>
      </w:rPr>
    </w:lvl>
    <w:lvl w:ilvl="6" w:tplc="BB66C256">
      <w:start w:val="1"/>
      <w:numFmt w:val="bullet"/>
      <w:lvlText w:val=""/>
      <w:lvlJc w:val="left"/>
      <w:pPr>
        <w:tabs>
          <w:tab w:val="num" w:pos="5040"/>
        </w:tabs>
        <w:ind w:left="5040" w:hanging="360"/>
      </w:pPr>
      <w:rPr>
        <w:rFonts w:ascii="Symbol" w:hAnsi="Symbol"/>
      </w:rPr>
    </w:lvl>
    <w:lvl w:ilvl="7" w:tplc="053E610C">
      <w:start w:val="1"/>
      <w:numFmt w:val="bullet"/>
      <w:lvlText w:val="o"/>
      <w:lvlJc w:val="left"/>
      <w:pPr>
        <w:tabs>
          <w:tab w:val="num" w:pos="5760"/>
        </w:tabs>
        <w:ind w:left="5760" w:hanging="360"/>
      </w:pPr>
      <w:rPr>
        <w:rFonts w:ascii="Courier New" w:hAnsi="Courier New"/>
      </w:rPr>
    </w:lvl>
    <w:lvl w:ilvl="8" w:tplc="A76C42EC">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B24C7FBC">
      <w:start w:val="1"/>
      <w:numFmt w:val="bullet"/>
      <w:lvlText w:val=""/>
      <w:lvlJc w:val="left"/>
      <w:pPr>
        <w:ind w:left="720" w:hanging="360"/>
      </w:pPr>
      <w:rPr>
        <w:rFonts w:ascii="Symbol" w:hAnsi="Symbol"/>
      </w:rPr>
    </w:lvl>
    <w:lvl w:ilvl="1" w:tplc="B11E5CB4">
      <w:start w:val="1"/>
      <w:numFmt w:val="bullet"/>
      <w:lvlText w:val="o"/>
      <w:lvlJc w:val="left"/>
      <w:pPr>
        <w:tabs>
          <w:tab w:val="num" w:pos="1440"/>
        </w:tabs>
        <w:ind w:left="1440" w:hanging="360"/>
      </w:pPr>
      <w:rPr>
        <w:rFonts w:ascii="Courier New" w:hAnsi="Courier New"/>
      </w:rPr>
    </w:lvl>
    <w:lvl w:ilvl="2" w:tplc="BA6089E8">
      <w:start w:val="1"/>
      <w:numFmt w:val="bullet"/>
      <w:lvlText w:val=""/>
      <w:lvlJc w:val="left"/>
      <w:pPr>
        <w:tabs>
          <w:tab w:val="num" w:pos="2160"/>
        </w:tabs>
        <w:ind w:left="2160" w:hanging="360"/>
      </w:pPr>
      <w:rPr>
        <w:rFonts w:ascii="Wingdings" w:hAnsi="Wingdings"/>
      </w:rPr>
    </w:lvl>
    <w:lvl w:ilvl="3" w:tplc="01F690C4">
      <w:start w:val="1"/>
      <w:numFmt w:val="bullet"/>
      <w:lvlText w:val=""/>
      <w:lvlJc w:val="left"/>
      <w:pPr>
        <w:tabs>
          <w:tab w:val="num" w:pos="2880"/>
        </w:tabs>
        <w:ind w:left="2880" w:hanging="360"/>
      </w:pPr>
      <w:rPr>
        <w:rFonts w:ascii="Symbol" w:hAnsi="Symbol"/>
      </w:rPr>
    </w:lvl>
    <w:lvl w:ilvl="4" w:tplc="2E82805E">
      <w:start w:val="1"/>
      <w:numFmt w:val="bullet"/>
      <w:lvlText w:val="o"/>
      <w:lvlJc w:val="left"/>
      <w:pPr>
        <w:tabs>
          <w:tab w:val="num" w:pos="3600"/>
        </w:tabs>
        <w:ind w:left="3600" w:hanging="360"/>
      </w:pPr>
      <w:rPr>
        <w:rFonts w:ascii="Courier New" w:hAnsi="Courier New"/>
      </w:rPr>
    </w:lvl>
    <w:lvl w:ilvl="5" w:tplc="2D8A7F26">
      <w:start w:val="1"/>
      <w:numFmt w:val="bullet"/>
      <w:lvlText w:val=""/>
      <w:lvlJc w:val="left"/>
      <w:pPr>
        <w:tabs>
          <w:tab w:val="num" w:pos="4320"/>
        </w:tabs>
        <w:ind w:left="4320" w:hanging="360"/>
      </w:pPr>
      <w:rPr>
        <w:rFonts w:ascii="Wingdings" w:hAnsi="Wingdings"/>
      </w:rPr>
    </w:lvl>
    <w:lvl w:ilvl="6" w:tplc="65D66002">
      <w:start w:val="1"/>
      <w:numFmt w:val="bullet"/>
      <w:lvlText w:val=""/>
      <w:lvlJc w:val="left"/>
      <w:pPr>
        <w:tabs>
          <w:tab w:val="num" w:pos="5040"/>
        </w:tabs>
        <w:ind w:left="5040" w:hanging="360"/>
      </w:pPr>
      <w:rPr>
        <w:rFonts w:ascii="Symbol" w:hAnsi="Symbol"/>
      </w:rPr>
    </w:lvl>
    <w:lvl w:ilvl="7" w:tplc="B3F65580">
      <w:start w:val="1"/>
      <w:numFmt w:val="bullet"/>
      <w:lvlText w:val="o"/>
      <w:lvlJc w:val="left"/>
      <w:pPr>
        <w:tabs>
          <w:tab w:val="num" w:pos="5760"/>
        </w:tabs>
        <w:ind w:left="5760" w:hanging="360"/>
      </w:pPr>
      <w:rPr>
        <w:rFonts w:ascii="Courier New" w:hAnsi="Courier New"/>
      </w:rPr>
    </w:lvl>
    <w:lvl w:ilvl="8" w:tplc="A18ACE78">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4E6E692C">
      <w:start w:val="1"/>
      <w:numFmt w:val="bullet"/>
      <w:lvlText w:val=""/>
      <w:lvlJc w:val="left"/>
      <w:pPr>
        <w:ind w:left="720" w:hanging="360"/>
      </w:pPr>
      <w:rPr>
        <w:rFonts w:ascii="Symbol" w:hAnsi="Symbol"/>
      </w:rPr>
    </w:lvl>
    <w:lvl w:ilvl="1" w:tplc="28F00446">
      <w:start w:val="1"/>
      <w:numFmt w:val="bullet"/>
      <w:lvlText w:val="o"/>
      <w:lvlJc w:val="left"/>
      <w:pPr>
        <w:tabs>
          <w:tab w:val="num" w:pos="1440"/>
        </w:tabs>
        <w:ind w:left="1440" w:hanging="360"/>
      </w:pPr>
      <w:rPr>
        <w:rFonts w:ascii="Courier New" w:hAnsi="Courier New"/>
      </w:rPr>
    </w:lvl>
    <w:lvl w:ilvl="2" w:tplc="6E842A02">
      <w:start w:val="1"/>
      <w:numFmt w:val="bullet"/>
      <w:lvlText w:val=""/>
      <w:lvlJc w:val="left"/>
      <w:pPr>
        <w:tabs>
          <w:tab w:val="num" w:pos="2160"/>
        </w:tabs>
        <w:ind w:left="2160" w:hanging="360"/>
      </w:pPr>
      <w:rPr>
        <w:rFonts w:ascii="Wingdings" w:hAnsi="Wingdings"/>
      </w:rPr>
    </w:lvl>
    <w:lvl w:ilvl="3" w:tplc="1B92FB70">
      <w:start w:val="1"/>
      <w:numFmt w:val="bullet"/>
      <w:lvlText w:val=""/>
      <w:lvlJc w:val="left"/>
      <w:pPr>
        <w:tabs>
          <w:tab w:val="num" w:pos="2880"/>
        </w:tabs>
        <w:ind w:left="2880" w:hanging="360"/>
      </w:pPr>
      <w:rPr>
        <w:rFonts w:ascii="Symbol" w:hAnsi="Symbol"/>
      </w:rPr>
    </w:lvl>
    <w:lvl w:ilvl="4" w:tplc="C0227882">
      <w:start w:val="1"/>
      <w:numFmt w:val="bullet"/>
      <w:lvlText w:val="o"/>
      <w:lvlJc w:val="left"/>
      <w:pPr>
        <w:tabs>
          <w:tab w:val="num" w:pos="3600"/>
        </w:tabs>
        <w:ind w:left="3600" w:hanging="360"/>
      </w:pPr>
      <w:rPr>
        <w:rFonts w:ascii="Courier New" w:hAnsi="Courier New"/>
      </w:rPr>
    </w:lvl>
    <w:lvl w:ilvl="5" w:tplc="A0403BAE">
      <w:start w:val="1"/>
      <w:numFmt w:val="bullet"/>
      <w:lvlText w:val=""/>
      <w:lvlJc w:val="left"/>
      <w:pPr>
        <w:tabs>
          <w:tab w:val="num" w:pos="4320"/>
        </w:tabs>
        <w:ind w:left="4320" w:hanging="360"/>
      </w:pPr>
      <w:rPr>
        <w:rFonts w:ascii="Wingdings" w:hAnsi="Wingdings"/>
      </w:rPr>
    </w:lvl>
    <w:lvl w:ilvl="6" w:tplc="F5D24128">
      <w:start w:val="1"/>
      <w:numFmt w:val="bullet"/>
      <w:lvlText w:val=""/>
      <w:lvlJc w:val="left"/>
      <w:pPr>
        <w:tabs>
          <w:tab w:val="num" w:pos="5040"/>
        </w:tabs>
        <w:ind w:left="5040" w:hanging="360"/>
      </w:pPr>
      <w:rPr>
        <w:rFonts w:ascii="Symbol" w:hAnsi="Symbol"/>
      </w:rPr>
    </w:lvl>
    <w:lvl w:ilvl="7" w:tplc="0728C294">
      <w:start w:val="1"/>
      <w:numFmt w:val="bullet"/>
      <w:lvlText w:val="o"/>
      <w:lvlJc w:val="left"/>
      <w:pPr>
        <w:tabs>
          <w:tab w:val="num" w:pos="5760"/>
        </w:tabs>
        <w:ind w:left="5760" w:hanging="360"/>
      </w:pPr>
      <w:rPr>
        <w:rFonts w:ascii="Courier New" w:hAnsi="Courier New"/>
      </w:rPr>
    </w:lvl>
    <w:lvl w:ilvl="8" w:tplc="51243D74">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59207EFA">
      <w:start w:val="1"/>
      <w:numFmt w:val="bullet"/>
      <w:lvlText w:val=""/>
      <w:lvlJc w:val="left"/>
      <w:pPr>
        <w:ind w:left="720" w:hanging="360"/>
      </w:pPr>
      <w:rPr>
        <w:rFonts w:ascii="Symbol" w:hAnsi="Symbol"/>
      </w:rPr>
    </w:lvl>
    <w:lvl w:ilvl="1" w:tplc="D9B6C230">
      <w:start w:val="1"/>
      <w:numFmt w:val="bullet"/>
      <w:lvlText w:val="o"/>
      <w:lvlJc w:val="left"/>
      <w:pPr>
        <w:tabs>
          <w:tab w:val="num" w:pos="1440"/>
        </w:tabs>
        <w:ind w:left="1440" w:hanging="360"/>
      </w:pPr>
      <w:rPr>
        <w:rFonts w:ascii="Courier New" w:hAnsi="Courier New"/>
      </w:rPr>
    </w:lvl>
    <w:lvl w:ilvl="2" w:tplc="437090C0">
      <w:start w:val="1"/>
      <w:numFmt w:val="bullet"/>
      <w:lvlText w:val=""/>
      <w:lvlJc w:val="left"/>
      <w:pPr>
        <w:tabs>
          <w:tab w:val="num" w:pos="2160"/>
        </w:tabs>
        <w:ind w:left="2160" w:hanging="360"/>
      </w:pPr>
      <w:rPr>
        <w:rFonts w:ascii="Wingdings" w:hAnsi="Wingdings"/>
      </w:rPr>
    </w:lvl>
    <w:lvl w:ilvl="3" w:tplc="790C3B50">
      <w:start w:val="1"/>
      <w:numFmt w:val="bullet"/>
      <w:lvlText w:val=""/>
      <w:lvlJc w:val="left"/>
      <w:pPr>
        <w:tabs>
          <w:tab w:val="num" w:pos="2880"/>
        </w:tabs>
        <w:ind w:left="2880" w:hanging="360"/>
      </w:pPr>
      <w:rPr>
        <w:rFonts w:ascii="Symbol" w:hAnsi="Symbol"/>
      </w:rPr>
    </w:lvl>
    <w:lvl w:ilvl="4" w:tplc="D82226B0">
      <w:start w:val="1"/>
      <w:numFmt w:val="bullet"/>
      <w:lvlText w:val="o"/>
      <w:lvlJc w:val="left"/>
      <w:pPr>
        <w:tabs>
          <w:tab w:val="num" w:pos="3600"/>
        </w:tabs>
        <w:ind w:left="3600" w:hanging="360"/>
      </w:pPr>
      <w:rPr>
        <w:rFonts w:ascii="Courier New" w:hAnsi="Courier New"/>
      </w:rPr>
    </w:lvl>
    <w:lvl w:ilvl="5" w:tplc="8C1C7FD0">
      <w:start w:val="1"/>
      <w:numFmt w:val="bullet"/>
      <w:lvlText w:val=""/>
      <w:lvlJc w:val="left"/>
      <w:pPr>
        <w:tabs>
          <w:tab w:val="num" w:pos="4320"/>
        </w:tabs>
        <w:ind w:left="4320" w:hanging="360"/>
      </w:pPr>
      <w:rPr>
        <w:rFonts w:ascii="Wingdings" w:hAnsi="Wingdings"/>
      </w:rPr>
    </w:lvl>
    <w:lvl w:ilvl="6" w:tplc="B6069F52">
      <w:start w:val="1"/>
      <w:numFmt w:val="bullet"/>
      <w:lvlText w:val=""/>
      <w:lvlJc w:val="left"/>
      <w:pPr>
        <w:tabs>
          <w:tab w:val="num" w:pos="5040"/>
        </w:tabs>
        <w:ind w:left="5040" w:hanging="360"/>
      </w:pPr>
      <w:rPr>
        <w:rFonts w:ascii="Symbol" w:hAnsi="Symbol"/>
      </w:rPr>
    </w:lvl>
    <w:lvl w:ilvl="7" w:tplc="A2E4B05C">
      <w:start w:val="1"/>
      <w:numFmt w:val="bullet"/>
      <w:lvlText w:val="o"/>
      <w:lvlJc w:val="left"/>
      <w:pPr>
        <w:tabs>
          <w:tab w:val="num" w:pos="5760"/>
        </w:tabs>
        <w:ind w:left="5760" w:hanging="360"/>
      </w:pPr>
      <w:rPr>
        <w:rFonts w:ascii="Courier New" w:hAnsi="Courier New"/>
      </w:rPr>
    </w:lvl>
    <w:lvl w:ilvl="8" w:tplc="5E0C670E">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5F6AE2C8">
      <w:start w:val="1"/>
      <w:numFmt w:val="bullet"/>
      <w:lvlText w:val=""/>
      <w:lvlJc w:val="left"/>
      <w:pPr>
        <w:ind w:left="720" w:hanging="360"/>
      </w:pPr>
      <w:rPr>
        <w:rFonts w:ascii="Symbol" w:hAnsi="Symbol"/>
      </w:rPr>
    </w:lvl>
    <w:lvl w:ilvl="1" w:tplc="A19A0DC6">
      <w:start w:val="1"/>
      <w:numFmt w:val="bullet"/>
      <w:lvlText w:val="o"/>
      <w:lvlJc w:val="left"/>
      <w:pPr>
        <w:tabs>
          <w:tab w:val="num" w:pos="1440"/>
        </w:tabs>
        <w:ind w:left="1440" w:hanging="360"/>
      </w:pPr>
      <w:rPr>
        <w:rFonts w:ascii="Courier New" w:hAnsi="Courier New"/>
      </w:rPr>
    </w:lvl>
    <w:lvl w:ilvl="2" w:tplc="AE768D48">
      <w:start w:val="1"/>
      <w:numFmt w:val="bullet"/>
      <w:lvlText w:val=""/>
      <w:lvlJc w:val="left"/>
      <w:pPr>
        <w:tabs>
          <w:tab w:val="num" w:pos="2160"/>
        </w:tabs>
        <w:ind w:left="2160" w:hanging="360"/>
      </w:pPr>
      <w:rPr>
        <w:rFonts w:ascii="Wingdings" w:hAnsi="Wingdings"/>
      </w:rPr>
    </w:lvl>
    <w:lvl w:ilvl="3" w:tplc="7BB086A0">
      <w:start w:val="1"/>
      <w:numFmt w:val="bullet"/>
      <w:lvlText w:val=""/>
      <w:lvlJc w:val="left"/>
      <w:pPr>
        <w:tabs>
          <w:tab w:val="num" w:pos="2880"/>
        </w:tabs>
        <w:ind w:left="2880" w:hanging="360"/>
      </w:pPr>
      <w:rPr>
        <w:rFonts w:ascii="Symbol" w:hAnsi="Symbol"/>
      </w:rPr>
    </w:lvl>
    <w:lvl w:ilvl="4" w:tplc="34787124">
      <w:start w:val="1"/>
      <w:numFmt w:val="bullet"/>
      <w:lvlText w:val="o"/>
      <w:lvlJc w:val="left"/>
      <w:pPr>
        <w:tabs>
          <w:tab w:val="num" w:pos="3600"/>
        </w:tabs>
        <w:ind w:left="3600" w:hanging="360"/>
      </w:pPr>
      <w:rPr>
        <w:rFonts w:ascii="Courier New" w:hAnsi="Courier New"/>
      </w:rPr>
    </w:lvl>
    <w:lvl w:ilvl="5" w:tplc="01D0FDAA">
      <w:start w:val="1"/>
      <w:numFmt w:val="bullet"/>
      <w:lvlText w:val=""/>
      <w:lvlJc w:val="left"/>
      <w:pPr>
        <w:tabs>
          <w:tab w:val="num" w:pos="4320"/>
        </w:tabs>
        <w:ind w:left="4320" w:hanging="360"/>
      </w:pPr>
      <w:rPr>
        <w:rFonts w:ascii="Wingdings" w:hAnsi="Wingdings"/>
      </w:rPr>
    </w:lvl>
    <w:lvl w:ilvl="6" w:tplc="0A1E74D4">
      <w:start w:val="1"/>
      <w:numFmt w:val="bullet"/>
      <w:lvlText w:val=""/>
      <w:lvlJc w:val="left"/>
      <w:pPr>
        <w:tabs>
          <w:tab w:val="num" w:pos="5040"/>
        </w:tabs>
        <w:ind w:left="5040" w:hanging="360"/>
      </w:pPr>
      <w:rPr>
        <w:rFonts w:ascii="Symbol" w:hAnsi="Symbol"/>
      </w:rPr>
    </w:lvl>
    <w:lvl w:ilvl="7" w:tplc="4DBEF210">
      <w:start w:val="1"/>
      <w:numFmt w:val="bullet"/>
      <w:lvlText w:val="o"/>
      <w:lvlJc w:val="left"/>
      <w:pPr>
        <w:tabs>
          <w:tab w:val="num" w:pos="5760"/>
        </w:tabs>
        <w:ind w:left="5760" w:hanging="360"/>
      </w:pPr>
      <w:rPr>
        <w:rFonts w:ascii="Courier New" w:hAnsi="Courier New"/>
      </w:rPr>
    </w:lvl>
    <w:lvl w:ilvl="8" w:tplc="D91C83FA">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AB3A79C8">
      <w:start w:val="1"/>
      <w:numFmt w:val="bullet"/>
      <w:lvlText w:val=""/>
      <w:lvlJc w:val="left"/>
      <w:pPr>
        <w:ind w:left="720" w:hanging="360"/>
      </w:pPr>
      <w:rPr>
        <w:rFonts w:ascii="Symbol" w:hAnsi="Symbol"/>
      </w:rPr>
    </w:lvl>
    <w:lvl w:ilvl="1" w:tplc="52BA11BC">
      <w:start w:val="1"/>
      <w:numFmt w:val="bullet"/>
      <w:lvlText w:val="o"/>
      <w:lvlJc w:val="left"/>
      <w:pPr>
        <w:tabs>
          <w:tab w:val="num" w:pos="1440"/>
        </w:tabs>
        <w:ind w:left="1440" w:hanging="360"/>
      </w:pPr>
      <w:rPr>
        <w:rFonts w:ascii="Courier New" w:hAnsi="Courier New"/>
      </w:rPr>
    </w:lvl>
    <w:lvl w:ilvl="2" w:tplc="A6A0CDCC">
      <w:start w:val="1"/>
      <w:numFmt w:val="bullet"/>
      <w:lvlText w:val=""/>
      <w:lvlJc w:val="left"/>
      <w:pPr>
        <w:tabs>
          <w:tab w:val="num" w:pos="2160"/>
        </w:tabs>
        <w:ind w:left="2160" w:hanging="360"/>
      </w:pPr>
      <w:rPr>
        <w:rFonts w:ascii="Wingdings" w:hAnsi="Wingdings"/>
      </w:rPr>
    </w:lvl>
    <w:lvl w:ilvl="3" w:tplc="C2C2272C">
      <w:start w:val="1"/>
      <w:numFmt w:val="bullet"/>
      <w:lvlText w:val=""/>
      <w:lvlJc w:val="left"/>
      <w:pPr>
        <w:tabs>
          <w:tab w:val="num" w:pos="2880"/>
        </w:tabs>
        <w:ind w:left="2880" w:hanging="360"/>
      </w:pPr>
      <w:rPr>
        <w:rFonts w:ascii="Symbol" w:hAnsi="Symbol"/>
      </w:rPr>
    </w:lvl>
    <w:lvl w:ilvl="4" w:tplc="3DCAE00E">
      <w:start w:val="1"/>
      <w:numFmt w:val="bullet"/>
      <w:lvlText w:val="o"/>
      <w:lvlJc w:val="left"/>
      <w:pPr>
        <w:tabs>
          <w:tab w:val="num" w:pos="3600"/>
        </w:tabs>
        <w:ind w:left="3600" w:hanging="360"/>
      </w:pPr>
      <w:rPr>
        <w:rFonts w:ascii="Courier New" w:hAnsi="Courier New"/>
      </w:rPr>
    </w:lvl>
    <w:lvl w:ilvl="5" w:tplc="2B76A8A2">
      <w:start w:val="1"/>
      <w:numFmt w:val="bullet"/>
      <w:lvlText w:val=""/>
      <w:lvlJc w:val="left"/>
      <w:pPr>
        <w:tabs>
          <w:tab w:val="num" w:pos="4320"/>
        </w:tabs>
        <w:ind w:left="4320" w:hanging="360"/>
      </w:pPr>
      <w:rPr>
        <w:rFonts w:ascii="Wingdings" w:hAnsi="Wingdings"/>
      </w:rPr>
    </w:lvl>
    <w:lvl w:ilvl="6" w:tplc="C8863F40">
      <w:start w:val="1"/>
      <w:numFmt w:val="bullet"/>
      <w:lvlText w:val=""/>
      <w:lvlJc w:val="left"/>
      <w:pPr>
        <w:tabs>
          <w:tab w:val="num" w:pos="5040"/>
        </w:tabs>
        <w:ind w:left="5040" w:hanging="360"/>
      </w:pPr>
      <w:rPr>
        <w:rFonts w:ascii="Symbol" w:hAnsi="Symbol"/>
      </w:rPr>
    </w:lvl>
    <w:lvl w:ilvl="7" w:tplc="CDD059DA">
      <w:start w:val="1"/>
      <w:numFmt w:val="bullet"/>
      <w:lvlText w:val="o"/>
      <w:lvlJc w:val="left"/>
      <w:pPr>
        <w:tabs>
          <w:tab w:val="num" w:pos="5760"/>
        </w:tabs>
        <w:ind w:left="5760" w:hanging="360"/>
      </w:pPr>
      <w:rPr>
        <w:rFonts w:ascii="Courier New" w:hAnsi="Courier New"/>
      </w:rPr>
    </w:lvl>
    <w:lvl w:ilvl="8" w:tplc="54DAC304">
      <w:start w:val="1"/>
      <w:numFmt w:val="bullet"/>
      <w:lvlText w:val=""/>
      <w:lvlJc w:val="left"/>
      <w:pPr>
        <w:tabs>
          <w:tab w:val="num" w:pos="6480"/>
        </w:tabs>
        <w:ind w:left="6480" w:hanging="360"/>
      </w:pPr>
      <w:rPr>
        <w:rFonts w:ascii="Wingdings" w:hAnsi="Wingdings"/>
      </w:rPr>
    </w:lvl>
  </w:abstractNum>
  <w:abstractNum w:abstractNumId="16" w15:restartNumberingAfterBreak="0">
    <w:nsid w:val="2B481DFB"/>
    <w:multiLevelType w:val="hybridMultilevel"/>
    <w:tmpl w:val="D5DAB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lia Trinkūnienė">
    <w15:presenceInfo w15:providerId="AD" w15:userId="S-1-5-21-4209697224-3871758227-447121003-18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42978"/>
    <w:rsid w:val="00062AE6"/>
    <w:rsid w:val="0006485E"/>
    <w:rsid w:val="00073580"/>
    <w:rsid w:val="000D6017"/>
    <w:rsid w:val="000E5C6B"/>
    <w:rsid w:val="001025B6"/>
    <w:rsid w:val="00117A01"/>
    <w:rsid w:val="00126026"/>
    <w:rsid w:val="00166EFE"/>
    <w:rsid w:val="00185F5C"/>
    <w:rsid w:val="001934CC"/>
    <w:rsid w:val="0019642D"/>
    <w:rsid w:val="00196FE9"/>
    <w:rsid w:val="001A0C47"/>
    <w:rsid w:val="001B1E7A"/>
    <w:rsid w:val="001B3E41"/>
    <w:rsid w:val="001C60EF"/>
    <w:rsid w:val="001E1518"/>
    <w:rsid w:val="001E3B3F"/>
    <w:rsid w:val="001F62A3"/>
    <w:rsid w:val="00203F6A"/>
    <w:rsid w:val="00210694"/>
    <w:rsid w:val="00232CAA"/>
    <w:rsid w:val="00241286"/>
    <w:rsid w:val="002605B3"/>
    <w:rsid w:val="00271411"/>
    <w:rsid w:val="00277C3B"/>
    <w:rsid w:val="00292C86"/>
    <w:rsid w:val="00295FDE"/>
    <w:rsid w:val="002A7D9B"/>
    <w:rsid w:val="002C1704"/>
    <w:rsid w:val="002C31A0"/>
    <w:rsid w:val="002D21B4"/>
    <w:rsid w:val="002E6531"/>
    <w:rsid w:val="00317572"/>
    <w:rsid w:val="00350C4D"/>
    <w:rsid w:val="00357F22"/>
    <w:rsid w:val="00362F0D"/>
    <w:rsid w:val="00376BB5"/>
    <w:rsid w:val="00390E46"/>
    <w:rsid w:val="00397337"/>
    <w:rsid w:val="003A4CF3"/>
    <w:rsid w:val="003B50CD"/>
    <w:rsid w:val="003B6A00"/>
    <w:rsid w:val="003C1F25"/>
    <w:rsid w:val="003C3D4F"/>
    <w:rsid w:val="003F71AD"/>
    <w:rsid w:val="00405BFC"/>
    <w:rsid w:val="00411D49"/>
    <w:rsid w:val="0042058F"/>
    <w:rsid w:val="004234E7"/>
    <w:rsid w:val="00426960"/>
    <w:rsid w:val="004324AF"/>
    <w:rsid w:val="00450BC4"/>
    <w:rsid w:val="00451A61"/>
    <w:rsid w:val="0047563B"/>
    <w:rsid w:val="004977C6"/>
    <w:rsid w:val="004A57F0"/>
    <w:rsid w:val="004B584F"/>
    <w:rsid w:val="004D20D0"/>
    <w:rsid w:val="004E02E0"/>
    <w:rsid w:val="004E3E58"/>
    <w:rsid w:val="004F21FD"/>
    <w:rsid w:val="00501C93"/>
    <w:rsid w:val="00542301"/>
    <w:rsid w:val="00547FA1"/>
    <w:rsid w:val="00551092"/>
    <w:rsid w:val="00556C44"/>
    <w:rsid w:val="00572427"/>
    <w:rsid w:val="00574EDA"/>
    <w:rsid w:val="00586B5E"/>
    <w:rsid w:val="00595499"/>
    <w:rsid w:val="005B30C6"/>
    <w:rsid w:val="005B4BE9"/>
    <w:rsid w:val="005D241D"/>
    <w:rsid w:val="005D4307"/>
    <w:rsid w:val="005E2030"/>
    <w:rsid w:val="00607B33"/>
    <w:rsid w:val="00610CC7"/>
    <w:rsid w:val="006336D6"/>
    <w:rsid w:val="00652971"/>
    <w:rsid w:val="0066242C"/>
    <w:rsid w:val="006651B3"/>
    <w:rsid w:val="00677406"/>
    <w:rsid w:val="00682956"/>
    <w:rsid w:val="00695534"/>
    <w:rsid w:val="006A234A"/>
    <w:rsid w:val="006A668E"/>
    <w:rsid w:val="006A6CC4"/>
    <w:rsid w:val="007200CB"/>
    <w:rsid w:val="00764520"/>
    <w:rsid w:val="007663B8"/>
    <w:rsid w:val="00785DF3"/>
    <w:rsid w:val="007937FC"/>
    <w:rsid w:val="007A0D68"/>
    <w:rsid w:val="007B172A"/>
    <w:rsid w:val="007C52C5"/>
    <w:rsid w:val="00800914"/>
    <w:rsid w:val="00803A63"/>
    <w:rsid w:val="00804E24"/>
    <w:rsid w:val="008207B6"/>
    <w:rsid w:val="00893CD7"/>
    <w:rsid w:val="008A4108"/>
    <w:rsid w:val="008A6CB6"/>
    <w:rsid w:val="008D3A4E"/>
    <w:rsid w:val="008E3D79"/>
    <w:rsid w:val="00902B97"/>
    <w:rsid w:val="009203A5"/>
    <w:rsid w:val="00942ED0"/>
    <w:rsid w:val="00957648"/>
    <w:rsid w:val="00957BB5"/>
    <w:rsid w:val="0097159D"/>
    <w:rsid w:val="009A0886"/>
    <w:rsid w:val="009A57A8"/>
    <w:rsid w:val="009C35BF"/>
    <w:rsid w:val="009D0535"/>
    <w:rsid w:val="009D53FE"/>
    <w:rsid w:val="00A06909"/>
    <w:rsid w:val="00A612A5"/>
    <w:rsid w:val="00A77B3E"/>
    <w:rsid w:val="00A77BE1"/>
    <w:rsid w:val="00A80C57"/>
    <w:rsid w:val="00AB6A61"/>
    <w:rsid w:val="00AD2318"/>
    <w:rsid w:val="00AD312F"/>
    <w:rsid w:val="00AE1231"/>
    <w:rsid w:val="00AE5E03"/>
    <w:rsid w:val="00AE5E06"/>
    <w:rsid w:val="00AF2C27"/>
    <w:rsid w:val="00B02E90"/>
    <w:rsid w:val="00B0790E"/>
    <w:rsid w:val="00B1151A"/>
    <w:rsid w:val="00B2303B"/>
    <w:rsid w:val="00B40318"/>
    <w:rsid w:val="00B40DE5"/>
    <w:rsid w:val="00B44722"/>
    <w:rsid w:val="00B624CF"/>
    <w:rsid w:val="00B748AF"/>
    <w:rsid w:val="00BA5171"/>
    <w:rsid w:val="00BA5D7A"/>
    <w:rsid w:val="00BD3FB8"/>
    <w:rsid w:val="00BE5477"/>
    <w:rsid w:val="00BF3717"/>
    <w:rsid w:val="00C0055B"/>
    <w:rsid w:val="00C00951"/>
    <w:rsid w:val="00C222D1"/>
    <w:rsid w:val="00C361AE"/>
    <w:rsid w:val="00C45C71"/>
    <w:rsid w:val="00C61528"/>
    <w:rsid w:val="00C70DCE"/>
    <w:rsid w:val="00C8088F"/>
    <w:rsid w:val="00C9003B"/>
    <w:rsid w:val="00C959DA"/>
    <w:rsid w:val="00CA2A55"/>
    <w:rsid w:val="00CB39D3"/>
    <w:rsid w:val="00CB5E22"/>
    <w:rsid w:val="00CC55B1"/>
    <w:rsid w:val="00CD4A52"/>
    <w:rsid w:val="00CE2321"/>
    <w:rsid w:val="00D02532"/>
    <w:rsid w:val="00D12DC0"/>
    <w:rsid w:val="00D26678"/>
    <w:rsid w:val="00D570D3"/>
    <w:rsid w:val="00D572E6"/>
    <w:rsid w:val="00D77E62"/>
    <w:rsid w:val="00D8636C"/>
    <w:rsid w:val="00DA519B"/>
    <w:rsid w:val="00DB05D0"/>
    <w:rsid w:val="00DE0337"/>
    <w:rsid w:val="00DF2988"/>
    <w:rsid w:val="00DF520A"/>
    <w:rsid w:val="00E052B9"/>
    <w:rsid w:val="00E075F1"/>
    <w:rsid w:val="00E07751"/>
    <w:rsid w:val="00E25623"/>
    <w:rsid w:val="00E36B0B"/>
    <w:rsid w:val="00E9053B"/>
    <w:rsid w:val="00ED02D0"/>
    <w:rsid w:val="00ED2B3F"/>
    <w:rsid w:val="00F23174"/>
    <w:rsid w:val="00F35D4C"/>
    <w:rsid w:val="00F4038D"/>
    <w:rsid w:val="00F43425"/>
    <w:rsid w:val="00F51B1C"/>
    <w:rsid w:val="00F54D7F"/>
    <w:rsid w:val="00F65E8C"/>
    <w:rsid w:val="00F8529A"/>
    <w:rsid w:val="00F95999"/>
    <w:rsid w:val="00FC12FF"/>
    <w:rsid w:val="00FE13F6"/>
    <w:rsid w:val="00FE6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3E418A"/>
  <w15:docId w15:val="{9035356B-2B96-4A80-A56E-99020A63C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noProof/>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paragraph" w:styleId="Antrat1">
    <w:name w:val="heading 1"/>
    <w:basedOn w:val="prastasis"/>
    <w:next w:val="prastasis"/>
    <w:qFormat/>
    <w:rsid w:val="00EF7B96"/>
    <w:pPr>
      <w:keepNext/>
      <w:spacing w:before="240" w:after="60"/>
      <w:outlineLvl w:val="0"/>
    </w:pPr>
    <w:rPr>
      <w:rFonts w:ascii="Arial" w:hAnsi="Arial" w:cs="Arial"/>
      <w:b/>
      <w:bCs/>
      <w:kern w:val="32"/>
      <w:sz w:val="32"/>
      <w:szCs w:val="32"/>
    </w:rPr>
  </w:style>
  <w:style w:type="paragraph" w:styleId="Antrat2">
    <w:name w:val="heading 2"/>
    <w:basedOn w:val="prastasis"/>
    <w:next w:val="prastasis"/>
    <w:qFormat/>
    <w:rsid w:val="00EF7B96"/>
    <w:pPr>
      <w:keepNext/>
      <w:spacing w:before="240" w:after="60"/>
      <w:outlineLvl w:val="1"/>
    </w:pPr>
    <w:rPr>
      <w:rFonts w:ascii="Arial" w:hAnsi="Arial" w:cs="Arial"/>
      <w:b/>
      <w:bCs/>
      <w:i/>
      <w:iCs/>
      <w:sz w:val="28"/>
      <w:szCs w:val="28"/>
    </w:rPr>
  </w:style>
  <w:style w:type="paragraph" w:styleId="Antrat3">
    <w:name w:val="heading 3"/>
    <w:basedOn w:val="prastasis"/>
    <w:next w:val="prastasis"/>
    <w:qFormat/>
    <w:rsid w:val="00EF7B96"/>
    <w:pPr>
      <w:keepNext/>
      <w:spacing w:before="240" w:after="60"/>
      <w:outlineLvl w:val="2"/>
    </w:pPr>
    <w:rPr>
      <w:rFonts w:ascii="Arial" w:hAnsi="Arial" w:cs="Arial"/>
      <w:b/>
      <w:bCs/>
      <w:sz w:val="26"/>
      <w:szCs w:val="26"/>
    </w:rPr>
  </w:style>
  <w:style w:type="paragraph" w:styleId="Antrat4">
    <w:name w:val="heading 4"/>
    <w:basedOn w:val="prastasis"/>
    <w:next w:val="prastasis"/>
    <w:qFormat/>
    <w:rsid w:val="00EF7B96"/>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Turinys1">
    <w:name w:val="toc 1"/>
    <w:basedOn w:val="prastasis"/>
    <w:next w:val="prastasis"/>
    <w:autoRedefine/>
    <w:rsid w:val="00805BCE"/>
  </w:style>
  <w:style w:type="character" w:styleId="Hipersaitas">
    <w:name w:val="Hyperlink"/>
    <w:basedOn w:val="Numatytasispastraiposriftas"/>
    <w:rsid w:val="00EF7B96"/>
    <w:rPr>
      <w:color w:val="0000FF"/>
      <w:u w:val="single"/>
    </w:rPr>
  </w:style>
  <w:style w:type="paragraph" w:styleId="Turinys2">
    <w:name w:val="toc 2"/>
    <w:basedOn w:val="prastasis"/>
    <w:next w:val="prastasis"/>
    <w:autoRedefine/>
    <w:rsid w:val="00805BCE"/>
    <w:pPr>
      <w:ind w:left="240"/>
    </w:pPr>
  </w:style>
  <w:style w:type="paragraph" w:styleId="Turinys3">
    <w:name w:val="toc 3"/>
    <w:basedOn w:val="prastasis"/>
    <w:next w:val="prastasis"/>
    <w:autoRedefine/>
    <w:rsid w:val="00805BCE"/>
    <w:pPr>
      <w:ind w:left="480"/>
    </w:pPr>
  </w:style>
  <w:style w:type="paragraph" w:styleId="Turinys4">
    <w:name w:val="toc 4"/>
    <w:basedOn w:val="prastasis"/>
    <w:next w:val="prastasis"/>
    <w:autoRedefine/>
    <w:rsid w:val="00805BCE"/>
    <w:pPr>
      <w:ind w:left="720"/>
    </w:pPr>
  </w:style>
  <w:style w:type="paragraph" w:customStyle="1" w:styleId="Default">
    <w:name w:val="Default"/>
    <w:rsid w:val="00F65E8C"/>
    <w:pPr>
      <w:autoSpaceDE w:val="0"/>
      <w:autoSpaceDN w:val="0"/>
      <w:adjustRightInd w:val="0"/>
    </w:pPr>
    <w:rPr>
      <w:rFonts w:ascii="EUAlbertina" w:hAnsi="EUAlbertina" w:cs="EUAlbertina"/>
      <w:noProof w:val="0"/>
      <w:color w:val="000000"/>
      <w:sz w:val="24"/>
      <w:szCs w:val="24"/>
    </w:rPr>
  </w:style>
  <w:style w:type="paragraph" w:styleId="Debesliotekstas">
    <w:name w:val="Balloon Text"/>
    <w:basedOn w:val="prastasis"/>
    <w:link w:val="DebesliotekstasDiagrama"/>
    <w:semiHidden/>
    <w:unhideWhenUsed/>
    <w:rsid w:val="00F65E8C"/>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F65E8C"/>
    <w:rPr>
      <w:rFonts w:ascii="Segoe UI" w:hAnsi="Segoe UI" w:cs="Segoe UI"/>
      <w:sz w:val="18"/>
      <w:szCs w:val="18"/>
    </w:rPr>
  </w:style>
  <w:style w:type="character" w:styleId="Komentaronuoroda">
    <w:name w:val="annotation reference"/>
    <w:basedOn w:val="Numatytasispastraiposriftas"/>
    <w:semiHidden/>
    <w:unhideWhenUsed/>
    <w:rsid w:val="00AD2318"/>
    <w:rPr>
      <w:sz w:val="16"/>
      <w:szCs w:val="16"/>
    </w:rPr>
  </w:style>
  <w:style w:type="paragraph" w:styleId="Komentarotekstas">
    <w:name w:val="annotation text"/>
    <w:basedOn w:val="prastasis"/>
    <w:link w:val="KomentarotekstasDiagrama"/>
    <w:uiPriority w:val="99"/>
    <w:unhideWhenUsed/>
    <w:rsid w:val="00AD2318"/>
    <w:rPr>
      <w:sz w:val="20"/>
      <w:szCs w:val="20"/>
    </w:rPr>
  </w:style>
  <w:style w:type="character" w:customStyle="1" w:styleId="KomentarotekstasDiagrama">
    <w:name w:val="Komentaro tekstas Diagrama"/>
    <w:basedOn w:val="Numatytasispastraiposriftas"/>
    <w:link w:val="Komentarotekstas"/>
    <w:uiPriority w:val="99"/>
    <w:rsid w:val="00AD2318"/>
  </w:style>
  <w:style w:type="paragraph" w:styleId="Komentarotema">
    <w:name w:val="annotation subject"/>
    <w:basedOn w:val="Komentarotekstas"/>
    <w:next w:val="Komentarotekstas"/>
    <w:link w:val="KomentarotemaDiagrama"/>
    <w:semiHidden/>
    <w:unhideWhenUsed/>
    <w:rsid w:val="00AD2318"/>
    <w:rPr>
      <w:b/>
      <w:bCs/>
    </w:rPr>
  </w:style>
  <w:style w:type="character" w:customStyle="1" w:styleId="KomentarotemaDiagrama">
    <w:name w:val="Komentaro tema Diagrama"/>
    <w:basedOn w:val="KomentarotekstasDiagrama"/>
    <w:link w:val="Komentarotema"/>
    <w:semiHidden/>
    <w:rsid w:val="00AD2318"/>
    <w:rPr>
      <w:b/>
      <w:bCs/>
    </w:rPr>
  </w:style>
  <w:style w:type="character" w:customStyle="1" w:styleId="Text1Char">
    <w:name w:val="Text 1 Char"/>
    <w:link w:val="Text1"/>
    <w:locked/>
    <w:rsid w:val="00AE5E06"/>
    <w:rPr>
      <w:sz w:val="24"/>
    </w:rPr>
  </w:style>
  <w:style w:type="paragraph" w:customStyle="1" w:styleId="Text1">
    <w:name w:val="Text 1"/>
    <w:basedOn w:val="prastasis"/>
    <w:link w:val="Text1Char"/>
    <w:rsid w:val="00AE5E06"/>
    <w:pPr>
      <w:spacing w:before="120" w:after="120"/>
      <w:ind w:left="850"/>
      <w:jc w:val="both"/>
    </w:pPr>
    <w:rPr>
      <w:szCs w:val="20"/>
    </w:rPr>
  </w:style>
  <w:style w:type="paragraph" w:styleId="Pataisymai">
    <w:name w:val="Revision"/>
    <w:hidden/>
    <w:uiPriority w:val="99"/>
    <w:semiHidden/>
    <w:rsid w:val="00362F0D"/>
    <w:rPr>
      <w:sz w:val="24"/>
      <w:szCs w:val="24"/>
    </w:rPr>
  </w:style>
  <w:style w:type="character" w:customStyle="1" w:styleId="eop">
    <w:name w:val="eop"/>
    <w:basedOn w:val="Numatytasispastraiposriftas"/>
    <w:rsid w:val="00DE0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123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microsoft.com/office/2011/relationships/commentsExtended" Target="commentsExtended.xml"/><Relationship Id="rId21" Type="http://schemas.openxmlformats.org/officeDocument/2006/relationships/footer" Target="footer7.xml"/><Relationship Id="rId42" Type="http://schemas.openxmlformats.org/officeDocument/2006/relationships/footer" Target="footer17.xml"/><Relationship Id="rId47" Type="http://schemas.openxmlformats.org/officeDocument/2006/relationships/footer" Target="footer19.xml"/><Relationship Id="rId63" Type="http://schemas.openxmlformats.org/officeDocument/2006/relationships/header" Target="header28.xml"/><Relationship Id="rId68" Type="http://schemas.openxmlformats.org/officeDocument/2006/relationships/footer" Target="footer30.xml"/><Relationship Id="rId84" Type="http://schemas.openxmlformats.org/officeDocument/2006/relationships/footer" Target="footer38.xml"/><Relationship Id="rId89" Type="http://schemas.openxmlformats.org/officeDocument/2006/relationships/footer" Target="footer40.xml"/><Relationship Id="rId7" Type="http://schemas.openxmlformats.org/officeDocument/2006/relationships/header" Target="header1.xml"/><Relationship Id="rId71" Type="http://schemas.openxmlformats.org/officeDocument/2006/relationships/footer" Target="footer31.xml"/><Relationship Id="rId92" Type="http://schemas.openxmlformats.org/officeDocument/2006/relationships/footer" Target="footer42.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footer" Target="footer10.xml"/><Relationship Id="rId107" Type="http://schemas.openxmlformats.org/officeDocument/2006/relationships/theme" Target="theme/theme1.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eader" Target="header19.xml"/><Relationship Id="rId53" Type="http://schemas.openxmlformats.org/officeDocument/2006/relationships/footer" Target="footer22.xml"/><Relationship Id="rId58" Type="http://schemas.openxmlformats.org/officeDocument/2006/relationships/header" Target="header26.xml"/><Relationship Id="rId66" Type="http://schemas.openxmlformats.org/officeDocument/2006/relationships/footer" Target="footer29.xml"/><Relationship Id="rId74" Type="http://schemas.openxmlformats.org/officeDocument/2006/relationships/footer" Target="footer33.xml"/><Relationship Id="rId79" Type="http://schemas.openxmlformats.org/officeDocument/2006/relationships/header" Target="header36.xml"/><Relationship Id="rId87" Type="http://schemas.openxmlformats.org/officeDocument/2006/relationships/header" Target="header40.xml"/><Relationship Id="rId102" Type="http://schemas.openxmlformats.org/officeDocument/2006/relationships/footer" Target="footer47.xml"/><Relationship Id="rId5" Type="http://schemas.openxmlformats.org/officeDocument/2006/relationships/footnotes" Target="footnotes.xml"/><Relationship Id="rId61" Type="http://schemas.openxmlformats.org/officeDocument/2006/relationships/header" Target="header27.xml"/><Relationship Id="rId82" Type="http://schemas.openxmlformats.org/officeDocument/2006/relationships/header" Target="header38.xml"/><Relationship Id="rId90" Type="http://schemas.openxmlformats.org/officeDocument/2006/relationships/footer" Target="footer41.xml"/><Relationship Id="rId95" Type="http://schemas.openxmlformats.org/officeDocument/2006/relationships/footer" Target="footer43.xml"/><Relationship Id="rId19" Type="http://schemas.openxmlformats.org/officeDocument/2006/relationships/header" Target="header7.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oter" Target="footer13.xml"/><Relationship Id="rId43" Type="http://schemas.openxmlformats.org/officeDocument/2006/relationships/header" Target="header18.xml"/><Relationship Id="rId48" Type="http://schemas.openxmlformats.org/officeDocument/2006/relationships/footer" Target="footer20.xml"/><Relationship Id="rId56" Type="http://schemas.openxmlformats.org/officeDocument/2006/relationships/footer" Target="footer24.xml"/><Relationship Id="rId64" Type="http://schemas.openxmlformats.org/officeDocument/2006/relationships/header" Target="header29.xml"/><Relationship Id="rId69" Type="http://schemas.openxmlformats.org/officeDocument/2006/relationships/header" Target="header31.xml"/><Relationship Id="rId77" Type="http://schemas.openxmlformats.org/officeDocument/2006/relationships/footer" Target="footer34.xml"/><Relationship Id="rId100" Type="http://schemas.openxmlformats.org/officeDocument/2006/relationships/header" Target="header47.xml"/><Relationship Id="rId105" Type="http://schemas.openxmlformats.org/officeDocument/2006/relationships/fontTable" Target="fontTable.xml"/><Relationship Id="rId8" Type="http://schemas.openxmlformats.org/officeDocument/2006/relationships/header" Target="header2.xml"/><Relationship Id="rId51" Type="http://schemas.openxmlformats.org/officeDocument/2006/relationships/header" Target="header22.xml"/><Relationship Id="rId72" Type="http://schemas.openxmlformats.org/officeDocument/2006/relationships/footer" Target="footer32.xml"/><Relationship Id="rId80" Type="http://schemas.openxmlformats.org/officeDocument/2006/relationships/footer" Target="footer36.xml"/><Relationship Id="rId85" Type="http://schemas.openxmlformats.org/officeDocument/2006/relationships/header" Target="header39.xml"/><Relationship Id="rId93" Type="http://schemas.openxmlformats.org/officeDocument/2006/relationships/header" Target="header43.xml"/><Relationship Id="rId98" Type="http://schemas.openxmlformats.org/officeDocument/2006/relationships/footer" Target="footer45.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comments" Target="comments.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header" Target="header20.xml"/><Relationship Id="rId59" Type="http://schemas.openxmlformats.org/officeDocument/2006/relationships/footer" Target="footer25.xml"/><Relationship Id="rId67" Type="http://schemas.openxmlformats.org/officeDocument/2006/relationships/header" Target="header30.xml"/><Relationship Id="rId103" Type="http://schemas.openxmlformats.org/officeDocument/2006/relationships/header" Target="header48.xml"/><Relationship Id="rId20" Type="http://schemas.openxmlformats.org/officeDocument/2006/relationships/header" Target="header8.xml"/><Relationship Id="rId41" Type="http://schemas.openxmlformats.org/officeDocument/2006/relationships/footer" Target="footer16.xml"/><Relationship Id="rId54" Type="http://schemas.openxmlformats.org/officeDocument/2006/relationships/footer" Target="footer23.xml"/><Relationship Id="rId62" Type="http://schemas.openxmlformats.org/officeDocument/2006/relationships/footer" Target="footer27.xml"/><Relationship Id="rId70" Type="http://schemas.openxmlformats.org/officeDocument/2006/relationships/header" Target="header32.xml"/><Relationship Id="rId75" Type="http://schemas.openxmlformats.org/officeDocument/2006/relationships/header" Target="header34.xml"/><Relationship Id="rId83" Type="http://schemas.openxmlformats.org/officeDocument/2006/relationships/footer" Target="footer37.xml"/><Relationship Id="rId88" Type="http://schemas.openxmlformats.org/officeDocument/2006/relationships/header" Target="header41.xml"/><Relationship Id="rId91" Type="http://schemas.openxmlformats.org/officeDocument/2006/relationships/header" Target="header42.xml"/><Relationship Id="rId96" Type="http://schemas.openxmlformats.org/officeDocument/2006/relationships/footer" Target="footer4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header" Target="header11.xml"/><Relationship Id="rId36" Type="http://schemas.openxmlformats.org/officeDocument/2006/relationships/footer" Target="footer14.xml"/><Relationship Id="rId49" Type="http://schemas.openxmlformats.org/officeDocument/2006/relationships/header" Target="header21.xml"/><Relationship Id="rId57" Type="http://schemas.openxmlformats.org/officeDocument/2006/relationships/header" Target="header25.xml"/><Relationship Id="rId106" Type="http://schemas.microsoft.com/office/2011/relationships/people" Target="people.xml"/><Relationship Id="rId10" Type="http://schemas.openxmlformats.org/officeDocument/2006/relationships/footer" Target="footer2.xml"/><Relationship Id="rId31" Type="http://schemas.openxmlformats.org/officeDocument/2006/relationships/header" Target="header12.xml"/><Relationship Id="rId44" Type="http://schemas.openxmlformats.org/officeDocument/2006/relationships/footer" Target="footer18.xml"/><Relationship Id="rId52" Type="http://schemas.openxmlformats.org/officeDocument/2006/relationships/header" Target="header23.xml"/><Relationship Id="rId60" Type="http://schemas.openxmlformats.org/officeDocument/2006/relationships/footer" Target="footer26.xml"/><Relationship Id="rId65" Type="http://schemas.openxmlformats.org/officeDocument/2006/relationships/footer" Target="footer28.xml"/><Relationship Id="rId73" Type="http://schemas.openxmlformats.org/officeDocument/2006/relationships/header" Target="header33.xml"/><Relationship Id="rId78" Type="http://schemas.openxmlformats.org/officeDocument/2006/relationships/footer" Target="footer35.xml"/><Relationship Id="rId81" Type="http://schemas.openxmlformats.org/officeDocument/2006/relationships/header" Target="header37.xml"/><Relationship Id="rId86" Type="http://schemas.openxmlformats.org/officeDocument/2006/relationships/footer" Target="footer39.xml"/><Relationship Id="rId94" Type="http://schemas.openxmlformats.org/officeDocument/2006/relationships/header" Target="header44.xml"/><Relationship Id="rId99" Type="http://schemas.openxmlformats.org/officeDocument/2006/relationships/header" Target="header46.xml"/><Relationship Id="rId101" Type="http://schemas.openxmlformats.org/officeDocument/2006/relationships/footer" Target="footer46.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9" Type="http://schemas.openxmlformats.org/officeDocument/2006/relationships/header" Target="header16.xml"/><Relationship Id="rId34" Type="http://schemas.openxmlformats.org/officeDocument/2006/relationships/header" Target="header14.xml"/><Relationship Id="rId50" Type="http://schemas.openxmlformats.org/officeDocument/2006/relationships/footer" Target="footer21.xml"/><Relationship Id="rId55" Type="http://schemas.openxmlformats.org/officeDocument/2006/relationships/header" Target="header24.xml"/><Relationship Id="rId76" Type="http://schemas.openxmlformats.org/officeDocument/2006/relationships/header" Target="header35.xml"/><Relationship Id="rId97" Type="http://schemas.openxmlformats.org/officeDocument/2006/relationships/header" Target="header45.xml"/><Relationship Id="rId104" Type="http://schemas.openxmlformats.org/officeDocument/2006/relationships/footer" Target="footer4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56</Pages>
  <Words>14981</Words>
  <Characters>85393</Characters>
  <Application>Microsoft Office Word</Application>
  <DocSecurity>0</DocSecurity>
  <Lines>711</Lines>
  <Paragraphs>200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Trinkūnienė</dc:creator>
  <cp:lastModifiedBy>Dalia Trinkūnienė</cp:lastModifiedBy>
  <cp:revision>43</cp:revision>
  <dcterms:created xsi:type="dcterms:W3CDTF">2023-06-18T17:16:00Z</dcterms:created>
  <dcterms:modified xsi:type="dcterms:W3CDTF">2023-06-20T13:20:00Z</dcterms:modified>
</cp:coreProperties>
</file>