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26" w:rsidRPr="000C4522" w:rsidDel="003F3CC9" w:rsidRDefault="00F33F26" w:rsidP="00F33F26">
      <w:pPr>
        <w:pStyle w:val="Annex"/>
        <w:rPr>
          <w:del w:id="0" w:author="SANDA Vilius" w:date="2021-04-21T13:18:00Z"/>
        </w:rPr>
      </w:pPr>
      <w:del w:id="1" w:author="SANDA Vilius" w:date="2021-04-21T13:18:00Z">
        <w:r w:rsidRPr="000C4522" w:rsidDel="003F3CC9">
          <w:delText>PRIEDAS</w:delText>
        </w:r>
      </w:del>
    </w:p>
    <w:p w:rsidR="00A36E54" w:rsidRPr="000C4522" w:rsidRDefault="00A36E54" w:rsidP="00A36E54">
      <w:pPr>
        <w:ind w:left="5103"/>
      </w:pPr>
      <w:r w:rsidRPr="000C4522">
        <w:t>2018/0250 (COD)</w:t>
      </w:r>
    </w:p>
    <w:p w:rsidR="00A36E54" w:rsidRPr="000C4522" w:rsidDel="003F3CC9" w:rsidRDefault="00A36E54" w:rsidP="00A36E54">
      <w:pPr>
        <w:jc w:val="center"/>
        <w:rPr>
          <w:del w:id="2" w:author="SANDA Vilius" w:date="2021-04-21T13:18:00Z"/>
        </w:rPr>
      </w:pPr>
      <w:del w:id="3" w:author="SANDA Vilius" w:date="2021-04-21T13:18:00Z">
        <w:r w:rsidRPr="000C4522" w:rsidDel="003F3CC9">
          <w:delText>Pasiūlymas</w:delText>
        </w:r>
      </w:del>
    </w:p>
    <w:p w:rsidR="00A36E54" w:rsidRPr="000C4522" w:rsidRDefault="00A36E54" w:rsidP="003F3CC9">
      <w:pPr>
        <w:jc w:val="center"/>
        <w:rPr>
          <w:ins w:id="4" w:author="SANDA Vilius" w:date="2021-04-21T13:18:00Z"/>
          <w:rFonts w:asciiTheme="majorBidi" w:eastAsia="Times New Roman" w:hAnsiTheme="majorBidi" w:cstheme="majorBidi"/>
          <w:b/>
          <w:szCs w:val="24"/>
          <w:lang w:eastAsia="en-GB"/>
        </w:rPr>
      </w:pPr>
      <w:r w:rsidRPr="000C4522">
        <w:rPr>
          <w:b/>
        </w:rPr>
        <w:t>EUROPOS PARLAMENTO IR TARYBOS REGLAMENTAS</w:t>
      </w:r>
      <w:ins w:id="5" w:author="SANDA Vilius" w:date="2021-04-21T13:18:00Z">
        <w:r w:rsidR="003F3CC9" w:rsidRPr="000C4522">
          <w:rPr>
            <w:b/>
          </w:rPr>
          <w:t xml:space="preserve"> </w:t>
        </w:r>
        <w:r w:rsidR="003F3CC9" w:rsidRPr="000C4522">
          <w:rPr>
            <w:rFonts w:asciiTheme="majorBidi" w:eastAsia="Times New Roman" w:hAnsiTheme="majorBidi" w:cstheme="majorBidi"/>
            <w:b/>
            <w:szCs w:val="24"/>
            <w:lang w:eastAsia="en-GB"/>
          </w:rPr>
          <w:t>(ES) 2021/…</w:t>
        </w:r>
      </w:ins>
    </w:p>
    <w:p w:rsidR="003F3CC9" w:rsidRPr="000C4522" w:rsidRDefault="003F3CC9" w:rsidP="003F3CC9">
      <w:pPr>
        <w:jc w:val="center"/>
        <w:rPr>
          <w:b/>
        </w:rPr>
      </w:pPr>
      <w:ins w:id="6" w:author="SANDA Vilius" w:date="2021-04-21T13:18:00Z">
        <w:r w:rsidRPr="000C4522">
          <w:rPr>
            <w:rFonts w:asciiTheme="majorBidi" w:eastAsia="Times New Roman" w:hAnsiTheme="majorBidi" w:cstheme="majorBidi"/>
            <w:b/>
            <w:szCs w:val="24"/>
            <w:lang w:eastAsia="en-GB"/>
          </w:rPr>
          <w:t>...</w:t>
        </w:r>
      </w:ins>
    </w:p>
    <w:p w:rsidR="00A36E54" w:rsidRPr="000C4522" w:rsidRDefault="00A36E54" w:rsidP="00A36E54">
      <w:pPr>
        <w:jc w:val="center"/>
        <w:rPr>
          <w:b/>
        </w:rPr>
      </w:pPr>
      <w:r w:rsidRPr="000C4522">
        <w:rPr>
          <w:b/>
        </w:rPr>
        <w:t>kuriuo įsteigiamas Vidaus saugumo fondas</w:t>
      </w:r>
    </w:p>
    <w:p w:rsidR="000375A8" w:rsidRPr="000C4522" w:rsidRDefault="000375A8" w:rsidP="00C64DA4">
      <w:pPr>
        <w:spacing w:before="720"/>
        <w:outlineLvl w:val="0"/>
        <w:rPr>
          <w:rFonts w:eastAsia="Times New Roman"/>
        </w:rPr>
      </w:pPr>
      <w:r w:rsidRPr="000C4522">
        <w:t>EUROPOS PARLAMENTAS IR EUROPOS SĄJUNGOS TARYBA,</w:t>
      </w:r>
    </w:p>
    <w:p w:rsidR="000375A8" w:rsidRPr="000C4522" w:rsidRDefault="000375A8" w:rsidP="000375A8">
      <w:pPr>
        <w:outlineLvl w:val="0"/>
        <w:rPr>
          <w:rFonts w:eastAsia="Times New Roman"/>
        </w:rPr>
      </w:pPr>
      <w:r w:rsidRPr="000C4522">
        <w:t>atsižvelgdami į Sutartį dėl Europos Sąjungos veikimo, ypač į jos 82 straipsnio 1 dalį, 84 straipsnį ir 87 straipsnio 2 dalį,</w:t>
      </w:r>
    </w:p>
    <w:p w:rsidR="000375A8" w:rsidRPr="000C4522" w:rsidRDefault="000375A8" w:rsidP="000375A8">
      <w:pPr>
        <w:rPr>
          <w:rFonts w:eastAsia="Calibri" w:cs="Arial"/>
        </w:rPr>
      </w:pPr>
      <w:r w:rsidRPr="000C4522">
        <w:t>atsižvelgdami į Europos Komisijos pasiūlymą,</w:t>
      </w:r>
    </w:p>
    <w:p w:rsidR="000375A8" w:rsidRPr="000C4522" w:rsidRDefault="000375A8" w:rsidP="000375A8">
      <w:pPr>
        <w:rPr>
          <w:rFonts w:eastAsia="Calibri" w:cs="Arial"/>
        </w:rPr>
      </w:pPr>
      <w:r w:rsidRPr="000C4522">
        <w:t>teisėkūros procedūra priimamo akto projektą perdavus nacionaliniams parlamentams,</w:t>
      </w:r>
    </w:p>
    <w:p w:rsidR="000375A8" w:rsidRPr="000C4522" w:rsidRDefault="000375A8" w:rsidP="000375A8">
      <w:pPr>
        <w:rPr>
          <w:rFonts w:eastAsia="Calibri" w:cs="Arial"/>
        </w:rPr>
      </w:pPr>
      <w:r w:rsidRPr="000C4522">
        <w:t>atsižvelgdami į Europos ekonomikos ir socialinių reikalų komiteto nuomonę</w:t>
      </w:r>
      <w:r w:rsidRPr="000C4522">
        <w:rPr>
          <w:rFonts w:eastAsia="Calibri" w:cs="Arial"/>
          <w:vertAlign w:val="superscript"/>
        </w:rPr>
        <w:footnoteReference w:id="1"/>
      </w:r>
      <w:r w:rsidRPr="000C4522">
        <w:t>,</w:t>
      </w:r>
    </w:p>
    <w:p w:rsidR="000375A8" w:rsidRPr="000C4522" w:rsidRDefault="000375A8" w:rsidP="003F3CC9">
      <w:pPr>
        <w:rPr>
          <w:rFonts w:eastAsia="Calibri" w:cs="Arial"/>
        </w:rPr>
      </w:pPr>
      <w:del w:id="8" w:author="Robertas Zimblys" w:date="2021-03-29T12:47:00Z">
        <w:r w:rsidRPr="000C4522" w:rsidDel="005F73AE">
          <w:delText xml:space="preserve">atsižvelgdami </w:delText>
        </w:r>
      </w:del>
      <w:ins w:id="9" w:author="SANDA Vilius" w:date="2021-04-21T13:19:00Z">
        <w:r w:rsidR="003F3CC9" w:rsidRPr="000C4522">
          <w:t>išklausę</w:t>
        </w:r>
      </w:ins>
      <w:ins w:id="10" w:author="Robertas Zimblys" w:date="2021-03-29T12:47:00Z">
        <w:del w:id="11" w:author="SANDA Vilius" w:date="2021-04-21T13:19:00Z">
          <w:r w:rsidR="005F73AE" w:rsidRPr="000C4522" w:rsidDel="003F3CC9">
            <w:delText>pasikonsul</w:delText>
          </w:r>
        </w:del>
      </w:ins>
      <w:ins w:id="12" w:author="Robertas Zimblys" w:date="2021-03-29T12:48:00Z">
        <w:del w:id="13" w:author="SANDA Vilius" w:date="2021-04-21T13:19:00Z">
          <w:r w:rsidR="005F73AE" w:rsidRPr="000C4522" w:rsidDel="003F3CC9">
            <w:delText>t</w:delText>
          </w:r>
        </w:del>
      </w:ins>
      <w:ins w:id="14" w:author="Robertas Zimblys" w:date="2021-03-29T12:47:00Z">
        <w:del w:id="15" w:author="SANDA Vilius" w:date="2021-04-21T13:19:00Z">
          <w:r w:rsidR="005F73AE" w:rsidRPr="000C4522" w:rsidDel="003F3CC9">
            <w:delText>avę su</w:delText>
          </w:r>
        </w:del>
        <w:r w:rsidR="005F73AE" w:rsidRPr="000C4522">
          <w:t xml:space="preserve"> </w:t>
        </w:r>
      </w:ins>
      <w:del w:id="16" w:author="Robertas Zimblys" w:date="2021-03-29T12:48:00Z">
        <w:r w:rsidRPr="000C4522" w:rsidDel="005F73AE">
          <w:delText>į </w:delText>
        </w:r>
      </w:del>
      <w:r w:rsidRPr="000C4522">
        <w:t>Regionų komitet</w:t>
      </w:r>
      <w:ins w:id="17" w:author="SANDA Vilius" w:date="2021-04-21T13:19:00Z">
        <w:r w:rsidR="003F3CC9" w:rsidRPr="000C4522">
          <w:t>ą</w:t>
        </w:r>
      </w:ins>
      <w:ins w:id="18" w:author="Robertas Zimblys" w:date="2021-03-29T12:48:00Z">
        <w:del w:id="19" w:author="SANDA Vilius" w:date="2021-04-21T13:19:00Z">
          <w:r w:rsidR="005F73AE" w:rsidRPr="000C4522" w:rsidDel="003F3CC9">
            <w:delText>u</w:delText>
          </w:r>
        </w:del>
      </w:ins>
      <w:del w:id="20" w:author="Robertas Zimblys" w:date="2021-03-29T12:48:00Z">
        <w:r w:rsidRPr="000C4522" w:rsidDel="005F73AE">
          <w:delText>o nuomonę</w:delText>
        </w:r>
        <w:r w:rsidRPr="000C4522" w:rsidDel="005F73AE">
          <w:rPr>
            <w:rFonts w:eastAsia="Calibri" w:cs="Arial"/>
            <w:vertAlign w:val="superscript"/>
          </w:rPr>
          <w:footnoteReference w:id="2"/>
        </w:r>
      </w:del>
      <w:r w:rsidRPr="000C4522">
        <w:t>,</w:t>
      </w:r>
    </w:p>
    <w:p w:rsidR="000375A8" w:rsidRPr="000C4522" w:rsidRDefault="000375A8" w:rsidP="000375A8">
      <w:pPr>
        <w:rPr>
          <w:rFonts w:eastAsia="Calibri" w:cs="Arial"/>
        </w:rPr>
      </w:pPr>
      <w:r w:rsidRPr="000C4522">
        <w:t>laikydamiesi įprastos teisėkūros procedūros</w:t>
      </w:r>
      <w:ins w:id="23" w:author="Robertas Zimblys" w:date="2021-03-29T12:48:00Z">
        <w:r w:rsidR="005F73AE" w:rsidRPr="000C4522">
          <w:rPr>
            <w:rStyle w:val="FootnoteReference"/>
          </w:rPr>
          <w:footnoteReference w:id="3"/>
        </w:r>
      </w:ins>
      <w:r w:rsidRPr="000C4522">
        <w:t>,</w:t>
      </w:r>
    </w:p>
    <w:p w:rsidR="000375A8" w:rsidRPr="000C4522" w:rsidRDefault="000375A8" w:rsidP="000375A8">
      <w:pPr>
        <w:rPr>
          <w:rFonts w:eastAsia="Calibri" w:cs="Arial"/>
        </w:rPr>
      </w:pPr>
      <w:r w:rsidRPr="000C4522">
        <w:br w:type="page"/>
      </w:r>
      <w:r w:rsidRPr="000C4522">
        <w:lastRenderedPageBreak/>
        <w:t>kadangi:</w:t>
      </w:r>
    </w:p>
    <w:p w:rsidR="00E377BC" w:rsidRPr="000C4522" w:rsidRDefault="00E377BC" w:rsidP="00972BED">
      <w:pPr>
        <w:ind w:left="567" w:hanging="567"/>
        <w:rPr>
          <w:moveTo w:id="26" w:author="Robertas Zimblys" w:date="2021-03-29T12:03:00Z"/>
          <w:rFonts w:eastAsia="Times New Roman"/>
        </w:rPr>
      </w:pPr>
      <w:moveToRangeStart w:id="27" w:author="Robertas Zimblys" w:date="2021-03-29T12:03:00Z" w:name="move67911800"/>
      <w:moveTo w:id="28" w:author="Robertas Zimblys" w:date="2021-03-29T12:03:00Z">
        <w:r w:rsidRPr="000C4522">
          <w:t>(4)</w:t>
        </w:r>
        <w:r w:rsidRPr="000C4522">
          <w:tab/>
          <w:t>Sąjungos tikslo užtikrinti aukštą saugumo lygį laisvės, saugumo ir teisingumo erdvėje pagal Sutarties dėl Europos Sąjungos veikimo (</w:t>
        </w:r>
      </w:moveTo>
      <w:ins w:id="29" w:author="SANDA Vilius" w:date="2021-04-21T13:24:00Z">
        <w:r w:rsidR="00DB4157" w:rsidRPr="000C4522">
          <w:t xml:space="preserve">toliau – </w:t>
        </w:r>
      </w:ins>
      <w:moveTo w:id="30" w:author="Robertas Zimblys" w:date="2021-03-29T12:03:00Z">
        <w:r w:rsidRPr="000C4522">
          <w:t xml:space="preserve">SESV) 67 straipsnio 3 dalį turėtų būti siekiama, </w:t>
        </w:r>
      </w:moveTo>
      <w:ins w:id="31" w:author="SANDA Vilius" w:date="2021-04-21T13:24:00Z">
        <w:r w:rsidR="00DB4157" w:rsidRPr="000C4522">
          <w:rPr>
            <w:i/>
            <w:iCs/>
          </w:rPr>
          <w:t>inter alia</w:t>
        </w:r>
      </w:ins>
      <w:moveTo w:id="32" w:author="Robertas Zimblys" w:date="2021-03-29T12:03:00Z">
        <w:del w:id="33" w:author="SANDA Vilius" w:date="2021-04-21T13:24:00Z">
          <w:r w:rsidRPr="000C4522" w:rsidDel="00DB4157">
            <w:delText>be kita ko</w:delText>
          </w:r>
        </w:del>
        <w:r w:rsidRPr="000C4522">
          <w:t>, imantis nusikalstamumo prevencijos ir kovos su juo priemonių, taip pat valstybių narių teisėsaugos institucijų ir kitų nacionalinių valdžios institucijų veiklos koordinavimo ir bendradarbiavimo tarpusavyje</w:t>
        </w:r>
      </w:moveTo>
      <w:ins w:id="34" w:author="SANDA Vilius" w:date="2021-04-21T13:30:00Z">
        <w:r w:rsidR="00972BED" w:rsidRPr="000C4522">
          <w:t xml:space="preserve"> priemonių</w:t>
        </w:r>
      </w:ins>
      <w:moveTo w:id="35" w:author="Robertas Zimblys" w:date="2021-03-29T12:03:00Z">
        <w:r w:rsidRPr="000C4522">
          <w:t xml:space="preserve">, </w:t>
        </w:r>
      </w:moveTo>
      <w:ins w:id="36" w:author="SANDA Vilius" w:date="2021-04-21T13:26:00Z">
        <w:r w:rsidR="00972BED" w:rsidRPr="000C4522">
          <w:t>įskaitant</w:t>
        </w:r>
      </w:ins>
      <w:moveTo w:id="37" w:author="Robertas Zimblys" w:date="2021-03-29T12:03:00Z">
        <w:del w:id="38" w:author="SANDA Vilius" w:date="2021-04-21T13:26:00Z">
          <w:r w:rsidRPr="000C4522" w:rsidDel="00972BED">
            <w:delText>taip pat</w:delText>
          </w:r>
        </w:del>
        <w:r w:rsidRPr="000C4522">
          <w:t xml:space="preserve"> </w:t>
        </w:r>
      </w:moveTo>
      <w:ins w:id="39" w:author="Robertas Zimblys" w:date="2021-03-29T12:52:00Z">
        <w:r w:rsidR="005F73AE" w:rsidRPr="000C4522">
          <w:t>veiklos koordinavim</w:t>
        </w:r>
      </w:ins>
      <w:ins w:id="40" w:author="SANDA Vilius" w:date="2021-04-21T13:29:00Z">
        <w:r w:rsidR="00972BED" w:rsidRPr="000C4522">
          <w:t>ą</w:t>
        </w:r>
      </w:ins>
      <w:ins w:id="41" w:author="Robertas Zimblys" w:date="2021-03-29T12:52:00Z">
        <w:del w:id="42" w:author="SANDA Vilius" w:date="2021-04-21T13:29:00Z">
          <w:r w:rsidR="005F73AE" w:rsidRPr="000C4522" w:rsidDel="00972BED">
            <w:delText>o</w:delText>
          </w:r>
        </w:del>
        <w:r w:rsidR="005F73AE" w:rsidRPr="000C4522">
          <w:t xml:space="preserve"> ir bendradarbiavim</w:t>
        </w:r>
      </w:ins>
      <w:ins w:id="43" w:author="SANDA Vilius" w:date="2021-04-21T13:29:00Z">
        <w:r w:rsidR="00972BED" w:rsidRPr="000C4522">
          <w:t>ą</w:t>
        </w:r>
      </w:ins>
      <w:ins w:id="44" w:author="Robertas Zimblys" w:date="2021-03-29T12:52:00Z">
        <w:del w:id="45" w:author="SANDA Vilius" w:date="2021-04-21T13:29:00Z">
          <w:r w:rsidR="005F73AE" w:rsidRPr="000C4522" w:rsidDel="00972BED">
            <w:delText>o</w:delText>
          </w:r>
        </w:del>
        <w:r w:rsidR="005F73AE" w:rsidRPr="000C4522">
          <w:t xml:space="preserve"> </w:t>
        </w:r>
      </w:ins>
      <w:moveTo w:id="46" w:author="Robertas Zimblys" w:date="2021-03-29T12:03:00Z">
        <w:r w:rsidRPr="000C4522">
          <w:t>su atitinkamomis Sąjungos agentūromis ar kitomis atitinkamomis Sąjungos įstaigomis ir su atitinkamomis trečiosiomis valstybėmis bei tarptautinėmis organizacijomis</w:t>
        </w:r>
        <w:del w:id="47" w:author="SANDA Vilius" w:date="2021-04-21T13:30:00Z">
          <w:r w:rsidRPr="000C4522" w:rsidDel="00972BED">
            <w:delText xml:space="preserve"> priemonių</w:delText>
          </w:r>
        </w:del>
        <w:r w:rsidRPr="000C4522">
          <w:t>;</w:t>
        </w:r>
      </w:moveTo>
    </w:p>
    <w:moveToRangeEnd w:id="27"/>
    <w:p w:rsidR="000375A8" w:rsidRPr="000C4522" w:rsidRDefault="00E377BC" w:rsidP="009F479B">
      <w:pPr>
        <w:ind w:left="567" w:hanging="567"/>
        <w:rPr>
          <w:rFonts w:eastAsia="Calibri"/>
          <w:bCs/>
          <w:iCs/>
          <w:szCs w:val="24"/>
        </w:rPr>
      </w:pPr>
      <w:r w:rsidRPr="000C4522">
        <w:br w:type="page"/>
      </w:r>
      <w:r w:rsidR="000375A8" w:rsidRPr="000C4522">
        <w:lastRenderedPageBreak/>
        <w:t>(1)</w:t>
      </w:r>
      <w:r w:rsidR="000375A8" w:rsidRPr="000C4522">
        <w:tab/>
        <w:t xml:space="preserve">nors nacionalinis saugumas ir toliau priklauso tik valstybių narių kompetencijai, tokiam saugumui užtikrinti reikalingas Sąjungos lygmens bendradarbiavimas ir veiklos koordinavimas. Vidaus saugumas – bendras siekis, prie kurio turėtų </w:t>
      </w:r>
      <w:ins w:id="48" w:author="SANDA Vilius" w:date="2021-04-21T13:32:00Z">
        <w:r w:rsidR="009F479B" w:rsidRPr="000C4522">
          <w:t xml:space="preserve">bendrai </w:t>
        </w:r>
      </w:ins>
      <w:r w:rsidR="000375A8" w:rsidRPr="000C4522">
        <w:t xml:space="preserve">prisidėti </w:t>
      </w:r>
      <w:del w:id="49" w:author="Robertas Zimblys" w:date="2021-03-29T12:52:00Z">
        <w:r w:rsidR="000375A8" w:rsidRPr="000C4522" w:rsidDel="005F73AE">
          <w:delText>E</w:delText>
        </w:r>
      </w:del>
      <w:r w:rsidR="000375A8" w:rsidRPr="000C4522">
        <w:t>S</w:t>
      </w:r>
      <w:ins w:id="50" w:author="Robertas Zimblys" w:date="2021-03-29T12:52:00Z">
        <w:r w:rsidR="005F73AE" w:rsidRPr="000C4522">
          <w:t>ąjungos</w:t>
        </w:r>
      </w:ins>
      <w:r w:rsidR="000375A8" w:rsidRPr="000C4522">
        <w:t xml:space="preserve"> institucijos, atitinkamos Sąjungos agentūros ir valstybės narės, padedant privačiajam sektoriui ir pilietinei visuomenei. </w:t>
      </w:r>
      <w:ins w:id="51" w:author="SANDA Vilius" w:date="2021-04-21T13:33:00Z">
        <w:r w:rsidR="009F479B" w:rsidRPr="000C4522">
          <w:t>Laikotarpyje nuo 2015</w:t>
        </w:r>
      </w:ins>
      <w:ins w:id="52" w:author="SANDA Vilius" w:date="2021-04-21T13:34:00Z">
        <w:r w:rsidR="009F479B" w:rsidRPr="000C4522">
          <w:t xml:space="preserve"> m. iki </w:t>
        </w:r>
      </w:ins>
      <w:ins w:id="53" w:author="SANDA Vilius" w:date="2021-04-21T13:33:00Z">
        <w:r w:rsidR="009F479B" w:rsidRPr="000C4522">
          <w:t xml:space="preserve">2020 m. </w:t>
        </w:r>
      </w:ins>
      <w:ins w:id="54" w:author="SANDA Vilius" w:date="2021-04-21T13:34:00Z">
        <w:r w:rsidR="009F479B" w:rsidRPr="000C4522">
          <w:t xml:space="preserve">Komisija, Europos Sąjungos Taryba ir Europos Parlamentas apibrėžė bendrus prioritetus, kaip </w:t>
        </w:r>
      </w:ins>
      <w:ins w:id="55" w:author="SANDA Vilius" w:date="2021-04-21T13:35:00Z">
        <w:r w:rsidR="009F479B" w:rsidRPr="000C4522">
          <w:t>išdėstyta</w:t>
        </w:r>
      </w:ins>
      <w:ins w:id="56" w:author="SANDA Vilius" w:date="2021-04-21T13:34:00Z">
        <w:r w:rsidR="009F479B" w:rsidRPr="000C4522">
          <w:t xml:space="preserve"> </w:t>
        </w:r>
      </w:ins>
      <w:r w:rsidR="000375A8" w:rsidRPr="000C4522">
        <w:t>2015 m. balandžio mėn. Europos saugumo darbotvarkėje</w:t>
      </w:r>
      <w:del w:id="57" w:author="Robertas Zimblys" w:date="2021-03-29T12:53:00Z">
        <w:r w:rsidR="000375A8" w:rsidRPr="000C4522" w:rsidDel="005F73AE">
          <w:rPr>
            <w:szCs w:val="24"/>
            <w:vertAlign w:val="superscript"/>
          </w:rPr>
          <w:delText>10</w:delText>
        </w:r>
      </w:del>
      <w:del w:id="58" w:author="SANDA Vilius" w:date="2021-04-21T13:35:00Z">
        <w:r w:rsidR="000375A8" w:rsidRPr="000C4522" w:rsidDel="009F479B">
          <w:delText xml:space="preserve"> Komisija, Europos Sąjungos Taryba ir Europos Parlamentas nustatė bendrus 2015–2020 m. laikotarpio prioritetus</w:delText>
        </w:r>
      </w:del>
      <w:r w:rsidR="000375A8" w:rsidRPr="000C4522">
        <w:t xml:space="preserve">, </w:t>
      </w:r>
      <w:del w:id="59" w:author="SANDA Vilius" w:date="2021-04-21T13:36:00Z">
        <w:r w:rsidR="000375A8" w:rsidRPr="000C4522" w:rsidDel="009F479B">
          <w:delText>j</w:delText>
        </w:r>
      </w:del>
      <w:ins w:id="60" w:author="SANDA Vilius" w:date="2021-04-21T13:36:00Z">
        <w:r w:rsidR="009F479B" w:rsidRPr="000C4522">
          <w:t>t</w:t>
        </w:r>
      </w:ins>
      <w:r w:rsidR="000375A8" w:rsidRPr="000C4522">
        <w:t xml:space="preserve">uos </w:t>
      </w:r>
      <w:ins w:id="61" w:author="SANDA Vilius" w:date="2021-04-21T13:36:00Z">
        <w:r w:rsidR="009F479B" w:rsidRPr="000C4522">
          <w:t xml:space="preserve">prioritetus </w:t>
        </w:r>
      </w:ins>
      <w:r w:rsidR="000375A8" w:rsidRPr="000C4522">
        <w:t>Taryba dar kartą patvirtino 2015 m. birželio mėn. atnaujintoje Vidaus saugumo strategijoje</w:t>
      </w:r>
      <w:del w:id="62" w:author="Robertas Zimblys" w:date="2021-03-29T12:53:00Z">
        <w:r w:rsidR="000375A8" w:rsidRPr="000C4522" w:rsidDel="005F73AE">
          <w:rPr>
            <w:szCs w:val="24"/>
            <w:vertAlign w:val="superscript"/>
          </w:rPr>
          <w:delText>11</w:delText>
        </w:r>
      </w:del>
      <w:r w:rsidR="000375A8" w:rsidRPr="000C4522">
        <w:t xml:space="preserve">, o Europos Parlamentas – </w:t>
      </w:r>
      <w:ins w:id="63" w:author="SANDA Vilius" w:date="2021-04-21T13:36:00Z">
        <w:r w:rsidR="004112E5" w:rsidRPr="000C4522">
          <w:t xml:space="preserve">savo </w:t>
        </w:r>
      </w:ins>
      <w:r w:rsidR="000375A8" w:rsidRPr="000C4522">
        <w:t>2015 m. liepos mėn. rezoliucijoje</w:t>
      </w:r>
      <w:del w:id="64" w:author="Robertas Zimblys" w:date="2021-03-29T12:53:00Z">
        <w:r w:rsidR="000375A8" w:rsidRPr="000C4522" w:rsidDel="005F73AE">
          <w:rPr>
            <w:szCs w:val="24"/>
            <w:vertAlign w:val="superscript"/>
          </w:rPr>
          <w:delText>12</w:delText>
        </w:r>
      </w:del>
      <w:r w:rsidR="000375A8" w:rsidRPr="000C4522">
        <w:t xml:space="preserve">, konkrečiai – terorizmo ir radikalizacijos, sunkių formų ir organizuoto nusikalstamumo ir kibernetinių nusikaltimų prevencijos ir kovos su šiais reiškiniais prioritetus. </w:t>
      </w:r>
      <w:del w:id="65" w:author="Robertas Zimblys" w:date="2021-03-29T12:53:00Z">
        <w:r w:rsidR="000375A8" w:rsidRPr="000C4522" w:rsidDel="005F73AE">
          <w:delText>Š</w:delText>
        </w:r>
      </w:del>
      <w:ins w:id="66" w:author="Robertas Zimblys" w:date="2021-03-29T12:53:00Z">
        <w:r w:rsidR="005F73AE" w:rsidRPr="000C4522">
          <w:t>T</w:t>
        </w:r>
      </w:ins>
      <w:r w:rsidR="000375A8" w:rsidRPr="000C4522">
        <w:t xml:space="preserve">ie bendri prioritetai </w:t>
      </w:r>
      <w:ins w:id="67" w:author="SANDA Vilius" w:date="2021-04-21T13:37:00Z">
        <w:r w:rsidR="004112E5" w:rsidRPr="000C4522">
          <w:t xml:space="preserve">buvo </w:t>
        </w:r>
      </w:ins>
      <w:r w:rsidR="000375A8" w:rsidRPr="000C4522">
        <w:t>dar kartą patvirtinti Komisijos komunikate Europos Parlamentui, Europos Vadovų Tarybai, Tarybai, Europos ekonomikos ir socialinių reikalų komitetui ir Regionų komitetui dėl 2020–2025 m. laikotarpio ES saugumo sąjungos strategijos</w:t>
      </w:r>
      <w:r w:rsidR="000375A8" w:rsidRPr="000C4522">
        <w:rPr>
          <w:rFonts w:eastAsia="Calibri"/>
          <w:bCs/>
          <w:iCs/>
          <w:szCs w:val="24"/>
          <w:vertAlign w:val="superscript"/>
        </w:rPr>
        <w:footnoteReference w:id="4"/>
      </w:r>
      <w:r w:rsidR="000375A8" w:rsidRPr="000C4522">
        <w:t>;</w:t>
      </w:r>
    </w:p>
    <w:p w:rsidR="000375A8" w:rsidRPr="000C4522" w:rsidRDefault="00E377BC" w:rsidP="004112E5">
      <w:pPr>
        <w:ind w:left="567" w:hanging="567"/>
        <w:rPr>
          <w:rFonts w:eastAsia="Calibri" w:cs="Arial"/>
        </w:rPr>
      </w:pPr>
      <w:r w:rsidRPr="000C4522">
        <w:br w:type="page"/>
      </w:r>
      <w:r w:rsidR="000375A8" w:rsidRPr="000C4522">
        <w:lastRenderedPageBreak/>
        <w:t>(2)</w:t>
      </w:r>
      <w:r w:rsidR="000375A8" w:rsidRPr="000C4522">
        <w:tab/>
        <w:t xml:space="preserve">2017 m. kovo 25 d. pasirašytoje Romos deklaracijoje 27 valstybių narių vadovai, Europos Vadovų Taryba, Europos Parlamentas ir Europos Komisija patvirtino savo </w:t>
      </w:r>
      <w:del w:id="69" w:author="Robertas Zimblys" w:date="2021-03-29T12:56:00Z">
        <w:r w:rsidR="000375A8" w:rsidRPr="000C4522" w:rsidDel="005F73AE">
          <w:delText xml:space="preserve">pasiryžimą </w:delText>
        </w:r>
      </w:del>
      <w:ins w:id="70" w:author="Robertas Zimblys" w:date="2021-03-29T12:56:00Z">
        <w:r w:rsidR="005F73AE" w:rsidRPr="000C4522">
          <w:t>į</w:t>
        </w:r>
      </w:ins>
      <w:ins w:id="71" w:author="Robertas Zimblys" w:date="2021-03-29T12:57:00Z">
        <w:r w:rsidR="005F73AE" w:rsidRPr="000C4522">
          <w:t>sipareigojimą</w:t>
        </w:r>
      </w:ins>
      <w:ins w:id="72" w:author="Robertas Zimblys" w:date="2021-03-29T12:56:00Z">
        <w:r w:rsidR="005F73AE" w:rsidRPr="000C4522">
          <w:t xml:space="preserve"> </w:t>
        </w:r>
      </w:ins>
      <w:r w:rsidR="000375A8" w:rsidRPr="000C4522">
        <w:t>sukurti saugią ir patikimą Europą ir sukurti Sąjungą, kurioje visi piliečiai jaustųsi saugūs ir galėtų laisvai judėti, kurios išorės sienos būtų apsaugotos</w:t>
      </w:r>
      <w:ins w:id="73" w:author="SANDA Vilius" w:date="2021-04-21T13:40:00Z">
        <w:r w:rsidR="004112E5" w:rsidRPr="000C4522">
          <w:t xml:space="preserve"> </w:t>
        </w:r>
        <w:r w:rsidR="004112E5" w:rsidRPr="000C4522">
          <w:rPr>
            <w:rFonts w:asciiTheme="majorBidi" w:hAnsiTheme="majorBidi"/>
            <w:szCs w:val="24"/>
          </w:rPr>
          <w:t>ir kurioje būtų</w:t>
        </w:r>
      </w:ins>
      <w:r w:rsidR="000375A8" w:rsidRPr="000C4522">
        <w:t xml:space="preserve"> vykd</w:t>
      </w:r>
      <w:ins w:id="74" w:author="SANDA Vilius" w:date="2021-04-21T13:40:00Z">
        <w:r w:rsidR="004112E5" w:rsidRPr="000C4522">
          <w:t>om</w:t>
        </w:r>
      </w:ins>
      <w:r w:rsidR="000375A8" w:rsidRPr="000C4522">
        <w:t>a</w:t>
      </w:r>
      <w:del w:id="75" w:author="SANDA Vilius" w:date="2021-04-21T13:40:00Z">
        <w:r w:rsidR="000375A8" w:rsidRPr="000C4522" w:rsidDel="004112E5">
          <w:delText>nt</w:delText>
        </w:r>
      </w:del>
      <w:r w:rsidR="000375A8" w:rsidRPr="000C4522">
        <w:t xml:space="preserve"> veiksming</w:t>
      </w:r>
      <w:ins w:id="76" w:author="SANDA Vilius" w:date="2021-04-21T13:40:00Z">
        <w:r w:rsidR="004112E5" w:rsidRPr="000C4522">
          <w:t>a</w:t>
        </w:r>
      </w:ins>
      <w:del w:id="77" w:author="SANDA Vilius" w:date="2021-04-21T13:40:00Z">
        <w:r w:rsidR="000375A8" w:rsidRPr="000C4522" w:rsidDel="004112E5">
          <w:delText>ą</w:delText>
        </w:r>
      </w:del>
      <w:r w:rsidR="000375A8" w:rsidRPr="000C4522">
        <w:t>, atsaking</w:t>
      </w:r>
      <w:ins w:id="78" w:author="SANDA Vilius" w:date="2021-04-21T13:40:00Z">
        <w:r w:rsidR="004112E5" w:rsidRPr="000C4522">
          <w:t>a</w:t>
        </w:r>
      </w:ins>
      <w:del w:id="79" w:author="SANDA Vilius" w:date="2021-04-21T13:40:00Z">
        <w:r w:rsidR="000375A8" w:rsidRPr="000C4522" w:rsidDel="004112E5">
          <w:delText>ą</w:delText>
        </w:r>
      </w:del>
      <w:r w:rsidR="000375A8" w:rsidRPr="000C4522">
        <w:t xml:space="preserve"> ir tvari</w:t>
      </w:r>
      <w:del w:id="80" w:author="SANDA Vilius" w:date="2021-04-21T13:40:00Z">
        <w:r w:rsidR="000375A8" w:rsidRPr="000C4522" w:rsidDel="004112E5">
          <w:delText>ą</w:delText>
        </w:r>
      </w:del>
      <w:r w:rsidR="000375A8" w:rsidRPr="000C4522">
        <w:t xml:space="preserve"> migracijos politik</w:t>
      </w:r>
      <w:ins w:id="81" w:author="SANDA Vilius" w:date="2021-04-21T13:40:00Z">
        <w:r w:rsidR="004112E5" w:rsidRPr="000C4522">
          <w:t>a</w:t>
        </w:r>
      </w:ins>
      <w:del w:id="82" w:author="SANDA Vilius" w:date="2021-04-21T13:40:00Z">
        <w:r w:rsidR="000375A8" w:rsidRPr="000C4522" w:rsidDel="004112E5">
          <w:delText>ą</w:delText>
        </w:r>
      </w:del>
      <w:r w:rsidR="000375A8" w:rsidRPr="000C4522">
        <w:t xml:space="preserve"> laikantis tarptautinių normų, ir Europą, kuri būtų pasiryžusi kovoti su terorizmu ir organizuotu nusikalstamumu;</w:t>
      </w:r>
    </w:p>
    <w:p w:rsidR="000375A8" w:rsidRPr="000C4522" w:rsidRDefault="00067AC6" w:rsidP="0030023C">
      <w:pPr>
        <w:ind w:left="567" w:hanging="567"/>
        <w:outlineLvl w:val="0"/>
        <w:rPr>
          <w:rFonts w:eastAsia="Times New Roman"/>
        </w:rPr>
      </w:pPr>
      <w:r w:rsidRPr="000C4522">
        <w:t>(3)</w:t>
      </w:r>
      <w:r w:rsidRPr="000C4522">
        <w:tab/>
        <w:t>2016 m. gruodžio 15 d. Europos Vadovų Taryba paragino tęsti darbą siekiant toliau užtikrinti informacinių sistemų ir duomenų bazių sąveikumą. 2017 m. birželio 23 d. Europos Vadovų Taryba pabrėžė</w:t>
      </w:r>
      <w:ins w:id="83" w:author="SANDA Vilius" w:date="2021-04-21T13:42:00Z">
        <w:r w:rsidR="0030023C" w:rsidRPr="000C4522">
          <w:t xml:space="preserve"> poreikį</w:t>
        </w:r>
      </w:ins>
      <w:del w:id="84" w:author="SANDA Vilius" w:date="2021-04-21T13:42:00Z">
        <w:r w:rsidRPr="000C4522" w:rsidDel="0030023C">
          <w:delText>, kad būtina</w:delText>
        </w:r>
      </w:del>
      <w:r w:rsidRPr="000C4522">
        <w:t xml:space="preserve"> gerinti duomenų bazių sąveikumą, o 2017 m. gruodžio 12 d. Komisija </w:t>
      </w:r>
      <w:ins w:id="85" w:author="SANDA Vilius" w:date="2021-04-21T13:42:00Z">
        <w:r w:rsidR="0030023C" w:rsidRPr="000C4522">
          <w:t>pateikė</w:t>
        </w:r>
      </w:ins>
      <w:del w:id="86" w:author="SANDA Vilius" w:date="2021-04-21T13:42:00Z">
        <w:r w:rsidRPr="000C4522" w:rsidDel="0030023C">
          <w:delText>priėmė</w:delText>
        </w:r>
      </w:del>
      <w:r w:rsidRPr="000C4522">
        <w:t xml:space="preserve"> pasiūlymą dėl reglamento dėl ES informacinių sistemų (policijos ir teisminio bendradarbiavimo, prieglobsčio ir migracijos) sąveikumo sistemos sukūrimo</w:t>
      </w:r>
      <w:r w:rsidR="000375A8" w:rsidRPr="000C4522">
        <w:rPr>
          <w:rFonts w:eastAsia="Times New Roman"/>
          <w:b/>
          <w:vertAlign w:val="superscript"/>
          <w:lang w:eastAsia="en-GB"/>
        </w:rPr>
        <w:footnoteReference w:id="5"/>
      </w:r>
      <w:r w:rsidRPr="000C4522">
        <w:t>;</w:t>
      </w:r>
    </w:p>
    <w:p w:rsidR="000375A8" w:rsidRPr="000C4522" w:rsidDel="00E377BC" w:rsidRDefault="00E377BC" w:rsidP="00E377BC">
      <w:pPr>
        <w:ind w:left="567" w:hanging="567"/>
        <w:rPr>
          <w:moveFrom w:id="88" w:author="Robertas Zimblys" w:date="2021-03-29T12:03:00Z"/>
          <w:rFonts w:eastAsia="Times New Roman"/>
        </w:rPr>
      </w:pPr>
      <w:r w:rsidRPr="000C4522">
        <w:br w:type="page"/>
      </w:r>
      <w:moveFromRangeStart w:id="89" w:author="Robertas Zimblys" w:date="2021-03-29T12:03:00Z" w:name="move67911800"/>
      <w:moveFrom w:id="90" w:author="Robertas Zimblys" w:date="2021-03-29T12:03:00Z">
        <w:r w:rsidR="000375A8" w:rsidRPr="000C4522" w:rsidDel="00E377BC">
          <w:lastRenderedPageBreak/>
          <w:t>(4)</w:t>
        </w:r>
        <w:r w:rsidR="000375A8" w:rsidRPr="000C4522" w:rsidDel="00E377BC">
          <w:tab/>
          <w:t>Sąjungos tikslo užtikrinti aukštą saugumo lygį laisvės, saugumo ir teisingumo erdvėje pagal Sutarties dėl Europos Sąjungos veikimo (SESV) 67 straipsnio 3 dalį turėtų būti siekiama, be kita ko, imantis nusikalstamumo prevencijos ir kovos su juo priemonių, taip pat valstybių narių teisėsaugos institucijų ir kitų nacionalinių valdžios institucijų veiklos koordinavimo ir bendradarbiavimo tarpusavyje, taip pat su atitinkamomis Sąjungos agentūromis ar kitomis atitinkamomis Sąjungos įstaigomis ir su atitinkamomis trečiosiomis valstybėmis bei tarptautinėmis organizacijomis priemonių;</w:t>
        </w:r>
      </w:moveFrom>
    </w:p>
    <w:moveFromRangeEnd w:id="89"/>
    <w:p w:rsidR="000375A8" w:rsidRPr="000C4522" w:rsidRDefault="000375A8" w:rsidP="00F81EB4">
      <w:pPr>
        <w:spacing w:before="0" w:after="0"/>
        <w:ind w:left="567" w:hanging="567"/>
        <w:rPr>
          <w:rFonts w:eastAsia="Calibri"/>
          <w:bCs/>
          <w:iCs/>
        </w:rPr>
      </w:pPr>
      <w:r w:rsidRPr="000C4522">
        <w:t>(5)</w:t>
      </w:r>
      <w:r w:rsidRPr="000C4522">
        <w:tab/>
        <w:t>tam, kad šis tikslas būtų pasiektas, reikėtų imtis veiksmų Sąjungos lygmeniu, kad žmonės, viešosios erdvės ir ypatingos svarbos infrastruktūros objektai būtų apsaugoti nuo vis labiau tarpvalstybinio pobūdžio grėsmių ir kad būtų remiamas valstybių narių kompetentingų institucijų atliekamas darbas. Dėl</w:t>
      </w:r>
      <w:del w:id="91" w:author="SANDA Vilius" w:date="2021-04-21T14:08:00Z">
        <w:r w:rsidRPr="000C4522" w:rsidDel="00F81EB4">
          <w:delText>, be kita ko,</w:delText>
        </w:r>
      </w:del>
      <w:r w:rsidRPr="000C4522">
        <w:t xml:space="preserve"> terorizmo, sunkių formų ir organizuoto nusikalstamumo, keliaujančių nusikalstamų grupių nusikalstamumo, neteisėtos prekybos narkotikais ir ginklais, korupcijos, pinigų plovimo, kibernetinių nusikaltimų, seksualinio išnaudojimo, įskaitant </w:t>
      </w:r>
      <w:ins w:id="92" w:author="SANDA Vilius" w:date="2021-04-21T14:10:00Z">
        <w:r w:rsidR="00F81EB4" w:rsidRPr="000C4522">
          <w:t xml:space="preserve">vaikų </w:t>
        </w:r>
      </w:ins>
      <w:r w:rsidRPr="000C4522">
        <w:t xml:space="preserve">seksualinį </w:t>
      </w:r>
      <w:del w:id="93" w:author="SANDA Vilius" w:date="2021-04-21T14:10:00Z">
        <w:r w:rsidRPr="000C4522" w:rsidDel="00F81EB4">
          <w:delText xml:space="preserve">vaikų </w:delText>
        </w:r>
      </w:del>
      <w:r w:rsidRPr="000C4522">
        <w:t xml:space="preserve">išnaudojimą, hibridinių grėsmių, taip pat cheminių, biologinių, radiologinių </w:t>
      </w:r>
      <w:ins w:id="94" w:author="SANDA Vilius" w:date="2021-04-21T14:10:00Z">
        <w:r w:rsidR="00F81EB4" w:rsidRPr="000C4522">
          <w:t>be</w:t>
        </w:r>
      </w:ins>
      <w:r w:rsidRPr="000C4522">
        <w:t>i</w:t>
      </w:r>
      <w:del w:id="95" w:author="SANDA Vilius" w:date="2021-04-21T14:10:00Z">
        <w:r w:rsidRPr="000C4522" w:rsidDel="00F81EB4">
          <w:delText>r</w:delText>
        </w:r>
      </w:del>
      <w:r w:rsidRPr="000C4522">
        <w:t xml:space="preserve"> branduolinių grėsmių</w:t>
      </w:r>
      <w:del w:id="96" w:author="SANDA Vilius" w:date="2021-04-21T14:11:00Z">
        <w:r w:rsidRPr="000C4522" w:rsidDel="00F81EB4">
          <w:delText>,</w:delText>
        </w:r>
      </w:del>
      <w:r w:rsidRPr="000C4522">
        <w:t xml:space="preserve"> ir prekybos žmonėmis</w:t>
      </w:r>
      <w:ins w:id="97" w:author="SANDA Vilius" w:date="2021-04-21T14:11:00Z">
        <w:r w:rsidR="00F81EB4" w:rsidRPr="000C4522">
          <w:t>,</w:t>
        </w:r>
      </w:ins>
      <w:r w:rsidRPr="000C4522">
        <w:t xml:space="preserve"> </w:t>
      </w:r>
      <w:ins w:id="98" w:author="Robertas Zimblys" w:date="2021-03-29T12:59:00Z">
        <w:r w:rsidR="00D74B57" w:rsidRPr="000C4522">
          <w:rPr>
            <w:i/>
            <w:iCs/>
            <w:rPrChange w:id="99" w:author="Robertas Zimblys" w:date="2021-03-29T12:59:00Z">
              <w:rPr/>
            </w:rPrChange>
          </w:rPr>
          <w:t>inter alia</w:t>
        </w:r>
      </w:ins>
      <w:ins w:id="100" w:author="SANDA Vilius" w:date="2021-04-21T14:11:00Z">
        <w:r w:rsidR="00F81EB4" w:rsidRPr="000C4522">
          <w:t>,</w:t>
        </w:r>
      </w:ins>
      <w:ins w:id="101" w:author="Robertas Zimblys" w:date="2021-03-29T12:59:00Z">
        <w:r w:rsidR="00D74B57" w:rsidRPr="000C4522">
          <w:t xml:space="preserve"> </w:t>
        </w:r>
      </w:ins>
      <w:r w:rsidRPr="000C4522">
        <w:t>toliau kyla Sąjungos vidaus saugumo problemų;</w:t>
      </w:r>
    </w:p>
    <w:p w:rsidR="000375A8" w:rsidRPr="000C4522" w:rsidRDefault="000375A8" w:rsidP="000C4522">
      <w:pPr>
        <w:spacing w:before="0" w:after="0"/>
        <w:ind w:left="567" w:hanging="567"/>
        <w:rPr>
          <w:rFonts w:eastAsia="Calibri" w:cs="Arial"/>
          <w:bCs/>
          <w:iCs/>
        </w:rPr>
      </w:pPr>
      <w:r w:rsidRPr="000C4522">
        <w:t>(5a)</w:t>
      </w:r>
      <w:r w:rsidRPr="000C4522">
        <w:tab/>
        <w:t xml:space="preserve">iš </w:t>
      </w:r>
      <w:del w:id="102" w:author="SANDA Vilius" w:date="2021-04-21T14:28:00Z">
        <w:r w:rsidRPr="000C4522" w:rsidDel="000C4522">
          <w:delText xml:space="preserve">šio </w:delText>
        </w:r>
      </w:del>
      <w:r w:rsidRPr="000C4522">
        <w:t xml:space="preserve">Fondo turėtų būti teikiama finansinė parama siekiant reaguoti į naujus iššūkius, atsirandančius dėl </w:t>
      </w:r>
      <w:ins w:id="103" w:author="Robertas Zimblys" w:date="2021-03-29T13:00:00Z">
        <w:r w:rsidR="00D74B57" w:rsidRPr="000C4522">
          <w:t xml:space="preserve">pastaraisiais metais </w:t>
        </w:r>
      </w:ins>
      <w:r w:rsidRPr="000C4522">
        <w:t xml:space="preserve">smarkiai išaugusio tam tikrų rūšių nusikaltimų, </w:t>
      </w:r>
      <w:ins w:id="104" w:author="Robertas Zimblys" w:date="2021-03-29T13:00:00Z">
        <w:r w:rsidR="00D74B57" w:rsidRPr="000C4522">
          <w:t xml:space="preserve">kurie vykdomi internete, </w:t>
        </w:r>
      </w:ins>
      <w:r w:rsidRPr="000C4522">
        <w:t>pavyzdžiui, sukčiavimo mokėjimo priemonėmis, vaikų seksualinio išnaudojimo ir neteisėtos prekybos ginklais</w:t>
      </w:r>
      <w:del w:id="105" w:author="Robertas Zimblys" w:date="2021-03-29T13:00:00Z">
        <w:r w:rsidRPr="000C4522" w:rsidDel="00D74B57">
          <w:delText>, kurie pastaraisiais metais vykdomi internete (nusikaltimai pasinaudojant kibernetine erdve)</w:delText>
        </w:r>
      </w:del>
      <w:r w:rsidRPr="000C4522">
        <w:t>, masto;</w:t>
      </w:r>
    </w:p>
    <w:p w:rsidR="000375A8" w:rsidRPr="000C4522" w:rsidRDefault="00E377BC" w:rsidP="008F447E">
      <w:pPr>
        <w:ind w:left="567" w:hanging="573"/>
        <w:rPr>
          <w:rFonts w:eastAsia="Calibri" w:cs="Arial"/>
        </w:rPr>
      </w:pPr>
      <w:r w:rsidRPr="000C4522">
        <w:br w:type="page"/>
      </w:r>
      <w:r w:rsidR="000375A8" w:rsidRPr="000C4522">
        <w:lastRenderedPageBreak/>
        <w:t>(6)</w:t>
      </w:r>
      <w:r w:rsidR="000375A8" w:rsidRPr="000C4522">
        <w:tab/>
        <w:t xml:space="preserve">daugiausia lėšų iš Sąjungos biudžeto reikėtų skirti </w:t>
      </w:r>
      <w:ins w:id="106" w:author="SANDA Vilius" w:date="2021-04-21T15:02:00Z">
        <w:r w:rsidR="008F447E">
          <w:t>veiksmams</w:t>
        </w:r>
      </w:ins>
      <w:del w:id="107" w:author="SANDA Vilius" w:date="2021-04-21T15:02:00Z">
        <w:r w:rsidR="000375A8" w:rsidRPr="000C4522" w:rsidDel="008F447E">
          <w:delText>veikl</w:delText>
        </w:r>
      </w:del>
      <w:del w:id="108" w:author="SANDA Vilius" w:date="2021-04-21T15:03:00Z">
        <w:r w:rsidR="000375A8" w:rsidRPr="000C4522" w:rsidDel="008F447E">
          <w:delText>ai</w:delText>
        </w:r>
      </w:del>
      <w:r w:rsidR="000375A8" w:rsidRPr="000C4522">
        <w:t xml:space="preserve"> tais atvejais, kai Sąjungos masto intervencija gali suteikti </w:t>
      </w:r>
      <w:ins w:id="109" w:author="Robertas Zimblys" w:date="2021-03-29T13:01:00Z">
        <w:r w:rsidR="00D74B57" w:rsidRPr="000C4522">
          <w:t xml:space="preserve">didesnės </w:t>
        </w:r>
      </w:ins>
      <w:r w:rsidR="000375A8" w:rsidRPr="000C4522">
        <w:t xml:space="preserve">pridėtinės vertės, palyginti su vienų valstybių narių veiksmais. Pagal SESV 84 straipsnį ir 87 straipsnio 2 dalį </w:t>
      </w:r>
      <w:del w:id="110" w:author="Robertas Zimblys" w:date="2021-03-29T13:02:00Z">
        <w:r w:rsidR="000375A8" w:rsidRPr="000C4522" w:rsidDel="00D74B57">
          <w:delText xml:space="preserve">finansavimu </w:delText>
        </w:r>
      </w:del>
      <w:ins w:id="111" w:author="Robertas Zimblys" w:date="2021-03-29T13:02:00Z">
        <w:r w:rsidR="00D74B57" w:rsidRPr="000C4522">
          <w:t xml:space="preserve">Fondo lėšomis </w:t>
        </w:r>
      </w:ins>
      <w:r w:rsidR="000375A8" w:rsidRPr="000C4522">
        <w:t>turėtų būti remiamos priemonės, kuriomis skatinami ir remiami valstybių narių veiksmai nusikalstamumo prevencijos</w:t>
      </w:r>
      <w:r w:rsidR="000375A8" w:rsidRPr="000C4522">
        <w:rPr>
          <w:b/>
          <w:bCs/>
          <w:i/>
          <w:iCs/>
        </w:rPr>
        <w:t>,</w:t>
      </w:r>
      <w:r w:rsidR="000375A8" w:rsidRPr="000C4522">
        <w:t xml:space="preserve"> bendrų </w:t>
      </w:r>
      <w:ins w:id="112" w:author="Robertas Zimblys" w:date="2021-03-29T13:03:00Z">
        <w:r w:rsidR="00D74B57" w:rsidRPr="000C4522">
          <w:t xml:space="preserve">personalo </w:t>
        </w:r>
      </w:ins>
      <w:r w:rsidR="000375A8" w:rsidRPr="000C4522">
        <w:t>mokymų ir policijos bendradarbiavimo</w:t>
      </w:r>
      <w:ins w:id="113" w:author="SANDA Vilius" w:date="2021-04-21T15:04:00Z">
        <w:r w:rsidR="008F447E">
          <w:t>, taip pat</w:t>
        </w:r>
      </w:ins>
      <w:del w:id="114" w:author="SANDA Vilius" w:date="2021-04-21T15:04:00Z">
        <w:r w:rsidR="000375A8" w:rsidRPr="000C4522" w:rsidDel="008F447E">
          <w:delText xml:space="preserve"> bei</w:delText>
        </w:r>
      </w:del>
      <w:r w:rsidR="000375A8" w:rsidRPr="000C4522">
        <w:t xml:space="preserve"> teisminio bendradarbiavimo baudžiamosiose bylose srityse, kurias įgyvendina </w:t>
      </w:r>
      <w:del w:id="115" w:author="Robertas Zimblys" w:date="2021-03-29T13:03:00Z">
        <w:r w:rsidR="000375A8" w:rsidRPr="000C4522" w:rsidDel="00D74B57">
          <w:delText xml:space="preserve">visų </w:delText>
        </w:r>
      </w:del>
      <w:r w:rsidR="000375A8" w:rsidRPr="000C4522">
        <w:t xml:space="preserve">valstybių narių kompetentingos institucijos bei Sąjungos </w:t>
      </w:r>
      <w:ins w:id="116" w:author="Robertas Zimblys" w:date="2021-03-29T13:04:00Z">
        <w:r w:rsidR="00D74B57" w:rsidRPr="000C4522">
          <w:t xml:space="preserve">įstaigos, organai arba </w:t>
        </w:r>
      </w:ins>
      <w:r w:rsidR="000375A8" w:rsidRPr="000C4522">
        <w:t>agentūros</w:t>
      </w:r>
      <w:ins w:id="117" w:author="SANDA Vilius" w:date="2021-04-21T15:04:00Z">
        <w:r w:rsidR="008F447E">
          <w:t>, kiek tai susiję</w:t>
        </w:r>
      </w:ins>
      <w:del w:id="118" w:author="SANDA Vilius" w:date="2021-04-21T15:05:00Z">
        <w:r w:rsidR="000375A8" w:rsidRPr="000C4522" w:rsidDel="008F447E">
          <w:delText xml:space="preserve"> ir kurios susijusios</w:delText>
        </w:r>
      </w:del>
      <w:r w:rsidR="000375A8" w:rsidRPr="000C4522">
        <w:t xml:space="preserve"> visų pirma su keitimusi informacija, intensyvesniu operatyviniu bendradarbiavimu ir pagalba pastangoms, reikalingoms stiprinant pajėgumus kovoti su terorizmu bei sunkių formų ir organizuotu nusikalstamumu ir užkirsti jam kelią. Fondo lėšomis taip pat turėtų būti remiamas atitinkamo personalo ir ekspertų mokymas, laikantis Europos teisėsaugos pareigūnų mokymo sistemos (LETS) bendrųjų principų. Fondo lėšomis neturėtų būti remiamos veiklos sąnaudos ir veikla, susijusi su esminėmis valstybių narių funkcijomis, kuriomis palaikoma viešoji tvarka ir užtikrinamas vidaus ir nacionalinis saugumas, kaip nurodyta SESV 72 straipsnyje;</w:t>
      </w:r>
    </w:p>
    <w:p w:rsidR="000375A8" w:rsidRPr="000C4522" w:rsidRDefault="00E377BC" w:rsidP="00D74B57">
      <w:pPr>
        <w:ind w:left="567" w:hanging="573"/>
        <w:rPr>
          <w:rFonts w:eastAsia="Calibri" w:cs="Arial"/>
        </w:rPr>
      </w:pPr>
      <w:r w:rsidRPr="000C4522">
        <w:br w:type="page"/>
      </w:r>
      <w:r w:rsidR="000375A8" w:rsidRPr="000C4522">
        <w:lastRenderedPageBreak/>
        <w:t>(6a)</w:t>
      </w:r>
      <w:r w:rsidR="000375A8" w:rsidRPr="000C4522">
        <w:tab/>
        <w:t>siekiant optimizuoti iš Sąjungos biudžeto visiškai arba iš dalies finansuojamų investicijų pridėtinę vertę, turėtų būti siekiama visų pirma Fondo ir kitų Sąjungos programų, įskaitant programas, kurioms taikomas pasidalijamojo valdymo principas, sinergijos. Siekiant kuo labiau padidinti šią sinergiją, turėtų būti užtikrinti pagrindiniai didelio poveikio mechanizmai, įskaitant kaupiamąjį finansavimą pagal Fondo ir kit</w:t>
      </w:r>
      <w:ins w:id="119" w:author="Robertas Zimblys" w:date="2021-03-29T13:05:00Z">
        <w:r w:rsidR="00D74B57" w:rsidRPr="000C4522">
          <w:t>ų</w:t>
        </w:r>
      </w:ins>
      <w:del w:id="120" w:author="Robertas Zimblys" w:date="2021-03-29T13:05:00Z">
        <w:r w:rsidR="000375A8" w:rsidRPr="000C4522" w:rsidDel="00D74B57">
          <w:delText>os</w:delText>
        </w:r>
      </w:del>
      <w:r w:rsidR="000375A8" w:rsidRPr="000C4522">
        <w:t xml:space="preserve"> Sąjungos program</w:t>
      </w:r>
      <w:ins w:id="121" w:author="Robertas Zimblys" w:date="2021-03-29T13:05:00Z">
        <w:r w:rsidR="00D74B57" w:rsidRPr="000C4522">
          <w:t>ų</w:t>
        </w:r>
      </w:ins>
      <w:del w:id="122" w:author="Robertas Zimblys" w:date="2021-03-29T13:05:00Z">
        <w:r w:rsidR="000375A8" w:rsidRPr="000C4522" w:rsidDel="00D74B57">
          <w:delText>os</w:delText>
        </w:r>
      </w:del>
      <w:r w:rsidR="000375A8" w:rsidRPr="000C4522">
        <w:t xml:space="preserve"> veiksm</w:t>
      </w:r>
      <w:ins w:id="123" w:author="Robertas Zimblys" w:date="2021-03-29T13:05:00Z">
        <w:r w:rsidR="00D74B57" w:rsidRPr="000C4522">
          <w:t>us</w:t>
        </w:r>
      </w:ins>
      <w:del w:id="124" w:author="Robertas Zimblys" w:date="2021-03-29T13:05:00Z">
        <w:r w:rsidR="000375A8" w:rsidRPr="000C4522" w:rsidDel="00D74B57">
          <w:delText>ą</w:delText>
        </w:r>
      </w:del>
      <w:ins w:id="125" w:author="Robertas Zimblys" w:date="2021-03-29T13:05:00Z">
        <w:r w:rsidR="00D74B57" w:rsidRPr="000C4522">
          <w:t>.</w:t>
        </w:r>
      </w:ins>
      <w:del w:id="126" w:author="Robertas Zimblys" w:date="2021-03-29T13:05:00Z">
        <w:r w:rsidR="000375A8" w:rsidRPr="000C4522" w:rsidDel="00D74B57">
          <w:delText>, kol</w:delText>
        </w:r>
      </w:del>
      <w:r w:rsidR="000375A8" w:rsidRPr="000C4522">
        <w:t xml:space="preserve"> </w:t>
      </w:r>
      <w:del w:id="127" w:author="Robertas Zimblys" w:date="2021-03-29T13:06:00Z">
        <w:r w:rsidR="000375A8" w:rsidRPr="000C4522" w:rsidDel="00D74B57">
          <w:delText>t</w:delText>
        </w:r>
      </w:del>
      <w:ins w:id="128" w:author="Robertas Zimblys" w:date="2021-03-29T13:06:00Z">
        <w:r w:rsidR="00D74B57" w:rsidRPr="000C4522">
          <w:t>T</w:t>
        </w:r>
      </w:ins>
      <w:r w:rsidR="000375A8" w:rsidRPr="000C4522">
        <w:t xml:space="preserve">oks kaupiamasis finansavimas </w:t>
      </w:r>
      <w:ins w:id="129" w:author="Robertas Zimblys" w:date="2021-03-29T13:06:00Z">
        <w:r w:rsidR="00D74B57" w:rsidRPr="000C4522">
          <w:t>neturėtų viršyti</w:t>
        </w:r>
      </w:ins>
      <w:del w:id="130" w:author="Robertas Zimblys" w:date="2021-03-29T13:06:00Z">
        <w:r w:rsidR="000375A8" w:rsidRPr="000C4522" w:rsidDel="00D74B57">
          <w:delText>neviršija</w:delText>
        </w:r>
      </w:del>
      <w:r w:rsidR="000375A8" w:rsidRPr="000C4522">
        <w:t xml:space="preserve"> visų tinkamų finansuoti veiksmo išlaidų. Tuo tikslu šiame reglamente turėtų būti nustatytos atitinkamos taisyklės, visų pirma dėl galimybės deklaruoti tas pačias sąnaudas ar išlaidas proporcingai pagal Fondo ir kitą Sąjungos programą;</w:t>
      </w:r>
    </w:p>
    <w:p w:rsidR="000375A8" w:rsidRPr="000C4522" w:rsidRDefault="000375A8" w:rsidP="008F447E">
      <w:pPr>
        <w:ind w:left="567" w:hanging="573"/>
        <w:rPr>
          <w:rFonts w:eastAsia="Calibri" w:cs="Arial"/>
          <w:iCs/>
        </w:rPr>
      </w:pPr>
      <w:r w:rsidRPr="000C4522">
        <w:t>(6b)</w:t>
      </w:r>
      <w:r w:rsidRPr="000C4522">
        <w:tab/>
        <w:t xml:space="preserve">skatindami </w:t>
      </w:r>
      <w:del w:id="131" w:author="SANDA Vilius" w:date="2021-04-21T15:10:00Z">
        <w:r w:rsidRPr="000C4522" w:rsidDel="008F447E">
          <w:delText xml:space="preserve">šio </w:delText>
        </w:r>
      </w:del>
      <w:r w:rsidRPr="000C4522">
        <w:t>Fondo lėšomis remiamus veiksmus, Sąjungos finansavimo gavėjai turėtų pateikti informaciją tikslin</w:t>
      </w:r>
      <w:ins w:id="132" w:author="Robertas Zimblys" w:date="2021-03-29T13:07:00Z">
        <w:r w:rsidR="00D74B57" w:rsidRPr="000C4522">
          <w:t>ės</w:t>
        </w:r>
      </w:ins>
      <w:del w:id="133" w:author="Robertas Zimblys" w:date="2021-03-29T13:07:00Z">
        <w:r w:rsidRPr="000C4522" w:rsidDel="00D74B57">
          <w:delText>ei</w:delText>
        </w:r>
      </w:del>
      <w:r w:rsidRPr="000C4522">
        <w:t xml:space="preserve"> auditorij</w:t>
      </w:r>
      <w:ins w:id="134" w:author="Robertas Zimblys" w:date="2021-03-29T13:07:00Z">
        <w:r w:rsidR="00D74B57" w:rsidRPr="000C4522">
          <w:t>os</w:t>
        </w:r>
      </w:ins>
      <w:del w:id="135" w:author="Robertas Zimblys" w:date="2021-03-29T13:07:00Z">
        <w:r w:rsidRPr="000C4522" w:rsidDel="00D74B57">
          <w:delText>ai aktualiomis</w:delText>
        </w:r>
      </w:del>
      <w:ins w:id="136" w:author="Robertas Zimblys" w:date="2021-03-29T13:07:00Z">
        <w:r w:rsidR="00D74B57" w:rsidRPr="000C4522">
          <w:t xml:space="preserve"> kalba arba</w:t>
        </w:r>
      </w:ins>
      <w:r w:rsidRPr="000C4522">
        <w:t xml:space="preserve"> kalbomis. Siekdami užtikrinti Sąjungos finansavimo matomumą, gavėjai, informuodami apie tam tikrą veiksmą, turėtų nurodyti jų kilmę. Tuo tikslu gavėjai turėtų užtikrinti, kad visi pranešimai žiniasklaidai ir visuomenei būtų pateikiami su Sąjungos emblema ir aiškiai nurodant, kad tai Sąjungos finansinė parama;</w:t>
      </w:r>
    </w:p>
    <w:p w:rsidR="000375A8" w:rsidRPr="000C4522" w:rsidRDefault="000375A8" w:rsidP="00DD1C4A">
      <w:pPr>
        <w:ind w:left="567" w:hanging="567"/>
        <w:jc w:val="both"/>
        <w:rPr>
          <w:rFonts w:eastAsia="Calibri" w:cs="Arial"/>
          <w:iCs/>
          <w:sz w:val="22"/>
        </w:rPr>
      </w:pPr>
      <w:r w:rsidRPr="000C4522">
        <w:br w:type="page"/>
      </w:r>
      <w:r w:rsidRPr="000C4522">
        <w:lastRenderedPageBreak/>
        <w:t>(6c)</w:t>
      </w:r>
      <w:r w:rsidRPr="000C4522">
        <w:tab/>
        <w:t xml:space="preserve">Komisija turėtų turėti galimybę naudoti </w:t>
      </w:r>
      <w:del w:id="137" w:author="Robertas Zimblys" w:date="2021-03-29T13:09:00Z">
        <w:r w:rsidRPr="000C4522" w:rsidDel="00DD1C4A">
          <w:delText xml:space="preserve">šio </w:delText>
        </w:r>
      </w:del>
      <w:r w:rsidRPr="000C4522">
        <w:t>Fondo finansinius išteklius, kad propaguotų geriausią praktiką ir keistųsi informacija apie Fondo įgyvendinimą;</w:t>
      </w:r>
    </w:p>
    <w:p w:rsidR="000375A8" w:rsidRPr="000C4522" w:rsidRDefault="000375A8" w:rsidP="00DD1C4A">
      <w:pPr>
        <w:ind w:left="567" w:hanging="567"/>
        <w:outlineLvl w:val="0"/>
        <w:rPr>
          <w:rFonts w:eastAsia="Times New Roman"/>
          <w:iCs/>
        </w:rPr>
      </w:pPr>
      <w:r w:rsidRPr="000C4522">
        <w:t>(6d)</w:t>
      </w:r>
      <w:r w:rsidRPr="000C4522">
        <w:tab/>
        <w:t xml:space="preserve">Komisija turėtų laiku paskelbti informaciją apie paramą, teikiamą pagal teminę priemonę taikant tiesioginį arba netiesioginį valdymą ir, kai tikslinga, </w:t>
      </w:r>
      <w:ins w:id="138" w:author="SANDA Vilius" w:date="2021-04-21T15:11:00Z">
        <w:r w:rsidR="008F447E" w:rsidRPr="000C4522">
          <w:t xml:space="preserve">turėtų </w:t>
        </w:r>
      </w:ins>
      <w:del w:id="139" w:author="Robertas Zimblys" w:date="2021-03-29T13:10:00Z">
        <w:r w:rsidRPr="000C4522" w:rsidDel="00DD1C4A">
          <w:delText xml:space="preserve">šią </w:delText>
        </w:r>
      </w:del>
      <w:ins w:id="140" w:author="Robertas Zimblys" w:date="2021-03-29T13:10:00Z">
        <w:r w:rsidR="00DD1C4A" w:rsidRPr="000C4522">
          <w:t xml:space="preserve">tokią </w:t>
        </w:r>
      </w:ins>
      <w:r w:rsidRPr="000C4522">
        <w:t>informaciją atnaujinti. Duomenis turėtų būti galima rūšiuoti pagal konkretų tikslą, naudos gavėjo pavadinimą, teisiškai įsipareigotą lėšų sumą ir priemonės pobūdį bei paskirtį;</w:t>
      </w:r>
    </w:p>
    <w:p w:rsidR="000375A8" w:rsidRPr="000C4522" w:rsidRDefault="000375A8" w:rsidP="00DD1C4A">
      <w:pPr>
        <w:ind w:left="567" w:hanging="567"/>
        <w:rPr>
          <w:rFonts w:eastAsia="Calibri" w:cs="Arial"/>
        </w:rPr>
      </w:pPr>
      <w:r w:rsidRPr="000C4522">
        <w:t>(7)</w:t>
      </w:r>
      <w:r w:rsidRPr="000C4522">
        <w:tab/>
        <w:t xml:space="preserve">siekiant išsaugoti Šengeno </w:t>
      </w:r>
      <w:r w:rsidRPr="000C4522">
        <w:rPr>
          <w:i/>
          <w:iCs/>
        </w:rPr>
        <w:t>acquis</w:t>
      </w:r>
      <w:r w:rsidRPr="000C4522">
        <w:t xml:space="preserve"> ir prisidėti prie aukšto lygio saugumo Sąjungoje užtikrinimo, valstybės narės nuo 2017 m. balandžio 6 d. privalo sistemingai tikrinti </w:t>
      </w:r>
      <w:del w:id="141" w:author="Robertas Zimblys" w:date="2021-03-29T13:10:00Z">
        <w:r w:rsidRPr="000C4522" w:rsidDel="00DD1C4A">
          <w:delText>E</w:delText>
        </w:r>
      </w:del>
      <w:r w:rsidRPr="000C4522">
        <w:t>S</w:t>
      </w:r>
      <w:ins w:id="142" w:author="Robertas Zimblys" w:date="2021-03-29T13:10:00Z">
        <w:r w:rsidR="00DD1C4A" w:rsidRPr="000C4522">
          <w:t>ąjungos</w:t>
        </w:r>
      </w:ins>
      <w:r w:rsidRPr="000C4522">
        <w:t xml:space="preserve"> išorės sienas kertančių </w:t>
      </w:r>
      <w:del w:id="143" w:author="Robertas Zimblys" w:date="2021-03-29T13:10:00Z">
        <w:r w:rsidRPr="000C4522" w:rsidDel="00DD1C4A">
          <w:delText>E</w:delText>
        </w:r>
      </w:del>
      <w:r w:rsidRPr="000C4522">
        <w:t>S</w:t>
      </w:r>
      <w:ins w:id="144" w:author="Robertas Zimblys" w:date="2021-03-29T13:10:00Z">
        <w:r w:rsidR="00DD1C4A" w:rsidRPr="000C4522">
          <w:t>ąjungos</w:t>
        </w:r>
      </w:ins>
      <w:r w:rsidRPr="000C4522">
        <w:t xml:space="preserve"> piliečių duomenis atitinkamose duomenų bazėse. Be to, Komisija paskelbė rekomendaciją valstybėms narėms dėl geresnio policijos patikrinimų ir tarpvalstybinio bendradarbiavimo naudojimo. Valstybių narių solidarumas, aiškus užduočių pasidalijimas, pagarba pagrindinėms teisėms bei laisvėms ir teisinei valstybei, didelis dėmesys pasaulinei perspektyvai ir būtinas suderinamumas su saugumo išorės aspektu turėtų būti pagrindiniai principai, kuriais Sąjunga ir valstybės narės turėtų vadovautis siekdamos sukurti veiksmingą ir tikrą saugumo sąjungą;</w:t>
      </w:r>
    </w:p>
    <w:p w:rsidR="000375A8" w:rsidRPr="000C4522" w:rsidRDefault="00E377BC" w:rsidP="00DD1C4A">
      <w:pPr>
        <w:spacing w:before="0" w:after="0"/>
        <w:ind w:left="567" w:hanging="567"/>
        <w:rPr>
          <w:rFonts w:eastAsia="Calibri" w:cs="Arial"/>
        </w:rPr>
      </w:pPr>
      <w:r w:rsidRPr="000C4522">
        <w:br w:type="page"/>
      </w:r>
      <w:r w:rsidR="000375A8" w:rsidRPr="000C4522">
        <w:lastRenderedPageBreak/>
        <w:t>(8)</w:t>
      </w:r>
      <w:r w:rsidR="000375A8" w:rsidRPr="000C4522">
        <w:tab/>
        <w:t xml:space="preserve">siekiant prisidėti prie veiksmingos ir tikros saugumo sąjungos, kuria siekiama visoje Europos Sąjungoje užtikrinti aukšto lygio vidaus saugumą, kūrimo ir įgyvendinimo, </w:t>
      </w:r>
      <w:ins w:id="145" w:author="Robertas Zimblys" w:date="2021-03-29T13:14:00Z">
        <w:r w:rsidR="00DD1C4A" w:rsidRPr="000C4522">
          <w:t>turėtų būti sukurtas</w:t>
        </w:r>
      </w:ins>
      <w:ins w:id="146" w:author="Robertas Zimblys" w:date="2021-03-29T13:15:00Z">
        <w:r w:rsidR="00DD1C4A" w:rsidRPr="000C4522">
          <w:t xml:space="preserve"> ir valdomas</w:t>
        </w:r>
      </w:ins>
      <w:ins w:id="147" w:author="Robertas Zimblys" w:date="2021-03-29T13:14:00Z">
        <w:r w:rsidR="00DD1C4A" w:rsidRPr="000C4522">
          <w:t xml:space="preserve"> Vidaus saugumo fond</w:t>
        </w:r>
      </w:ins>
      <w:ins w:id="148" w:author="Robertas Zimblys" w:date="2021-03-29T13:15:00Z">
        <w:r w:rsidR="00DD1C4A" w:rsidRPr="000C4522">
          <w:t>as</w:t>
        </w:r>
      </w:ins>
      <w:ins w:id="149" w:author="Robertas Zimblys" w:date="2021-03-29T13:14:00Z">
        <w:r w:rsidR="00DD1C4A" w:rsidRPr="000C4522">
          <w:t xml:space="preserve"> (toliau – Fondas)</w:t>
        </w:r>
      </w:ins>
      <w:ins w:id="150" w:author="Robertas Zimblys" w:date="2021-03-29T13:16:00Z">
        <w:r w:rsidR="00DD1C4A" w:rsidRPr="000C4522">
          <w:t>, siekiant</w:t>
        </w:r>
      </w:ins>
      <w:ins w:id="151" w:author="Robertas Zimblys" w:date="2021-03-29T13:15:00Z">
        <w:r w:rsidR="00DD1C4A" w:rsidRPr="000C4522">
          <w:t xml:space="preserve"> </w:t>
        </w:r>
      </w:ins>
      <w:r w:rsidR="000375A8" w:rsidRPr="000C4522">
        <w:t xml:space="preserve">valstybėms narėms </w:t>
      </w:r>
      <w:del w:id="152" w:author="Robertas Zimblys" w:date="2021-03-29T13:16:00Z">
        <w:r w:rsidR="000375A8" w:rsidRPr="000C4522" w:rsidDel="00DD1C4A">
          <w:delText>turėtų būti teikiama</w:delText>
        </w:r>
      </w:del>
      <w:ins w:id="153" w:author="Robertas Zimblys" w:date="2021-03-29T13:16:00Z">
        <w:r w:rsidR="00DD1C4A" w:rsidRPr="000C4522">
          <w:t>suteikti</w:t>
        </w:r>
      </w:ins>
      <w:r w:rsidR="000375A8" w:rsidRPr="000C4522">
        <w:t xml:space="preserve"> tinkam</w:t>
      </w:r>
      <w:ins w:id="154" w:author="Robertas Zimblys" w:date="2021-03-29T13:16:00Z">
        <w:r w:rsidR="00DD1C4A" w:rsidRPr="000C4522">
          <w:t>ą</w:t>
        </w:r>
      </w:ins>
      <w:del w:id="155" w:author="Robertas Zimblys" w:date="2021-03-29T13:16:00Z">
        <w:r w:rsidR="000375A8" w:rsidRPr="000C4522" w:rsidDel="00DD1C4A">
          <w:delText>a</w:delText>
        </w:r>
      </w:del>
      <w:r w:rsidR="000375A8" w:rsidRPr="000C4522">
        <w:t xml:space="preserve"> Sąjungos finansin</w:t>
      </w:r>
      <w:ins w:id="156" w:author="Robertas Zimblys" w:date="2021-03-29T13:16:00Z">
        <w:r w:rsidR="00DD1C4A" w:rsidRPr="000C4522">
          <w:t>ę</w:t>
        </w:r>
      </w:ins>
      <w:del w:id="157" w:author="Robertas Zimblys" w:date="2021-03-29T13:16:00Z">
        <w:r w:rsidR="000375A8" w:rsidRPr="000C4522" w:rsidDel="00DD1C4A">
          <w:delText>ė</w:delText>
        </w:r>
      </w:del>
      <w:r w:rsidR="000375A8" w:rsidRPr="000C4522">
        <w:t xml:space="preserve"> param</w:t>
      </w:r>
      <w:ins w:id="158" w:author="Robertas Zimblys" w:date="2021-03-29T13:16:00Z">
        <w:r w:rsidR="00DD1C4A" w:rsidRPr="000C4522">
          <w:t>ą</w:t>
        </w:r>
      </w:ins>
      <w:del w:id="159" w:author="Robertas Zimblys" w:date="2021-03-29T13:16:00Z">
        <w:r w:rsidR="000375A8" w:rsidRPr="000C4522" w:rsidDel="00DD1C4A">
          <w:delText>a sukuriant ir valdant Vidaus saugumo fondą (toliau – Fondas)</w:delText>
        </w:r>
      </w:del>
      <w:r w:rsidR="000375A8" w:rsidRPr="000C4522">
        <w:t>;</w:t>
      </w:r>
    </w:p>
    <w:p w:rsidR="000375A8" w:rsidRPr="000C4522" w:rsidRDefault="000375A8" w:rsidP="00DD1C4A">
      <w:pPr>
        <w:ind w:left="567" w:hanging="567"/>
        <w:rPr>
          <w:rFonts w:eastAsia="Calibri" w:cs="Arial"/>
          <w:b/>
          <w:i/>
        </w:rPr>
      </w:pPr>
      <w:r w:rsidRPr="000C4522">
        <w:t>(9)</w:t>
      </w:r>
      <w:r w:rsidRPr="000C4522">
        <w:tab/>
        <w:t xml:space="preserve">Fondą reikėtų įgyvendinti visapusiškai atsižvelgiant į Europos Sąjungos sutarties (ES sutartis) 2 straipsnyje įtvirtintas vertybes, Europos Sąjungos pagrindinių teisių chartijoje </w:t>
      </w:r>
      <w:ins w:id="160" w:author="Robertas Zimblys" w:date="2021-03-29T13:16:00Z">
        <w:r w:rsidR="00DD1C4A" w:rsidRPr="000C4522">
          <w:t xml:space="preserve">(toliau – Chartija) </w:t>
        </w:r>
      </w:ins>
      <w:r w:rsidRPr="000C4522">
        <w:t xml:space="preserve">įtvirtintas teises ir principus, laikantis Sąjungos tarptautinių įsipareigojimų, susijusių su žmogaus teisėmis. Visų pirma </w:t>
      </w:r>
      <w:del w:id="161" w:author="Robertas Zimblys" w:date="2021-03-29T13:17:00Z">
        <w:r w:rsidRPr="000C4522" w:rsidDel="00DD1C4A">
          <w:delText>šis reglamentas</w:delText>
        </w:r>
      </w:del>
      <w:ins w:id="162" w:author="Robertas Zimblys" w:date="2021-03-29T13:17:00Z">
        <w:r w:rsidR="00DD1C4A" w:rsidRPr="000C4522">
          <w:t>Fondas</w:t>
        </w:r>
      </w:ins>
      <w:r w:rsidRPr="000C4522">
        <w:t xml:space="preserve"> turėtų būti įgyvendinamas visapusiškai gerbiant tokias pagrindines teises, kaip teisė į žmogaus orumą, teisė į gyvybę, kankinimo ir nežmoniško ar žeminančio elgesio arba baudimo uždraudimas, nediskriminavimo principas, teisė į asmens duomenų apsaugą, vaiko teisės ir teisė į veiksmingą teisinę gynybą;</w:t>
      </w:r>
    </w:p>
    <w:p w:rsidR="000375A8" w:rsidRPr="000C4522" w:rsidRDefault="00E377BC" w:rsidP="0064281D">
      <w:pPr>
        <w:ind w:left="567" w:hanging="567"/>
        <w:rPr>
          <w:rFonts w:eastAsia="Calibri" w:cs="Arial"/>
        </w:rPr>
      </w:pPr>
      <w:r w:rsidRPr="000C4522">
        <w:br w:type="page"/>
      </w:r>
      <w:r w:rsidR="000375A8" w:rsidRPr="000C4522">
        <w:lastRenderedPageBreak/>
        <w:t>(10)</w:t>
      </w:r>
      <w:r w:rsidR="000375A8" w:rsidRPr="000C4522">
        <w:tab/>
        <w:t xml:space="preserve">pagal </w:t>
      </w:r>
      <w:del w:id="163" w:author="Robertas Zimblys" w:date="2021-03-29T13:18:00Z">
        <w:r w:rsidR="000375A8" w:rsidRPr="000C4522" w:rsidDel="00DD1C4A">
          <w:delText>Europos Sąjungos sutarties (</w:delText>
        </w:r>
      </w:del>
      <w:r w:rsidR="000375A8" w:rsidRPr="000C4522">
        <w:t>ES sutarti</w:t>
      </w:r>
      <w:ins w:id="164" w:author="Robertas Zimblys" w:date="2021-03-29T13:18:00Z">
        <w:r w:rsidR="00DD1C4A" w:rsidRPr="000C4522">
          <w:t>e</w:t>
        </w:r>
      </w:ins>
      <w:r w:rsidR="000375A8" w:rsidRPr="000C4522">
        <w:t>s</w:t>
      </w:r>
      <w:del w:id="165" w:author="Robertas Zimblys" w:date="2021-03-29T13:18:00Z">
        <w:r w:rsidR="000375A8" w:rsidRPr="000C4522" w:rsidDel="00DD1C4A">
          <w:delText>)</w:delText>
        </w:r>
      </w:del>
      <w:r w:rsidR="000375A8" w:rsidRPr="000C4522">
        <w:t xml:space="preserve"> 3 straipsnį Fondo lėšomis turėtų būti remiama veikla, kuria užtikrinama</w:t>
      </w:r>
      <w:ins w:id="166" w:author="Robertas Zimblys" w:date="2021-03-29T13:18:00Z">
        <w:r w:rsidR="0093627E" w:rsidRPr="000C4522">
          <w:t>, kad</w:t>
        </w:r>
      </w:ins>
      <w:r w:rsidR="000375A8" w:rsidRPr="000C4522">
        <w:t xml:space="preserve"> vaik</w:t>
      </w:r>
      <w:ins w:id="167" w:author="SANDA Vilius" w:date="2021-04-21T15:15:00Z">
        <w:r w:rsidR="0064281D">
          <w:t>ai</w:t>
        </w:r>
      </w:ins>
      <w:del w:id="168" w:author="SANDA Vilius" w:date="2021-04-21T15:15:00Z">
        <w:r w:rsidR="000375A8" w:rsidRPr="000C4522" w:rsidDel="0064281D">
          <w:delText>ų</w:delText>
        </w:r>
      </w:del>
      <w:r w:rsidR="000375A8" w:rsidRPr="000C4522">
        <w:t xml:space="preserve"> </w:t>
      </w:r>
      <w:ins w:id="169" w:author="Robertas Zimblys" w:date="2021-03-29T13:18:00Z">
        <w:r w:rsidR="0093627E" w:rsidRPr="000C4522">
          <w:t xml:space="preserve">būtų </w:t>
        </w:r>
      </w:ins>
      <w:r w:rsidR="000375A8" w:rsidRPr="000C4522">
        <w:t>apsaug</w:t>
      </w:r>
      <w:ins w:id="170" w:author="Robertas Zimblys" w:date="2021-03-29T13:18:00Z">
        <w:r w:rsidR="0093627E" w:rsidRPr="000C4522">
          <w:t>oti</w:t>
        </w:r>
      </w:ins>
      <w:del w:id="171" w:author="Robertas Zimblys" w:date="2021-03-29T13:18:00Z">
        <w:r w:rsidR="000375A8" w:rsidRPr="000C4522" w:rsidDel="0093627E">
          <w:delText>a</w:delText>
        </w:r>
      </w:del>
      <w:r w:rsidR="000375A8" w:rsidRPr="000C4522">
        <w:t xml:space="preserve"> nuo smurto, prievartos, išnaudojimo ir nesirūpinimo jais. Fondo lėšomis taip pat reikėtų remti vaikų liudytojų ir nukentėjusių vaikų, ypač nelydimų vaikų arba vaikų, kuriems turėtų būti paskirta globa, apsaugos priemones ir pagalbą jiems;</w:t>
      </w:r>
    </w:p>
    <w:p w:rsidR="000375A8" w:rsidRPr="000C4522" w:rsidRDefault="000375A8" w:rsidP="0064281D">
      <w:pPr>
        <w:ind w:left="567" w:hanging="567"/>
        <w:rPr>
          <w:rFonts w:eastAsia="Calibri"/>
        </w:rPr>
      </w:pPr>
      <w:r w:rsidRPr="000C4522">
        <w:t>(11)</w:t>
      </w:r>
      <w:r w:rsidRPr="000C4522">
        <w:tab/>
        <w:t xml:space="preserve">atsižvelgiant į Sąjungos lygmeniu nustatytus bendrus prioritetus, kuriais siekiama užtikrinti aukšto lygio saugumą Sąjungoje, Fondo lėšomis </w:t>
      </w:r>
      <w:ins w:id="172" w:author="SANDA Vilius" w:date="2021-04-21T15:15:00Z">
        <w:r w:rsidR="0064281D">
          <w:t xml:space="preserve">turėtų </w:t>
        </w:r>
      </w:ins>
      <w:del w:id="173" w:author="Robertas Zimblys" w:date="2021-03-29T13:19:00Z">
        <w:r w:rsidRPr="000C4522" w:rsidDel="0093627E">
          <w:delText>bus</w:delText>
        </w:r>
      </w:del>
      <w:ins w:id="174" w:author="Robertas Zimblys" w:date="2021-03-29T13:19:00Z">
        <w:r w:rsidR="0093627E" w:rsidRPr="000C4522">
          <w:t>būt</w:t>
        </w:r>
      </w:ins>
      <w:ins w:id="175" w:author="SANDA Vilius" w:date="2021-04-21T15:16:00Z">
        <w:r w:rsidR="0064281D">
          <w:t>i</w:t>
        </w:r>
      </w:ins>
      <w:ins w:id="176" w:author="Robertas Zimblys" w:date="2021-03-29T13:19:00Z">
        <w:del w:id="177" w:author="SANDA Vilius" w:date="2021-04-21T15:16:00Z">
          <w:r w:rsidR="0093627E" w:rsidRPr="000C4522" w:rsidDel="0064281D">
            <w:delText>ų</w:delText>
          </w:r>
        </w:del>
      </w:ins>
      <w:r w:rsidRPr="000C4522">
        <w:t xml:space="preserve"> remiami veiksmai, kuriais siekiama šalinti pagrindines grėsmes saugumui, visų pirma užtikrinti terorizmo ir radikalizacijos, sunkių formų ir organizuoto nusikalstamumo ir kibernetinių nusikaltimų prevenciją ir kovą su šias reiškiniais, taip pat padėti nusikaltimų aukoms ir jas apsaugoti. Fondas </w:t>
      </w:r>
      <w:ins w:id="178" w:author="Robertas Zimblys" w:date="2021-03-29T13:19:00Z">
        <w:r w:rsidR="0093627E" w:rsidRPr="000C4522">
          <w:t xml:space="preserve">turėtų </w:t>
        </w:r>
      </w:ins>
      <w:r w:rsidRPr="000C4522">
        <w:t>padė</w:t>
      </w:r>
      <w:ins w:id="179" w:author="Robertas Zimblys" w:date="2021-03-29T13:19:00Z">
        <w:r w:rsidR="0093627E" w:rsidRPr="000C4522">
          <w:t>ti</w:t>
        </w:r>
      </w:ins>
      <w:del w:id="180" w:author="Robertas Zimblys" w:date="2021-03-29T13:19:00Z">
        <w:r w:rsidRPr="000C4522" w:rsidDel="0093627E">
          <w:delText>s</w:delText>
        </w:r>
      </w:del>
      <w:r w:rsidRPr="000C4522">
        <w:t xml:space="preserve"> užtikrinti, kad Sąjunga ir </w:t>
      </w:r>
      <w:del w:id="181" w:author="Robertas Zimblys" w:date="2021-03-29T13:19:00Z">
        <w:r w:rsidRPr="000C4522" w:rsidDel="0093627E">
          <w:delText xml:space="preserve">jos </w:delText>
        </w:r>
      </w:del>
      <w:r w:rsidRPr="000C4522">
        <w:t xml:space="preserve">valstybės narės taip pat būtų tinkamai pasirengusios reaguoti į kintančias ir kylančias naujas grėsmes, tokias kaip neteisėta prekyba, įskaitant prekybą internetiniais kanalais, hibridinės grėsmės ir cheminės, biologinės, radiologinės ir branduolines grėsmės, </w:t>
      </w:r>
      <w:ins w:id="182" w:author="SANDA Vilius" w:date="2021-04-21T15:17:00Z">
        <w:r w:rsidR="0064281D">
          <w:t>siekiant</w:t>
        </w:r>
      </w:ins>
      <w:del w:id="183" w:author="SANDA Vilius" w:date="2021-04-21T15:17:00Z">
        <w:r w:rsidRPr="000C4522" w:rsidDel="0064281D">
          <w:delText>kad galėtų</w:delText>
        </w:r>
      </w:del>
      <w:r w:rsidRPr="000C4522">
        <w:t xml:space="preserve"> </w:t>
      </w:r>
      <w:del w:id="184" w:author="Robertas Zimblys" w:date="2021-03-29T13:20:00Z">
        <w:r w:rsidRPr="000C4522" w:rsidDel="0093627E">
          <w:delText xml:space="preserve">įgyvendinti </w:delText>
        </w:r>
      </w:del>
      <w:ins w:id="185" w:author="Robertas Zimblys" w:date="2021-03-29T13:20:00Z">
        <w:r w:rsidR="0093627E" w:rsidRPr="000C4522">
          <w:t xml:space="preserve">sukurti </w:t>
        </w:r>
      </w:ins>
      <w:r w:rsidRPr="000C4522">
        <w:t>tikrą saugumo sąjungą. To turėtų būti siekiama teikiant finansinę paramą, kuria remiamas geresnis keitimasis informacija, intensyvinamas operatyvinis bendradarbiavimas ir gerinami nacionaliniai ir kolektyviniai pajėgumai;</w:t>
      </w:r>
    </w:p>
    <w:p w:rsidR="000375A8" w:rsidRPr="000C4522" w:rsidRDefault="000375A8" w:rsidP="0064281D">
      <w:pPr>
        <w:ind w:left="567" w:hanging="567"/>
        <w:rPr>
          <w:rFonts w:eastAsia="Calibri"/>
        </w:rPr>
      </w:pPr>
      <w:r w:rsidRPr="000C4522">
        <w:br w:type="page"/>
      </w:r>
      <w:r w:rsidRPr="000C4522">
        <w:lastRenderedPageBreak/>
        <w:t>(12)</w:t>
      </w:r>
      <w:r w:rsidRPr="000C4522">
        <w:tab/>
      </w:r>
      <w:del w:id="186" w:author="Robertas Zimblys" w:date="2021-03-29T13:21:00Z">
        <w:r w:rsidRPr="000C4522" w:rsidDel="0093627E">
          <w:delText xml:space="preserve">atsižvelgiant į išsamią Fondo sistemą, </w:delText>
        </w:r>
      </w:del>
      <w:r w:rsidRPr="000C4522">
        <w:t xml:space="preserve">Fondo lėšomis teikiama finansine parama visų pirma turėtų būti remiamas keitimasis informacija, taip pat policijos bendradarbiavimas ir teisminis bendradarbiavimas baudžiamosiose bylose ir prevencija sunkių formų ir organizuoto nusikalstamumo, neteisėtos prekybos ginklais, korupcijos, pinigų plovimo, prekybos narkotikais, nusikaltimų aplinkai, terorizmo, prekybos žmonėmis, pabėgėlių ir neteisėtų migrantų išnaudojimo, didelio išnaudojimo darbe, seksualinio išnaudojimo ir seksualinės prievartos, įskaitant </w:t>
      </w:r>
      <w:ins w:id="187" w:author="Robertas Zimblys" w:date="2021-03-29T13:22:00Z">
        <w:del w:id="188" w:author="SANDA Vilius" w:date="2021-04-21T15:21:00Z">
          <w:r w:rsidR="0093627E" w:rsidRPr="000C4522" w:rsidDel="0064281D">
            <w:delText xml:space="preserve">seksualinio išnaudojimo ir seksualinės prievartos </w:delText>
          </w:r>
        </w:del>
      </w:ins>
      <w:del w:id="189" w:author="SANDA Vilius" w:date="2021-04-21T15:21:00Z">
        <w:r w:rsidRPr="000C4522" w:rsidDel="0064281D">
          <w:delText xml:space="preserve">prieš </w:delText>
        </w:r>
      </w:del>
      <w:r w:rsidRPr="000C4522">
        <w:t>vaik</w:t>
      </w:r>
      <w:ins w:id="190" w:author="SANDA Vilius" w:date="2021-04-21T15:21:00Z">
        <w:r w:rsidR="0064281D">
          <w:t>ų</w:t>
        </w:r>
      </w:ins>
      <w:del w:id="191" w:author="SANDA Vilius" w:date="2021-04-21T15:21:00Z">
        <w:r w:rsidRPr="000C4522" w:rsidDel="0064281D">
          <w:delText>us</w:delText>
        </w:r>
      </w:del>
      <w:r w:rsidRPr="000C4522">
        <w:t xml:space="preserve"> ir moter</w:t>
      </w:r>
      <w:ins w:id="192" w:author="SANDA Vilius" w:date="2021-04-21T15:21:00Z">
        <w:r w:rsidR="0064281D">
          <w:t>ų</w:t>
        </w:r>
      </w:ins>
      <w:del w:id="193" w:author="SANDA Vilius" w:date="2021-04-21T15:21:00Z">
        <w:r w:rsidRPr="000C4522" w:rsidDel="0064281D">
          <w:delText>is</w:delText>
        </w:r>
      </w:del>
      <w:ins w:id="194" w:author="SANDA Vilius" w:date="2021-04-21T15:21:00Z">
        <w:r w:rsidR="0064281D">
          <w:t xml:space="preserve"> </w:t>
        </w:r>
        <w:r w:rsidR="0064281D" w:rsidRPr="000C4522">
          <w:t>seksualin</w:t>
        </w:r>
        <w:r w:rsidR="0064281D">
          <w:t>į</w:t>
        </w:r>
        <w:r w:rsidR="0064281D" w:rsidRPr="000C4522">
          <w:t xml:space="preserve"> išnaudojim</w:t>
        </w:r>
        <w:r w:rsidR="0064281D">
          <w:t>ą</w:t>
        </w:r>
        <w:r w:rsidR="0064281D" w:rsidRPr="000C4522">
          <w:t xml:space="preserve"> ir seksualin</w:t>
        </w:r>
        <w:r w:rsidR="0064281D">
          <w:t>ę</w:t>
        </w:r>
        <w:r w:rsidR="0064281D" w:rsidRPr="000C4522">
          <w:t xml:space="preserve"> prievart</w:t>
        </w:r>
        <w:r w:rsidR="0064281D">
          <w:t>ą prieš ju</w:t>
        </w:r>
        <w:r w:rsidR="0064281D" w:rsidRPr="000C4522">
          <w:t>os</w:t>
        </w:r>
      </w:ins>
      <w:r w:rsidRPr="000C4522">
        <w:t xml:space="preserve">, smurto prieš vaikus vaizdų ir vaikų pornografijos platinimo bei kibernetinių nusikaltimų srityse. Fondo lėšomis taip pat turėtų būti remiama žmonių, viešųjų erdvių ir ypatingos svarbos infrastruktūros objektų apsauga nuo su saugumu susijusių incidentų ir </w:t>
      </w:r>
      <w:ins w:id="195" w:author="SANDA Vilius" w:date="2021-04-21T15:22:00Z">
        <w:r w:rsidR="0064281D" w:rsidRPr="000C4522">
          <w:t xml:space="preserve">turėtų būti </w:t>
        </w:r>
      </w:ins>
      <w:ins w:id="196" w:author="Robertas Zimblys" w:date="2021-03-29T13:23:00Z">
        <w:r w:rsidR="0093627E" w:rsidRPr="000C4522">
          <w:t xml:space="preserve">remiamas </w:t>
        </w:r>
      </w:ins>
      <w:r w:rsidRPr="000C4522">
        <w:t>pasirengimas su saugumu susijusiai rizikai bei krizėms ir veiksmingas jų valdymas, be kita ko, rengiant bendrus mokymus, plėtojant bendrą politiką</w:t>
      </w:r>
      <w:ins w:id="197" w:author="Robertas Zimblys" w:date="2021-03-29T13:24:00Z">
        <w:r w:rsidR="0093627E" w:rsidRPr="000C4522">
          <w:t xml:space="preserve">, </w:t>
        </w:r>
      </w:ins>
      <w:ins w:id="198" w:author="SANDA Vilius" w:date="2021-04-21T15:22:00Z">
        <w:r w:rsidR="0064281D">
          <w:t>pavyzdžiui</w:t>
        </w:r>
      </w:ins>
      <w:ins w:id="199" w:author="Robertas Zimblys" w:date="2021-03-29T13:24:00Z">
        <w:del w:id="200" w:author="SANDA Vilius" w:date="2021-04-21T15:22:00Z">
          <w:r w:rsidR="0093627E" w:rsidRPr="000C4522" w:rsidDel="0064281D">
            <w:delText>kaip antai</w:delText>
          </w:r>
        </w:del>
        <w:r w:rsidR="0093627E" w:rsidRPr="000C4522">
          <w:t>,</w:t>
        </w:r>
      </w:ins>
      <w:r w:rsidRPr="000C4522">
        <w:t xml:space="preserve"> </w:t>
      </w:r>
      <w:del w:id="201" w:author="Robertas Zimblys" w:date="2021-03-29T13:24:00Z">
        <w:r w:rsidRPr="000C4522" w:rsidDel="0093627E">
          <w:delText>(</w:delText>
        </w:r>
      </w:del>
      <w:r w:rsidRPr="000C4522">
        <w:t>strategijas, politikos ciklus, programas ir veiksmų planus</w:t>
      </w:r>
      <w:del w:id="202" w:author="Robertas Zimblys" w:date="2021-03-29T13:24:00Z">
        <w:r w:rsidRPr="000C4522" w:rsidDel="0093627E">
          <w:delText>)</w:delText>
        </w:r>
      </w:del>
      <w:r w:rsidRPr="000C4522">
        <w:t xml:space="preserve">, </w:t>
      </w:r>
      <w:ins w:id="203" w:author="Robertas Zimblys" w:date="2021-03-29T13:25:00Z">
        <w:r w:rsidR="0093627E" w:rsidRPr="000C4522">
          <w:t xml:space="preserve">taip pat </w:t>
        </w:r>
      </w:ins>
      <w:r w:rsidRPr="000C4522">
        <w:t>teisės aktus ir praktinį bendradarbiavimą;</w:t>
      </w:r>
    </w:p>
    <w:p w:rsidR="000375A8" w:rsidRPr="000C4522" w:rsidRDefault="00E377BC" w:rsidP="00214F93">
      <w:pPr>
        <w:ind w:left="567" w:hanging="567"/>
        <w:rPr>
          <w:rFonts w:eastAsia="Calibri" w:cs="Arial"/>
        </w:rPr>
      </w:pPr>
      <w:r w:rsidRPr="000C4522">
        <w:br w:type="page"/>
      </w:r>
      <w:r w:rsidR="000375A8" w:rsidRPr="000C4522">
        <w:lastRenderedPageBreak/>
        <w:t>(13)</w:t>
      </w:r>
      <w:r w:rsidR="000375A8" w:rsidRPr="000C4522">
        <w:tab/>
        <w:t>Fondas turėtų remtis ankstesnių priemonių veiklos rezultatais ir investicijomis: 2007–2013 m. laikotarpio programos „Nusikalstamumo prevencija ir kova su nusikalstamumu“</w:t>
      </w:r>
      <w:ins w:id="204" w:author="Robertas Zimblys" w:date="2021-03-29T13:26:00Z">
        <w:r w:rsidR="00386CC6" w:rsidRPr="000C4522">
          <w:t>,</w:t>
        </w:r>
      </w:ins>
      <w:del w:id="205" w:author="Robertas Zimblys" w:date="2021-03-29T13:26:00Z">
        <w:r w:rsidR="000375A8" w:rsidRPr="000C4522" w:rsidDel="00386CC6">
          <w:delText xml:space="preserve"> ir</w:delText>
        </w:r>
      </w:del>
      <w:r w:rsidR="000375A8" w:rsidRPr="000C4522">
        <w:t xml:space="preserve"> programos „Terorizmo ir kitos su saugumu susijusios rizikos prevencija, parengtis ir padarinių valdymas“, taip pat Europos Parlamento ir Tarybos reglamentu (ES) Nr. 513/2014</w:t>
      </w:r>
      <w:r w:rsidR="000375A8" w:rsidRPr="000C4522">
        <w:rPr>
          <w:rFonts w:eastAsia="Calibri" w:cs="Arial"/>
          <w:vertAlign w:val="superscript"/>
        </w:rPr>
        <w:footnoteReference w:id="6"/>
      </w:r>
      <w:r w:rsidR="000375A8" w:rsidRPr="000C4522">
        <w:t xml:space="preserve"> kaip Vidaus saugumo fondo dalis nustatytos 2014–2020 m. laikotarpio policijos bendradarbiavimo, nusikalstamumo prevencijos, kovos su juo ir krizių valdymo finansinės paramos priemonės</w:t>
      </w:r>
      <w:ins w:id="206" w:author="SANDA Vilius" w:date="2021-04-21T15:23:00Z">
        <w:r w:rsidR="00214F93">
          <w:t>.</w:t>
        </w:r>
      </w:ins>
      <w:del w:id="207" w:author="SANDA Vilius" w:date="2021-04-21T15:23:00Z">
        <w:r w:rsidR="000375A8" w:rsidRPr="000C4522" w:rsidDel="00214F93">
          <w:delText>;</w:delText>
        </w:r>
      </w:del>
      <w:r w:rsidR="000375A8" w:rsidRPr="000C4522">
        <w:t xml:space="preserve"> </w:t>
      </w:r>
      <w:del w:id="208" w:author="SANDA Vilius" w:date="2021-04-21T15:23:00Z">
        <w:r w:rsidR="000375A8" w:rsidRPr="000C4522" w:rsidDel="00214F93">
          <w:delText xml:space="preserve">todėl </w:delText>
        </w:r>
      </w:del>
      <w:r w:rsidR="000375A8" w:rsidRPr="000C4522">
        <w:t>Fond</w:t>
      </w:r>
      <w:ins w:id="209" w:author="SANDA Vilius" w:date="2021-04-21T15:24:00Z">
        <w:r w:rsidR="00214F93">
          <w:t>o</w:t>
        </w:r>
      </w:ins>
      <w:del w:id="210" w:author="SANDA Vilius" w:date="2021-04-21T15:24:00Z">
        <w:r w:rsidR="000375A8" w:rsidRPr="000C4522" w:rsidDel="00214F93">
          <w:delText>ą</w:delText>
        </w:r>
      </w:del>
      <w:r w:rsidR="000375A8" w:rsidRPr="000C4522">
        <w:t xml:space="preserve"> </w:t>
      </w:r>
      <w:ins w:id="211" w:author="SANDA Vilius" w:date="2021-04-21T15:24:00Z">
        <w:r w:rsidR="00214F93">
          <w:t>apimtis turėtų leisti</w:t>
        </w:r>
      </w:ins>
      <w:del w:id="212" w:author="SANDA Vilius" w:date="2021-04-21T15:24:00Z">
        <w:r w:rsidR="000375A8" w:rsidRPr="000C4522" w:rsidDel="00214F93">
          <w:delText>reikėtų išplėsti siekiant</w:delText>
        </w:r>
      </w:del>
      <w:r w:rsidR="000375A8" w:rsidRPr="000C4522">
        <w:t xml:space="preserve"> atsižvelgti į naujus pokyčius;</w:t>
      </w:r>
    </w:p>
    <w:p w:rsidR="000375A8" w:rsidRPr="000C4522" w:rsidRDefault="000375A8" w:rsidP="00214F93">
      <w:pPr>
        <w:ind w:left="567" w:hanging="567"/>
        <w:rPr>
          <w:rFonts w:eastAsia="Calibri" w:cs="Arial"/>
          <w:bCs/>
          <w:iCs/>
        </w:rPr>
      </w:pPr>
      <w:r w:rsidRPr="000C4522">
        <w:t>(14)</w:t>
      </w:r>
      <w:r w:rsidRPr="000C4522">
        <w:tab/>
        <w:t xml:space="preserve">reikia kuo labiau padidinti Sąjungos finansavimo poveikį telkiant, kaupiant ir efektyviai panaudojant viešojo ir privačiojo sektorių finansinius išteklius. Fondas turėtų propaguoti ir skatinti aktyvų ir prasmingą pilietinės visuomenės, įskaitant nevyriausybines organizacijas, taip pat Europos pramonės sektoriaus </w:t>
      </w:r>
      <w:ins w:id="213" w:author="SANDA Vilius" w:date="2021-04-21T15:25:00Z">
        <w:r w:rsidR="00214F93">
          <w:t>įsitraukimą</w:t>
        </w:r>
      </w:ins>
      <w:del w:id="214" w:author="SANDA Vilius" w:date="2021-04-21T15:25:00Z">
        <w:r w:rsidRPr="000C4522" w:rsidDel="00214F93">
          <w:delText>dalyvavimą</w:delText>
        </w:r>
      </w:del>
      <w:r w:rsidRPr="000C4522">
        <w:t xml:space="preserve"> plėtojant ir įgyvendinant saugumo politiką</w:t>
      </w:r>
      <w:del w:id="215" w:author="Robertas Zimblys" w:date="2021-03-29T13:28:00Z">
        <w:r w:rsidRPr="000C4522" w:rsidDel="00386CC6">
          <w:delText>, be kita ko</w:delText>
        </w:r>
      </w:del>
      <w:r w:rsidRPr="000C4522">
        <w:t>, kai aktualu, dalyvaujant kitiems susijusiems subjektams, Sąjungos agentūroms ir kitoms Sąjungos įstaigoms ir tarptautinėms organizacijoms, kiek tai susiję su Fondo tikslu. Tačiau reikėtų užtikrinti, kad Fondo parama nebūtų naudojama siekiant teisės aktais nustatytas ar viešąsias užduotis deleguoti privatiesiems subjektams;</w:t>
      </w:r>
    </w:p>
    <w:p w:rsidR="000375A8" w:rsidRPr="000C4522" w:rsidRDefault="00E377BC" w:rsidP="00214F93">
      <w:pPr>
        <w:ind w:left="567" w:hanging="567"/>
        <w:rPr>
          <w:rFonts w:eastAsia="Times New Roman"/>
          <w:bCs/>
          <w:iCs/>
        </w:rPr>
      </w:pPr>
      <w:r w:rsidRPr="000C4522">
        <w:br w:type="page"/>
      </w:r>
      <w:r w:rsidR="000375A8" w:rsidRPr="000C4522">
        <w:lastRenderedPageBreak/>
        <w:t>(14a)</w:t>
      </w:r>
      <w:r w:rsidR="000375A8" w:rsidRPr="000C4522">
        <w:tab/>
        <w:t xml:space="preserve">siekiant pasinaudoti </w:t>
      </w:r>
      <w:ins w:id="216" w:author="SANDA Vilius" w:date="2021-04-21T15:26:00Z">
        <w:r w:rsidR="00214F93" w:rsidRPr="000C4522">
          <w:t>Sąjungos įstaigų, organų ir</w:t>
        </w:r>
      </w:ins>
      <w:del w:id="217" w:author="SANDA Vilius" w:date="2021-04-21T15:26:00Z">
        <w:r w:rsidR="000375A8" w:rsidRPr="000C4522" w:rsidDel="00214F93">
          <w:delText>decentralizuotų</w:delText>
        </w:r>
      </w:del>
      <w:r w:rsidR="000375A8" w:rsidRPr="000C4522">
        <w:t xml:space="preserve"> agentūrų, kompetentingų teisėsaugos bendradarbiavimo ir mokymų, narkotikų ir narkomanijos stebėsenos, pagrindinių teisų, teisingumo klausimų ir didelės apimties IT sistemų srityse, žiniomis ir ekspertine patirtimi, Komisija </w:t>
      </w:r>
      <w:ins w:id="218" w:author="Robertas Zimblys" w:date="2021-03-29T13:55:00Z">
        <w:r w:rsidR="00756C2E" w:rsidRPr="000C4522">
          <w:t xml:space="preserve">turėtų </w:t>
        </w:r>
      </w:ins>
      <w:r w:rsidR="000375A8" w:rsidRPr="000C4522">
        <w:t>įtrauk</w:t>
      </w:r>
      <w:ins w:id="219" w:author="Robertas Zimblys" w:date="2021-03-29T13:55:00Z">
        <w:r w:rsidR="00756C2E" w:rsidRPr="000C4522">
          <w:t>ti</w:t>
        </w:r>
      </w:ins>
      <w:del w:id="220" w:author="Robertas Zimblys" w:date="2021-03-29T13:55:00Z">
        <w:r w:rsidR="000375A8" w:rsidRPr="000C4522" w:rsidDel="00756C2E">
          <w:delText>s</w:delText>
        </w:r>
      </w:del>
      <w:r w:rsidR="000375A8" w:rsidRPr="000C4522">
        <w:t xml:space="preserve"> atitinkamas </w:t>
      </w:r>
      <w:ins w:id="221" w:author="SANDA Vilius" w:date="2021-04-21T15:27:00Z">
        <w:r w:rsidR="00214F93" w:rsidRPr="000C4522">
          <w:t>įstaig</w:t>
        </w:r>
        <w:r w:rsidR="00214F93">
          <w:t>as</w:t>
        </w:r>
        <w:r w:rsidR="00214F93" w:rsidRPr="000C4522">
          <w:t>, organ</w:t>
        </w:r>
        <w:r w:rsidR="00214F93">
          <w:t>us</w:t>
        </w:r>
        <w:r w:rsidR="00214F93" w:rsidRPr="000C4522">
          <w:t xml:space="preserve"> ir</w:t>
        </w:r>
        <w:r w:rsidR="00214F93">
          <w:t xml:space="preserve"> </w:t>
        </w:r>
      </w:ins>
      <w:r w:rsidR="000375A8" w:rsidRPr="000C4522">
        <w:t xml:space="preserve">agentūras į </w:t>
      </w:r>
      <w:del w:id="222" w:author="Robertas Zimblys" w:date="2021-03-29T13:57:00Z">
        <w:r w:rsidR="000375A8" w:rsidRPr="000C4522" w:rsidDel="00756C2E">
          <w:delText xml:space="preserve">šiuo </w:delText>
        </w:r>
      </w:del>
      <w:ins w:id="223" w:author="Robertas Zimblys" w:date="2021-03-29T13:57:00Z">
        <w:r w:rsidR="00756C2E" w:rsidRPr="000C4522">
          <w:t xml:space="preserve">Europos Parlamento ir Tarybos </w:t>
        </w:r>
      </w:ins>
      <w:r w:rsidR="000375A8" w:rsidRPr="000C4522">
        <w:t xml:space="preserve">reglamentu </w:t>
      </w:r>
      <w:ins w:id="224" w:author="Robertas Zimblys" w:date="2021-03-29T13:58:00Z">
        <w:r w:rsidR="00756C2E" w:rsidRPr="000C4522">
          <w:t>(ES) 2021/…</w:t>
        </w:r>
        <w:r w:rsidR="00756C2E" w:rsidRPr="000C4522">
          <w:rPr>
            <w:rStyle w:val="FootnoteReference"/>
          </w:rPr>
          <w:footnoteReference w:id="7"/>
        </w:r>
        <w:r w:rsidR="00756C2E" w:rsidRPr="000C4522">
          <w:rPr>
            <w:rStyle w:val="FootnoteReference"/>
          </w:rPr>
          <w:footnoteReference w:customMarkFollows="1" w:id="8"/>
          <w:t>+</w:t>
        </w:r>
        <w:r w:rsidR="00756C2E" w:rsidRPr="000C4522">
          <w:t xml:space="preserve"> </w:t>
        </w:r>
      </w:ins>
      <w:r w:rsidR="000375A8" w:rsidRPr="000C4522">
        <w:t xml:space="preserve">įsteigto </w:t>
      </w:r>
      <w:ins w:id="239" w:author="Robertas Zimblys" w:date="2021-03-31T09:24:00Z">
        <w:r w:rsidR="00F83164" w:rsidRPr="000C4522">
          <w:t>V</w:t>
        </w:r>
      </w:ins>
      <w:ins w:id="240" w:author="Robertas Zimblys" w:date="2021-03-29T13:57:00Z">
        <w:r w:rsidR="00756C2E" w:rsidRPr="000C4522">
          <w:t>idaus reikalų fond</w:t>
        </w:r>
      </w:ins>
      <w:ins w:id="241" w:author="Robertas Zimblys" w:date="2021-03-31T09:25:00Z">
        <w:r w:rsidR="00F83164" w:rsidRPr="000C4522">
          <w:t>ų</w:t>
        </w:r>
      </w:ins>
      <w:ins w:id="242" w:author="Robertas Zimblys" w:date="2021-03-29T13:57:00Z">
        <w:r w:rsidR="00756C2E" w:rsidRPr="000C4522" w:rsidDel="00756C2E">
          <w:t xml:space="preserve"> </w:t>
        </w:r>
      </w:ins>
      <w:del w:id="243" w:author="Robertas Zimblys" w:date="2021-03-29T13:57:00Z">
        <w:r w:rsidR="000375A8" w:rsidRPr="000C4522" w:rsidDel="00756C2E">
          <w:delText xml:space="preserve">Koordinavimo </w:delText>
        </w:r>
      </w:del>
      <w:r w:rsidR="000375A8" w:rsidRPr="000C4522">
        <w:t xml:space="preserve">komiteto darbą, ypač programavimo etapo pradžioje ir laikotarpio viduryje. Kai tikslinga, Komisija taip pat </w:t>
      </w:r>
      <w:del w:id="244" w:author="Robertas Zimblys" w:date="2021-03-29T13:59:00Z">
        <w:r w:rsidR="000375A8" w:rsidRPr="000C4522" w:rsidDel="00756C2E">
          <w:delText xml:space="preserve">gali </w:delText>
        </w:r>
      </w:del>
      <w:ins w:id="245" w:author="Robertas Zimblys" w:date="2021-03-29T13:59:00Z">
        <w:r w:rsidR="00756C2E" w:rsidRPr="000C4522">
          <w:t xml:space="preserve">turėtų galėti </w:t>
        </w:r>
      </w:ins>
      <w:r w:rsidR="000375A8" w:rsidRPr="000C4522">
        <w:t xml:space="preserve">įtraukti atitinkamas </w:t>
      </w:r>
      <w:ins w:id="246" w:author="SANDA Vilius" w:date="2021-04-21T15:28:00Z">
        <w:r w:rsidR="00214F93" w:rsidRPr="000C4522">
          <w:t>įstaig</w:t>
        </w:r>
        <w:r w:rsidR="00214F93">
          <w:t>as</w:t>
        </w:r>
        <w:r w:rsidR="00214F93" w:rsidRPr="000C4522">
          <w:t>, organ</w:t>
        </w:r>
        <w:r w:rsidR="00214F93">
          <w:t>us</w:t>
        </w:r>
        <w:r w:rsidR="00214F93" w:rsidRPr="000C4522">
          <w:t xml:space="preserve"> ir</w:t>
        </w:r>
        <w:r w:rsidR="00214F93">
          <w:t xml:space="preserve"> </w:t>
        </w:r>
      </w:ins>
      <w:r w:rsidR="000375A8" w:rsidRPr="000C4522">
        <w:t xml:space="preserve">agentūras į stebėseną ir vertinimą, visų pirma siekiant užtikrinti, kad Fondo lėšomis remiami veiksmai atitiktų atitinkamą Sąjungos </w:t>
      </w:r>
      <w:r w:rsidR="000375A8" w:rsidRPr="000C4522">
        <w:rPr>
          <w:i/>
          <w:iCs/>
        </w:rPr>
        <w:t>acquis</w:t>
      </w:r>
      <w:r w:rsidR="000375A8" w:rsidRPr="000C4522">
        <w:t xml:space="preserve"> ir sutartus Sąjungos prioritetus;</w:t>
      </w:r>
    </w:p>
    <w:p w:rsidR="000375A8" w:rsidRPr="000C4522" w:rsidRDefault="00E377BC" w:rsidP="00214F93">
      <w:pPr>
        <w:ind w:left="567" w:hanging="567"/>
        <w:rPr>
          <w:rFonts w:eastAsia="Calibri" w:cs="Arial"/>
        </w:rPr>
      </w:pPr>
      <w:r w:rsidRPr="000C4522">
        <w:br w:type="page"/>
      </w:r>
      <w:r w:rsidR="000375A8" w:rsidRPr="000C4522">
        <w:lastRenderedPageBreak/>
        <w:t>(15)</w:t>
      </w:r>
      <w:r w:rsidR="000375A8" w:rsidRPr="000C4522">
        <w:tab/>
        <w:t xml:space="preserve">remiantis išsamia Sąjungos kovos su narkotikais strategija, kurioje pasisakoma už subalansuotą požiūrį, grindžiamą vienu metu vykdomu pasiūlos ir paklausos mažinimu, iš </w:t>
      </w:r>
      <w:del w:id="247" w:author="Robertas Zimblys" w:date="2021-03-29T14:08:00Z">
        <w:r w:rsidR="000375A8" w:rsidRPr="000C4522" w:rsidDel="001B3D61">
          <w:delText xml:space="preserve">šio </w:delText>
        </w:r>
      </w:del>
      <w:r w:rsidR="000375A8" w:rsidRPr="000C4522">
        <w:t xml:space="preserve">Fondo lėšų teikiant finansinę paramą turėtų būti remiami </w:t>
      </w:r>
      <w:del w:id="248" w:author="Robertas Zimblys" w:date="2021-03-29T14:08:00Z">
        <w:r w:rsidR="000375A8" w:rsidRPr="000C4522" w:rsidDel="001B3D61">
          <w:delText xml:space="preserve">visi </w:delText>
        </w:r>
      </w:del>
      <w:r w:rsidR="000375A8" w:rsidRPr="000C4522">
        <w:t xml:space="preserve">veiksmai, kuriais siekiama užkirsti kelią prekybai narkotikais ir su ja kovoti </w:t>
      </w:r>
      <w:ins w:id="249" w:author="Robertas Zimblys" w:date="2021-03-29T14:10:00Z">
        <w:r w:rsidR="001B3D61" w:rsidRPr="000C4522">
          <w:t xml:space="preserve">mažinant </w:t>
        </w:r>
      </w:ins>
      <w:del w:id="250" w:author="Robertas Zimblys" w:date="2021-03-29T14:10:00Z">
        <w:r w:rsidR="000375A8" w:rsidRPr="000C4522" w:rsidDel="001B3D61">
          <w:delText>(</w:delText>
        </w:r>
      </w:del>
      <w:r w:rsidR="000375A8" w:rsidRPr="000C4522">
        <w:t>pasiūl</w:t>
      </w:r>
      <w:ins w:id="251" w:author="Robertas Zimblys" w:date="2021-03-29T14:10:00Z">
        <w:r w:rsidR="001B3D61" w:rsidRPr="000C4522">
          <w:t>ą</w:t>
        </w:r>
      </w:ins>
      <w:del w:id="252" w:author="Robertas Zimblys" w:date="2021-03-29T14:10:00Z">
        <w:r w:rsidR="000375A8" w:rsidRPr="000C4522" w:rsidDel="001B3D61">
          <w:delText>os</w:delText>
        </w:r>
      </w:del>
      <w:r w:rsidR="000375A8" w:rsidRPr="000C4522">
        <w:t xml:space="preserve"> ir paklaus</w:t>
      </w:r>
      <w:ins w:id="253" w:author="Robertas Zimblys" w:date="2021-03-29T14:10:00Z">
        <w:r w:rsidR="001B3D61" w:rsidRPr="000C4522">
          <w:t>ą</w:t>
        </w:r>
      </w:ins>
      <w:del w:id="254" w:author="Robertas Zimblys" w:date="2021-03-29T14:10:00Z">
        <w:r w:rsidR="000375A8" w:rsidRPr="000C4522" w:rsidDel="001B3D61">
          <w:delText>os mažinimas)</w:delText>
        </w:r>
      </w:del>
      <w:r w:rsidR="000375A8" w:rsidRPr="000C4522">
        <w:t xml:space="preserve">, visų pirma priemonės, kuriomis siekiama kovoti su neteisėtų narkotikų produkcija, gamyba, išgavimu, pardavimu, vežimu, importu </w:t>
      </w:r>
      <w:del w:id="255" w:author="Robertas Zimblys" w:date="2021-03-29T14:10:00Z">
        <w:r w:rsidR="000375A8" w:rsidRPr="000C4522" w:rsidDel="001B3D61">
          <w:delText xml:space="preserve">ir </w:delText>
        </w:r>
      </w:del>
      <w:ins w:id="256" w:author="Robertas Zimblys" w:date="2021-03-29T14:10:00Z">
        <w:r w:rsidR="001B3D61" w:rsidRPr="000C4522">
          <w:t xml:space="preserve">arba </w:t>
        </w:r>
      </w:ins>
      <w:r w:rsidR="000375A8" w:rsidRPr="000C4522">
        <w:t xml:space="preserve">eksportu, </w:t>
      </w:r>
      <w:ins w:id="257" w:author="SANDA Vilius" w:date="2021-04-21T15:29:00Z">
        <w:r w:rsidR="00214F93">
          <w:t>taip pat</w:t>
        </w:r>
      </w:ins>
      <w:del w:id="258" w:author="SANDA Vilius" w:date="2021-04-21T15:29:00Z">
        <w:r w:rsidR="000375A8" w:rsidRPr="000C4522" w:rsidDel="00214F93">
          <w:delText>įskaitant</w:delText>
        </w:r>
      </w:del>
      <w:r w:rsidR="000375A8" w:rsidRPr="000C4522">
        <w:t xml:space="preserve"> jų turėjim</w:t>
      </w:r>
      <w:ins w:id="259" w:author="SANDA Vilius" w:date="2021-04-21T15:30:00Z">
        <w:r w:rsidR="00214F93">
          <w:t>u</w:t>
        </w:r>
      </w:ins>
      <w:del w:id="260" w:author="SANDA Vilius" w:date="2021-04-21T15:30:00Z">
        <w:r w:rsidR="000375A8" w:rsidRPr="000C4522" w:rsidDel="00214F93">
          <w:delText>ą</w:delText>
        </w:r>
      </w:del>
      <w:r w:rsidR="000375A8" w:rsidRPr="000C4522">
        <w:t xml:space="preserve"> ir įsigijim</w:t>
      </w:r>
      <w:ins w:id="261" w:author="SANDA Vilius" w:date="2021-04-21T15:30:00Z">
        <w:r w:rsidR="00214F93">
          <w:t>u</w:t>
        </w:r>
      </w:ins>
      <w:del w:id="262" w:author="SANDA Vilius" w:date="2021-04-21T15:30:00Z">
        <w:r w:rsidR="000375A8" w:rsidRPr="000C4522" w:rsidDel="00214F93">
          <w:delText>ą</w:delText>
        </w:r>
      </w:del>
      <w:r w:rsidR="000375A8" w:rsidRPr="000C4522">
        <w:t xml:space="preserve">, turint tikslą dalyvauti prekybos narkotikais veikloje. Fondas visų pirma turėtų apimti kovos su narkotikais politikos prevencinius aspektus. Siekiant didesnės sinergijos ir aiškumo </w:t>
      </w:r>
      <w:del w:id="263" w:author="SANDA Vilius" w:date="2021-04-21T15:30:00Z">
        <w:r w:rsidR="000375A8" w:rsidRPr="000C4522" w:rsidDel="00214F93">
          <w:delText xml:space="preserve">kovos su </w:delText>
        </w:r>
      </w:del>
      <w:r w:rsidR="000375A8" w:rsidRPr="000C4522">
        <w:t>narkotik</w:t>
      </w:r>
      <w:ins w:id="264" w:author="SANDA Vilius" w:date="2021-04-21T15:30:00Z">
        <w:r w:rsidR="00214F93">
          <w:t>ų</w:t>
        </w:r>
      </w:ins>
      <w:del w:id="265" w:author="SANDA Vilius" w:date="2021-04-21T15:30:00Z">
        <w:r w:rsidR="000375A8" w:rsidRPr="000C4522" w:rsidDel="00214F93">
          <w:delText>ais</w:delText>
        </w:r>
      </w:del>
      <w:r w:rsidR="000375A8" w:rsidRPr="000C4522">
        <w:t xml:space="preserve"> srityje, </w:t>
      </w:r>
      <w:del w:id="266" w:author="Robertas Zimblys" w:date="2021-03-29T14:13:00Z">
        <w:r w:rsidR="000375A8" w:rsidRPr="000C4522" w:rsidDel="001B3D61">
          <w:delText>š</w:delText>
        </w:r>
      </w:del>
      <w:ins w:id="267" w:author="Robertas Zimblys" w:date="2021-03-29T14:14:00Z">
        <w:r w:rsidR="001B3D61" w:rsidRPr="000C4522">
          <w:t>t</w:t>
        </w:r>
      </w:ins>
      <w:r w:rsidR="000375A8" w:rsidRPr="000C4522">
        <w:t xml:space="preserve">ie </w:t>
      </w:r>
      <w:del w:id="268" w:author="SANDA Vilius" w:date="2021-04-21T15:31:00Z">
        <w:r w:rsidR="000375A8" w:rsidRPr="000C4522" w:rsidDel="00214F93">
          <w:delText xml:space="preserve">kovos </w:delText>
        </w:r>
      </w:del>
      <w:r w:rsidR="000375A8" w:rsidRPr="000C4522">
        <w:t xml:space="preserve">su narkotikais </w:t>
      </w:r>
      <w:ins w:id="269" w:author="SANDA Vilius" w:date="2021-04-21T15:31:00Z">
        <w:r w:rsidR="00214F93">
          <w:t xml:space="preserve">susijusių </w:t>
        </w:r>
      </w:ins>
      <w:r w:rsidR="000375A8" w:rsidRPr="000C4522">
        <w:t xml:space="preserve">tikslų elementai, 2014–2020 m. </w:t>
      </w:r>
      <w:ins w:id="270" w:author="Robertas Zimblys" w:date="2021-03-29T14:14:00Z">
        <w:r w:rsidR="001B3D61" w:rsidRPr="000C4522">
          <w:t xml:space="preserve">laikotarpiui </w:t>
        </w:r>
      </w:ins>
      <w:r w:rsidR="000375A8" w:rsidRPr="000C4522">
        <w:t>įtraukti į Teisingumo programą, turėtų būti įtraukti į Fondą;</w:t>
      </w:r>
    </w:p>
    <w:p w:rsidR="000375A8" w:rsidRPr="000C4522" w:rsidRDefault="000375A8" w:rsidP="001B3D61">
      <w:pPr>
        <w:ind w:left="567" w:hanging="567"/>
        <w:rPr>
          <w:rFonts w:eastAsia="Calibri" w:cs="Arial"/>
          <w:iCs/>
        </w:rPr>
      </w:pPr>
      <w:r w:rsidRPr="000C4522">
        <w:t>(16)</w:t>
      </w:r>
      <w:r w:rsidRPr="000C4522">
        <w:tab/>
        <w:t xml:space="preserve">siekiant užtikrinti, kad Fondas veiksmingai padėtų didinti vidaus saugumo lygį visoje </w:t>
      </w:r>
      <w:del w:id="271" w:author="Robertas Zimblys" w:date="2021-03-29T14:15:00Z">
        <w:r w:rsidRPr="000C4522" w:rsidDel="001B3D61">
          <w:delText xml:space="preserve">Europos </w:delText>
        </w:r>
      </w:del>
      <w:r w:rsidRPr="000C4522">
        <w:t xml:space="preserve">Sąjungoje ir kurti tikrą saugumo sąjungą, </w:t>
      </w:r>
      <w:del w:id="272" w:author="Robertas Zimblys" w:date="2021-03-29T14:15:00Z">
        <w:r w:rsidRPr="000C4522" w:rsidDel="001B3D61">
          <w:delText xml:space="preserve">jis </w:delText>
        </w:r>
      </w:del>
      <w:ins w:id="273" w:author="Robertas Zimblys" w:date="2021-03-29T14:15:00Z">
        <w:r w:rsidR="001B3D61" w:rsidRPr="000C4522">
          <w:t xml:space="preserve">Fondas </w:t>
        </w:r>
      </w:ins>
      <w:r w:rsidRPr="000C4522">
        <w:t>turėtų būti naudojamas taip, kad valstybių narių veiksmams suteiktų daugiausia Sąjungos pridėtinės vertės;</w:t>
      </w:r>
    </w:p>
    <w:p w:rsidR="000375A8" w:rsidRPr="000C4522" w:rsidRDefault="00E377BC" w:rsidP="00B65184">
      <w:pPr>
        <w:ind w:left="567" w:hanging="567"/>
        <w:rPr>
          <w:rFonts w:eastAsia="Calibri" w:cs="Arial"/>
        </w:rPr>
      </w:pPr>
      <w:r w:rsidRPr="000C4522">
        <w:br w:type="page"/>
      </w:r>
      <w:r w:rsidR="000375A8" w:rsidRPr="000C4522">
        <w:lastRenderedPageBreak/>
        <w:t>(16a)</w:t>
      </w:r>
      <w:r w:rsidR="000375A8" w:rsidRPr="000C4522">
        <w:tab/>
        <w:t xml:space="preserve">Fondas turėtų remti investicijas į įrangą, transporto priemones ir įrenginius tik tuo atveju, kai </w:t>
      </w:r>
      <w:del w:id="274" w:author="Robertas Zimblys" w:date="2021-03-29T14:16:00Z">
        <w:r w:rsidR="000375A8" w:rsidRPr="000C4522" w:rsidDel="001B3D61">
          <w:delText xml:space="preserve">jie </w:delText>
        </w:r>
      </w:del>
      <w:ins w:id="275" w:author="Robertas Zimblys" w:date="2021-03-29T14:16:00Z">
        <w:r w:rsidR="001B3D61" w:rsidRPr="000C4522">
          <w:t>to</w:t>
        </w:r>
      </w:ins>
      <w:ins w:id="276" w:author="Robertas Zimblys" w:date="2021-03-29T14:18:00Z">
        <w:r w:rsidR="0019677D" w:rsidRPr="000C4522">
          <w:t>kio</w:t>
        </w:r>
      </w:ins>
      <w:ins w:id="277" w:author="Robertas Zimblys" w:date="2021-03-29T14:16:00Z">
        <w:r w:rsidR="001B3D61" w:rsidRPr="000C4522">
          <w:t xml:space="preserve">s </w:t>
        </w:r>
      </w:ins>
      <w:ins w:id="278" w:author="Robertas Zimblys" w:date="2021-03-29T14:18:00Z">
        <w:r w:rsidR="0019677D" w:rsidRPr="000C4522">
          <w:t>in</w:t>
        </w:r>
      </w:ins>
      <w:ins w:id="279" w:author="Robertas Zimblys" w:date="2021-03-29T14:16:00Z">
        <w:r w:rsidR="001B3D61" w:rsidRPr="000C4522">
          <w:t xml:space="preserve">vesticijos </w:t>
        </w:r>
      </w:ins>
      <w:r w:rsidR="000375A8" w:rsidRPr="000C4522">
        <w:t xml:space="preserve">turi aiškios Sąjungos pridėtinės vertės, ir tik tokiu mastu, kiek </w:t>
      </w:r>
      <w:del w:id="280" w:author="Robertas Zimblys" w:date="2021-03-29T14:19:00Z">
        <w:r w:rsidR="000375A8" w:rsidRPr="000C4522" w:rsidDel="0019677D">
          <w:delText xml:space="preserve">jie </w:delText>
        </w:r>
      </w:del>
      <w:ins w:id="281" w:author="Robertas Zimblys" w:date="2021-03-29T14:19:00Z">
        <w:r w:rsidR="0019677D" w:rsidRPr="000C4522">
          <w:t xml:space="preserve">tos investicijos </w:t>
        </w:r>
      </w:ins>
      <w:r w:rsidR="000375A8" w:rsidRPr="000C4522">
        <w:t>yra būtin</w:t>
      </w:r>
      <w:ins w:id="282" w:author="Robertas Zimblys" w:date="2021-03-29T14:19:00Z">
        <w:r w:rsidR="0019677D" w:rsidRPr="000C4522">
          <w:t>os</w:t>
        </w:r>
      </w:ins>
      <w:del w:id="283" w:author="Robertas Zimblys" w:date="2021-03-29T14:19:00Z">
        <w:r w:rsidR="000375A8" w:rsidRPr="000C4522" w:rsidDel="0019677D">
          <w:delText>i</w:delText>
        </w:r>
      </w:del>
      <w:r w:rsidR="000375A8" w:rsidRPr="000C4522">
        <w:t xml:space="preserve"> Fondo tikslams pasiekti. </w:t>
      </w:r>
      <w:del w:id="284" w:author="Robertas Zimblys" w:date="2021-03-29T14:20:00Z">
        <w:r w:rsidR="000375A8" w:rsidRPr="000C4522" w:rsidDel="0019677D">
          <w:delText>Tai, p</w:delText>
        </w:r>
      </w:del>
      <w:ins w:id="285" w:author="Robertas Zimblys" w:date="2021-03-29T14:20:00Z">
        <w:r w:rsidR="0019677D" w:rsidRPr="000C4522">
          <w:t>P</w:t>
        </w:r>
      </w:ins>
      <w:r w:rsidR="000375A8" w:rsidRPr="000C4522">
        <w:t xml:space="preserve">avyzdžiui, </w:t>
      </w:r>
      <w:ins w:id="286" w:author="Robertas Zimblys" w:date="2021-03-29T14:20:00Z">
        <w:r w:rsidR="0019677D" w:rsidRPr="000C4522">
          <w:t xml:space="preserve">tokios investicijos galėtų </w:t>
        </w:r>
      </w:ins>
      <w:r w:rsidR="000375A8" w:rsidRPr="000C4522">
        <w:t>apim</w:t>
      </w:r>
      <w:ins w:id="287" w:author="Robertas Zimblys" w:date="2021-03-29T14:20:00Z">
        <w:r w:rsidR="0019677D" w:rsidRPr="000C4522">
          <w:t>ti</w:t>
        </w:r>
      </w:ins>
      <w:del w:id="288" w:author="Robertas Zimblys" w:date="2021-03-29T14:20:00Z">
        <w:r w:rsidR="000375A8" w:rsidRPr="000C4522" w:rsidDel="0019677D">
          <w:delText>a</w:delText>
        </w:r>
      </w:del>
      <w:r w:rsidR="000375A8" w:rsidRPr="000C4522">
        <w:t xml:space="preserve"> investicijas į įrangą, reikalingą teismo ekspertizei, atsargiam sekimui, sprogmenų ir narkotikų aptikimui ir kitoms </w:t>
      </w:r>
      <w:del w:id="289" w:author="SANDA Vilius" w:date="2021-04-21T15:32:00Z">
        <w:r w:rsidR="000375A8" w:rsidRPr="000C4522" w:rsidDel="00214F93">
          <w:delText xml:space="preserve">su Fondu susijusioms </w:delText>
        </w:r>
      </w:del>
      <w:r w:rsidR="000375A8" w:rsidRPr="000C4522">
        <w:t>specializuotoms paskirtims</w:t>
      </w:r>
      <w:ins w:id="290" w:author="SANDA Vilius" w:date="2021-04-21T15:32:00Z">
        <w:r w:rsidR="00214F93">
          <w:t xml:space="preserve">, </w:t>
        </w:r>
      </w:ins>
      <w:ins w:id="291" w:author="SANDA Vilius" w:date="2021-04-21T15:33:00Z">
        <w:r w:rsidR="00B65184">
          <w:t>derančiomis su</w:t>
        </w:r>
      </w:ins>
      <w:ins w:id="292" w:author="SANDA Vilius" w:date="2021-04-21T15:32:00Z">
        <w:r w:rsidR="00214F93">
          <w:t xml:space="preserve"> Fondo tiksl</w:t>
        </w:r>
      </w:ins>
      <w:ins w:id="293" w:author="SANDA Vilius" w:date="2021-04-21T15:33:00Z">
        <w:r w:rsidR="00B65184">
          <w:t>ais</w:t>
        </w:r>
      </w:ins>
      <w:r w:rsidR="000375A8" w:rsidRPr="000C4522">
        <w:t>. Fondas neturėtų finansuoti išimtinai nacionalinės svarbos investicijų</w:t>
      </w:r>
      <w:ins w:id="294" w:author="Robertas Zimblys" w:date="2021-03-29T14:22:00Z">
        <w:r w:rsidR="0019677D" w:rsidRPr="000C4522">
          <w:t xml:space="preserve"> arba investicijų</w:t>
        </w:r>
      </w:ins>
      <w:r w:rsidR="000375A8" w:rsidRPr="000C4522">
        <w:t xml:space="preserve">, </w:t>
      </w:r>
      <w:ins w:id="295" w:author="SANDA Vilius" w:date="2021-04-21T15:33:00Z">
        <w:r w:rsidR="00B65184">
          <w:t>kurios yra būtinos</w:t>
        </w:r>
      </w:ins>
      <w:del w:id="296" w:author="SANDA Vilius" w:date="2021-04-21T15:33:00Z">
        <w:r w:rsidR="000375A8" w:rsidRPr="000C4522" w:rsidDel="00B65184">
          <w:delText>reikalingų</w:delText>
        </w:r>
      </w:del>
      <w:r w:rsidR="000375A8" w:rsidRPr="000C4522">
        <w:t xml:space="preserve"> kasdieniam kompetentingų institucijų darbui, skirtų uniformoms, automobiliams, autobusams, motoroleriams, policijos nuovadoms, nespecializuotiems mokymo centrams ir biuro įrangai;</w:t>
      </w:r>
    </w:p>
    <w:p w:rsidR="000375A8" w:rsidRPr="000C4522" w:rsidRDefault="000375A8" w:rsidP="00B65184">
      <w:pPr>
        <w:ind w:left="567" w:hanging="567"/>
        <w:rPr>
          <w:rFonts w:eastAsia="Calibri" w:cs="Arial"/>
        </w:rPr>
      </w:pPr>
      <w:r w:rsidRPr="000C4522">
        <w:t>(17)</w:t>
      </w:r>
      <w:r w:rsidRPr="000C4522">
        <w:tab/>
        <w:t xml:space="preserve">siekiant solidarumo Sąjungoje ir atsižvelgiant į bendrą atsakomybę už saugumą </w:t>
      </w:r>
      <w:del w:id="297" w:author="Robertas Zimblys" w:date="2021-03-29T14:22:00Z">
        <w:r w:rsidRPr="000C4522" w:rsidDel="0019677D">
          <w:delText>joje</w:delText>
        </w:r>
      </w:del>
      <w:ins w:id="298" w:author="Robertas Zimblys" w:date="2021-03-29T14:22:00Z">
        <w:r w:rsidR="0019677D" w:rsidRPr="000C4522">
          <w:t>Sąjungoje</w:t>
        </w:r>
      </w:ins>
      <w:r w:rsidRPr="000C4522">
        <w:t xml:space="preserve">, kai nustatoma trūkumų arba rizika, visų pirma atlikus Šengeno vertinimą, atitinkama valstybė narė turėtų tinkamai spręsti </w:t>
      </w:r>
      <w:del w:id="299" w:author="Robertas Zimblys" w:date="2021-03-29T14:28:00Z">
        <w:r w:rsidRPr="000C4522" w:rsidDel="00AA4EBB">
          <w:delText>tokį klausimą</w:delText>
        </w:r>
      </w:del>
      <w:ins w:id="300" w:author="Robertas Zimblys" w:date="2021-03-29T14:28:00Z">
        <w:r w:rsidR="00AA4EBB" w:rsidRPr="000C4522">
          <w:t>tuos trūkumus</w:t>
        </w:r>
      </w:ins>
      <w:r w:rsidRPr="000C4522">
        <w:t xml:space="preserve"> panaudodama savo </w:t>
      </w:r>
      <w:ins w:id="301" w:author="Robertas Zimblys" w:date="2021-03-29T14:25:00Z">
        <w:del w:id="302" w:author="SANDA Vilius" w:date="2021-04-21T15:33:00Z">
          <w:r w:rsidR="0019677D" w:rsidRPr="000C4522" w:rsidDel="00B65184">
            <w:delText xml:space="preserve">nacionalines </w:delText>
          </w:r>
        </w:del>
      </w:ins>
      <w:r w:rsidRPr="000C4522">
        <w:t>programos išteklius, kad įgyvendintų pagal Tarybos reglamentą (ES) Nr. 1053/2013</w:t>
      </w:r>
      <w:del w:id="303" w:author="SANDA Vilius" w:date="2021-04-21T15:34:00Z">
        <w:r w:rsidRPr="000C4522" w:rsidDel="00B65184">
          <w:delText xml:space="preserve"> priimtas rekomendacijas</w:delText>
        </w:r>
      </w:del>
      <w:r w:rsidRPr="000C4522">
        <w:rPr>
          <w:rFonts w:eastAsia="Calibri" w:cs="Arial"/>
          <w:vertAlign w:val="superscript"/>
        </w:rPr>
        <w:footnoteReference w:id="9"/>
      </w:r>
      <w:ins w:id="304" w:author="SANDA Vilius" w:date="2021-04-21T15:34:00Z">
        <w:r w:rsidR="00B65184">
          <w:t xml:space="preserve"> </w:t>
        </w:r>
        <w:r w:rsidR="00B65184" w:rsidRPr="000C4522">
          <w:t>priimtas rekomendacijas</w:t>
        </w:r>
      </w:ins>
      <w:r w:rsidRPr="000C4522">
        <w:t>;</w:t>
      </w:r>
    </w:p>
    <w:p w:rsidR="000375A8" w:rsidRPr="000C4522" w:rsidRDefault="00E377BC" w:rsidP="00B65184">
      <w:pPr>
        <w:spacing w:before="0" w:after="0"/>
        <w:ind w:left="567" w:hanging="567"/>
        <w:rPr>
          <w:rFonts w:eastAsia="Calibri" w:cs="Arial"/>
        </w:rPr>
      </w:pPr>
      <w:r w:rsidRPr="000C4522">
        <w:br w:type="page"/>
      </w:r>
      <w:r w:rsidR="000375A8" w:rsidRPr="000C4522">
        <w:lastRenderedPageBreak/>
        <w:t>(18)</w:t>
      </w:r>
      <w:r w:rsidR="000375A8" w:rsidRPr="000C4522">
        <w:tab/>
        <w:t xml:space="preserve">siekdamos prisidėti prie Fondo politinio tikslo įgyvendinimo, valstybės narės turėtų užtikrinti, kad jų </w:t>
      </w:r>
      <w:ins w:id="305" w:author="Robertas Zimblys" w:date="2021-03-29T14:29:00Z">
        <w:del w:id="306" w:author="SANDA Vilius" w:date="2021-04-21T15:34:00Z">
          <w:r w:rsidR="00AA4EBB" w:rsidRPr="000C4522" w:rsidDel="00B65184">
            <w:delText xml:space="preserve">nacionalinių </w:delText>
          </w:r>
        </w:del>
      </w:ins>
      <w:r w:rsidR="000375A8" w:rsidRPr="000C4522">
        <w:t xml:space="preserve">programų prioritetais būtų atsižvelgiama į konkrečius Fondo tikslus, kad pasirinkti prioritetai atitiktų II priede nustatytas įgyvendinimo priemones, ir kad išteklių paskirstymas tikslams būtų proporcingas iššūkiams bei poreikiams ir užtikrintų, kad būtų galima pasiekti </w:t>
      </w:r>
      <w:del w:id="307" w:author="Robertas Zimblys" w:date="2021-03-29T14:29:00Z">
        <w:r w:rsidR="000375A8" w:rsidRPr="000C4522" w:rsidDel="00AA4EBB">
          <w:delText xml:space="preserve">bendrą </w:delText>
        </w:r>
      </w:del>
      <w:r w:rsidR="000375A8" w:rsidRPr="000C4522">
        <w:t>politikos tikslą. Įgyvendindama teminę priemonę Komisija turėtų užtikrinti, kad finansavimu būtų atsižvelgiama į iššūkius ir poreikius</w:t>
      </w:r>
      <w:ins w:id="308" w:author="SANDA Vilius" w:date="2021-04-21T15:35:00Z">
        <w:r w:rsidR="00B65184">
          <w:t>, susijusiu su</w:t>
        </w:r>
      </w:ins>
      <w:del w:id="309" w:author="SANDA Vilius" w:date="2021-04-21T15:35:00Z">
        <w:r w:rsidR="000375A8" w:rsidRPr="000C4522" w:rsidDel="00B65184">
          <w:delText xml:space="preserve"> siekiant</w:delText>
        </w:r>
      </w:del>
      <w:r w:rsidR="000375A8" w:rsidRPr="000C4522">
        <w:t xml:space="preserve"> Fondo tikslų</w:t>
      </w:r>
      <w:ins w:id="310" w:author="SANDA Vilius" w:date="2021-04-21T15:35:00Z">
        <w:r w:rsidR="00B65184">
          <w:t xml:space="preserve"> siekimu</w:t>
        </w:r>
      </w:ins>
      <w:r w:rsidR="000375A8" w:rsidRPr="000C4522">
        <w:t>;</w:t>
      </w:r>
    </w:p>
    <w:p w:rsidR="000375A8" w:rsidRPr="000C4522" w:rsidRDefault="000375A8" w:rsidP="00B65184">
      <w:pPr>
        <w:ind w:left="567" w:hanging="567"/>
        <w:rPr>
          <w:rFonts w:eastAsia="Calibri" w:cs="Arial"/>
        </w:rPr>
      </w:pPr>
      <w:r w:rsidRPr="000C4522">
        <w:t>(19)</w:t>
      </w:r>
      <w:r w:rsidRPr="000C4522">
        <w:tab/>
      </w:r>
      <w:ins w:id="311" w:author="SANDA Vilius" w:date="2021-04-21T15:36:00Z">
        <w:r w:rsidR="00B65184">
          <w:rPr>
            <w:rFonts w:asciiTheme="majorBidi" w:hAnsiTheme="majorBidi"/>
            <w:szCs w:val="24"/>
          </w:rPr>
          <w:t xml:space="preserve">laikantis veiksmingumo principo, </w:t>
        </w:r>
      </w:ins>
      <w:r w:rsidRPr="000C4522">
        <w:t xml:space="preserve">reikėtų siekti sinergijos </w:t>
      </w:r>
      <w:ins w:id="312" w:author="SANDA Vilius" w:date="2021-04-21T15:36:00Z">
        <w:r w:rsidR="00B65184">
          <w:t xml:space="preserve">bei nuoseklumo </w:t>
        </w:r>
      </w:ins>
      <w:r w:rsidRPr="000C4522">
        <w:t xml:space="preserve">su kitais </w:t>
      </w:r>
      <w:del w:id="313" w:author="Robertas Zimblys" w:date="2021-03-29T14:29:00Z">
        <w:r w:rsidRPr="000C4522" w:rsidDel="00AA4EBB">
          <w:delText>E</w:delText>
        </w:r>
      </w:del>
      <w:r w:rsidRPr="000C4522">
        <w:t>S</w:t>
      </w:r>
      <w:ins w:id="314" w:author="Robertas Zimblys" w:date="2021-03-29T14:29:00Z">
        <w:r w:rsidR="00AA4EBB" w:rsidRPr="000C4522">
          <w:t>ąjungos</w:t>
        </w:r>
      </w:ins>
      <w:r w:rsidRPr="000C4522">
        <w:t xml:space="preserve"> fondais</w:t>
      </w:r>
      <w:del w:id="315" w:author="SANDA Vilius" w:date="2021-04-21T15:36:00Z">
        <w:r w:rsidRPr="000C4522" w:rsidDel="00B65184">
          <w:delText>, jų nuoseklumo</w:delText>
        </w:r>
      </w:del>
      <w:del w:id="316" w:author="SANDA Vilius" w:date="2021-04-21T15:37:00Z">
        <w:r w:rsidRPr="000C4522" w:rsidDel="00B65184">
          <w:delText xml:space="preserve"> ir veiksmingumo</w:delText>
        </w:r>
      </w:del>
      <w:r w:rsidRPr="000C4522">
        <w:t xml:space="preserve"> ir vengti veiksmų dubliavimosi;</w:t>
      </w:r>
    </w:p>
    <w:p w:rsidR="000375A8" w:rsidRPr="000C4522" w:rsidRDefault="00E377BC" w:rsidP="00CF4DB6">
      <w:pPr>
        <w:ind w:left="567" w:hanging="567"/>
        <w:rPr>
          <w:rFonts w:eastAsia="Calibri" w:cs="Arial"/>
        </w:rPr>
      </w:pPr>
      <w:r w:rsidRPr="000C4522">
        <w:br w:type="page"/>
      </w:r>
      <w:r w:rsidR="000375A8" w:rsidRPr="000C4522">
        <w:lastRenderedPageBreak/>
        <w:t>(20)</w:t>
      </w:r>
      <w:r w:rsidR="000375A8" w:rsidRPr="000C4522">
        <w:tab/>
      </w:r>
      <w:ins w:id="317" w:author="Robertas Zimblys" w:date="2021-03-29T14:30:00Z">
        <w:del w:id="318" w:author="SANDA Vilius" w:date="2021-04-21T15:37:00Z">
          <w:r w:rsidR="00AA4EBB" w:rsidRPr="000C4522" w:rsidDel="00B65184">
            <w:delText>S</w:delText>
          </w:r>
        </w:del>
      </w:ins>
      <w:ins w:id="319" w:author="SANDA Vilius" w:date="2021-04-21T15:37:00Z">
        <w:r w:rsidR="00B65184">
          <w:t>s</w:t>
        </w:r>
      </w:ins>
      <w:ins w:id="320" w:author="Robertas Zimblys" w:date="2021-03-29T14:30:00Z">
        <w:r w:rsidR="00AA4EBB" w:rsidRPr="000C4522">
          <w:t xml:space="preserve">iekiant kuo veiksmingiau įgyvendinti politikos tikslus, išnaudoti masto ekonomiją ir išvengti veiksmų dubliavimosi, </w:t>
        </w:r>
      </w:ins>
      <w:r w:rsidR="000375A8" w:rsidRPr="000C4522">
        <w:t xml:space="preserve">Fondas turėtų derėti su kitomis Sąjungos saugumo srities finansinėmis programomis ir jas papildyti. Visų pirma </w:t>
      </w:r>
      <w:del w:id="321" w:author="Robertas Zimblys" w:date="2021-03-29T14:31:00Z">
        <w:r w:rsidR="000375A8" w:rsidRPr="000C4522" w:rsidDel="00AA4EBB">
          <w:delText xml:space="preserve">bus </w:delText>
        </w:r>
      </w:del>
      <w:ins w:id="322" w:author="Robertas Zimblys" w:date="2021-03-29T14:31:00Z">
        <w:r w:rsidR="00AA4EBB" w:rsidRPr="000C4522">
          <w:t xml:space="preserve">turėtų būti </w:t>
        </w:r>
      </w:ins>
      <w:r w:rsidR="000375A8" w:rsidRPr="000C4522">
        <w:t>užtikrinta sinergija su Prieglobsčio</w:t>
      </w:r>
      <w:r w:rsidR="000375A8" w:rsidRPr="000C4522">
        <w:rPr>
          <w:b/>
          <w:bCs/>
          <w:i/>
          <w:iCs/>
        </w:rPr>
        <w:t>,</w:t>
      </w:r>
      <w:r w:rsidR="000375A8" w:rsidRPr="000C4522">
        <w:t xml:space="preserve"> migracijos ir integracijos fondu</w:t>
      </w:r>
      <w:ins w:id="323" w:author="Robertas Zimblys" w:date="2021-03-29T14:32:00Z">
        <w:r w:rsidR="00AA4EBB" w:rsidRPr="000C4522">
          <w:t xml:space="preserve"> ir</w:t>
        </w:r>
      </w:ins>
      <w:del w:id="324" w:author="Robertas Zimblys" w:date="2021-03-29T14:32:00Z">
        <w:r w:rsidR="000375A8" w:rsidRPr="000C4522" w:rsidDel="00AA4EBB">
          <w:delText>,</w:delText>
        </w:r>
      </w:del>
      <w:r w:rsidR="000375A8" w:rsidRPr="000C4522">
        <w:t xml:space="preserve"> Integruoto sienų valdymo fondu, kurį sudaro </w:t>
      </w:r>
      <w:ins w:id="325" w:author="Robertas Zimblys" w:date="2021-03-29T14:32:00Z">
        <w:r w:rsidR="00AA4EBB" w:rsidRPr="000C4522">
          <w:t xml:space="preserve">Europos Pralamento ir Tarybos </w:t>
        </w:r>
      </w:ins>
      <w:del w:id="326" w:author="Robertas Zimblys" w:date="2021-03-29T14:32:00Z">
        <w:r w:rsidR="000375A8" w:rsidRPr="000C4522" w:rsidDel="00AA4EBB">
          <w:delText>R</w:delText>
        </w:r>
      </w:del>
      <w:ins w:id="327" w:author="Robertas Zimblys" w:date="2021-03-29T14:32:00Z">
        <w:r w:rsidR="00AA4EBB" w:rsidRPr="000C4522">
          <w:t>r</w:t>
        </w:r>
      </w:ins>
      <w:r w:rsidR="000375A8" w:rsidRPr="000C4522">
        <w:t>eglamentu (ES) </w:t>
      </w:r>
      <w:del w:id="328" w:author="Robertas Zimblys" w:date="2021-03-29T14:32:00Z">
        <w:r w:rsidR="000375A8" w:rsidRPr="000C4522" w:rsidDel="00AA4EBB">
          <w:delText xml:space="preserve">X </w:delText>
        </w:r>
      </w:del>
      <w:ins w:id="329" w:author="Robertas Zimblys" w:date="2021-03-29T14:32:00Z">
        <w:r w:rsidR="00AA4EBB" w:rsidRPr="000C4522">
          <w:t>2021/…</w:t>
        </w:r>
        <w:r w:rsidR="00AA4EBB" w:rsidRPr="000C4522">
          <w:rPr>
            <w:rStyle w:val="FootnoteReference"/>
          </w:rPr>
          <w:footnoteReference w:customMarkFollows="1" w:id="10"/>
          <w:t>+</w:t>
        </w:r>
      </w:ins>
      <w:ins w:id="334" w:author="Robertas Zimblys" w:date="2021-03-29T14:33:00Z">
        <w:r w:rsidR="00AA4EBB" w:rsidRPr="000C4522">
          <w:t xml:space="preserve"> </w:t>
        </w:r>
      </w:ins>
      <w:r w:rsidR="000375A8" w:rsidRPr="000C4522">
        <w:t xml:space="preserve">sukurta sienų valdymo ir vizų priemonė </w:t>
      </w:r>
      <w:ins w:id="335" w:author="Robertas Zimblys" w:date="2021-03-29T14:34:00Z">
        <w:r w:rsidR="00AA4EBB" w:rsidRPr="000C4522">
          <w:t xml:space="preserve">(toliau – Sienų valdymo ir vizų priemonė) </w:t>
        </w:r>
      </w:ins>
      <w:r w:rsidR="000375A8" w:rsidRPr="000C4522">
        <w:t xml:space="preserve">bei </w:t>
      </w:r>
      <w:ins w:id="336" w:author="Robertas Zimblys" w:date="2021-03-29T14:34:00Z">
        <w:r w:rsidR="00AA4EBB" w:rsidRPr="000C4522">
          <w:t xml:space="preserve">Europos Parlamento ir Tarybos </w:t>
        </w:r>
      </w:ins>
      <w:del w:id="337" w:author="Robertas Zimblys" w:date="2021-03-29T14:34:00Z">
        <w:r w:rsidR="000375A8" w:rsidRPr="000C4522" w:rsidDel="00AA4EBB">
          <w:delText>R</w:delText>
        </w:r>
      </w:del>
      <w:ins w:id="338" w:author="Robertas Zimblys" w:date="2021-03-29T14:34:00Z">
        <w:r w:rsidR="00AA4EBB" w:rsidRPr="000C4522">
          <w:t>r</w:t>
        </w:r>
      </w:ins>
      <w:r w:rsidR="000375A8" w:rsidRPr="000C4522">
        <w:t>eglamentu (ES) </w:t>
      </w:r>
      <w:ins w:id="339" w:author="Robertas Zimblys" w:date="2021-03-29T14:35:00Z">
        <w:r w:rsidR="00AA4EBB" w:rsidRPr="000C4522">
          <w:t>2021/…</w:t>
        </w:r>
        <w:r w:rsidR="00AA4EBB" w:rsidRPr="000C4522">
          <w:rPr>
            <w:rStyle w:val="FootnoteReference"/>
          </w:rPr>
          <w:footnoteReference w:id="11"/>
        </w:r>
        <w:r w:rsidR="00AA4EBB" w:rsidRPr="000C4522">
          <w:rPr>
            <w:rStyle w:val="FootnoteReference"/>
          </w:rPr>
          <w:footnoteReference w:customMarkFollows="1" w:id="12"/>
          <w:t>++</w:t>
        </w:r>
      </w:ins>
      <w:del w:id="344" w:author="Robertas Zimblys" w:date="2021-03-29T14:35:00Z">
        <w:r w:rsidR="000375A8" w:rsidRPr="000C4522" w:rsidDel="00AA4EBB">
          <w:delText>X</w:delText>
        </w:r>
      </w:del>
      <w:r w:rsidR="000375A8" w:rsidRPr="000C4522">
        <w:t xml:space="preserve"> sukurta muitinio tikrinimo įrangos priemonė, taip pat kitais sanglaudos politikos fondais, kuriems taikomas </w:t>
      </w:r>
      <w:ins w:id="345" w:author="Robertas Zimblys" w:date="2021-03-29T14:36:00Z">
        <w:r w:rsidR="00AA4EBB" w:rsidRPr="000C4522">
          <w:t xml:space="preserve">Europos Parlamento ir Tarybos </w:t>
        </w:r>
      </w:ins>
      <w:del w:id="346" w:author="Robertas Zimblys" w:date="2021-03-29T14:36:00Z">
        <w:r w:rsidR="000375A8" w:rsidRPr="000C4522" w:rsidDel="00AA4EBB">
          <w:delText>R</w:delText>
        </w:r>
      </w:del>
      <w:ins w:id="347" w:author="Robertas Zimblys" w:date="2021-03-29T14:36:00Z">
        <w:r w:rsidR="00AA4EBB" w:rsidRPr="000C4522">
          <w:t>r</w:t>
        </w:r>
      </w:ins>
      <w:r w:rsidR="000375A8" w:rsidRPr="000C4522">
        <w:t>eglamentas (ES) </w:t>
      </w:r>
      <w:ins w:id="348" w:author="Robertas Zimblys" w:date="2021-03-29T14:36:00Z">
        <w:r w:rsidR="00AA4EBB" w:rsidRPr="000C4522">
          <w:t>2021/…</w:t>
        </w:r>
        <w:r w:rsidR="00AA4EBB" w:rsidRPr="000C4522">
          <w:rPr>
            <w:rStyle w:val="FootnoteReference"/>
          </w:rPr>
          <w:footnoteReference w:id="13"/>
        </w:r>
        <w:r w:rsidR="00AA4EBB" w:rsidRPr="000C4522">
          <w:rPr>
            <w:rStyle w:val="FootnoteReference"/>
          </w:rPr>
          <w:footnoteReference w:customMarkFollows="1" w:id="14"/>
          <w:t>+++</w:t>
        </w:r>
      </w:ins>
      <w:del w:id="353" w:author="Robertas Zimblys" w:date="2021-03-29T14:36:00Z">
        <w:r w:rsidR="000375A8" w:rsidRPr="000C4522" w:rsidDel="00AA4EBB">
          <w:delText>X</w:delText>
        </w:r>
      </w:del>
      <w:r w:rsidR="000375A8" w:rsidRPr="000C4522">
        <w:t xml:space="preserve"> </w:t>
      </w:r>
      <w:del w:id="354" w:author="Robertas Zimblys" w:date="2021-03-29T14:37:00Z">
        <w:r w:rsidR="000375A8" w:rsidRPr="000C4522" w:rsidDel="0040551B">
          <w:delText>[BN</w:delText>
        </w:r>
      </w:del>
      <w:del w:id="355" w:author="Robertas Zimblys" w:date="2021-03-29T14:38:00Z">
        <w:r w:rsidR="000375A8" w:rsidRPr="000C4522" w:rsidDel="0040551B">
          <w:delText>R]</w:delText>
        </w:r>
      </w:del>
      <w:ins w:id="356" w:author="Robertas Zimblys" w:date="2021-03-29T14:38:00Z">
        <w:r w:rsidR="0040551B" w:rsidRPr="000C4522">
          <w:t xml:space="preserve">(toliau – </w:t>
        </w:r>
      </w:ins>
      <w:ins w:id="357" w:author="Robertas Zimblys" w:date="2021-03-29T15:50:00Z">
        <w:r w:rsidR="00DC7538" w:rsidRPr="000C4522">
          <w:t>2021</w:t>
        </w:r>
      </w:ins>
      <w:ins w:id="358" w:author="Robertas Zimblys" w:date="2021-03-29T14:39:00Z">
        <w:r w:rsidR="0040551B" w:rsidRPr="000C4522">
          <w:t>–2027 m. Bendrųjų nuostatų reglamentas)</w:t>
        </w:r>
      </w:ins>
      <w:r w:rsidR="000375A8" w:rsidRPr="000C4522">
        <w:t xml:space="preserve">, </w:t>
      </w:r>
      <w:ins w:id="359" w:author="Robertas Zimblys" w:date="2021-03-29T14:39:00Z">
        <w:r w:rsidR="0040551B" w:rsidRPr="000C4522">
          <w:t xml:space="preserve">Europos Parlamento ir Tarybos </w:t>
        </w:r>
      </w:ins>
      <w:del w:id="360" w:author="Robertas Zimblys" w:date="2021-03-29T14:39:00Z">
        <w:r w:rsidR="000375A8" w:rsidRPr="000C4522" w:rsidDel="0040551B">
          <w:delText>R</w:delText>
        </w:r>
      </w:del>
      <w:ins w:id="361" w:author="Robertas Zimblys" w:date="2021-03-29T14:39:00Z">
        <w:r w:rsidR="0040551B" w:rsidRPr="000C4522">
          <w:t>r</w:t>
        </w:r>
      </w:ins>
      <w:r w:rsidR="000375A8" w:rsidRPr="000C4522">
        <w:t>eglamentu (ES) </w:t>
      </w:r>
      <w:ins w:id="362" w:author="Robertas Zimblys" w:date="2021-03-29T14:39:00Z">
        <w:r w:rsidR="0040551B" w:rsidRPr="000C4522">
          <w:t>2021/…</w:t>
        </w:r>
        <w:r w:rsidR="0040551B" w:rsidRPr="000C4522">
          <w:rPr>
            <w:rStyle w:val="FootnoteReference"/>
          </w:rPr>
          <w:footnoteReference w:id="15"/>
        </w:r>
        <w:r w:rsidR="0040551B" w:rsidRPr="000C4522">
          <w:rPr>
            <w:rStyle w:val="FootnoteReference"/>
          </w:rPr>
          <w:footnoteReference w:customMarkFollows="1" w:id="16"/>
          <w:t>++++</w:t>
        </w:r>
      </w:ins>
      <w:del w:id="367" w:author="Robertas Zimblys" w:date="2021-03-29T14:39:00Z">
        <w:r w:rsidR="000375A8" w:rsidRPr="000C4522" w:rsidDel="0040551B">
          <w:delText>X</w:delText>
        </w:r>
      </w:del>
      <w:r w:rsidR="000375A8" w:rsidRPr="000C4522">
        <w:t xml:space="preserve"> sukurtos programos „Europos horizontas“ saugumo srities mokslinių tyrimų dalimi, </w:t>
      </w:r>
      <w:ins w:id="368" w:author="Robertas Zimblys" w:date="2021-03-29T14:40:00Z">
        <w:r w:rsidR="0040551B" w:rsidRPr="000C4522">
          <w:t xml:space="preserve">Europos Parlamento ir Tarybos </w:t>
        </w:r>
      </w:ins>
      <w:del w:id="369" w:author="Robertas Zimblys" w:date="2021-03-29T14:40:00Z">
        <w:r w:rsidR="000375A8" w:rsidRPr="000C4522" w:rsidDel="0040551B">
          <w:delText>R</w:delText>
        </w:r>
      </w:del>
      <w:ins w:id="370" w:author="Robertas Zimblys" w:date="2021-03-29T14:40:00Z">
        <w:r w:rsidR="0040551B" w:rsidRPr="000C4522">
          <w:t>r</w:t>
        </w:r>
      </w:ins>
      <w:r w:rsidR="000375A8" w:rsidRPr="000C4522">
        <w:t>eglamentu (ES) </w:t>
      </w:r>
      <w:ins w:id="371" w:author="Robertas Zimblys" w:date="2021-03-29T14:40:00Z">
        <w:r w:rsidR="0040551B" w:rsidRPr="000C4522">
          <w:t>2021/…</w:t>
        </w:r>
        <w:r w:rsidR="0040551B" w:rsidRPr="000C4522">
          <w:rPr>
            <w:rStyle w:val="FootnoteReference"/>
          </w:rPr>
          <w:footnoteReference w:id="17"/>
        </w:r>
        <w:r w:rsidR="0040551B" w:rsidRPr="000C4522">
          <w:rPr>
            <w:rStyle w:val="FootnoteReference"/>
          </w:rPr>
          <w:footnoteReference w:customMarkFollows="1" w:id="18"/>
          <w:t>+++++</w:t>
        </w:r>
      </w:ins>
      <w:del w:id="386" w:author="Robertas Zimblys" w:date="2021-03-29T14:40:00Z">
        <w:r w:rsidR="000375A8" w:rsidRPr="000C4522" w:rsidDel="0040551B">
          <w:delText>X</w:delText>
        </w:r>
      </w:del>
      <w:r w:rsidR="000375A8" w:rsidRPr="000C4522">
        <w:t xml:space="preserve"> sukurta Teisių ir vertybių programa, </w:t>
      </w:r>
      <w:ins w:id="387" w:author="Robertas Zimblys" w:date="2021-03-29T14:41:00Z">
        <w:r w:rsidR="0040551B" w:rsidRPr="000C4522">
          <w:t xml:space="preserve">Europos Parlamento ir Tarybos </w:t>
        </w:r>
      </w:ins>
      <w:del w:id="388" w:author="Robertas Zimblys" w:date="2021-03-29T14:43:00Z">
        <w:r w:rsidR="000375A8" w:rsidRPr="000C4522" w:rsidDel="0040551B">
          <w:delText>R</w:delText>
        </w:r>
      </w:del>
      <w:ins w:id="389" w:author="Robertas Zimblys" w:date="2021-03-29T14:43:00Z">
        <w:r w:rsidR="0040551B" w:rsidRPr="000C4522">
          <w:t>r</w:t>
        </w:r>
      </w:ins>
      <w:r w:rsidR="000375A8" w:rsidRPr="000C4522">
        <w:t>eglamentu (ES) </w:t>
      </w:r>
      <w:ins w:id="390" w:author="Robertas Zimblys" w:date="2021-03-29T14:42:00Z">
        <w:r w:rsidR="0040551B" w:rsidRPr="000C4522">
          <w:t>2021/…</w:t>
        </w:r>
        <w:r w:rsidR="0040551B" w:rsidRPr="000C4522">
          <w:rPr>
            <w:rStyle w:val="FootnoteReference"/>
          </w:rPr>
          <w:footnoteReference w:id="19"/>
        </w:r>
        <w:r w:rsidR="0040551B" w:rsidRPr="000C4522">
          <w:rPr>
            <w:rStyle w:val="FootnoteReference"/>
          </w:rPr>
          <w:footnoteReference w:customMarkFollows="1" w:id="20"/>
          <w:t>++++++</w:t>
        </w:r>
      </w:ins>
      <w:del w:id="397" w:author="Robertas Zimblys" w:date="2021-03-29T14:42:00Z">
        <w:r w:rsidR="000375A8" w:rsidRPr="000C4522" w:rsidDel="0040551B">
          <w:delText>X</w:delText>
        </w:r>
      </w:del>
      <w:r w:rsidR="000375A8" w:rsidRPr="000C4522">
        <w:t xml:space="preserve"> sukurta Teisingumo programa, </w:t>
      </w:r>
      <w:ins w:id="398" w:author="Robertas Zimblys" w:date="2021-03-29T14:40:00Z">
        <w:r w:rsidR="0040551B" w:rsidRPr="000C4522">
          <w:t xml:space="preserve">Europos Parlamento ir Tarybos </w:t>
        </w:r>
      </w:ins>
      <w:del w:id="399" w:author="Robertas Zimblys" w:date="2021-03-29T14:43:00Z">
        <w:r w:rsidR="000375A8" w:rsidRPr="000C4522" w:rsidDel="0040551B">
          <w:delText>R</w:delText>
        </w:r>
      </w:del>
      <w:ins w:id="400" w:author="Robertas Zimblys" w:date="2021-03-29T14:43:00Z">
        <w:r w:rsidR="0040551B" w:rsidRPr="000C4522">
          <w:t>r</w:t>
        </w:r>
      </w:ins>
      <w:r w:rsidR="000375A8" w:rsidRPr="000C4522">
        <w:t>eglamentu (ES) </w:t>
      </w:r>
      <w:ins w:id="401" w:author="Robertas Zimblys" w:date="2021-03-29T14:42:00Z">
        <w:r w:rsidR="0040551B" w:rsidRPr="000C4522">
          <w:t>2021/…</w:t>
        </w:r>
        <w:r w:rsidR="0040551B" w:rsidRPr="000C4522">
          <w:rPr>
            <w:rStyle w:val="FootnoteReference"/>
          </w:rPr>
          <w:footnoteReference w:id="21"/>
        </w:r>
      </w:ins>
      <w:ins w:id="404" w:author="Robertas Zimblys" w:date="2021-03-29T14:43:00Z">
        <w:r w:rsidR="0040551B" w:rsidRPr="000C4522">
          <w:rPr>
            <w:rStyle w:val="FootnoteReference"/>
          </w:rPr>
          <w:footnoteReference w:customMarkFollows="1" w:id="22"/>
          <w:t>+++++++</w:t>
        </w:r>
      </w:ins>
      <w:del w:id="407" w:author="Robertas Zimblys" w:date="2021-03-29T14:40:00Z">
        <w:r w:rsidR="000375A8" w:rsidRPr="000C4522" w:rsidDel="0040551B">
          <w:delText>X</w:delText>
        </w:r>
      </w:del>
      <w:r w:rsidR="000375A8" w:rsidRPr="000C4522">
        <w:t xml:space="preserve"> sukurta Europos skaitmenine </w:t>
      </w:r>
      <w:r w:rsidR="000375A8" w:rsidRPr="000C4522">
        <w:lastRenderedPageBreak/>
        <w:t xml:space="preserve">programa ir </w:t>
      </w:r>
      <w:ins w:id="408" w:author="Robertas Zimblys" w:date="2021-03-29T14:41:00Z">
        <w:r w:rsidR="0040551B" w:rsidRPr="000C4522">
          <w:t xml:space="preserve">Europos Parlamento ir Tarybos </w:t>
        </w:r>
      </w:ins>
      <w:del w:id="409" w:author="Robertas Zimblys" w:date="2021-03-29T14:43:00Z">
        <w:r w:rsidR="000375A8" w:rsidRPr="000C4522" w:rsidDel="0040551B">
          <w:delText>R</w:delText>
        </w:r>
      </w:del>
      <w:ins w:id="410" w:author="Robertas Zimblys" w:date="2021-03-29T14:44:00Z">
        <w:r w:rsidR="0040551B" w:rsidRPr="000C4522">
          <w:t>r</w:t>
        </w:r>
      </w:ins>
      <w:r w:rsidR="000375A8" w:rsidRPr="000C4522">
        <w:t>eglamentu (ES) </w:t>
      </w:r>
      <w:ins w:id="411" w:author="Robertas Zimblys" w:date="2021-03-29T14:41:00Z">
        <w:r w:rsidR="0040551B" w:rsidRPr="000C4522">
          <w:t>2021/</w:t>
        </w:r>
      </w:ins>
      <w:ins w:id="412" w:author="SANDA Vilius" w:date="2021-04-21T15:44:00Z">
        <w:r w:rsidR="00CF4DB6">
          <w:t>523</w:t>
        </w:r>
      </w:ins>
      <w:ins w:id="413" w:author="Robertas Zimblys" w:date="2021-03-29T14:41:00Z">
        <w:del w:id="414" w:author="SANDA Vilius" w:date="2021-04-21T15:44:00Z">
          <w:r w:rsidR="0040551B" w:rsidRPr="000C4522" w:rsidDel="00CF4DB6">
            <w:delText>…</w:delText>
          </w:r>
        </w:del>
      </w:ins>
      <w:ins w:id="415" w:author="Robertas Zimblys" w:date="2021-03-29T14:42:00Z">
        <w:r w:rsidR="0040551B" w:rsidRPr="000C4522">
          <w:rPr>
            <w:rStyle w:val="FootnoteReference"/>
          </w:rPr>
          <w:footnoteReference w:id="23"/>
        </w:r>
      </w:ins>
      <w:ins w:id="432" w:author="Robertas Zimblys" w:date="2021-03-29T14:43:00Z">
        <w:del w:id="433" w:author="SANDA Vilius" w:date="2021-04-21T15:44:00Z">
          <w:r w:rsidR="0040551B" w:rsidRPr="000C4522" w:rsidDel="00CF4DB6">
            <w:rPr>
              <w:rStyle w:val="FootnoteReference"/>
            </w:rPr>
            <w:footnoteReference w:customMarkFollows="1" w:id="24"/>
            <w:delText>++++++++</w:delText>
          </w:r>
        </w:del>
      </w:ins>
      <w:del w:id="439" w:author="Robertas Zimblys" w:date="2021-03-29T14:41:00Z">
        <w:r w:rsidR="000375A8" w:rsidRPr="000C4522" w:rsidDel="0040551B">
          <w:delText>X</w:delText>
        </w:r>
      </w:del>
      <w:r w:rsidR="000375A8" w:rsidRPr="000C4522">
        <w:t xml:space="preserve"> sukurta programa „InvestEU“. Visų pirma turėtų būti siekiama sinergijos infrastruktūros ir viešųjų erdvių saugumo, kibernetinio saugumo, aukų apsaugos ir radikalizacijos prevencijos srityse</w:t>
      </w:r>
      <w:del w:id="440" w:author="SANDA Vilius" w:date="2021-04-21T15:45:00Z">
        <w:r w:rsidR="000375A8" w:rsidRPr="000C4522" w:rsidDel="00CF4DB6">
          <w:delText>.</w:delText>
        </w:r>
      </w:del>
      <w:del w:id="441" w:author="Robertas Zimblys" w:date="2021-03-29T14:30:00Z">
        <w:r w:rsidR="000375A8" w:rsidRPr="000C4522" w:rsidDel="00AA4EBB">
          <w:delText xml:space="preserve"> Siekiant kuo veiksmingiau įgyvendinti politikos tikslus, išnaudoti masto ekonomiją ir išvengti veiksmų dubliavimosi, būtina taikyti veiksmingus veiklos koordinavimo mechanizmus</w:delText>
        </w:r>
      </w:del>
      <w:r w:rsidR="000375A8" w:rsidRPr="000C4522">
        <w:t>;</w:t>
      </w:r>
    </w:p>
    <w:p w:rsidR="000375A8" w:rsidRPr="000C4522" w:rsidRDefault="00E377BC" w:rsidP="00CF4DB6">
      <w:pPr>
        <w:ind w:left="567" w:hanging="567"/>
        <w:rPr>
          <w:rFonts w:eastAsia="Calibri" w:cs="Arial"/>
        </w:rPr>
      </w:pPr>
      <w:r w:rsidRPr="000C4522">
        <w:br w:type="page"/>
      </w:r>
      <w:r w:rsidR="000375A8" w:rsidRPr="000C4522">
        <w:lastRenderedPageBreak/>
        <w:t>(20a)</w:t>
      </w:r>
      <w:r w:rsidR="000375A8" w:rsidRPr="000C4522">
        <w:tab/>
        <w:t xml:space="preserve">siekiant padidinti </w:t>
      </w:r>
      <w:del w:id="442" w:author="Robertas Zimblys" w:date="2021-03-29T15:04:00Z">
        <w:r w:rsidR="000375A8" w:rsidRPr="000C4522" w:rsidDel="00E64DB0">
          <w:delText>Vidaus saugumo f</w:delText>
        </w:r>
      </w:del>
      <w:ins w:id="443" w:author="Robertas Zimblys" w:date="2021-03-29T15:04:00Z">
        <w:r w:rsidR="00E64DB0" w:rsidRPr="000C4522">
          <w:t>F</w:t>
        </w:r>
      </w:ins>
      <w:r w:rsidR="000375A8" w:rsidRPr="000C4522">
        <w:t xml:space="preserve">ondo ir Sienų valdymo ir vizų priemonės tarpusavio papildomumą, </w:t>
      </w:r>
      <w:del w:id="444" w:author="SANDA Vilius" w:date="2021-04-21T15:48:00Z">
        <w:r w:rsidR="000375A8" w:rsidRPr="000C4522" w:rsidDel="00CF4DB6">
          <w:delText xml:space="preserve">Fondo lėšomis turėtų būti galima finansuoti </w:delText>
        </w:r>
      </w:del>
      <w:r w:rsidR="000375A8" w:rsidRPr="000C4522">
        <w:t>daugiafunkc</w:t>
      </w:r>
      <w:ins w:id="445" w:author="SANDA Vilius" w:date="2021-04-21T15:48:00Z">
        <w:r w:rsidR="00CF4DB6">
          <w:t>in</w:t>
        </w:r>
      </w:ins>
      <w:r w:rsidR="000375A8" w:rsidRPr="000C4522">
        <w:t xml:space="preserve">ę įrangą ir IRT sistemas, kurių pagrindinė paskirtis atitinka šį reglamentą, </w:t>
      </w:r>
      <w:ins w:id="446" w:author="SANDA Vilius" w:date="2021-04-21T15:49:00Z">
        <w:r w:rsidR="00CF4DB6">
          <w:t>taip pat turėtų būti galima panaudoti siekiant</w:t>
        </w:r>
      </w:ins>
      <w:del w:id="447" w:author="SANDA Vilius" w:date="2021-04-21T15:49:00Z">
        <w:r w:rsidR="000375A8" w:rsidRPr="000C4522" w:rsidDel="00CF4DB6">
          <w:delText>tačiau kuriomis taip pat prisidedama prie</w:delText>
        </w:r>
      </w:del>
      <w:r w:rsidR="000375A8" w:rsidRPr="000C4522">
        <w:t xml:space="preserve"> </w:t>
      </w:r>
      <w:del w:id="448" w:author="Robertas Zimblys" w:date="2021-03-29T15:05:00Z">
        <w:r w:rsidR="000375A8" w:rsidRPr="000C4522" w:rsidDel="00E64DB0">
          <w:delText xml:space="preserve">Reglamentu (ES) Nr. .../... [SVVP] sukurtos </w:delText>
        </w:r>
      </w:del>
      <w:r w:rsidR="000375A8" w:rsidRPr="000C4522">
        <w:t>Sienų valdymo ir vizų priemonės tikslų</w:t>
      </w:r>
      <w:del w:id="449" w:author="SANDA Vilius" w:date="2021-04-21T15:49:00Z">
        <w:r w:rsidR="000375A8" w:rsidRPr="000C4522" w:rsidDel="00CF4DB6">
          <w:delText xml:space="preserve"> įgyvendinimo</w:delText>
        </w:r>
      </w:del>
      <w:r w:rsidR="000375A8" w:rsidRPr="000C4522">
        <w:t>;</w:t>
      </w:r>
    </w:p>
    <w:p w:rsidR="000375A8" w:rsidRPr="000C4522" w:rsidRDefault="000375A8" w:rsidP="004B1CC4">
      <w:pPr>
        <w:ind w:left="567" w:hanging="567"/>
        <w:rPr>
          <w:rFonts w:eastAsia="Calibri" w:cs="Arial"/>
        </w:rPr>
      </w:pPr>
      <w:r w:rsidRPr="000C4522">
        <w:br w:type="page"/>
      </w:r>
      <w:r w:rsidRPr="000C4522">
        <w:lastRenderedPageBreak/>
        <w:t>(21)</w:t>
      </w:r>
      <w:r w:rsidRPr="000C4522">
        <w:tab/>
        <w:t xml:space="preserve">Fondo lėšomis remiamos </w:t>
      </w:r>
      <w:ins w:id="450" w:author="SANDA Vilius" w:date="2021-04-21T15:50:00Z">
        <w:r w:rsidR="004B1CC4">
          <w:t xml:space="preserve">ir su </w:t>
        </w:r>
      </w:ins>
      <w:r w:rsidRPr="000C4522">
        <w:t>trečiosio</w:t>
      </w:r>
      <w:ins w:id="451" w:author="SANDA Vilius" w:date="2021-04-21T15:50:00Z">
        <w:r w:rsidR="004B1CC4">
          <w:t>mi</w:t>
        </w:r>
      </w:ins>
      <w:r w:rsidRPr="000C4522">
        <w:t>s</w:t>
      </w:r>
      <w:del w:id="452" w:author="SANDA Vilius" w:date="2021-04-21T15:50:00Z">
        <w:r w:rsidRPr="000C4522" w:rsidDel="004B1CC4">
          <w:delText>e</w:delText>
        </w:r>
      </w:del>
      <w:r w:rsidRPr="000C4522">
        <w:t xml:space="preserve"> valstybė</w:t>
      </w:r>
      <w:ins w:id="453" w:author="SANDA Vilius" w:date="2021-04-21T15:50:00Z">
        <w:r w:rsidR="004B1CC4">
          <w:t>mi</w:t>
        </w:r>
      </w:ins>
      <w:r w:rsidRPr="000C4522">
        <w:t>s</w:t>
      </w:r>
      <w:del w:id="454" w:author="SANDA Vilius" w:date="2021-04-21T15:50:00Z">
        <w:r w:rsidRPr="000C4522" w:rsidDel="004B1CC4">
          <w:delText>e</w:delText>
        </w:r>
      </w:del>
      <w:r w:rsidRPr="000C4522">
        <w:t xml:space="preserve"> </w:t>
      </w:r>
      <w:del w:id="455" w:author="SANDA Vilius" w:date="2021-04-21T15:50:00Z">
        <w:r w:rsidRPr="000C4522" w:rsidDel="004B1CC4">
          <w:delText>vykdomos ir su jomis</w:delText>
        </w:r>
      </w:del>
      <w:r w:rsidRPr="000C4522">
        <w:t xml:space="preserve"> susijusios priemonės turėtų būti įgyvendinamos užtikrinant </w:t>
      </w:r>
      <w:del w:id="456" w:author="Robertas Zimblys" w:date="2021-03-29T15:11:00Z">
        <w:r w:rsidRPr="000C4522" w:rsidDel="00DD3002">
          <w:delText xml:space="preserve">visapusišką </w:delText>
        </w:r>
      </w:del>
      <w:r w:rsidRPr="000C4522">
        <w:t xml:space="preserve">sinergiją ir suderinamumą su kitais veiksmais, kurių imamasi už Sąjungos ribų ir kurie remiami pagal Sąjungos priemones, ir turėtų šiuos veiksmus papildyti. Visų pirma vykdant tokius veiksmus turėtų būti siekiama visiško suderinamumo su </w:t>
      </w:r>
      <w:ins w:id="457" w:author="Robertas Zimblys" w:date="2021-03-29T15:12:00Z">
        <w:r w:rsidR="00DD3002" w:rsidRPr="000C4522">
          <w:t xml:space="preserve">Sąjungos </w:t>
        </w:r>
      </w:ins>
      <w:r w:rsidRPr="000C4522">
        <w:t xml:space="preserve">išorės veiksmų, </w:t>
      </w:r>
      <w:del w:id="458" w:author="Robertas Zimblys" w:date="2021-03-29T15:12:00Z">
        <w:r w:rsidRPr="000C4522" w:rsidDel="00DD3002">
          <w:delText xml:space="preserve">Sąjungos </w:delText>
        </w:r>
      </w:del>
      <w:ins w:id="459" w:author="Robertas Zimblys" w:date="2021-03-29T15:12:00Z">
        <w:r w:rsidR="00DD3002" w:rsidRPr="000C4522">
          <w:t xml:space="preserve">jos </w:t>
        </w:r>
      </w:ins>
      <w:r w:rsidRPr="000C4522">
        <w:t xml:space="preserve">užsienio politikos ir </w:t>
      </w:r>
      <w:ins w:id="460" w:author="Robertas Zimblys" w:date="2021-03-29T15:12:00Z">
        <w:r w:rsidR="00DD3002" w:rsidRPr="000C4522">
          <w:t xml:space="preserve">jos </w:t>
        </w:r>
      </w:ins>
      <w:r w:rsidRPr="000C4522">
        <w:t xml:space="preserve">pagalbos vystymuisi politikos, susijusios su tam tikra šalimi ar regionu, principais ir bendraisiais tikslais. Kiek tai susiję su </w:t>
      </w:r>
      <w:ins w:id="461" w:author="Robertas Zimblys" w:date="2021-03-29T15:12:00Z">
        <w:r w:rsidR="00DD3002" w:rsidRPr="000C4522">
          <w:t xml:space="preserve">Fondo </w:t>
        </w:r>
      </w:ins>
      <w:r w:rsidRPr="000C4522">
        <w:t xml:space="preserve">išorės aspektu, Fondas turėtų stiprinti bendradarbiavimą su trečiosiomis valstybėmis Sąjungos vidaus saugumui svarbiose srityse. Tame kontekste finansavimas pagal teminę priemonę </w:t>
      </w:r>
      <w:ins w:id="462" w:author="Robertas Zimblys" w:date="2021-03-29T15:13:00Z">
        <w:r w:rsidR="00DD3002" w:rsidRPr="000C4522">
          <w:t xml:space="preserve">turėtų būti </w:t>
        </w:r>
      </w:ins>
      <w:r w:rsidRPr="000C4522">
        <w:t>naudojamas trečiosiose valstybėse vykdomiems arba su jomis susijusiems veiksmams remti, siekiant Fondo tikslų, visų pirma siekiant prisidėti prie kovos su nusikalstamumu, įskaitant prekybą narkotikais</w:t>
      </w:r>
      <w:ins w:id="463" w:author="Robertas Zimblys" w:date="2021-03-29T15:14:00Z">
        <w:r w:rsidR="00DD3002" w:rsidRPr="000C4522">
          <w:t xml:space="preserve"> ir</w:t>
        </w:r>
      </w:ins>
      <w:del w:id="464" w:author="Robertas Zimblys" w:date="2021-03-29T15:14:00Z">
        <w:r w:rsidRPr="000C4522" w:rsidDel="00DD3002">
          <w:delText>,</w:delText>
        </w:r>
      </w:del>
      <w:r w:rsidRPr="000C4522">
        <w:t xml:space="preserve"> prekybą žmonėmis, bei jų prevencijos ir kovos su tarpvalstybiniais </w:t>
      </w:r>
      <w:del w:id="465" w:author="SANDA Vilius" w:date="2021-04-21T15:53:00Z">
        <w:r w:rsidRPr="000C4522" w:rsidDel="004B1CC4">
          <w:delText xml:space="preserve">nusikalstamais </w:delText>
        </w:r>
      </w:del>
      <w:r w:rsidRPr="000C4522">
        <w:t xml:space="preserve">neteisėto </w:t>
      </w:r>
      <w:del w:id="466" w:author="SANDA Vilius" w:date="2021-04-21T15:53:00Z">
        <w:r w:rsidRPr="000C4522" w:rsidDel="004B1CC4">
          <w:delText xml:space="preserve">žmonių </w:delText>
        </w:r>
      </w:del>
      <w:r w:rsidRPr="000C4522">
        <w:t>gabenimo tinklais;</w:t>
      </w:r>
    </w:p>
    <w:p w:rsidR="000375A8" w:rsidRPr="000C4522" w:rsidRDefault="000375A8" w:rsidP="00417A2C">
      <w:pPr>
        <w:ind w:left="567" w:hanging="567"/>
        <w:rPr>
          <w:rFonts w:eastAsia="Calibri" w:cs="Arial"/>
        </w:rPr>
      </w:pPr>
      <w:r w:rsidRPr="000C4522">
        <w:t>(22)</w:t>
      </w:r>
      <w:r w:rsidRPr="000C4522">
        <w:tab/>
        <w:t xml:space="preserve">daugiausia Sąjungos biudžeto lėšų turėtų būti skiriama </w:t>
      </w:r>
      <w:del w:id="467" w:author="Robertas Zimblys" w:date="2021-03-29T15:14:00Z">
        <w:r w:rsidRPr="000C4522" w:rsidDel="00DD3002">
          <w:delText xml:space="preserve">veiklai </w:delText>
        </w:r>
      </w:del>
      <w:ins w:id="468" w:author="Robertas Zimblys" w:date="2021-03-29T15:14:00Z">
        <w:r w:rsidR="00DD3002" w:rsidRPr="000C4522">
          <w:t>veiksmams</w:t>
        </w:r>
        <w:del w:id="469" w:author="SANDA Vilius" w:date="2021-04-21T15:54:00Z">
          <w:r w:rsidR="00DD3002" w:rsidRPr="000C4522" w:rsidDel="004B1CC4">
            <w:delText xml:space="preserve"> </w:delText>
          </w:r>
        </w:del>
      </w:ins>
      <w:del w:id="470" w:author="SANDA Vilius" w:date="2021-04-21T15:54:00Z">
        <w:r w:rsidRPr="000C4522" w:rsidDel="004B1CC4">
          <w:delText>tais atvejais</w:delText>
        </w:r>
      </w:del>
      <w:r w:rsidRPr="000C4522">
        <w:t xml:space="preserve">, </w:t>
      </w:r>
      <w:ins w:id="471" w:author="SANDA Vilius" w:date="2021-04-21T15:54:00Z">
        <w:r w:rsidR="004B1CC4">
          <w:t>kurių atžvilgiu</w:t>
        </w:r>
      </w:ins>
      <w:del w:id="472" w:author="SANDA Vilius" w:date="2021-04-21T15:54:00Z">
        <w:r w:rsidRPr="000C4522" w:rsidDel="004B1CC4">
          <w:delText>kai</w:delText>
        </w:r>
      </w:del>
      <w:r w:rsidRPr="000C4522">
        <w:t xml:space="preserve"> Sąjungos masto intervencija gali suteikti pridėtinės vertės, palyginti su vienų valstybių narių veiksmais. Saugumas iš esmės yra tarpvalstybinis klausimas, todėl reikia tvirto koordinuoto Sąjungos atsako. Todėl pagal šį reglamentą teikiama finansinė parama visų pirma </w:t>
      </w:r>
      <w:del w:id="473" w:author="Robertas Zimblys" w:date="2021-03-29T15:14:00Z">
        <w:r w:rsidRPr="000C4522" w:rsidDel="00DD3002">
          <w:delText xml:space="preserve">padės </w:delText>
        </w:r>
      </w:del>
      <w:ins w:id="474" w:author="Robertas Zimblys" w:date="2021-03-29T15:14:00Z">
        <w:del w:id="475" w:author="SANDA Vilius" w:date="2021-04-21T15:54:00Z">
          <w:r w:rsidR="00DD3002" w:rsidRPr="000C4522" w:rsidDel="00417A2C">
            <w:delText xml:space="preserve">turėtų </w:delText>
          </w:r>
        </w:del>
        <w:r w:rsidR="00DD3002" w:rsidRPr="000C4522">
          <w:t>padėt</w:t>
        </w:r>
      </w:ins>
      <w:ins w:id="476" w:author="SANDA Vilius" w:date="2021-04-21T15:54:00Z">
        <w:r w:rsidR="00417A2C">
          <w:t>ų</w:t>
        </w:r>
      </w:ins>
      <w:ins w:id="477" w:author="Robertas Zimblys" w:date="2021-03-29T15:14:00Z">
        <w:del w:id="478" w:author="SANDA Vilius" w:date="2021-04-21T15:54:00Z">
          <w:r w:rsidR="00DD3002" w:rsidRPr="000C4522" w:rsidDel="00417A2C">
            <w:delText>i</w:delText>
          </w:r>
        </w:del>
        <w:r w:rsidR="00DD3002" w:rsidRPr="000C4522">
          <w:t xml:space="preserve"> </w:t>
        </w:r>
      </w:ins>
      <w:r w:rsidRPr="000C4522">
        <w:t>stiprinti nacionalinius ir Sąjungos pajėgumus saugumo srityje;</w:t>
      </w:r>
    </w:p>
    <w:p w:rsidR="000375A8" w:rsidRPr="000C4522" w:rsidRDefault="00E377BC" w:rsidP="00C33D50">
      <w:pPr>
        <w:ind w:left="567" w:hanging="567"/>
        <w:rPr>
          <w:rFonts w:eastAsia="Calibri" w:cs="Arial"/>
        </w:rPr>
      </w:pPr>
      <w:r w:rsidRPr="000C4522">
        <w:br w:type="page"/>
      </w:r>
      <w:r w:rsidR="000375A8" w:rsidRPr="000C4522">
        <w:lastRenderedPageBreak/>
        <w:t>(23)</w:t>
      </w:r>
      <w:r w:rsidR="000375A8" w:rsidRPr="000C4522">
        <w:tab/>
        <w:t xml:space="preserve">gali būti laikoma, kad valstybė narė nesilaiko atitinkamos Sąjungos </w:t>
      </w:r>
      <w:r w:rsidR="000375A8" w:rsidRPr="000C4522">
        <w:rPr>
          <w:i/>
          <w:iCs/>
        </w:rPr>
        <w:t>acquis</w:t>
      </w:r>
      <w:r w:rsidR="000375A8" w:rsidRPr="000C4522">
        <w:t xml:space="preserve">, kiek tai susiję su veiklos paramos iš </w:t>
      </w:r>
      <w:del w:id="479" w:author="Robertas Zimblys" w:date="2021-03-29T15:15:00Z">
        <w:r w:rsidR="000375A8" w:rsidRPr="000C4522" w:rsidDel="00DD3002">
          <w:delText xml:space="preserve">šio </w:delText>
        </w:r>
      </w:del>
      <w:r w:rsidR="000375A8" w:rsidRPr="000C4522">
        <w:t xml:space="preserve">Fondo naudojimu, jei ji neįvykdė savo pareigų pagal Sutartis saugumo srityje, jei kyla akivaizdi rizika, kad </w:t>
      </w:r>
      <w:ins w:id="480" w:author="Robertas Zimblys" w:date="2021-03-29T15:15:00Z">
        <w:r w:rsidR="00DD3002" w:rsidRPr="000C4522">
          <w:t xml:space="preserve">ta </w:t>
        </w:r>
      </w:ins>
      <w:r w:rsidR="000375A8" w:rsidRPr="000C4522">
        <w:t xml:space="preserve">valstybė narė, įgyvendindama saugumo </w:t>
      </w:r>
      <w:r w:rsidR="000375A8" w:rsidRPr="000C4522">
        <w:rPr>
          <w:i/>
          <w:iCs/>
        </w:rPr>
        <w:t>acquis</w:t>
      </w:r>
      <w:r w:rsidR="000375A8" w:rsidRPr="000C4522">
        <w:t>, gali rimtai pažeisti Sąjungos vertybes arba jei</w:t>
      </w:r>
      <w:del w:id="481" w:author="Robertas Zimblys" w:date="2021-03-29T15:17:00Z">
        <w:r w:rsidR="000375A8" w:rsidRPr="000C4522" w:rsidDel="00DD3002">
          <w:delText xml:space="preserve"> </w:delText>
        </w:r>
      </w:del>
      <w:ins w:id="482" w:author="Robertas Zimblys" w:date="2021-03-29T15:16:00Z">
        <w:r w:rsidR="00DD3002" w:rsidRPr="000C4522">
          <w:t xml:space="preserve">) </w:t>
        </w:r>
      </w:ins>
      <w:r w:rsidR="000375A8" w:rsidRPr="000C4522">
        <w:t xml:space="preserve">Šengeno vertinimo ataskaitoje ir pagal </w:t>
      </w:r>
      <w:ins w:id="483" w:author="Robertas Zimblys" w:date="2021-03-29T15:17:00Z">
        <w:r w:rsidR="00DD3002" w:rsidRPr="000C4522">
          <w:t xml:space="preserve">Tarybos </w:t>
        </w:r>
        <w:del w:id="484" w:author="SANDA Vilius" w:date="2021-04-21T16:00:00Z">
          <w:r w:rsidR="00DD3002" w:rsidRPr="000C4522" w:rsidDel="00C33D50">
            <w:delText>R</w:delText>
          </w:r>
        </w:del>
      </w:ins>
      <w:ins w:id="485" w:author="SANDA Vilius" w:date="2021-04-21T16:00:00Z">
        <w:r w:rsidR="00C33D50">
          <w:t>r</w:t>
        </w:r>
      </w:ins>
      <w:ins w:id="486" w:author="Robertas Zimblys" w:date="2021-03-29T15:17:00Z">
        <w:r w:rsidR="00DD3002" w:rsidRPr="000C4522">
          <w:t xml:space="preserve">eglamente (ES) Nr. 1053/2013 nustatytą </w:t>
        </w:r>
      </w:ins>
      <w:r w:rsidR="000375A8" w:rsidRPr="000C4522">
        <w:t>stebėjimo mechanizmą atitinkamoje srityje nustatyta trūkumų;</w:t>
      </w:r>
    </w:p>
    <w:p w:rsidR="000375A8" w:rsidRPr="000C4522" w:rsidRDefault="000375A8" w:rsidP="00067AC6">
      <w:pPr>
        <w:ind w:left="567" w:hanging="567"/>
        <w:rPr>
          <w:rFonts w:eastAsia="Calibri" w:cs="Arial"/>
          <w:bCs/>
          <w:iCs/>
        </w:rPr>
      </w:pPr>
      <w:r w:rsidRPr="000C4522">
        <w:t>(24)</w:t>
      </w:r>
      <w:r w:rsidRPr="000C4522">
        <w:tab/>
        <w:t>kad būtų pasiekti šiame reglamente nustatyti tikslai, Fondas turėtų atspindėti didesnio lankstumo ir supaprastinimo poreikį, kartu turėtų būti laikomasi nuspėjamumo reikalavimų ir užtikrinamas teisingas bei skaidrus išteklių paskirstymas; Įgyvendinant Fondą reikėtų vadovautis išlaidų efektyvumo, veiksmingumo, aktualumo, nuoseklumo, Sąjungos pridėtinės vertės ir kokybės principais. Be to, Fondas turėtų būti kuo veiksmingiau įgyvendinamas ir kuo patogiau naudotojams;</w:t>
      </w:r>
    </w:p>
    <w:p w:rsidR="000375A8" w:rsidRPr="000C4522" w:rsidRDefault="000375A8" w:rsidP="00C33D50">
      <w:pPr>
        <w:ind w:left="567" w:hanging="567"/>
        <w:rPr>
          <w:rFonts w:eastAsia="Calibri" w:cs="Arial"/>
        </w:rPr>
      </w:pPr>
      <w:r w:rsidRPr="000C4522">
        <w:t>(25)</w:t>
      </w:r>
      <w:r w:rsidRPr="000C4522">
        <w:tab/>
        <w:t xml:space="preserve">šiame reglamente </w:t>
      </w:r>
      <w:del w:id="487" w:author="Robertas Zimblys" w:date="2021-03-29T15:18:00Z">
        <w:r w:rsidRPr="000C4522" w:rsidDel="00DD3002">
          <w:delText>valstybėms narėms</w:delText>
        </w:r>
      </w:del>
      <w:ins w:id="488" w:author="Robertas Zimblys" w:date="2021-03-29T15:18:00Z">
        <w:del w:id="489" w:author="SANDA Vilius" w:date="2021-04-21T16:00:00Z">
          <w:r w:rsidR="00DD3002" w:rsidRPr="000C4522" w:rsidDel="00C33D50">
            <w:delText>nacionalinėms</w:delText>
          </w:r>
        </w:del>
      </w:ins>
      <w:ins w:id="490" w:author="SANDA Vilius" w:date="2021-04-21T16:00:00Z">
        <w:r w:rsidR="00C33D50">
          <w:t>valstybių narių</w:t>
        </w:r>
      </w:ins>
      <w:ins w:id="491" w:author="Robertas Zimblys" w:date="2021-03-29T15:18:00Z">
        <w:r w:rsidR="00DD3002" w:rsidRPr="000C4522">
          <w:t xml:space="preserve"> </w:t>
        </w:r>
        <w:r w:rsidR="00BD4E22" w:rsidRPr="000C4522">
          <w:t>programoms</w:t>
        </w:r>
      </w:ins>
      <w:r w:rsidRPr="000C4522">
        <w:t xml:space="preserve"> turėtų būti nustatytos pradinės sumos, apskaičiuotos remiantis I priede nustatytais kriterijais;</w:t>
      </w:r>
    </w:p>
    <w:p w:rsidR="000375A8" w:rsidRPr="000C4522" w:rsidRDefault="00E377BC" w:rsidP="00431005">
      <w:pPr>
        <w:ind w:left="567" w:hanging="567"/>
        <w:rPr>
          <w:rFonts w:eastAsia="Calibri" w:cs="Arial"/>
        </w:rPr>
      </w:pPr>
      <w:r w:rsidRPr="000C4522">
        <w:br w:type="page"/>
      </w:r>
      <w:r w:rsidR="000375A8" w:rsidRPr="000C4522">
        <w:lastRenderedPageBreak/>
        <w:t>(26)</w:t>
      </w:r>
      <w:r w:rsidR="000375A8" w:rsidRPr="000C4522">
        <w:tab/>
        <w:t>šios pradinės sumos turėtų būti valstybių narių</w:t>
      </w:r>
      <w:ins w:id="492" w:author="SANDA Vilius" w:date="2021-04-21T16:07:00Z">
        <w:r w:rsidR="00431005">
          <w:t xml:space="preserve"> </w:t>
        </w:r>
      </w:ins>
      <w:ins w:id="493" w:author="Robertas Zimblys" w:date="2021-03-29T15:18:00Z">
        <w:r w:rsidR="00DD3002" w:rsidRPr="000C4522">
          <w:t>programų</w:t>
        </w:r>
      </w:ins>
      <w:r w:rsidR="000375A8" w:rsidRPr="000C4522">
        <w:t xml:space="preserve"> ilgalaikių investicijų į saugumą pagrindas. Kad būtų galima atsižvelgti į vidaus ir išorės saugumo grėsmių arba pradinės padėties pokyčius, valstybėms narėms </w:t>
      </w:r>
      <w:ins w:id="494" w:author="SANDA Vilius" w:date="2021-04-21T16:09:00Z">
        <w:r w:rsidR="00431005">
          <w:t xml:space="preserve">programavimo </w:t>
        </w:r>
      </w:ins>
      <w:r w:rsidR="000375A8" w:rsidRPr="000C4522">
        <w:t xml:space="preserve">laikotarpio viduryje turėtų būti skirta papildoma suma, remiantis naujausiais turimais statistiniais duomenimis, kaip nustatyta </w:t>
      </w:r>
      <w:ins w:id="495" w:author="SANDA Vilius" w:date="2021-04-21T16:09:00Z">
        <w:r w:rsidR="00431005">
          <w:t>I priede</w:t>
        </w:r>
      </w:ins>
      <w:del w:id="496" w:author="SANDA Vilius" w:date="2021-04-21T16:09:00Z">
        <w:r w:rsidR="000375A8" w:rsidRPr="000C4522" w:rsidDel="00431005">
          <w:delText>paskirstymo schemoje</w:delText>
        </w:r>
      </w:del>
      <w:r w:rsidR="000375A8" w:rsidRPr="000C4522">
        <w:t xml:space="preserve">, atsižvelgiant į </w:t>
      </w:r>
      <w:ins w:id="497" w:author="SANDA Vilius" w:date="2021-04-21T16:09:00Z">
        <w:r w:rsidR="00431005" w:rsidRPr="000C4522">
          <w:t>valstybių narių</w:t>
        </w:r>
        <w:r w:rsidR="00431005">
          <w:t xml:space="preserve"> </w:t>
        </w:r>
      </w:ins>
      <w:r w:rsidR="000375A8" w:rsidRPr="000C4522">
        <w:t>programos įgyvendinimo padėtį;</w:t>
      </w:r>
    </w:p>
    <w:p w:rsidR="000375A8" w:rsidRPr="000C4522" w:rsidRDefault="000375A8" w:rsidP="00431005">
      <w:pPr>
        <w:ind w:left="567" w:hanging="567"/>
        <w:rPr>
          <w:rFonts w:eastAsia="Calibri" w:cs="Arial"/>
        </w:rPr>
      </w:pPr>
      <w:r w:rsidRPr="000C4522">
        <w:t>(27)</w:t>
      </w:r>
      <w:r w:rsidRPr="000C4522">
        <w:tab/>
        <w:t xml:space="preserve">kadangi iššūkiai saugumo srityje nuolat kinta, finansavimo paskirstymą reikia pritaikyti atsižvelgiant į vidaus ir išorės saugumo grėsmių pokyčius ir finansavimą reikia nukreipti prioritetams, kurie teikia didžiausią </w:t>
      </w:r>
      <w:ins w:id="498" w:author="SANDA Vilius" w:date="2021-04-21T16:10:00Z">
        <w:r w:rsidR="00431005">
          <w:t>Sąjungos</w:t>
        </w:r>
        <w:r w:rsidR="00431005" w:rsidRPr="000C4522">
          <w:t xml:space="preserve"> </w:t>
        </w:r>
      </w:ins>
      <w:r w:rsidRPr="000C4522">
        <w:t>pridėtinę vertę</w:t>
      </w:r>
      <w:del w:id="499" w:author="SANDA Vilius" w:date="2021-04-21T16:09:00Z">
        <w:r w:rsidRPr="000C4522" w:rsidDel="00431005">
          <w:delText xml:space="preserve"> Sąjungai</w:delText>
        </w:r>
      </w:del>
      <w:r w:rsidRPr="000C4522">
        <w:t>. Siekiant tenkinti neatidėliotinus poreikius</w:t>
      </w:r>
      <w:ins w:id="500" w:author="Robertas Zimblys" w:date="2021-03-29T15:19:00Z">
        <w:r w:rsidR="00DD3002" w:rsidRPr="000C4522">
          <w:t xml:space="preserve"> ir</w:t>
        </w:r>
      </w:ins>
      <w:del w:id="501" w:author="Robertas Zimblys" w:date="2021-03-29T15:19:00Z">
        <w:r w:rsidRPr="000C4522" w:rsidDel="00DD3002">
          <w:delText>,</w:delText>
        </w:r>
      </w:del>
      <w:r w:rsidRPr="000C4522">
        <w:t xml:space="preserve"> politikos </w:t>
      </w:r>
      <w:del w:id="502" w:author="Robertas Zimblys" w:date="2021-03-29T15:19:00Z">
        <w:r w:rsidRPr="000C4522" w:rsidDel="00DD3002">
          <w:delText>ir</w:delText>
        </w:r>
      </w:del>
      <w:ins w:id="503" w:author="Robertas Zimblys" w:date="2021-03-29T15:19:00Z">
        <w:r w:rsidR="00DD3002" w:rsidRPr="000C4522">
          <w:t>bei</w:t>
        </w:r>
      </w:ins>
      <w:r w:rsidRPr="000C4522">
        <w:t xml:space="preserve"> Sąjungos prioritetų pokyčius, taip pat norint nukreipti finansavimą į veiksmus, teikiančius didelės Sąjungos pridėtinės vertės, dalis finansavimo </w:t>
      </w:r>
      <w:del w:id="504" w:author="Robertas Zimblys" w:date="2021-03-29T15:19:00Z">
        <w:r w:rsidRPr="000C4522" w:rsidDel="00DD3002">
          <w:delText xml:space="preserve">bus </w:delText>
        </w:r>
      </w:del>
      <w:ins w:id="505" w:author="Robertas Zimblys" w:date="2021-03-29T15:19:00Z">
        <w:r w:rsidR="00DD3002" w:rsidRPr="000C4522">
          <w:t xml:space="preserve">turėtų būti </w:t>
        </w:r>
      </w:ins>
      <w:r w:rsidRPr="000C4522">
        <w:t>periodiškai skiriama konkretiems veiksmams, Sąjungos veiksmams ir pagalbai ekstremaliosios situacijos atveju pagal teminę priemonę;</w:t>
      </w:r>
    </w:p>
    <w:p w:rsidR="000375A8" w:rsidRPr="000C4522" w:rsidRDefault="00E377BC" w:rsidP="00431005">
      <w:pPr>
        <w:ind w:left="567" w:hanging="567"/>
        <w:outlineLvl w:val="0"/>
        <w:rPr>
          <w:rFonts w:eastAsia="Times New Roman"/>
        </w:rPr>
      </w:pPr>
      <w:r w:rsidRPr="000C4522">
        <w:br w:type="page"/>
      </w:r>
      <w:r w:rsidR="000375A8" w:rsidRPr="000C4522">
        <w:lastRenderedPageBreak/>
        <w:t>(28)</w:t>
      </w:r>
      <w:r w:rsidR="000375A8" w:rsidRPr="000C4522">
        <w:tab/>
        <w:t xml:space="preserve">valstybės narės turėtų būti skatinamos dalį savo </w:t>
      </w:r>
      <w:ins w:id="506" w:author="Robertas Zimblys" w:date="2021-03-29T15:19:00Z">
        <w:del w:id="507" w:author="SANDA Vilius" w:date="2021-04-21T16:10:00Z">
          <w:r w:rsidR="00DD3002" w:rsidRPr="000C4522" w:rsidDel="00431005">
            <w:delText xml:space="preserve">nacionalinės </w:delText>
          </w:r>
        </w:del>
      </w:ins>
      <w:r w:rsidR="000375A8" w:rsidRPr="000C4522">
        <w:t>programos asignavimo skirti IV priede išvardytiems veiksmams finansuoti pasinaudojant didesniu Sąjungos įnašų, iš esmės dėl didelės šių veiksmų Sąjungos pridėtinės vertės arba jų prioritetinės svarbos Sąjungai;</w:t>
      </w:r>
    </w:p>
    <w:p w:rsidR="000375A8" w:rsidRPr="000C4522" w:rsidRDefault="000375A8" w:rsidP="00862444">
      <w:pPr>
        <w:ind w:left="567" w:hanging="567"/>
        <w:rPr>
          <w:rFonts w:eastAsia="Calibri" w:cs="Arial"/>
        </w:rPr>
      </w:pPr>
      <w:r w:rsidRPr="000C4522">
        <w:t>(29)</w:t>
      </w:r>
      <w:r w:rsidRPr="000C4522">
        <w:tab/>
        <w:t>dalis turimų Fondo išteklių taip pat galėtų būti paskir</w:t>
      </w:r>
      <w:del w:id="508" w:author="SANDA Vilius" w:date="2021-04-21T16:11:00Z">
        <w:r w:rsidRPr="000C4522" w:rsidDel="00862444">
          <w:delText>sty</w:delText>
        </w:r>
      </w:del>
      <w:r w:rsidRPr="000C4522">
        <w:t xml:space="preserve">ti konkretiems veiksmams, kuriems reikia </w:t>
      </w:r>
      <w:del w:id="509" w:author="SANDA Vilius" w:date="2021-04-21T16:11:00Z">
        <w:r w:rsidRPr="000C4522" w:rsidDel="00862444">
          <w:delText xml:space="preserve">bendrų </w:delText>
        </w:r>
      </w:del>
      <w:r w:rsidRPr="000C4522">
        <w:t xml:space="preserve">valstybių narių </w:t>
      </w:r>
      <w:ins w:id="510" w:author="SANDA Vilius" w:date="2021-04-21T16:11:00Z">
        <w:r w:rsidR="00862444">
          <w:t>bendradarbiavimo</w:t>
        </w:r>
      </w:ins>
      <w:del w:id="511" w:author="SANDA Vilius" w:date="2021-04-21T16:11:00Z">
        <w:r w:rsidRPr="000C4522" w:rsidDel="00862444">
          <w:delText>pastangų</w:delText>
        </w:r>
      </w:del>
      <w:r w:rsidRPr="000C4522">
        <w:t xml:space="preserve">, įgyvendinti arba </w:t>
      </w:r>
      <w:ins w:id="512" w:author="Robertas Zimblys" w:date="2021-03-29T15:21:00Z">
        <w:r w:rsidR="00DD3002" w:rsidRPr="000C4522">
          <w:t xml:space="preserve">konkretiems veiksmams, </w:t>
        </w:r>
      </w:ins>
      <w:r w:rsidRPr="000C4522">
        <w:t>kai dėl naujų pokyčių Sąjungoje reikia papildomo finansavimo vienai ar daugiau valstybių narių</w:t>
      </w:r>
      <w:ins w:id="513" w:author="Robertas Zimblys" w:date="2021-03-29T15:21:00Z">
        <w:r w:rsidR="00DD3002" w:rsidRPr="000C4522">
          <w:t>, įgyvendinti</w:t>
        </w:r>
      </w:ins>
      <w:r w:rsidRPr="000C4522">
        <w:t xml:space="preserve">. </w:t>
      </w:r>
      <w:del w:id="514" w:author="Robertas Zimblys" w:date="2021-03-29T15:20:00Z">
        <w:r w:rsidRPr="000C4522" w:rsidDel="00DD3002">
          <w:delText>Ši</w:delText>
        </w:r>
      </w:del>
      <w:ins w:id="515" w:author="Robertas Zimblys" w:date="2021-03-29T15:20:00Z">
        <w:r w:rsidR="00DD3002" w:rsidRPr="000C4522">
          <w:t>T</w:t>
        </w:r>
      </w:ins>
      <w:r w:rsidRPr="000C4522">
        <w:t>uos konkrečius veiksmus Komisija turėtų nustatyti savo darbo programose;</w:t>
      </w:r>
    </w:p>
    <w:p w:rsidR="000375A8" w:rsidRPr="000C4522" w:rsidRDefault="000375A8" w:rsidP="008A4CA1">
      <w:pPr>
        <w:ind w:left="567" w:hanging="567"/>
        <w:rPr>
          <w:rFonts w:eastAsia="Calibri" w:cs="Arial"/>
        </w:rPr>
      </w:pPr>
      <w:r w:rsidRPr="000C4522">
        <w:t>(30)</w:t>
      </w:r>
      <w:r w:rsidRPr="000C4522">
        <w:tab/>
        <w:t xml:space="preserve">Fondas turėtų padėti remti veiklos išlaidas, susijusias su vidaus saugumu, </w:t>
      </w:r>
      <w:del w:id="516" w:author="Robertas Zimblys" w:date="2021-03-29T15:22:00Z">
        <w:r w:rsidRPr="000C4522" w:rsidDel="008A4CA1">
          <w:delText xml:space="preserve">ir </w:delText>
        </w:r>
      </w:del>
      <w:ins w:id="517" w:author="Robertas Zimblys" w:date="2021-03-29T15:22:00Z">
        <w:r w:rsidR="008A4CA1" w:rsidRPr="000C4522">
          <w:t xml:space="preserve">kad </w:t>
        </w:r>
      </w:ins>
      <w:r w:rsidRPr="000C4522">
        <w:t>suteikt</w:t>
      </w:r>
      <w:ins w:id="518" w:author="Robertas Zimblys" w:date="2021-03-29T15:22:00Z">
        <w:r w:rsidR="008A4CA1" w:rsidRPr="000C4522">
          <w:t>ų</w:t>
        </w:r>
      </w:ins>
      <w:del w:id="519" w:author="Robertas Zimblys" w:date="2021-03-29T15:22:00Z">
        <w:r w:rsidRPr="000C4522" w:rsidDel="008A4CA1">
          <w:delText>i</w:delText>
        </w:r>
      </w:del>
      <w:r w:rsidRPr="000C4522">
        <w:t xml:space="preserve"> valstybėms narėms galimybę išlaikyti pajėgumus, kurie yra itin svarbūs visai Sąjungai. Teikiant tokią paramą </w:t>
      </w:r>
      <w:ins w:id="520" w:author="Robertas Zimblys" w:date="2021-03-29T15:22:00Z">
        <w:r w:rsidR="008A4CA1" w:rsidRPr="000C4522">
          <w:t xml:space="preserve">būtų </w:t>
        </w:r>
      </w:ins>
      <w:r w:rsidRPr="000C4522">
        <w:t>padengiamos visos atrinktos konkrečios išlaidos, susijusios su Fondo tikslų įgyvendinimu, ir ji turėtų būti sudėtinė valstybių narių programų dalis;</w:t>
      </w:r>
    </w:p>
    <w:p w:rsidR="000375A8" w:rsidRPr="000C4522" w:rsidRDefault="00E377BC" w:rsidP="008A4CA1">
      <w:pPr>
        <w:ind w:left="567" w:hanging="567"/>
        <w:rPr>
          <w:rFonts w:eastAsia="Calibri"/>
          <w:b/>
          <w:i/>
        </w:rPr>
      </w:pPr>
      <w:r w:rsidRPr="000C4522">
        <w:br w:type="page"/>
      </w:r>
      <w:r w:rsidR="000375A8" w:rsidRPr="000C4522">
        <w:lastRenderedPageBreak/>
        <w:t>(31)</w:t>
      </w:r>
      <w:r w:rsidR="000375A8" w:rsidRPr="000C4522">
        <w:tab/>
        <w:t xml:space="preserve">siekiant papildyti šio Fondo politikos tikslo įgyvendinimą nacionaliniu lygmeniu vykdant valstybių narių programas, iš Fondo taip pat turėtų būti teikiama parama Sąjungos lygmens veiksmams. Tokiais veiksmais turėtų būti siekiama Fondo intervencijos taikymo sričiai priklausančių bendrų strateginių tikslų, susijusių su politikos analize ir inovacijomis, tarpvalstybiniu tarpusavio mokymusi ir partnerystėmis, taip pat su naujų iniciatyvų ir veiksmų testavimu visoje Sąjungoje ar tarp tam tikrų valstybių narių. Fondo lėšomis turėtų būti remiamos valstybių narių pastangos, be kita ko, vietos lygmeniu, keistis geriausios praktikos pavyzdžiais ir skatinti bendrus mokymus, įskaitant teisėsaugos darbuotojų informuotumo apie radikalizaciją ir visų formų diskriminaciją, kurios galėtų skatinti smurtą, pavyzdžiui, antisemitizmo, priešiškumo </w:t>
      </w:r>
      <w:del w:id="521" w:author="Robertas Zimblys" w:date="2021-03-29T15:23:00Z">
        <w:r w:rsidR="000375A8" w:rsidRPr="000C4522" w:rsidDel="008A4CA1">
          <w:delText xml:space="preserve">romams </w:delText>
        </w:r>
      </w:del>
      <w:ins w:id="522" w:author="Robertas Zimblys" w:date="2021-03-29T15:23:00Z">
        <w:r w:rsidR="008A4CA1" w:rsidRPr="000C4522">
          <w:t xml:space="preserve">čigonams </w:t>
        </w:r>
      </w:ins>
      <w:r w:rsidR="000375A8" w:rsidRPr="000C4522">
        <w:t xml:space="preserve">ir kitų rasizmo formų, didinimą. </w:t>
      </w:r>
      <w:del w:id="523" w:author="Robertas Zimblys" w:date="2021-03-29T15:24:00Z">
        <w:r w:rsidR="000375A8" w:rsidRPr="000C4522" w:rsidDel="008A4CA1">
          <w:delText>Ši</w:delText>
        </w:r>
      </w:del>
      <w:ins w:id="524" w:author="Robertas Zimblys" w:date="2021-03-29T15:24:00Z">
        <w:r w:rsidR="008A4CA1" w:rsidRPr="000C4522">
          <w:t>T</w:t>
        </w:r>
      </w:ins>
      <w:r w:rsidR="000375A8" w:rsidRPr="000C4522">
        <w:t>uo tikslu galėtų būti finansuojamos specializuotos jaunesniųjų teisėsaugos darbuotojų mainų programos;</w:t>
      </w:r>
    </w:p>
    <w:p w:rsidR="000375A8" w:rsidRPr="000C4522" w:rsidRDefault="000375A8" w:rsidP="008A4CA1">
      <w:pPr>
        <w:ind w:left="567" w:hanging="567"/>
        <w:jc w:val="both"/>
        <w:rPr>
          <w:rFonts w:eastAsia="Calibri" w:cs="Arial"/>
          <w:sz w:val="22"/>
        </w:rPr>
      </w:pPr>
      <w:r w:rsidRPr="000C4522">
        <w:br w:type="page"/>
      </w:r>
      <w:r w:rsidRPr="000C4522">
        <w:lastRenderedPageBreak/>
        <w:t>(31a)</w:t>
      </w:r>
      <w:r w:rsidRPr="000C4522">
        <w:tab/>
        <w:t>dėl tarpvalstybinio sunkių formų ir organizuoto nusikalstamumo ir terorizmo pobūdžio reikalingas koordinuotas atsakas ir bendradarbiavimas valstybėse narėse bei su valstybėmis narėmis ir kompetentingomis Sąjungos įstaigomis</w:t>
      </w:r>
      <w:ins w:id="525" w:author="Robertas Zimblys" w:date="2021-03-29T15:25:00Z">
        <w:r w:rsidR="008A4CA1" w:rsidRPr="000C4522">
          <w:t>, organais ir agentūro</w:t>
        </w:r>
      </w:ins>
      <w:ins w:id="526" w:author="Robertas Zimblys" w:date="2021-03-29T15:26:00Z">
        <w:r w:rsidR="008A4CA1" w:rsidRPr="000C4522">
          <w:t>mi</w:t>
        </w:r>
      </w:ins>
      <w:ins w:id="527" w:author="Robertas Zimblys" w:date="2021-03-29T15:25:00Z">
        <w:r w:rsidR="008A4CA1" w:rsidRPr="000C4522">
          <w:t>s</w:t>
        </w:r>
      </w:ins>
      <w:r w:rsidRPr="000C4522">
        <w:t xml:space="preserve">. Visos valstybių narių kompetentingos institucijos, įskaitant specializuotas teisėsaugos tarnybas, gali turėti vertingos informacijos, kad būtų galima veiksmingai kovoti su sunkių formų ir organizuotu nusikalstamumu ir terorizmu. Siekiant paspartinti keitimąsi informacija ir pagerinti informacijos, kuria dalijamasi, kokybę, ypač svarbu stiprinti tarpusavio pasitikėjimą. Reikėtų ieškoti naujų bendradarbiavimo ir keitimosi informacija, įskaitant grėsmių analizę, būdų ir juos išnagrinėti, atsižvelgiant į tokias esamas </w:t>
      </w:r>
      <w:del w:id="528" w:author="Robertas Zimblys" w:date="2021-03-29T15:26:00Z">
        <w:r w:rsidRPr="000C4522" w:rsidDel="008A4CA1">
          <w:delText>E</w:delText>
        </w:r>
      </w:del>
      <w:r w:rsidRPr="000C4522">
        <w:t>S</w:t>
      </w:r>
      <w:ins w:id="529" w:author="Robertas Zimblys" w:date="2021-03-29T15:26:00Z">
        <w:r w:rsidR="008A4CA1" w:rsidRPr="000C4522">
          <w:t>ąjungos</w:t>
        </w:r>
      </w:ins>
      <w:r w:rsidRPr="000C4522">
        <w:t xml:space="preserve"> struktūras ir </w:t>
      </w:r>
      <w:del w:id="530" w:author="Robertas Zimblys" w:date="2021-03-29T15:26:00Z">
        <w:r w:rsidRPr="000C4522" w:rsidDel="008A4CA1">
          <w:delText>E</w:delText>
        </w:r>
      </w:del>
      <w:r w:rsidRPr="000C4522">
        <w:t>S</w:t>
      </w:r>
      <w:ins w:id="531" w:author="Robertas Zimblys" w:date="2021-03-29T15:26:00Z">
        <w:r w:rsidR="008A4CA1" w:rsidRPr="000C4522">
          <w:t>ąjungai</w:t>
        </w:r>
      </w:ins>
      <w:r w:rsidRPr="000C4522">
        <w:t xml:space="preserve"> nepriklausančias struktūras kaip ES žvalgybos ir situacijų centras, Europolo Europos kovos su terorizmu centras, Europos kovos su terorizmu koordinatorius ir Kovos su terorizmu grupė. Fondas turėtų remti valstybių narių kompetentingas institucijas, atsakingas už nusikalstamų veikų prevenciją, atskleidimą ir tyrimą, kaip nurodyta SESV 87 straipsnyje, tiek, kiek jų veiklą apima Fondo taikymo sritis. Vykdant visą finansuojamą veiklą turėtų būti visapusiškai atsižvelgiama į įvairių kompetentingų institucijų ir Europos struktūrų teisinį statusą ir laikomasi reikalaujamų informacijos nuosavybės principų;</w:t>
      </w:r>
    </w:p>
    <w:p w:rsidR="000375A8" w:rsidRPr="000C4522" w:rsidRDefault="00E377BC" w:rsidP="008A4CA1">
      <w:pPr>
        <w:ind w:left="567" w:hanging="567"/>
        <w:outlineLvl w:val="0"/>
        <w:rPr>
          <w:rFonts w:eastAsia="Times New Roman"/>
          <w:szCs w:val="24"/>
        </w:rPr>
      </w:pPr>
      <w:r w:rsidRPr="000C4522">
        <w:br w:type="page"/>
      </w:r>
      <w:r w:rsidR="000375A8" w:rsidRPr="000C4522">
        <w:lastRenderedPageBreak/>
        <w:t>(32)</w:t>
      </w:r>
      <w:r w:rsidR="000375A8" w:rsidRPr="000C4522">
        <w:tab/>
        <w:t xml:space="preserve">siekiant stiprinti Sąjungos gebėjimą nedelsiant reaguoti į su saugumu susijusius incidentus ar Sąjungai kylančias naujas grėsmes, turėtų būti įmanoma teikti pagalbą ekstremaliosios situacijos atveju pagal šiame reglamente nustatytą sistemą. </w:t>
      </w:r>
      <w:ins w:id="532" w:author="Robertas Zimblys" w:date="2021-03-29T15:27:00Z">
        <w:r w:rsidR="008A4CA1" w:rsidRPr="000C4522">
          <w:t xml:space="preserve">Tokia </w:t>
        </w:r>
      </w:ins>
      <w:del w:id="533" w:author="Robertas Zimblys" w:date="2021-03-29T15:27:00Z">
        <w:r w:rsidR="000375A8" w:rsidRPr="000C4522" w:rsidDel="008A4CA1">
          <w:delText>P</w:delText>
        </w:r>
      </w:del>
      <w:ins w:id="534" w:author="Robertas Zimblys" w:date="2021-03-29T15:27:00Z">
        <w:r w:rsidR="008A4CA1" w:rsidRPr="000C4522">
          <w:t>p</w:t>
        </w:r>
      </w:ins>
      <w:r w:rsidR="000375A8" w:rsidRPr="000C4522">
        <w:t xml:space="preserve">agalba </w:t>
      </w:r>
      <w:del w:id="535" w:author="Robertas Zimblys" w:date="2021-03-29T15:27:00Z">
        <w:r w:rsidR="000375A8" w:rsidRPr="000C4522" w:rsidDel="008A4CA1">
          <w:delText xml:space="preserve">ekstremaliosios situacijos atveju </w:delText>
        </w:r>
      </w:del>
      <w:r w:rsidR="000375A8" w:rsidRPr="000C4522">
        <w:t>neturėtų būti teikiama vien nenumatytų atvejų ir ilgalaikėms priemonėms remti ar siekiant reaguoti į atvejus, kai skubiai imtis veiksmų reikia dėl to, kad kompetentingos institucijos netinkamai planuoja ir nesiima tinkamų veiksmų;</w:t>
      </w:r>
    </w:p>
    <w:p w:rsidR="000375A8" w:rsidRPr="000C4522" w:rsidRDefault="000375A8" w:rsidP="004275B4">
      <w:pPr>
        <w:ind w:left="567" w:hanging="567"/>
        <w:rPr>
          <w:rFonts w:eastAsia="Calibri" w:cs="Arial"/>
        </w:rPr>
      </w:pPr>
      <w:r w:rsidRPr="000C4522">
        <w:t>(33)</w:t>
      </w:r>
      <w:r w:rsidRPr="000C4522">
        <w:tab/>
        <w:t xml:space="preserve">siekiant užtikrinti reikiamą veiksmų lankstumą ir tenkinti naujai atsirandančius poreikius, turėtų būti sudaryta galimybė suteikti atitinkamų papildomų finansinių priemonių </w:t>
      </w:r>
      <w:ins w:id="536" w:author="SANDA Vilius" w:date="2021-04-21T16:23:00Z">
        <w:r w:rsidR="004275B4">
          <w:t xml:space="preserve">Sąjungos </w:t>
        </w:r>
        <w:r w:rsidR="004275B4" w:rsidRPr="000C4522">
          <w:t xml:space="preserve">įstaigomis, organais ir </w:t>
        </w:r>
      </w:ins>
      <w:del w:id="537" w:author="SANDA Vilius" w:date="2021-04-21T16:23:00Z">
        <w:r w:rsidRPr="000C4522" w:rsidDel="004275B4">
          <w:delText xml:space="preserve">decentralizuotoms </w:delText>
        </w:r>
      </w:del>
      <w:r w:rsidRPr="000C4522">
        <w:t xml:space="preserve">agentūroms, kad jos galėtų atlikti tam tikras užduotis ekstremaliosios situacijos atvejais. Tais atvejais, kai užduotis, kurią reikia atlikti, yra tokio skubaus pobūdžio, kad jų biudžetų neįmanoma </w:t>
      </w:r>
      <w:del w:id="538" w:author="Robertas Zimblys" w:date="2021-03-29T15:28:00Z">
        <w:r w:rsidRPr="000C4522" w:rsidDel="008A4CA1">
          <w:delText>iš dalies pakeisti</w:delText>
        </w:r>
      </w:del>
      <w:ins w:id="539" w:author="Robertas Zimblys" w:date="2021-03-29T15:28:00Z">
        <w:r w:rsidR="008A4CA1" w:rsidRPr="000C4522">
          <w:t>pakoreguoti</w:t>
        </w:r>
      </w:ins>
      <w:r w:rsidRPr="000C4522">
        <w:t xml:space="preserve"> laiku, </w:t>
      </w:r>
      <w:ins w:id="540" w:author="SANDA Vilius" w:date="2021-04-21T16:23:00Z">
        <w:r w:rsidR="004275B4">
          <w:t xml:space="preserve">Sąjungos </w:t>
        </w:r>
        <w:r w:rsidR="004275B4">
          <w:t>įstaigom</w:t>
        </w:r>
        <w:r w:rsidR="004275B4" w:rsidRPr="000C4522">
          <w:t>s</w:t>
        </w:r>
        <w:r w:rsidR="004275B4">
          <w:t>, organam</w:t>
        </w:r>
        <w:r w:rsidR="004275B4" w:rsidRPr="000C4522">
          <w:t>s ir</w:t>
        </w:r>
      </w:ins>
      <w:del w:id="541" w:author="SANDA Vilius" w:date="2021-04-21T16:23:00Z">
        <w:r w:rsidRPr="000C4522" w:rsidDel="004275B4">
          <w:delText>decentralizuotoms</w:delText>
        </w:r>
      </w:del>
      <w:r w:rsidRPr="000C4522">
        <w:t xml:space="preserve"> agentūroms turėtų būti galima skirti pagalbą ekstremaliosios situacijos atveju, be kita ko, dotacijų forma, laikantis </w:t>
      </w:r>
      <w:del w:id="542" w:author="Robertas Zimblys" w:date="2021-03-29T15:28:00Z">
        <w:r w:rsidRPr="000C4522" w:rsidDel="008A4CA1">
          <w:delText>E</w:delText>
        </w:r>
      </w:del>
      <w:r w:rsidRPr="000C4522">
        <w:t>S</w:t>
      </w:r>
      <w:ins w:id="543" w:author="Robertas Zimblys" w:date="2021-03-29T15:28:00Z">
        <w:r w:rsidR="008A4CA1" w:rsidRPr="000C4522">
          <w:t>ąjungos</w:t>
        </w:r>
      </w:ins>
      <w:r w:rsidRPr="000C4522">
        <w:t xml:space="preserve"> institucijų Sąjungos lygmeniu nustatytų prioritetų ir iniciatyvų;</w:t>
      </w:r>
    </w:p>
    <w:p w:rsidR="000375A8" w:rsidRPr="000C4522" w:rsidRDefault="000375A8" w:rsidP="00252710">
      <w:pPr>
        <w:ind w:left="567" w:hanging="567"/>
        <w:rPr>
          <w:rFonts w:eastAsia="Calibri" w:cs="Arial"/>
          <w:bCs/>
          <w:iCs/>
        </w:rPr>
      </w:pPr>
      <w:r w:rsidRPr="000C4522">
        <w:br w:type="page"/>
      </w:r>
      <w:r w:rsidRPr="000C4522">
        <w:lastRenderedPageBreak/>
        <w:t>(33a)</w:t>
      </w:r>
      <w:r w:rsidRPr="000C4522">
        <w:tab/>
        <w:t xml:space="preserve">atsižvelgiant į tarpvalstybinį Sąjungos veiksmų pobūdį ir siekiant skatinti koordinuotus veiksmus, kad būtų pasiektas tikslas užtikrinti aukščiausio lygio saugumą Sąjungoje, </w:t>
      </w:r>
      <w:ins w:id="544" w:author="SANDA Vilius" w:date="2021-04-21T16:24:00Z">
        <w:r w:rsidR="00252710">
          <w:t xml:space="preserve">Sąjungos </w:t>
        </w:r>
        <w:r w:rsidR="00252710" w:rsidRPr="000C4522">
          <w:t>įstaigoms, organa</w:t>
        </w:r>
        <w:r w:rsidR="00252710">
          <w:t>m</w:t>
        </w:r>
        <w:r w:rsidR="00252710" w:rsidRPr="000C4522">
          <w:t>s ir</w:t>
        </w:r>
      </w:ins>
      <w:del w:id="545" w:author="SANDA Vilius" w:date="2021-04-21T16:24:00Z">
        <w:r w:rsidRPr="000C4522" w:rsidDel="00252710">
          <w:delText>decentralizuotoms</w:delText>
        </w:r>
      </w:del>
      <w:r w:rsidRPr="000C4522">
        <w:t xml:space="preserve"> agentūroms išimtiniais atvejais </w:t>
      </w:r>
      <w:del w:id="546" w:author="Robertas Zimblys" w:date="2021-03-29T15:30:00Z">
        <w:r w:rsidRPr="000C4522" w:rsidDel="00793FA3">
          <w:delText xml:space="preserve">gali </w:delText>
        </w:r>
      </w:del>
      <w:ins w:id="547" w:author="Robertas Zimblys" w:date="2021-03-29T15:30:00Z">
        <w:r w:rsidR="00793FA3" w:rsidRPr="000C4522">
          <w:t xml:space="preserve">galėtų </w:t>
        </w:r>
      </w:ins>
      <w:r w:rsidRPr="000C4522">
        <w:t xml:space="preserve">būti skiriama parama Sąjungos veiksmams, be kita ko, dotacijų forma, kai jos padeda įgyvendinant Sąjungos veiksmus, patenkančius į </w:t>
      </w:r>
      <w:ins w:id="548" w:author="Robertas Zimblys" w:date="2021-03-29T15:31:00Z">
        <w:r w:rsidR="00793FA3" w:rsidRPr="000C4522">
          <w:t xml:space="preserve">atitinkamų </w:t>
        </w:r>
      </w:ins>
      <w:ins w:id="549" w:author="SANDA Vilius" w:date="2021-04-21T16:24:00Z">
        <w:r w:rsidR="00252710" w:rsidRPr="000C4522">
          <w:t>įstaig</w:t>
        </w:r>
        <w:r w:rsidR="00252710">
          <w:t>ų</w:t>
        </w:r>
        <w:r w:rsidR="00252710" w:rsidRPr="000C4522">
          <w:t>, organ</w:t>
        </w:r>
        <w:r w:rsidR="00252710">
          <w:t>ų</w:t>
        </w:r>
        <w:r w:rsidR="00252710" w:rsidRPr="000C4522">
          <w:t xml:space="preserve"> ir </w:t>
        </w:r>
      </w:ins>
      <w:r w:rsidRPr="000C4522">
        <w:t xml:space="preserve">agentūrų kompetenciją, ir kai tie veiksmai nefinansuojami Sąjungos įnašu į </w:t>
      </w:r>
      <w:ins w:id="550" w:author="Robertas Zimblys" w:date="2021-03-29T15:31:00Z">
        <w:r w:rsidR="00793FA3" w:rsidRPr="000C4522">
          <w:t xml:space="preserve">tų </w:t>
        </w:r>
      </w:ins>
      <w:ins w:id="551" w:author="SANDA Vilius" w:date="2021-04-21T16:24:00Z">
        <w:r w:rsidR="00252710" w:rsidRPr="000C4522">
          <w:t>įstaig</w:t>
        </w:r>
        <w:r w:rsidR="00252710">
          <w:t>ų</w:t>
        </w:r>
        <w:r w:rsidR="00252710" w:rsidRPr="000C4522">
          <w:t>, organ</w:t>
        </w:r>
        <w:r w:rsidR="00252710">
          <w:t>ų</w:t>
        </w:r>
        <w:r w:rsidR="00252710" w:rsidRPr="000C4522">
          <w:t xml:space="preserve"> ir </w:t>
        </w:r>
      </w:ins>
      <w:r w:rsidRPr="000C4522">
        <w:t>agentūrų biudžetą tvirtinant metinį biudžetą. Tokia parama turėtų atitikti Sąjungos institucijų Sąjungos lygmeniu nustatytus prioritetus ir iniciatyvas, kuriais siekiama užtikrinti Sąjungos pridėtinę vertę;</w:t>
      </w:r>
    </w:p>
    <w:p w:rsidR="000375A8" w:rsidRPr="000C4522" w:rsidRDefault="000375A8" w:rsidP="00523849">
      <w:pPr>
        <w:ind w:left="567" w:hanging="567"/>
        <w:rPr>
          <w:rFonts w:eastAsia="Calibri" w:cs="Arial"/>
        </w:rPr>
      </w:pPr>
      <w:r w:rsidRPr="000C4522">
        <w:t>(34)</w:t>
      </w:r>
      <w:r w:rsidRPr="000C4522">
        <w:tab/>
        <w:t xml:space="preserve">šio Fondo politikos tikslo taip pat bus siekiama finansinėmis priemonėmis ir biudžeto garantijomis pagal </w:t>
      </w:r>
      <w:del w:id="552" w:author="Robertas Zimblys" w:date="2021-03-29T15:32:00Z">
        <w:r w:rsidRPr="000C4522" w:rsidDel="00042FA6">
          <w:delText xml:space="preserve">fondo </w:delText>
        </w:r>
      </w:del>
      <w:ins w:id="553" w:author="Robertas Zimblys" w:date="2021-03-29T15:32:00Z">
        <w:r w:rsidR="00042FA6" w:rsidRPr="000C4522">
          <w:t xml:space="preserve">Europos Parlamento ir Tarybos </w:t>
        </w:r>
      </w:ins>
      <w:ins w:id="554" w:author="Robertas Zimblys" w:date="2021-03-29T15:33:00Z">
        <w:r w:rsidR="00042FA6" w:rsidRPr="000C4522">
          <w:t>reglamentu</w:t>
        </w:r>
      </w:ins>
      <w:ins w:id="555" w:author="Robertas Zimblys" w:date="2021-03-29T15:32:00Z">
        <w:r w:rsidR="00042FA6" w:rsidRPr="000C4522">
          <w:t xml:space="preserve"> (ES) 2021/</w:t>
        </w:r>
      </w:ins>
      <w:ins w:id="556" w:author="SANDA Vilius" w:date="2021-04-21T16:25:00Z">
        <w:r w:rsidR="00523849">
          <w:t>523</w:t>
        </w:r>
      </w:ins>
      <w:ins w:id="557" w:author="Robertas Zimblys" w:date="2021-03-29T15:32:00Z">
        <w:del w:id="558" w:author="SANDA Vilius" w:date="2021-04-21T16:25:00Z">
          <w:r w:rsidR="00042FA6" w:rsidRPr="000C4522" w:rsidDel="00523849">
            <w:delText>…</w:delText>
          </w:r>
        </w:del>
      </w:ins>
      <w:ins w:id="559" w:author="Robertas Zimblys" w:date="2021-03-29T15:34:00Z">
        <w:del w:id="560" w:author="SANDA Vilius" w:date="2021-04-21T16:25:00Z">
          <w:r w:rsidR="00042FA6" w:rsidRPr="000C4522" w:rsidDel="00523849">
            <w:rPr>
              <w:rStyle w:val="FootnoteReference"/>
            </w:rPr>
            <w:footnoteReference w:customMarkFollows="1" w:id="25"/>
            <w:delText>+</w:delText>
          </w:r>
        </w:del>
      </w:ins>
      <w:ins w:id="564" w:author="Robertas Zimblys" w:date="2021-03-29T15:32:00Z">
        <w:r w:rsidR="00042FA6" w:rsidRPr="000C4522">
          <w:t xml:space="preserve"> </w:t>
        </w:r>
      </w:ins>
      <w:ins w:id="565" w:author="Robertas Zimblys" w:date="2021-03-29T15:33:00Z">
        <w:r w:rsidR="00042FA6" w:rsidRPr="000C4522">
          <w:t xml:space="preserve">sukurtos programos </w:t>
        </w:r>
      </w:ins>
      <w:r w:rsidRPr="000C4522">
        <w:t xml:space="preserve">„InvestEU“ politikos finansavimo kryptis. </w:t>
      </w:r>
      <w:ins w:id="566" w:author="Robertas Zimblys" w:date="2021-03-29T15:35:00Z">
        <w:r w:rsidR="00042FA6" w:rsidRPr="000C4522">
          <w:t xml:space="preserve">Tokia </w:t>
        </w:r>
      </w:ins>
      <w:del w:id="567" w:author="Robertas Zimblys" w:date="2021-03-29T15:35:00Z">
        <w:r w:rsidRPr="000C4522" w:rsidDel="00042FA6">
          <w:delText>F</w:delText>
        </w:r>
      </w:del>
      <w:ins w:id="568" w:author="Robertas Zimblys" w:date="2021-03-29T15:35:00Z">
        <w:r w:rsidR="00042FA6" w:rsidRPr="000C4522">
          <w:t>f</w:t>
        </w:r>
      </w:ins>
      <w:r w:rsidRPr="000C4522">
        <w:t>inansinė parama rinkos nepakankamumo arba neoptimalaus investavimo atvejams spręsti turėtų būti naudojama proporcingai</w:t>
      </w:r>
      <w:ins w:id="569" w:author="Robertas Zimblys" w:date="2021-03-29T15:35:00Z">
        <w:r w:rsidR="00042FA6" w:rsidRPr="000C4522">
          <w:t>.</w:t>
        </w:r>
      </w:ins>
      <w:r w:rsidRPr="000C4522">
        <w:t xml:space="preserve"> </w:t>
      </w:r>
      <w:del w:id="570" w:author="Robertas Zimblys" w:date="2021-03-29T15:35:00Z">
        <w:r w:rsidRPr="000C4522" w:rsidDel="00042FA6">
          <w:delText xml:space="preserve">ir </w:delText>
        </w:r>
      </w:del>
      <w:ins w:id="571" w:author="Robertas Zimblys" w:date="2021-03-29T15:35:00Z">
        <w:r w:rsidR="00042FA6" w:rsidRPr="000C4522">
          <w:t xml:space="preserve">Atitinkami </w:t>
        </w:r>
      </w:ins>
      <w:ins w:id="572" w:author="Robertas Zimblys" w:date="2021-03-29T15:36:00Z">
        <w:r w:rsidR="00042FA6" w:rsidRPr="000C4522">
          <w:t>veiksmai turėtų teikti aiškią Sąjungos pridėtinę vertę ir jais</w:t>
        </w:r>
      </w:ins>
      <w:del w:id="573" w:author="Robertas Zimblys" w:date="2021-03-29T15:36:00Z">
        <w:r w:rsidRPr="000C4522" w:rsidDel="00042FA6">
          <w:delText>veiksmais</w:delText>
        </w:r>
      </w:del>
      <w:r w:rsidRPr="000C4522">
        <w:t xml:space="preserve"> neturėtų būti dubliuojamas arba išstumiamas privatusis finansavimas ar iškraipoma konkurencija vidaus rinkoje. Veiksmai turėtų teikti aiškią Sąjungos pridėtinę vertę;</w:t>
      </w:r>
    </w:p>
    <w:p w:rsidR="000375A8" w:rsidRPr="000C4522" w:rsidRDefault="00E377BC" w:rsidP="00067AC6">
      <w:pPr>
        <w:ind w:left="567" w:hanging="567"/>
        <w:rPr>
          <w:rFonts w:eastAsia="Calibri" w:cs="Arial"/>
        </w:rPr>
      </w:pPr>
      <w:r w:rsidRPr="000C4522">
        <w:br w:type="page"/>
      </w:r>
      <w:r w:rsidR="000375A8" w:rsidRPr="000C4522">
        <w:lastRenderedPageBreak/>
        <w:t>(34a)</w:t>
      </w:r>
      <w:r w:rsidR="000375A8" w:rsidRPr="000C4522">
        <w:tab/>
        <w:t>derinimo operacijos yra savanoriško pobūdžio ir yra Sąjungos biudžeto lėšomis remiami veiksmai, kuriais grąžintinos ir (arba) negrąžintinos paramos iš Sąjungos biudžeto formos derinamos su skatinamojo finansavimo / plėtros ar kitų viešųjų finansų įstaigų, taip pat komercinių finansų įstaigų ir investuotojų teikiamomis grąžintinos paramos formomis;</w:t>
      </w:r>
    </w:p>
    <w:p w:rsidR="000375A8" w:rsidRPr="000C4522" w:rsidRDefault="000375A8" w:rsidP="00523849">
      <w:pPr>
        <w:ind w:left="567" w:hanging="567"/>
        <w:rPr>
          <w:rFonts w:eastAsia="Calibri" w:cs="Arial"/>
        </w:rPr>
      </w:pPr>
      <w:r w:rsidRPr="000C4522">
        <w:t>(35)</w:t>
      </w:r>
      <w:r w:rsidRPr="000C4522">
        <w:tab/>
        <w:t xml:space="preserve">šiame reglamente nustatomas </w:t>
      </w:r>
      <w:del w:id="574" w:author="Robertas Zimblys" w:date="2021-03-29T15:40:00Z">
        <w:r w:rsidRPr="000C4522" w:rsidDel="00042FA6">
          <w:delText>Vidaus saugumo f</w:delText>
        </w:r>
      </w:del>
      <w:ins w:id="575" w:author="Robertas Zimblys" w:date="2021-03-29T15:40:00Z">
        <w:r w:rsidR="00042FA6" w:rsidRPr="000C4522">
          <w:t>F</w:t>
        </w:r>
      </w:ins>
      <w:r w:rsidRPr="000C4522">
        <w:t xml:space="preserve">ondo </w:t>
      </w:r>
      <w:del w:id="576" w:author="Robertas Zimblys" w:date="2021-03-29T15:40:00Z">
        <w:r w:rsidRPr="000C4522" w:rsidDel="00042FA6">
          <w:delText xml:space="preserve">(VSF) </w:delText>
        </w:r>
      </w:del>
      <w:r w:rsidRPr="000C4522">
        <w:t xml:space="preserve">finansinis paketas, kuris Europos Parlamentui ir Tarybai </w:t>
      </w:r>
      <w:ins w:id="577" w:author="SANDA Vilius" w:date="2021-04-21T16:26:00Z">
        <w:r w:rsidR="00523849" w:rsidRPr="000C4522">
          <w:t>metinės biudžeto sudarymo procedūros metu</w:t>
        </w:r>
        <w:r w:rsidR="00523849" w:rsidRPr="000C4522">
          <w:t xml:space="preserve"> </w:t>
        </w:r>
      </w:ins>
      <w:r w:rsidRPr="000C4522">
        <w:t>yra svarbiausia</w:t>
      </w:r>
      <w:del w:id="578" w:author="SANDA Vilius" w:date="2021-04-21T16:25:00Z">
        <w:r w:rsidRPr="000C4522" w:rsidDel="00523849">
          <w:delText>s</w:delText>
        </w:r>
      </w:del>
      <w:r w:rsidRPr="000C4522">
        <w:t xml:space="preserve"> orientacin</w:t>
      </w:r>
      <w:ins w:id="579" w:author="SANDA Vilius" w:date="2021-04-21T16:25:00Z">
        <w:r w:rsidR="00523849">
          <w:t>ė</w:t>
        </w:r>
      </w:ins>
      <w:del w:id="580" w:author="SANDA Vilius" w:date="2021-04-21T16:25:00Z">
        <w:r w:rsidRPr="000C4522" w:rsidDel="00523849">
          <w:delText>is</w:delText>
        </w:r>
      </w:del>
      <w:r w:rsidRPr="000C4522">
        <w:t xml:space="preserve"> </w:t>
      </w:r>
      <w:ins w:id="581" w:author="SANDA Vilius" w:date="2021-04-21T16:25:00Z">
        <w:r w:rsidR="00523849">
          <w:t>suma</w:t>
        </w:r>
      </w:ins>
      <w:del w:id="582" w:author="SANDA Vilius" w:date="2021-04-21T16:25:00Z">
        <w:r w:rsidRPr="000C4522" w:rsidDel="00523849">
          <w:delText>dydis metinės biudžeto sudarymo procedūros metu</w:delText>
        </w:r>
      </w:del>
      <w:r w:rsidRPr="000C4522">
        <w:t>, kaip tai suprantama</w:t>
      </w:r>
      <w:del w:id="583" w:author="Robertas Zimblys" w:date="2021-03-29T15:40:00Z">
        <w:r w:rsidRPr="000C4522" w:rsidDel="00042FA6">
          <w:delText xml:space="preserve"> [data] Europos Parlamento, Tarybos ir Komisijos tarpinstitucinio susitarimo dėl biudžetinės drausmės, bendradarbiavimo biudžeto klausimais ir patikimo finansų valdymo</w:delText>
        </w:r>
      </w:del>
      <w:ins w:id="584" w:author="Robertas Zimblys" w:date="2021-03-29T15:42:00Z">
        <w:r w:rsidR="00DC7538" w:rsidRPr="000C4522">
          <w:t xml:space="preserve"> 2020 m. gruodžio 16 d. Europos Parlamento, Europos Sąjungos Tarybos ir Europos Komisijos tarpinstitucini</w:t>
        </w:r>
      </w:ins>
      <w:ins w:id="585" w:author="Robertas Zimblys" w:date="2021-03-29T15:43:00Z">
        <w:r w:rsidR="00DC7538" w:rsidRPr="000C4522">
          <w:t>o</w:t>
        </w:r>
      </w:ins>
      <w:ins w:id="586" w:author="Robertas Zimblys" w:date="2021-03-29T15:42:00Z">
        <w:r w:rsidR="00DC7538" w:rsidRPr="000C4522">
          <w:t xml:space="preserve"> susitarim</w:t>
        </w:r>
      </w:ins>
      <w:ins w:id="587" w:author="Robertas Zimblys" w:date="2021-03-29T15:43:00Z">
        <w:r w:rsidR="00DC7538" w:rsidRPr="000C4522">
          <w:t>o</w:t>
        </w:r>
      </w:ins>
      <w:ins w:id="588" w:author="Robertas Zimblys" w:date="2021-03-29T15:42:00Z">
        <w:r w:rsidR="00DC7538" w:rsidRPr="000C4522">
          <w:t xml:space="preserve"> dėl biudžetinės drausmės, bendradarbiavimo biudžeto klausimais ir patikimo finansų valdymo, taip pat dėl naujų nuosavų išteklių, įskaitant veiksmų gaires dėl naujų nuosavų išteklių nustatymo</w:t>
        </w:r>
      </w:ins>
      <w:ins w:id="589" w:author="SANDA Vilius" w:date="2021-04-21T16:25:00Z">
        <w:r w:rsidR="00523849">
          <w:t>,</w:t>
        </w:r>
      </w:ins>
      <w:r w:rsidRPr="000C4522">
        <w:rPr>
          <w:rFonts w:eastAsia="Calibri" w:cs="Arial"/>
          <w:vertAlign w:val="superscript"/>
        </w:rPr>
        <w:footnoteReference w:id="26"/>
      </w:r>
      <w:r w:rsidRPr="000C4522">
        <w:t xml:space="preserve"> </w:t>
      </w:r>
      <w:del w:id="595" w:author="Robertas Zimblys" w:date="2021-03-29T15:40:00Z">
        <w:r w:rsidRPr="000C4522" w:rsidDel="00042FA6">
          <w:delText>[X]</w:delText>
        </w:r>
      </w:del>
      <w:ins w:id="596" w:author="Robertas Zimblys" w:date="2021-03-29T15:40:00Z">
        <w:r w:rsidR="00042FA6" w:rsidRPr="000C4522">
          <w:t>18</w:t>
        </w:r>
      </w:ins>
      <w:r w:rsidRPr="000C4522">
        <w:t> punkte;</w:t>
      </w:r>
    </w:p>
    <w:p w:rsidR="000375A8" w:rsidRPr="000C4522" w:rsidRDefault="000375A8" w:rsidP="00DC7538">
      <w:pPr>
        <w:ind w:left="567" w:hanging="567"/>
        <w:outlineLvl w:val="0"/>
        <w:rPr>
          <w:rFonts w:eastAsia="Times New Roman"/>
        </w:rPr>
      </w:pPr>
      <w:r w:rsidRPr="000C4522">
        <w:br w:type="page"/>
      </w:r>
      <w:r w:rsidRPr="000C4522">
        <w:lastRenderedPageBreak/>
        <w:t>(36)</w:t>
      </w:r>
      <w:r w:rsidRPr="000C4522">
        <w:tab/>
        <w:t>šiam Fondui taikomas Europos Parlamento ir Tarybos reglamentas (ES, Euratomas) 2018/1046</w:t>
      </w:r>
      <w:ins w:id="597" w:author="Robertas Zimblys" w:date="2021-03-29T15:44:00Z">
        <w:r w:rsidR="00DC7538" w:rsidRPr="000C4522">
          <w:rPr>
            <w:rStyle w:val="FootnoteReference"/>
          </w:rPr>
          <w:footnoteReference w:id="27"/>
        </w:r>
        <w:r w:rsidR="00DC7538" w:rsidRPr="000C4522">
          <w:t xml:space="preserve"> (toliau – Finansinis reglamentas)</w:t>
        </w:r>
      </w:ins>
      <w:r w:rsidRPr="000C4522">
        <w:t xml:space="preserve">. </w:t>
      </w:r>
      <w:del w:id="600" w:author="Robertas Zimblys" w:date="2021-03-29T15:46:00Z">
        <w:r w:rsidRPr="000C4522" w:rsidDel="00DC7538">
          <w:delText xml:space="preserve">Jame </w:delText>
        </w:r>
      </w:del>
      <w:ins w:id="601" w:author="Robertas Zimblys" w:date="2021-03-29T15:46:00Z">
        <w:r w:rsidR="00DC7538" w:rsidRPr="000C4522">
          <w:t xml:space="preserve">Finansiniame reglamente </w:t>
        </w:r>
      </w:ins>
      <w:r w:rsidRPr="000C4522">
        <w:t xml:space="preserve">nustatytos Sąjungos biudžeto vykdymo taisyklės, įskaitant taisykles, susijusias su dotacijomis, apdovanojimais, viešaisiais pirkimais, netiesioginiu </w:t>
      </w:r>
      <w:del w:id="602" w:author="Robertas Zimblys" w:date="2021-03-29T15:47:00Z">
        <w:r w:rsidRPr="000C4522" w:rsidDel="00DC7538">
          <w:delText>vykdymu</w:delText>
        </w:r>
      </w:del>
      <w:ins w:id="603" w:author="Robertas Zimblys" w:date="2021-03-29T15:47:00Z">
        <w:r w:rsidR="00DC7538" w:rsidRPr="000C4522">
          <w:t>valdymu</w:t>
        </w:r>
      </w:ins>
      <w:r w:rsidRPr="000C4522">
        <w:t xml:space="preserve">, </w:t>
      </w:r>
      <w:del w:id="604" w:author="Robertas Zimblys" w:date="2021-03-29T15:49:00Z">
        <w:r w:rsidRPr="000C4522" w:rsidDel="00DC7538">
          <w:delText xml:space="preserve">finansine parama, </w:delText>
        </w:r>
      </w:del>
      <w:r w:rsidRPr="000C4522">
        <w:t>finansinėmis priemonėmis</w:t>
      </w:r>
      <w:ins w:id="605" w:author="Robertas Zimblys" w:date="2021-03-29T15:49:00Z">
        <w:r w:rsidR="00DC7538" w:rsidRPr="000C4522">
          <w:t>,</w:t>
        </w:r>
      </w:ins>
      <w:r w:rsidRPr="000C4522">
        <w:t xml:space="preserve"> </w:t>
      </w:r>
      <w:ins w:id="606" w:author="Robertas Zimblys" w:date="2021-03-29T15:49:00Z">
        <w:r w:rsidR="00DC7538" w:rsidRPr="000C4522">
          <w:t>biudžeto garantijomis, finansine parama ir apmokėjimu išorės ekspertams</w:t>
        </w:r>
      </w:ins>
      <w:del w:id="607" w:author="Robertas Zimblys" w:date="2021-03-29T15:48:00Z">
        <w:r w:rsidRPr="000C4522" w:rsidDel="00DC7538">
          <w:delText>ir biudžeto garantijomis</w:delText>
        </w:r>
      </w:del>
      <w:r w:rsidRPr="000C4522">
        <w:t>. Siekiant užtikrinti Sąjungos finansavimo programų įgyvendinimo suderinamumą, Finansinis reglamentas tur</w:t>
      </w:r>
      <w:ins w:id="608" w:author="Robertas Zimblys" w:date="2021-03-29T15:49:00Z">
        <w:r w:rsidR="00DC7538" w:rsidRPr="000C4522">
          <w:t>ėtų</w:t>
        </w:r>
      </w:ins>
      <w:del w:id="609" w:author="Robertas Zimblys" w:date="2021-03-29T15:49:00Z">
        <w:r w:rsidRPr="000C4522" w:rsidDel="00DC7538">
          <w:delText>i</w:delText>
        </w:r>
      </w:del>
      <w:r w:rsidRPr="000C4522">
        <w:t xml:space="preserve"> būti taikomas veiksmams, įgyvendinamiems taikant tiesioginį ar netiesioginį </w:t>
      </w:r>
      <w:del w:id="610" w:author="Robertas Zimblys" w:date="2021-03-29T15:47:00Z">
        <w:r w:rsidRPr="000C4522" w:rsidDel="00DC7538">
          <w:delText xml:space="preserve">VSF </w:delText>
        </w:r>
      </w:del>
      <w:ins w:id="611" w:author="Robertas Zimblys" w:date="2021-03-29T15:47:00Z">
        <w:r w:rsidR="00DC7538" w:rsidRPr="000C4522">
          <w:t xml:space="preserve">Fondo </w:t>
        </w:r>
      </w:ins>
      <w:r w:rsidRPr="000C4522">
        <w:t>valdymą;</w:t>
      </w:r>
    </w:p>
    <w:p w:rsidR="000375A8" w:rsidRPr="000C4522" w:rsidRDefault="000375A8" w:rsidP="00DC7538">
      <w:pPr>
        <w:ind w:left="567" w:hanging="567"/>
        <w:rPr>
          <w:rFonts w:eastAsia="Calibri" w:cs="Arial"/>
        </w:rPr>
      </w:pPr>
      <w:r w:rsidRPr="000C4522">
        <w:t>(37)</w:t>
      </w:r>
      <w:r w:rsidRPr="000C4522">
        <w:tab/>
        <w:t xml:space="preserve">siekiant įgyvendinti veiksmus pagal pasidalijamojo valdymo principą, Fondas turėtų būti nuoseklios sistemos, kurią sudaro šis reglamentas, </w:t>
      </w:r>
      <w:del w:id="612" w:author="Robertas Zimblys" w:date="2021-03-29T15:50:00Z">
        <w:r w:rsidRPr="000C4522" w:rsidDel="00DC7538">
          <w:delText>Reglamentas (ES, Euratomas) 2018/1046</w:delText>
        </w:r>
      </w:del>
      <w:ins w:id="613" w:author="Robertas Zimblys" w:date="2021-03-29T15:50:00Z">
        <w:r w:rsidR="00DC7538" w:rsidRPr="000C4522">
          <w:t>Finansinis reglamentas</w:t>
        </w:r>
      </w:ins>
      <w:r w:rsidRPr="000C4522">
        <w:t xml:space="preserve"> ir </w:t>
      </w:r>
      <w:ins w:id="614" w:author="Robertas Zimblys" w:date="2021-03-29T15:50:00Z">
        <w:r w:rsidR="00DC7538" w:rsidRPr="000C4522">
          <w:t xml:space="preserve">2021–2027 m. </w:t>
        </w:r>
      </w:ins>
      <w:r w:rsidRPr="000C4522">
        <w:t>Bendrų nuostatų reglamentas</w:t>
      </w:r>
      <w:del w:id="615" w:author="Robertas Zimblys" w:date="2021-03-29T15:51:00Z">
        <w:r w:rsidRPr="000C4522" w:rsidDel="00DC7538">
          <w:delText xml:space="preserve"> (ES) Nr. X</w:delText>
        </w:r>
        <w:r w:rsidRPr="000C4522" w:rsidDel="00DC7538">
          <w:rPr>
            <w:rFonts w:eastAsia="Calibri" w:cs="Arial"/>
            <w:b/>
            <w:vertAlign w:val="superscript"/>
          </w:rPr>
          <w:footnoteReference w:id="28"/>
        </w:r>
      </w:del>
      <w:r w:rsidRPr="000C4522">
        <w:t>, dalis;</w:t>
      </w:r>
    </w:p>
    <w:p w:rsidR="000375A8" w:rsidRPr="000C4522" w:rsidRDefault="00E377BC" w:rsidP="00F93914">
      <w:pPr>
        <w:ind w:left="567" w:hanging="567"/>
        <w:rPr>
          <w:rFonts w:eastAsia="Calibri" w:cs="Arial"/>
        </w:rPr>
      </w:pPr>
      <w:r w:rsidRPr="000C4522">
        <w:br w:type="page"/>
      </w:r>
      <w:r w:rsidR="000375A8" w:rsidRPr="000C4522">
        <w:lastRenderedPageBreak/>
        <w:t>(38)</w:t>
      </w:r>
      <w:r w:rsidR="000375A8" w:rsidRPr="000C4522">
        <w:tab/>
      </w:r>
      <w:ins w:id="618" w:author="Robertas Zimblys" w:date="2021-03-29T15:52:00Z">
        <w:r w:rsidR="00DC7538" w:rsidRPr="000C4522">
          <w:t xml:space="preserve">2021–2027 m. Bendrų nuostatų </w:t>
        </w:r>
      </w:ins>
      <w:del w:id="619" w:author="Robertas Zimblys" w:date="2021-03-29T15:52:00Z">
        <w:r w:rsidR="000375A8" w:rsidRPr="000C4522" w:rsidDel="00DC7538">
          <w:delText>R</w:delText>
        </w:r>
      </w:del>
      <w:ins w:id="620" w:author="Robertas Zimblys" w:date="2021-03-29T15:52:00Z">
        <w:r w:rsidR="00DC7538" w:rsidRPr="000C4522">
          <w:t>r</w:t>
        </w:r>
      </w:ins>
      <w:r w:rsidR="000375A8" w:rsidRPr="000C4522">
        <w:t xml:space="preserve">eglamentu </w:t>
      </w:r>
      <w:del w:id="621" w:author="Robertas Zimblys" w:date="2021-03-29T15:52:00Z">
        <w:r w:rsidR="000375A8" w:rsidRPr="000C4522" w:rsidDel="00DC7538">
          <w:delText xml:space="preserve">(ES) X [BNR] </w:delText>
        </w:r>
      </w:del>
      <w:r w:rsidR="000375A8" w:rsidRPr="000C4522">
        <w:t>nustatoma Europos regioninės plėtros fondo</w:t>
      </w:r>
      <w:del w:id="622" w:author="Robertas Zimblys" w:date="2021-03-29T15:52:00Z">
        <w:r w:rsidR="000375A8" w:rsidRPr="000C4522" w:rsidDel="00DC7538">
          <w:delText xml:space="preserve"> (EFPF)</w:delText>
        </w:r>
      </w:del>
      <w:r w:rsidR="000375A8" w:rsidRPr="000C4522">
        <w:t>, „Europos socialinio fondo +“</w:t>
      </w:r>
      <w:del w:id="623" w:author="Robertas Zimblys" w:date="2021-03-29T15:53:00Z">
        <w:r w:rsidR="000375A8" w:rsidRPr="000C4522" w:rsidDel="00DC7538">
          <w:delText xml:space="preserve"> (ESF+)</w:delText>
        </w:r>
      </w:del>
      <w:r w:rsidR="000375A8" w:rsidRPr="000C4522">
        <w:t xml:space="preserve">, Sanglaudos fondo, Europos jūrų reikalų ir </w:t>
      </w:r>
      <w:ins w:id="624" w:author="Robertas Zimblys" w:date="2021-03-29T15:54:00Z">
        <w:r w:rsidR="00DD1F47" w:rsidRPr="000C4522">
          <w:t xml:space="preserve">žvejybos ir akvakultūros </w:t>
        </w:r>
      </w:ins>
      <w:del w:id="625" w:author="Robertas Zimblys" w:date="2021-03-29T15:54:00Z">
        <w:r w:rsidR="000375A8" w:rsidRPr="000C4522" w:rsidDel="00DD1F47">
          <w:delText xml:space="preserve">žuvininkystės </w:delText>
        </w:r>
      </w:del>
      <w:r w:rsidR="000375A8" w:rsidRPr="000C4522">
        <w:t>fondo</w:t>
      </w:r>
      <w:del w:id="626" w:author="Robertas Zimblys" w:date="2021-03-29T15:53:00Z">
        <w:r w:rsidR="000375A8" w:rsidRPr="000C4522" w:rsidDel="00DD1F47">
          <w:delText xml:space="preserve"> (EJRŽF)</w:delText>
        </w:r>
      </w:del>
      <w:r w:rsidR="000375A8" w:rsidRPr="000C4522">
        <w:t xml:space="preserve">, </w:t>
      </w:r>
      <w:ins w:id="627" w:author="Robertas Zimblys" w:date="2021-03-29T15:55:00Z">
        <w:r w:rsidR="00DD1F47" w:rsidRPr="000C4522">
          <w:t xml:space="preserve">Teisingos pertvarkos fondas, </w:t>
        </w:r>
      </w:ins>
      <w:r w:rsidR="000375A8" w:rsidRPr="000C4522">
        <w:t>Prieglobsčio, migracijos ir integracijos fondo</w:t>
      </w:r>
      <w:del w:id="628" w:author="Robertas Zimblys" w:date="2021-03-29T15:53:00Z">
        <w:r w:rsidR="000375A8" w:rsidRPr="000C4522" w:rsidDel="00DD1F47">
          <w:delText xml:space="preserve"> (PMIF)</w:delText>
        </w:r>
      </w:del>
      <w:r w:rsidR="000375A8" w:rsidRPr="000C4522">
        <w:t>, Vidaus saugumo fondo</w:t>
      </w:r>
      <w:del w:id="629" w:author="Robertas Zimblys" w:date="2021-03-29T15:53:00Z">
        <w:r w:rsidR="000375A8" w:rsidRPr="000C4522" w:rsidDel="00DD1F47">
          <w:delText xml:space="preserve"> (VSF)</w:delText>
        </w:r>
      </w:del>
      <w:r w:rsidR="000375A8" w:rsidRPr="000C4522">
        <w:t xml:space="preserve"> ir </w:t>
      </w:r>
      <w:ins w:id="630" w:author="Robertas Zimblys" w:date="2021-03-29T15:58:00Z">
        <w:r w:rsidR="00DD1F47" w:rsidRPr="000C4522">
          <w:t xml:space="preserve">išorės sienų ir vizų finansinės paramos </w:t>
        </w:r>
      </w:ins>
      <w:del w:id="631" w:author="Robertas Zimblys" w:date="2021-03-29T15:58:00Z">
        <w:r w:rsidR="000375A8" w:rsidRPr="000C4522" w:rsidDel="00DD1F47">
          <w:delText xml:space="preserve">sienų valdymo ir vizų </w:delText>
        </w:r>
      </w:del>
      <w:r w:rsidR="000375A8" w:rsidRPr="000C4522">
        <w:t>priemonės, įtrauktos į Integruoto sienų valdymo fondą</w:t>
      </w:r>
      <w:del w:id="632" w:author="Robertas Zimblys" w:date="2021-03-29T15:53:00Z">
        <w:r w:rsidR="000375A8" w:rsidRPr="000C4522" w:rsidDel="00DD1F47">
          <w:delText xml:space="preserve"> (ISVF)</w:delText>
        </w:r>
      </w:del>
      <w:r w:rsidR="000375A8" w:rsidRPr="000C4522">
        <w:t xml:space="preserve">, veiksmų sistema ir jame visų pirma išdėstomos </w:t>
      </w:r>
      <w:del w:id="633" w:author="Robertas Zimblys" w:date="2021-03-29T15:58:00Z">
        <w:r w:rsidR="000375A8" w:rsidRPr="000C4522" w:rsidDel="00DD1F47">
          <w:delText>E</w:delText>
        </w:r>
      </w:del>
      <w:r w:rsidR="000375A8" w:rsidRPr="000C4522">
        <w:t>S</w:t>
      </w:r>
      <w:ins w:id="634" w:author="Robertas Zimblys" w:date="2021-03-29T15:58:00Z">
        <w:r w:rsidR="00DD1F47" w:rsidRPr="000C4522">
          <w:t>ąjungos</w:t>
        </w:r>
      </w:ins>
      <w:r w:rsidR="000375A8" w:rsidRPr="000C4522">
        <w:t xml:space="preserve"> fondų, įgyvendinamų pagal pasidalijamojo valdymo principą, programavimo, stebėsenos ir vertinimo, valdymo ir kontrolės taisyklės. Be to, šiame reglamente būtina nurodyti </w:t>
      </w:r>
      <w:del w:id="635" w:author="Robertas Zimblys" w:date="2021-03-29T15:58:00Z">
        <w:r w:rsidR="000375A8" w:rsidRPr="000C4522" w:rsidDel="00DD1F47">
          <w:delText>Vidaus saugumo f</w:delText>
        </w:r>
      </w:del>
      <w:ins w:id="636" w:author="Robertas Zimblys" w:date="2021-03-29T15:58:00Z">
        <w:r w:rsidR="00DD1F47" w:rsidRPr="000C4522">
          <w:t>F</w:t>
        </w:r>
      </w:ins>
      <w:r w:rsidR="000375A8" w:rsidRPr="000C4522">
        <w:t xml:space="preserve">ondo tikslus ir nustatyti konkrečias nuostatas dėl </w:t>
      </w:r>
      <w:del w:id="637" w:author="SANDA Vilius" w:date="2021-04-21T16:26:00Z">
        <w:r w:rsidR="000375A8" w:rsidRPr="000C4522" w:rsidDel="00F93914">
          <w:delText>veiklos</w:delText>
        </w:r>
      </w:del>
      <w:ins w:id="638" w:author="SANDA Vilius" w:date="2021-04-21T16:26:00Z">
        <w:r w:rsidR="00F93914">
          <w:t>veiksmų</w:t>
        </w:r>
      </w:ins>
      <w:r w:rsidR="000375A8" w:rsidRPr="000C4522">
        <w:t>, kuri</w:t>
      </w:r>
      <w:ins w:id="639" w:author="SANDA Vilius" w:date="2021-04-21T16:26:00Z">
        <w:r w:rsidR="00F93914">
          <w:t>e</w:t>
        </w:r>
      </w:ins>
      <w:r w:rsidR="000375A8" w:rsidRPr="000C4522">
        <w:t xml:space="preserve"> gali būti finansuojam</w:t>
      </w:r>
      <w:ins w:id="640" w:author="SANDA Vilius" w:date="2021-04-21T16:26:00Z">
        <w:r w:rsidR="00F93914">
          <w:t>i</w:t>
        </w:r>
      </w:ins>
      <w:del w:id="641" w:author="SANDA Vilius" w:date="2021-04-21T16:26:00Z">
        <w:r w:rsidR="000375A8" w:rsidRPr="000C4522" w:rsidDel="00F93914">
          <w:delText>a</w:delText>
        </w:r>
      </w:del>
      <w:r w:rsidR="000375A8" w:rsidRPr="000C4522">
        <w:t xml:space="preserve"> teikiant paramą </w:t>
      </w:r>
      <w:del w:id="642" w:author="Robertas Zimblys" w:date="2021-03-29T15:58:00Z">
        <w:r w:rsidR="000375A8" w:rsidRPr="000C4522" w:rsidDel="00DD1F47">
          <w:delText xml:space="preserve">šio </w:delText>
        </w:r>
      </w:del>
      <w:r w:rsidR="000375A8" w:rsidRPr="000C4522">
        <w:t>Fondo lėšomis;</w:t>
      </w:r>
    </w:p>
    <w:p w:rsidR="000375A8" w:rsidRPr="000C4522" w:rsidRDefault="00E377BC" w:rsidP="008A2AE2">
      <w:pPr>
        <w:ind w:left="567" w:hanging="567"/>
        <w:outlineLvl w:val="0"/>
        <w:rPr>
          <w:rFonts w:eastAsia="Times New Roman"/>
        </w:rPr>
      </w:pPr>
      <w:r w:rsidRPr="000C4522">
        <w:br w:type="page"/>
      </w:r>
      <w:r w:rsidR="000375A8" w:rsidRPr="000C4522">
        <w:lastRenderedPageBreak/>
        <w:t>(38a)</w:t>
      </w:r>
      <w:r w:rsidR="000375A8" w:rsidRPr="000C4522">
        <w:tab/>
      </w:r>
      <w:ins w:id="643" w:author="Robertas Zimblys" w:date="2021-03-29T15:59:00Z">
        <w:r w:rsidR="00D66F99" w:rsidRPr="000C4522">
          <w:t xml:space="preserve">2021–2027 m. Bendrų nuostatų </w:t>
        </w:r>
      </w:ins>
      <w:del w:id="644" w:author="Robertas Zimblys" w:date="2021-03-29T15:59:00Z">
        <w:r w:rsidR="000375A8" w:rsidRPr="000C4522" w:rsidDel="00D66F99">
          <w:delText>R</w:delText>
        </w:r>
      </w:del>
      <w:ins w:id="645" w:author="Robertas Zimblys" w:date="2021-03-29T15:59:00Z">
        <w:r w:rsidR="00D66F99" w:rsidRPr="000C4522">
          <w:t>r</w:t>
        </w:r>
      </w:ins>
      <w:r w:rsidR="000375A8" w:rsidRPr="000C4522">
        <w:t xml:space="preserve">eglamento </w:t>
      </w:r>
      <w:del w:id="646" w:author="Robertas Zimblys" w:date="2021-03-29T15:59:00Z">
        <w:r w:rsidR="000375A8" w:rsidRPr="000C4522" w:rsidDel="00D66F99">
          <w:delText xml:space="preserve">(ES) .../...[BNR] </w:delText>
        </w:r>
      </w:del>
      <w:r w:rsidR="000375A8" w:rsidRPr="000C4522">
        <w:t xml:space="preserve">84 straipsnyje yra nustatyta šiam Fondui skirta išankstinio finansavimo sistema, </w:t>
      </w:r>
      <w:ins w:id="647" w:author="Robertas Zimblys" w:date="2021-03-29T16:00:00Z">
        <w:r w:rsidR="00D66F99" w:rsidRPr="000C4522">
          <w:t xml:space="preserve">o </w:t>
        </w:r>
      </w:ins>
      <w:r w:rsidR="000375A8" w:rsidRPr="000C4522">
        <w:t>šiame reglamente nusta</w:t>
      </w:r>
      <w:del w:id="648" w:author="Robertas Zimblys" w:date="2021-03-29T16:01:00Z">
        <w:r w:rsidR="000375A8" w:rsidRPr="000C4522" w:rsidDel="00D66F99">
          <w:delText>tant</w:delText>
        </w:r>
      </w:del>
      <w:ins w:id="649" w:author="Robertas Zimblys" w:date="2021-03-29T16:01:00Z">
        <w:r w:rsidR="00D66F99" w:rsidRPr="000C4522">
          <w:t>toma</w:t>
        </w:r>
      </w:ins>
      <w:r w:rsidR="000375A8" w:rsidRPr="000C4522">
        <w:t xml:space="preserve"> konkrečią išankstinio finansavimo norm</w:t>
      </w:r>
      <w:ins w:id="650" w:author="Robertas Zimblys" w:date="2021-03-29T16:01:00Z">
        <w:r w:rsidR="00D66F99" w:rsidRPr="000C4522">
          <w:t>a</w:t>
        </w:r>
      </w:ins>
      <w:del w:id="651" w:author="Robertas Zimblys" w:date="2021-03-29T16:01:00Z">
        <w:r w:rsidR="000375A8" w:rsidRPr="000C4522" w:rsidDel="00D66F99">
          <w:delText>ą</w:delText>
        </w:r>
      </w:del>
      <w:r w:rsidR="000375A8" w:rsidRPr="000C4522">
        <w:t>. Be to, siekiant užtikrinti greitą reagavimą į ekstremaliąją situaciją, tikslinga nustatyti konkrečią išankstinio finansavimo normą pagalbai ekstremaliosios situacijos atveju. Išankstinio finansavimo sistema turėtų užtikrinti, kad valstybė</w:t>
      </w:r>
      <w:ins w:id="652" w:author="Robertas Zimblys" w:date="2021-03-29T16:04:00Z">
        <w:r w:rsidR="008A2AE2" w:rsidRPr="000C4522">
          <w:t>s</w:t>
        </w:r>
      </w:ins>
      <w:r w:rsidR="000375A8" w:rsidRPr="000C4522">
        <w:t xml:space="preserve"> narė</w:t>
      </w:r>
      <w:ins w:id="653" w:author="Robertas Zimblys" w:date="2021-03-29T16:04:00Z">
        <w:r w:rsidR="008A2AE2" w:rsidRPr="000C4522">
          <w:t>s</w:t>
        </w:r>
      </w:ins>
      <w:r w:rsidR="000375A8" w:rsidRPr="000C4522">
        <w:t xml:space="preserve"> turėtų priemonių teikti paramą naudos gavėjams nuo pat program</w:t>
      </w:r>
      <w:ins w:id="654" w:author="Robertas Zimblys" w:date="2021-03-29T16:05:00Z">
        <w:r w:rsidR="008A2AE2" w:rsidRPr="000C4522">
          <w:t>ų</w:t>
        </w:r>
      </w:ins>
      <w:del w:id="655" w:author="Robertas Zimblys" w:date="2021-03-29T16:05:00Z">
        <w:r w:rsidR="000375A8" w:rsidRPr="000C4522" w:rsidDel="008A2AE2">
          <w:delText>os</w:delText>
        </w:r>
      </w:del>
      <w:r w:rsidR="000375A8" w:rsidRPr="000C4522">
        <w:t xml:space="preserve"> įgyvendinimo pradžios;</w:t>
      </w:r>
    </w:p>
    <w:p w:rsidR="000375A8" w:rsidRPr="000C4522" w:rsidRDefault="000375A8" w:rsidP="008A2AE2">
      <w:pPr>
        <w:ind w:left="567" w:hanging="567"/>
        <w:outlineLvl w:val="0"/>
        <w:rPr>
          <w:rFonts w:eastAsia="Times New Roman"/>
        </w:rPr>
      </w:pPr>
      <w:r w:rsidRPr="000C4522">
        <w:t>(39)</w:t>
      </w:r>
      <w:r w:rsidRPr="000C4522">
        <w:tab/>
        <w:t xml:space="preserve">finansavimo rūšys ir įgyvendinimo metodai pagal šį reglamentą turėtų būti pasirenkami remiantis gebėjimu pasiekti veiksmų </w:t>
      </w:r>
      <w:ins w:id="656" w:author="Robertas Zimblys" w:date="2021-03-29T16:05:00Z">
        <w:r w:rsidR="008A2AE2" w:rsidRPr="000C4522">
          <w:t xml:space="preserve">konkrečius </w:t>
        </w:r>
      </w:ins>
      <w:r w:rsidRPr="000C4522">
        <w:t xml:space="preserve">tikslus ir užtikrinti rezultatus, visų pirma atsižvelgiant į kontrolės išlaidas, administracinę naštą ir </w:t>
      </w:r>
      <w:del w:id="657" w:author="Robertas Zimblys" w:date="2021-03-29T16:06:00Z">
        <w:r w:rsidRPr="000C4522" w:rsidDel="008A2AE2">
          <w:delText xml:space="preserve">numatomą </w:delText>
        </w:r>
      </w:del>
      <w:r w:rsidRPr="000C4522">
        <w:t xml:space="preserve">reikalavimų nesilaikymo riziką. Todėl turėtų būti svarstoma galimybė naudoti fiksuotąsias sumas, fiksuotąsias normas ir vieneto įkainius, taip pat su išlaidomis nesusijusį finansavimą, kaip nurodyta </w:t>
      </w:r>
      <w:ins w:id="658" w:author="Robertas Zimblys" w:date="2021-03-29T16:06:00Z">
        <w:r w:rsidR="008A2AE2" w:rsidRPr="000C4522">
          <w:t xml:space="preserve">Finansinio </w:t>
        </w:r>
      </w:ins>
      <w:del w:id="659" w:author="Robertas Zimblys" w:date="2021-03-29T16:06:00Z">
        <w:r w:rsidRPr="000C4522" w:rsidDel="008A2AE2">
          <w:delText>R</w:delText>
        </w:r>
      </w:del>
      <w:ins w:id="660" w:author="Robertas Zimblys" w:date="2021-03-29T16:06:00Z">
        <w:r w:rsidR="008A2AE2" w:rsidRPr="000C4522">
          <w:t>r</w:t>
        </w:r>
      </w:ins>
      <w:r w:rsidRPr="000C4522">
        <w:t xml:space="preserve">eglamento </w:t>
      </w:r>
      <w:del w:id="661" w:author="Robertas Zimblys" w:date="2021-03-29T16:06:00Z">
        <w:r w:rsidRPr="000C4522" w:rsidDel="008A2AE2">
          <w:delText xml:space="preserve">(ES, Euratomas) 2018/1046 </w:delText>
        </w:r>
      </w:del>
      <w:r w:rsidRPr="000C4522">
        <w:t>125 straipsnio 1 dalyje;</w:t>
      </w:r>
    </w:p>
    <w:p w:rsidR="000375A8" w:rsidRPr="000C4522" w:rsidRDefault="00E377BC" w:rsidP="008A2AE2">
      <w:pPr>
        <w:ind w:left="567" w:hanging="567"/>
        <w:outlineLvl w:val="0"/>
        <w:rPr>
          <w:rFonts w:eastAsia="Times New Roman"/>
          <w:bCs/>
        </w:rPr>
      </w:pPr>
      <w:r w:rsidRPr="000C4522">
        <w:br w:type="page"/>
      </w:r>
      <w:r w:rsidR="000375A8" w:rsidRPr="000C4522">
        <w:lastRenderedPageBreak/>
        <w:t>(39a)</w:t>
      </w:r>
      <w:r w:rsidR="000375A8" w:rsidRPr="000C4522">
        <w:tab/>
        <w:t xml:space="preserve">siekiant kuo geriau pasinaudoti vieno bendro audito principu, tikslinga nustatyti konkrečias projektų kontrolės ir audito taisykles, kai naudos gavėjos yra tarptautinės organizacijos, kurių vidaus kontrolės sistemas yra teigiamai įvertinusi Komisija. </w:t>
      </w:r>
      <w:del w:id="662" w:author="Robertas Zimblys" w:date="2021-03-29T16:07:00Z">
        <w:r w:rsidR="000375A8" w:rsidRPr="000C4522" w:rsidDel="008A2AE2">
          <w:delText xml:space="preserve">Tų </w:delText>
        </w:r>
      </w:del>
      <w:ins w:id="663" w:author="Robertas Zimblys" w:date="2021-03-29T16:07:00Z">
        <w:r w:rsidR="008A2AE2" w:rsidRPr="000C4522">
          <w:t xml:space="preserve">Tokių </w:t>
        </w:r>
      </w:ins>
      <w:r w:rsidR="000375A8" w:rsidRPr="000C4522">
        <w:t>projektų atveju vadovaujančiosios institucijos turėtų turėti galimybę apriboti savo valdymo patikrinimus, jei naudos gavėjas laiku pateikia visus būtinus duomenis ir informaciją apie projekto vykdymo pažangą ir pagrindinių išlaidų tinkamumą finansuoti. Be to, kai tokios tarptautinės organizacijos įgyvendinamas projektas yra audito imties dalis, audito institucija turėtų turėti galimybę vykdyti savo darbą pagal 4400-ąjį tarptautinio susijusių paslaugų standarto (ISRS) „Užduotys atlikti sutartas procedūras dėl finansinės informacijos“ principus;</w:t>
      </w:r>
    </w:p>
    <w:p w:rsidR="000375A8" w:rsidRPr="000C4522" w:rsidRDefault="00E377BC" w:rsidP="008A2AE2">
      <w:pPr>
        <w:ind w:left="567" w:hanging="567"/>
        <w:rPr>
          <w:rFonts w:eastAsia="Calibri" w:cs="Arial"/>
        </w:rPr>
      </w:pPr>
      <w:r w:rsidRPr="000C4522">
        <w:br w:type="page"/>
      </w:r>
      <w:r w:rsidR="000375A8" w:rsidRPr="000C4522">
        <w:lastRenderedPageBreak/>
        <w:t>(39b)</w:t>
      </w:r>
      <w:r w:rsidR="000375A8" w:rsidRPr="000C4522">
        <w:tab/>
        <w:t xml:space="preserve">pagal </w:t>
      </w:r>
      <w:ins w:id="664" w:author="Robertas Zimblys" w:date="2021-03-29T16:08:00Z">
        <w:r w:rsidR="008A2AE2" w:rsidRPr="000C4522">
          <w:t xml:space="preserve">Finansinio </w:t>
        </w:r>
      </w:ins>
      <w:del w:id="665" w:author="Robertas Zimblys" w:date="2021-03-29T16:09:00Z">
        <w:r w:rsidR="000375A8" w:rsidRPr="000C4522" w:rsidDel="008A2AE2">
          <w:delText>R</w:delText>
        </w:r>
      </w:del>
      <w:ins w:id="666" w:author="Robertas Zimblys" w:date="2021-03-29T16:09:00Z">
        <w:r w:rsidR="008A2AE2" w:rsidRPr="000C4522">
          <w:t>r</w:t>
        </w:r>
      </w:ins>
      <w:r w:rsidR="000375A8" w:rsidRPr="000C4522">
        <w:t xml:space="preserve">eglamento </w:t>
      </w:r>
      <w:del w:id="667" w:author="Robertas Zimblys" w:date="2021-03-29T16:09:00Z">
        <w:r w:rsidR="000375A8" w:rsidRPr="000C4522" w:rsidDel="008A2AE2">
          <w:delText xml:space="preserve">(ES, Euratomas) 2018/1046 </w:delText>
        </w:r>
      </w:del>
      <w:r w:rsidR="000375A8" w:rsidRPr="000C4522">
        <w:t xml:space="preserve">193 straipsnio 2 dalį dotacija gali būti skirta jau pradėtam įgyvendinti veiksmui, jeigu pareiškėjas gali įrodyti, kad veiksmą buvo būtina pradėti įgyvendinti prieš pasirašant susitarimą dėl dotacijos. Tačiau išlaidos, patirtos prieš pateikiant dotacijos paraišką, </w:t>
      </w:r>
      <w:del w:id="668" w:author="Robertas Zimblys" w:date="2021-03-29T16:12:00Z">
        <w:r w:rsidR="000375A8" w:rsidRPr="000C4522" w:rsidDel="008A2AE2">
          <w:delText xml:space="preserve">nėra </w:delText>
        </w:r>
      </w:del>
      <w:ins w:id="669" w:author="Robertas Zimblys" w:date="2021-03-29T16:12:00Z">
        <w:r w:rsidR="008A2AE2" w:rsidRPr="000C4522">
          <w:t xml:space="preserve">neatitinka </w:t>
        </w:r>
      </w:ins>
      <w:ins w:id="670" w:author="Robertas Zimblys" w:date="2021-03-29T16:11:00Z">
        <w:r w:rsidR="008A2AE2" w:rsidRPr="000C4522">
          <w:t xml:space="preserve">Sąjungos finansavimo reikalavimų </w:t>
        </w:r>
      </w:ins>
      <w:del w:id="671" w:author="Robertas Zimblys" w:date="2021-03-29T16:11:00Z">
        <w:r w:rsidR="000375A8" w:rsidRPr="000C4522" w:rsidDel="008A2AE2">
          <w:delText>tinkamos finansuoti</w:delText>
        </w:r>
      </w:del>
      <w:r w:rsidR="000375A8" w:rsidRPr="000C4522">
        <w:t xml:space="preserve">, išskyrus tinkamai pagrįstus išimtinius atvejus. Siekiant išvengti bet kokio Sąjungos paramos sutrikdymo, kuris galėtų pakenkti Sąjungos interesams, turėtų būti įmanoma ribotą laikotarpį 2021–2027 m. daugiametės finansinės programos vykdymo pradžioje nustatyti, kad patirtos išlaidos, susijusios su jau pradėtais įgyvendinti pagal šį reglamentą taikant tiesioginio valdymo principą remiamais veiksmais, </w:t>
      </w:r>
      <w:ins w:id="672" w:author="Robertas Zimblys" w:date="2021-03-29T16:13:00Z">
        <w:r w:rsidR="008A2AE2" w:rsidRPr="000C4522">
          <w:t xml:space="preserve">atitinka Sąjungos finansavimo reikalavimus </w:t>
        </w:r>
      </w:ins>
      <w:del w:id="673" w:author="Robertas Zimblys" w:date="2021-03-29T16:13:00Z">
        <w:r w:rsidR="000375A8" w:rsidRPr="000C4522" w:rsidDel="008A2AE2">
          <w:delText xml:space="preserve">yra tinkamos finansuoti </w:delText>
        </w:r>
      </w:del>
      <w:r w:rsidR="000375A8" w:rsidRPr="000C4522">
        <w:t>nuo 2021 m. sausio 1 d., net jei tos išlaidos buvo patirtos prieš pateikiant dotacijos paraišką arba prašymą suteikti paramą;</w:t>
      </w:r>
    </w:p>
    <w:p w:rsidR="000375A8" w:rsidRPr="000C4522" w:rsidRDefault="000375A8" w:rsidP="00156A75">
      <w:pPr>
        <w:ind w:left="567" w:hanging="567"/>
        <w:rPr>
          <w:rFonts w:eastAsia="Calibri" w:cs="Arial"/>
        </w:rPr>
      </w:pPr>
      <w:r w:rsidRPr="000C4522">
        <w:br w:type="page"/>
      </w:r>
      <w:r w:rsidRPr="000C4522">
        <w:lastRenderedPageBreak/>
        <w:t>(40)</w:t>
      </w:r>
      <w:r w:rsidRPr="000C4522">
        <w:tab/>
        <w:t xml:space="preserve">pagal </w:t>
      </w:r>
      <w:ins w:id="674" w:author="Robertas Zimblys" w:date="2021-03-29T16:15:00Z">
        <w:r w:rsidR="00156A75" w:rsidRPr="000C4522">
          <w:t xml:space="preserve">Finansinį </w:t>
        </w:r>
      </w:ins>
      <w:del w:id="675" w:author="Robertas Zimblys" w:date="2021-03-29T16:15:00Z">
        <w:r w:rsidRPr="000C4522" w:rsidDel="00156A75">
          <w:delText>R</w:delText>
        </w:r>
      </w:del>
      <w:ins w:id="676" w:author="Robertas Zimblys" w:date="2021-03-29T16:15:00Z">
        <w:r w:rsidR="00156A75" w:rsidRPr="000C4522">
          <w:t>r</w:t>
        </w:r>
      </w:ins>
      <w:r w:rsidRPr="000C4522">
        <w:t>eglamentą</w:t>
      </w:r>
      <w:del w:id="677" w:author="Robertas Zimblys" w:date="2021-03-29T16:15:00Z">
        <w:r w:rsidRPr="000C4522" w:rsidDel="00156A75">
          <w:delText xml:space="preserve"> (ES, Euratomas) 2018/1046</w:delText>
        </w:r>
      </w:del>
      <w:r w:rsidRPr="000C4522">
        <w:t>, Europos Parlamento ir Tarybos reglamentą (ES, Euratomas) Nr. 883/2013</w:t>
      </w:r>
      <w:r w:rsidRPr="000C4522">
        <w:rPr>
          <w:rFonts w:eastAsia="Calibri" w:cs="Arial"/>
          <w:iCs/>
          <w:vertAlign w:val="superscript"/>
        </w:rPr>
        <w:footnoteReference w:id="29"/>
      </w:r>
      <w:ins w:id="678" w:author="Robertas Zimblys" w:date="2021-03-29T16:15:00Z">
        <w:r w:rsidR="00156A75" w:rsidRPr="000C4522">
          <w:t xml:space="preserve"> ir</w:t>
        </w:r>
      </w:ins>
      <w:del w:id="679" w:author="Robertas Zimblys" w:date="2021-03-29T16:15:00Z">
        <w:r w:rsidRPr="000C4522" w:rsidDel="00156A75">
          <w:delText>,</w:delText>
        </w:r>
      </w:del>
      <w:r w:rsidRPr="000C4522">
        <w:t xml:space="preserve"> Tarybos reglament</w:t>
      </w:r>
      <w:ins w:id="680" w:author="Robertas Zimblys" w:date="2021-03-29T16:15:00Z">
        <w:r w:rsidR="00156A75" w:rsidRPr="000C4522">
          <w:t>us</w:t>
        </w:r>
      </w:ins>
      <w:del w:id="681" w:author="Robertas Zimblys" w:date="2021-03-29T16:15:00Z">
        <w:r w:rsidRPr="000C4522" w:rsidDel="00156A75">
          <w:delText>ą</w:delText>
        </w:r>
      </w:del>
      <w:r w:rsidRPr="000C4522">
        <w:t xml:space="preserve"> (</w:t>
      </w:r>
      <w:ins w:id="682" w:author="Robertas Zimblys" w:date="2021-03-29T16:16:00Z">
        <w:r w:rsidR="00156A75" w:rsidRPr="000C4522">
          <w:t xml:space="preserve">EB, </w:t>
        </w:r>
      </w:ins>
      <w:r w:rsidRPr="000C4522">
        <w:t>Euratomas</w:t>
      </w:r>
      <w:del w:id="683" w:author="Robertas Zimblys" w:date="2021-03-29T16:16:00Z">
        <w:r w:rsidRPr="000C4522" w:rsidDel="00156A75">
          <w:delText>, EB</w:delText>
        </w:r>
      </w:del>
      <w:r w:rsidRPr="000C4522">
        <w:t>) Nr. 2988/95</w:t>
      </w:r>
      <w:r w:rsidRPr="000C4522">
        <w:rPr>
          <w:rFonts w:eastAsia="Calibri" w:cs="Arial"/>
          <w:iCs/>
          <w:vertAlign w:val="superscript"/>
        </w:rPr>
        <w:footnoteReference w:id="30"/>
      </w:r>
      <w:r w:rsidRPr="000C4522">
        <w:t xml:space="preserve">, </w:t>
      </w:r>
      <w:del w:id="684" w:author="Robertas Zimblys" w:date="2021-03-29T16:16:00Z">
        <w:r w:rsidRPr="000C4522" w:rsidDel="00156A75">
          <w:delText xml:space="preserve">Tarybos reglamentą </w:delText>
        </w:r>
      </w:del>
      <w:r w:rsidRPr="000C4522">
        <w:t>(</w:t>
      </w:r>
      <w:ins w:id="685" w:author="Robertas Zimblys" w:date="2021-03-29T16:16:00Z">
        <w:r w:rsidR="00156A75" w:rsidRPr="000C4522">
          <w:t xml:space="preserve">EB, </w:t>
        </w:r>
      </w:ins>
      <w:r w:rsidRPr="000C4522">
        <w:t>Euratomas</w:t>
      </w:r>
      <w:del w:id="686" w:author="Robertas Zimblys" w:date="2021-03-29T16:16:00Z">
        <w:r w:rsidRPr="000C4522" w:rsidDel="00156A75">
          <w:delText>, EB</w:delText>
        </w:r>
      </w:del>
      <w:r w:rsidRPr="000C4522">
        <w:t>) Nr. 2185/96</w:t>
      </w:r>
      <w:r w:rsidRPr="000C4522">
        <w:rPr>
          <w:rFonts w:eastAsia="Calibri" w:cs="Arial"/>
          <w:iCs/>
          <w:vertAlign w:val="superscript"/>
        </w:rPr>
        <w:footnoteReference w:id="31"/>
      </w:r>
      <w:r w:rsidRPr="000C4522">
        <w:t xml:space="preserve"> </w:t>
      </w:r>
      <w:del w:id="687" w:author="Robertas Zimblys" w:date="2021-03-29T16:16:00Z">
        <w:r w:rsidRPr="000C4522" w:rsidDel="00156A75">
          <w:delText>ir</w:delText>
        </w:r>
      </w:del>
      <w:ins w:id="688" w:author="Robertas Zimblys" w:date="2021-03-29T16:16:00Z">
        <w:r w:rsidR="00156A75" w:rsidRPr="000C4522">
          <w:t>bei</w:t>
        </w:r>
      </w:ins>
      <w:r w:rsidRPr="000C4522">
        <w:t xml:space="preserve"> </w:t>
      </w:r>
      <w:del w:id="689" w:author="Robertas Zimblys" w:date="2021-03-29T16:16:00Z">
        <w:r w:rsidRPr="000C4522" w:rsidDel="00156A75">
          <w:delText xml:space="preserve">Tarybos reglamentą </w:delText>
        </w:r>
      </w:del>
      <w:r w:rsidRPr="000C4522">
        <w:t>(ES) 2017/1939</w:t>
      </w:r>
      <w:r w:rsidRPr="000C4522">
        <w:rPr>
          <w:rFonts w:eastAsia="Calibri" w:cs="Arial"/>
          <w:iCs/>
          <w:vertAlign w:val="superscript"/>
        </w:rPr>
        <w:footnoteReference w:id="32"/>
      </w:r>
      <w:r w:rsidRPr="000C4522">
        <w:t xml:space="preserve"> Sąjungos finansiniai interesai turi būti apsaugoti proporcingomis priemonėmis, įskaitant </w:t>
      </w:r>
      <w:ins w:id="690" w:author="Robertas Zimblys" w:date="2021-03-29T16:16:00Z">
        <w:r w:rsidR="00156A75" w:rsidRPr="000C4522">
          <w:t xml:space="preserve">priemones, susijusias su </w:t>
        </w:r>
      </w:ins>
      <w:r w:rsidRPr="000C4522">
        <w:t xml:space="preserve">pažeidimų, be kita ko, sukčiavimo prevenciją, nustatymą, ištaisymą ir tyrimą, prarastų, nepagrįstai išmokėtų ar neteisingai panaudotų lėšų susigrąžinimą ir, kai tinkama, administracinių nuobaudų skyrimą. Visų pirma, vadovaujantis </w:t>
      </w:r>
      <w:ins w:id="691" w:author="Robertas Zimblys" w:date="2021-03-29T16:17:00Z">
        <w:r w:rsidR="00156A75" w:rsidRPr="000C4522">
          <w:t xml:space="preserve">Reglamentu (Euratomas, EB) Nr. 2185/96 ir </w:t>
        </w:r>
      </w:ins>
      <w:r w:rsidRPr="000C4522">
        <w:t>Reglamentu (ES, Euratomas) Nr. 883/2013</w:t>
      </w:r>
      <w:del w:id="692" w:author="Robertas Zimblys" w:date="2021-03-29T16:17:00Z">
        <w:r w:rsidRPr="000C4522" w:rsidDel="00156A75">
          <w:delText xml:space="preserve"> ir Reglamentu (Euratomas, EB) Nr. 2185/96</w:delText>
        </w:r>
      </w:del>
      <w:r w:rsidRPr="000C4522">
        <w:t xml:space="preserve">, Europos kovos su sukčiavimu tarnyba (OLAF) </w:t>
      </w:r>
      <w:del w:id="693" w:author="Robertas Zimblys" w:date="2021-03-29T16:17:00Z">
        <w:r w:rsidRPr="000C4522" w:rsidDel="00156A75">
          <w:delText xml:space="preserve">gali </w:delText>
        </w:r>
      </w:del>
      <w:ins w:id="694" w:author="Robertas Zimblys" w:date="2021-03-29T16:17:00Z">
        <w:r w:rsidR="00156A75" w:rsidRPr="000C4522">
          <w:t xml:space="preserve">turi įgaliojimus </w:t>
        </w:r>
      </w:ins>
      <w:r w:rsidRPr="000C4522">
        <w:t xml:space="preserve">atlikti administracinius tyrimus, įskaitant patikrinimus ir inspektavimus vietoje, siekdama nustatyti, ar nebūta Sąjungos finansiniams interesams kenkiančių sukčiavimo, korupcijos ar kitos nusikalstamos veikos atvejų. Pagal Tarybos reglamentą (ES) 2017/1939 Europos prokuratūra </w:t>
      </w:r>
      <w:del w:id="695" w:author="Robertas Zimblys" w:date="2021-03-29T16:18:00Z">
        <w:r w:rsidRPr="000C4522" w:rsidDel="00156A75">
          <w:delText xml:space="preserve">gali </w:delText>
        </w:r>
      </w:del>
      <w:ins w:id="696" w:author="Robertas Zimblys" w:date="2021-03-29T16:18:00Z">
        <w:r w:rsidR="00156A75" w:rsidRPr="000C4522">
          <w:t xml:space="preserve">turi įgaliojimus </w:t>
        </w:r>
      </w:ins>
      <w:r w:rsidRPr="000C4522">
        <w:t>tirti Sąjungos finansiniams interesams kenkiančias nusikalstamas veikas, kaip numatyta Europos Parlamento ir Tarybos direktyvoje (ES) 2017/1371</w:t>
      </w:r>
      <w:r w:rsidRPr="000C4522">
        <w:rPr>
          <w:rFonts w:eastAsia="Calibri" w:cs="Arial"/>
          <w:iCs/>
          <w:vertAlign w:val="superscript"/>
        </w:rPr>
        <w:footnoteReference w:id="33"/>
      </w:r>
      <w:r w:rsidRPr="000C4522">
        <w:t xml:space="preserve">, ir vykdyti baudžiamąjį persekiojimą už jas. Pagal </w:t>
      </w:r>
      <w:ins w:id="697" w:author="Robertas Zimblys" w:date="2021-03-29T16:19:00Z">
        <w:r w:rsidR="00156A75" w:rsidRPr="000C4522">
          <w:t xml:space="preserve">Finansinį </w:t>
        </w:r>
      </w:ins>
      <w:del w:id="698" w:author="Robertas Zimblys" w:date="2021-03-29T16:19:00Z">
        <w:r w:rsidRPr="000C4522" w:rsidDel="00156A75">
          <w:delText>R</w:delText>
        </w:r>
      </w:del>
      <w:ins w:id="699" w:author="Robertas Zimblys" w:date="2021-03-29T16:19:00Z">
        <w:r w:rsidR="00156A75" w:rsidRPr="000C4522">
          <w:t>r</w:t>
        </w:r>
      </w:ins>
      <w:r w:rsidRPr="000C4522">
        <w:t xml:space="preserve">eglamentą </w:t>
      </w:r>
      <w:del w:id="700" w:author="Robertas Zimblys" w:date="2021-03-29T16:19:00Z">
        <w:r w:rsidRPr="000C4522" w:rsidDel="00156A75">
          <w:delText xml:space="preserve">(ES, Euratomas) 2018/1046 </w:delText>
        </w:r>
      </w:del>
      <w:r w:rsidRPr="000C4522">
        <w:t xml:space="preserve">bet kuris asmuo arba subjektas, gaunantis Sąjungos lėšas, turi visapusiškai bendradarbiauti Sąjungos finansinių interesų apsaugos klausimu, suteikti būtinas teises ir prieigą Komisijai, OLAF, </w:t>
      </w:r>
      <w:ins w:id="701" w:author="Robertas Zimblys" w:date="2021-03-29T16:19:00Z">
        <w:r w:rsidR="00156A75" w:rsidRPr="000C4522">
          <w:t>Audito Rūmams ir</w:t>
        </w:r>
      </w:ins>
      <w:del w:id="702" w:author="Robertas Zimblys" w:date="2021-03-29T16:20:00Z">
        <w:r w:rsidRPr="000C4522" w:rsidDel="00156A75">
          <w:delText>Europos prokuratūrai</w:delText>
        </w:r>
      </w:del>
      <w:r w:rsidRPr="000C4522">
        <w:t xml:space="preserve">, kiek tai susiję su tvirtesniame bendradarbiavime pagal Reglamentą (ES) 2017/1939 dalyvaujančiomis valstybėmis narėmis, </w:t>
      </w:r>
      <w:ins w:id="703" w:author="Robertas Zimblys" w:date="2021-03-29T16:20:00Z">
        <w:r w:rsidR="00156A75" w:rsidRPr="000C4522">
          <w:t xml:space="preserve">Europos prokuratūrai </w:t>
        </w:r>
      </w:ins>
      <w:r w:rsidRPr="000C4522">
        <w:t xml:space="preserve">bei </w:t>
      </w:r>
      <w:del w:id="704" w:author="Robertas Zimblys" w:date="2021-03-29T16:20:00Z">
        <w:r w:rsidRPr="000C4522" w:rsidDel="00156A75">
          <w:delText>Europos Audito Rūmam</w:delText>
        </w:r>
      </w:del>
      <w:del w:id="705" w:author="Robertas Zimblys" w:date="2021-03-29T16:21:00Z">
        <w:r w:rsidRPr="000C4522" w:rsidDel="00156A75">
          <w:delText>s ir</w:delText>
        </w:r>
      </w:del>
      <w:r w:rsidRPr="000C4522">
        <w:t xml:space="preserve"> užtikrinti, kad visos trečiosios šalys, dalyvaujančios įgyvendinant Sąjungos lėšas, suteiktų lygiavertes teises; Valstybės narės turėtų visapusiškai bendradarbiauti </w:t>
      </w:r>
      <w:r w:rsidRPr="000C4522">
        <w:lastRenderedPageBreak/>
        <w:t xml:space="preserve">ir suteikti visą reikalingą pagalbą Sąjungos institucijoms, </w:t>
      </w:r>
      <w:ins w:id="706" w:author="Robertas Zimblys" w:date="2021-03-29T16:21:00Z">
        <w:r w:rsidR="00156A75" w:rsidRPr="000C4522">
          <w:t>įstaigo</w:t>
        </w:r>
      </w:ins>
      <w:ins w:id="707" w:author="Robertas Zimblys" w:date="2021-03-29T16:22:00Z">
        <w:r w:rsidR="00156A75" w:rsidRPr="000C4522">
          <w:t>m</w:t>
        </w:r>
      </w:ins>
      <w:ins w:id="708" w:author="Robertas Zimblys" w:date="2021-03-29T16:21:00Z">
        <w:r w:rsidR="00156A75" w:rsidRPr="000C4522">
          <w:t>s, organa</w:t>
        </w:r>
      </w:ins>
      <w:ins w:id="709" w:author="Robertas Zimblys" w:date="2021-03-29T16:22:00Z">
        <w:r w:rsidR="00156A75" w:rsidRPr="000C4522">
          <w:t>ms</w:t>
        </w:r>
      </w:ins>
      <w:ins w:id="710" w:author="Robertas Zimblys" w:date="2021-03-29T16:21:00Z">
        <w:r w:rsidR="00156A75" w:rsidRPr="000C4522">
          <w:t xml:space="preserve"> ir </w:t>
        </w:r>
      </w:ins>
      <w:r w:rsidRPr="000C4522">
        <w:t>agentūroms</w:t>
      </w:r>
      <w:del w:id="711" w:author="Robertas Zimblys" w:date="2021-03-29T16:22:00Z">
        <w:r w:rsidRPr="000C4522" w:rsidDel="00156A75">
          <w:delText xml:space="preserve"> ir įstaigoms</w:delText>
        </w:r>
      </w:del>
      <w:r w:rsidRPr="000C4522">
        <w:t>, kad būtų apsaugoti Sąjungos finansiniai interesai.</w:t>
      </w:r>
    </w:p>
    <w:p w:rsidR="000375A8" w:rsidRPr="000C4522" w:rsidRDefault="00067AC6" w:rsidP="00487EC5">
      <w:pPr>
        <w:ind w:left="567" w:hanging="567"/>
        <w:rPr>
          <w:rFonts w:eastAsia="Calibri" w:cs="Arial"/>
        </w:rPr>
      </w:pPr>
      <w:r w:rsidRPr="000C4522">
        <w:br w:type="page"/>
      </w:r>
      <w:r w:rsidRPr="000C4522">
        <w:lastRenderedPageBreak/>
        <w:t>(41)</w:t>
      </w:r>
      <w:r w:rsidRPr="000C4522">
        <w:tab/>
        <w:t xml:space="preserve">šiam reglamentui taikomos Europos Parlamento ir Tarybos pagal </w:t>
      </w:r>
      <w:del w:id="712" w:author="Robertas Zimblys" w:date="2021-03-29T16:23:00Z">
        <w:r w:rsidRPr="000C4522" w:rsidDel="00487EC5">
          <w:delText>Sutarties dėl Europos Sąjungos veikimo</w:delText>
        </w:r>
      </w:del>
      <w:ins w:id="713" w:author="Robertas Zimblys" w:date="2021-03-29T16:23:00Z">
        <w:r w:rsidR="00487EC5" w:rsidRPr="000C4522">
          <w:t>SESV</w:t>
        </w:r>
      </w:ins>
      <w:r w:rsidRPr="000C4522">
        <w:t xml:space="preserve"> 322 straipsnį priimtos horizontaliosios finansinės taisyklės. Šios taisyklės nustatytos Finansiniame reglamente ir jomis visų pirma nustatoma biudžeto sudarymo ir vykdymo pasitelkiant dotacijas, viešuosius pirkimus, apdovanojimus ir netiesioginį vykdymą tvarka ir numatoma finansų pareigūnų atsakomybės kontrolė. Pagal SESV 322 straipsnį priimtose taisyklėse taip pat numatyta bendra Sąjungos biudžeto apsaugos sąlygų sistema;</w:t>
      </w:r>
    </w:p>
    <w:p w:rsidR="000375A8" w:rsidRPr="000C4522" w:rsidRDefault="000375A8" w:rsidP="00487EC5">
      <w:pPr>
        <w:ind w:left="567" w:hanging="567"/>
        <w:rPr>
          <w:rFonts w:eastAsia="Calibri" w:cs="Arial"/>
        </w:rPr>
      </w:pPr>
      <w:r w:rsidRPr="000C4522">
        <w:t>(42)</w:t>
      </w:r>
      <w:r w:rsidRPr="000C4522">
        <w:tab/>
        <w:t>pagal Tarybos sprendim</w:t>
      </w:r>
      <w:ins w:id="714" w:author="Robertas Zimblys" w:date="2021-03-29T16:23:00Z">
        <w:r w:rsidR="00487EC5" w:rsidRPr="000C4522">
          <w:t>ą</w:t>
        </w:r>
      </w:ins>
      <w:del w:id="715" w:author="Robertas Zimblys" w:date="2021-03-29T16:23:00Z">
        <w:r w:rsidRPr="000C4522" w:rsidDel="00487EC5">
          <w:delText>o</w:delText>
        </w:r>
      </w:del>
      <w:r w:rsidRPr="000C4522">
        <w:t xml:space="preserve"> 2013/755/ES</w:t>
      </w:r>
      <w:r w:rsidRPr="000C4522">
        <w:rPr>
          <w:rFonts w:eastAsia="Calibri" w:cs="Arial"/>
          <w:vertAlign w:val="superscript"/>
        </w:rPr>
        <w:footnoteReference w:id="34"/>
      </w:r>
      <w:r w:rsidRPr="000C4522">
        <w:t xml:space="preserve"> </w:t>
      </w:r>
      <w:del w:id="716" w:author="Robertas Zimblys" w:date="2021-03-29T16:23:00Z">
        <w:r w:rsidRPr="000C4522" w:rsidDel="00487EC5">
          <w:delText xml:space="preserve">94 straipsnį </w:delText>
        </w:r>
      </w:del>
      <w:r w:rsidRPr="000C4522">
        <w:t xml:space="preserve">užjūrio šalyse </w:t>
      </w:r>
      <w:del w:id="717" w:author="Robertas Zimblys" w:date="2021-03-29T16:24:00Z">
        <w:r w:rsidRPr="000C4522" w:rsidDel="00487EC5">
          <w:delText xml:space="preserve">bei </w:delText>
        </w:r>
      </w:del>
      <w:ins w:id="718" w:author="Robertas Zimblys" w:date="2021-03-29T16:24:00Z">
        <w:r w:rsidR="00487EC5" w:rsidRPr="000C4522">
          <w:t xml:space="preserve">arba </w:t>
        </w:r>
      </w:ins>
      <w:r w:rsidRPr="000C4522">
        <w:t xml:space="preserve">teritorijose </w:t>
      </w:r>
      <w:del w:id="719" w:author="Robertas Zimblys" w:date="2021-03-29T16:24:00Z">
        <w:r w:rsidRPr="000C4522" w:rsidDel="00487EC5">
          <w:delText xml:space="preserve">(UŠT) </w:delText>
        </w:r>
      </w:del>
      <w:r w:rsidRPr="000C4522">
        <w:t xml:space="preserve">įsisteigę asmenys ir subjektai </w:t>
      </w:r>
      <w:ins w:id="720" w:author="Robertas Zimblys" w:date="2021-03-29T16:24:00Z">
        <w:r w:rsidR="00487EC5" w:rsidRPr="000C4522">
          <w:t xml:space="preserve">turėtų </w:t>
        </w:r>
      </w:ins>
      <w:r w:rsidRPr="000C4522">
        <w:t>atiti</w:t>
      </w:r>
      <w:ins w:id="721" w:author="Robertas Zimblys" w:date="2021-03-29T16:24:00Z">
        <w:r w:rsidR="00487EC5" w:rsidRPr="000C4522">
          <w:t>kti</w:t>
        </w:r>
      </w:ins>
      <w:del w:id="722" w:author="Robertas Zimblys" w:date="2021-03-29T16:24:00Z">
        <w:r w:rsidRPr="000C4522" w:rsidDel="00487EC5">
          <w:delText>nka</w:delText>
        </w:r>
      </w:del>
      <w:r w:rsidRPr="000C4522">
        <w:t xml:space="preserve"> reikalavimus gauti finansavimą, atsižvelgiant į Fondo taisykles ir tikslus bei galimas priemones, taikomas valstybei narei, su kuria atitinkama užjūrio šalis ar teritorija yra susijusi;</w:t>
      </w:r>
    </w:p>
    <w:p w:rsidR="000375A8" w:rsidRPr="000C4522" w:rsidRDefault="00E377BC" w:rsidP="00487EC5">
      <w:pPr>
        <w:ind w:left="567" w:hanging="567"/>
        <w:rPr>
          <w:rFonts w:eastAsia="Calibri" w:cs="Arial"/>
        </w:rPr>
      </w:pPr>
      <w:r w:rsidRPr="000C4522">
        <w:br w:type="page"/>
      </w:r>
      <w:r w:rsidR="000375A8" w:rsidRPr="000C4522">
        <w:lastRenderedPageBreak/>
        <w:t>(43)</w:t>
      </w:r>
      <w:r w:rsidR="000375A8" w:rsidRPr="000C4522">
        <w:tab/>
        <w:t xml:space="preserve">pagal SESV 349 straipsnį ir remdamosi </w:t>
      </w:r>
      <w:ins w:id="723" w:author="Robertas Zimblys" w:date="2021-03-29T16:24:00Z">
        <w:r w:rsidR="00487EC5" w:rsidRPr="000C4522">
          <w:t xml:space="preserve">2017 m. spalio 24 d. </w:t>
        </w:r>
      </w:ins>
      <w:r w:rsidR="000375A8" w:rsidRPr="000C4522">
        <w:t>Komisijos komunikatu „Sustiprinta ir atnaujinta strateginė partnerystė su ES atokiausiais regionais“</w:t>
      </w:r>
      <w:del w:id="724" w:author="Robertas Zimblys" w:date="2021-03-29T16:26:00Z">
        <w:r w:rsidR="000375A8" w:rsidRPr="000C4522" w:rsidDel="00487EC5">
          <w:rPr>
            <w:rFonts w:eastAsia="Calibri" w:cs="Arial"/>
            <w:vertAlign w:val="superscript"/>
          </w:rPr>
          <w:footnoteReference w:id="35"/>
        </w:r>
      </w:del>
      <w:r w:rsidR="000375A8" w:rsidRPr="000C4522">
        <w:t xml:space="preserve">, kurį Taryba patvirtino savo 2018 m. balandžio 12 d. išvadose, atitinkamos valstybės narės turėtų užtikrinti, kad jų programomis būtų reaguojama į konkrečius atokiausių regionų iššūkius. Iš Fondo </w:t>
      </w:r>
      <w:del w:id="727" w:author="Robertas Zimblys" w:date="2021-03-29T16:25:00Z">
        <w:r w:rsidR="000375A8" w:rsidRPr="000C4522" w:rsidDel="00487EC5">
          <w:delText>ši</w:delText>
        </w:r>
      </w:del>
      <w:ins w:id="728" w:author="Robertas Zimblys" w:date="2021-03-29T16:25:00Z">
        <w:r w:rsidR="00487EC5" w:rsidRPr="000C4522">
          <w:t>t</w:t>
        </w:r>
      </w:ins>
      <w:r w:rsidR="000375A8" w:rsidRPr="000C4522">
        <w:t xml:space="preserve">oms valstybėms narėms </w:t>
      </w:r>
      <w:ins w:id="729" w:author="Robertas Zimblys" w:date="2021-03-29T16:25:00Z">
        <w:r w:rsidR="00487EC5" w:rsidRPr="000C4522">
          <w:t xml:space="preserve">turėtų būti </w:t>
        </w:r>
      </w:ins>
      <w:r w:rsidR="000375A8" w:rsidRPr="000C4522">
        <w:t xml:space="preserve">suteikiami tinkami ištekliai, skirti atitinkamai padėti </w:t>
      </w:r>
      <w:del w:id="730" w:author="Robertas Zimblys" w:date="2021-03-29T16:26:00Z">
        <w:r w:rsidR="000375A8" w:rsidRPr="000C4522" w:rsidDel="00487EC5">
          <w:delText xml:space="preserve">šiems </w:delText>
        </w:r>
      </w:del>
      <w:ins w:id="731" w:author="Robertas Zimblys" w:date="2021-03-29T16:26:00Z">
        <w:r w:rsidR="00487EC5" w:rsidRPr="000C4522">
          <w:t xml:space="preserve">atokiausiems </w:t>
        </w:r>
      </w:ins>
      <w:r w:rsidR="000375A8" w:rsidRPr="000C4522">
        <w:t>regionams;</w:t>
      </w:r>
    </w:p>
    <w:p w:rsidR="000375A8" w:rsidRPr="000C4522" w:rsidRDefault="000375A8" w:rsidP="00487EC5">
      <w:pPr>
        <w:ind w:left="567" w:hanging="567"/>
        <w:rPr>
          <w:rFonts w:eastAsia="Calibri" w:cs="Arial"/>
        </w:rPr>
      </w:pPr>
      <w:r w:rsidRPr="000C4522">
        <w:t>(44)</w:t>
      </w:r>
      <w:r w:rsidRPr="000C4522">
        <w:tab/>
        <w:t>remiantis 2016 m. balandžio 13 d. Tarpinstitucinio susitarimo dėl geresnės teisėkūros</w:t>
      </w:r>
      <w:ins w:id="732" w:author="Robertas Zimblys" w:date="2021-03-29T16:26:00Z">
        <w:r w:rsidR="00487EC5" w:rsidRPr="000C4522">
          <w:rPr>
            <w:rStyle w:val="FootnoteReference"/>
          </w:rPr>
          <w:footnoteReference w:id="36"/>
        </w:r>
      </w:ins>
      <w:r w:rsidRPr="000C4522">
        <w:t xml:space="preserve"> 22 ir 23 punktais, </w:t>
      </w:r>
      <w:del w:id="735" w:author="Robertas Zimblys" w:date="2021-03-29T16:26:00Z">
        <w:r w:rsidRPr="000C4522" w:rsidDel="00487EC5">
          <w:delText xml:space="preserve">šis </w:delText>
        </w:r>
      </w:del>
      <w:r w:rsidRPr="000C4522">
        <w:t>Fondas turėtų būti vertinamas remiantis informacija, surinkta taikant konkrečius stebėsenos reikalavimus, kartu vengiant administracinės naštos, tenkančios visų pirma valstybėms narėms, ir pernelyg didelio reguliavimo. Tie reikalavimai, kai tinkama, turėtų apimti išmatuojamus rodiklius, kuriais remiantis būtų vertinamas fondo poveikis vietoje. Norint įvertinti naudojant Fondą pasiektus rezultatus, reikėtų nustatyti su kiekvienu Fondo konkrečiu tikslu susijusius rodiklius ir susijusias siektinas reikšmes; Tie rodikliai turėtų apimti kokybinius ir kiekybinius rodiklius;</w:t>
      </w:r>
    </w:p>
    <w:p w:rsidR="000375A8" w:rsidRPr="000C4522" w:rsidRDefault="000375A8" w:rsidP="00F93914">
      <w:pPr>
        <w:spacing w:before="0" w:after="0"/>
        <w:ind w:left="567" w:hanging="567"/>
        <w:rPr>
          <w:rFonts w:eastAsia="Calibri" w:cs="Arial"/>
        </w:rPr>
      </w:pPr>
      <w:r w:rsidRPr="000C4522">
        <w:br w:type="page"/>
      </w:r>
      <w:r w:rsidRPr="000C4522">
        <w:lastRenderedPageBreak/>
        <w:t>(45)</w:t>
      </w:r>
      <w:r w:rsidRPr="000C4522">
        <w:tab/>
        <w:t>atsižvelgiant į tai, jog svarbu, kad kova su klimato kaita vyktų laikantis Sąjungos įsipareigojimų įgyvendinti Paryžiaus susitarimą</w:t>
      </w:r>
      <w:ins w:id="736" w:author="Robertas Zimblys" w:date="2021-03-29T16:38:00Z">
        <w:r w:rsidR="008B118B" w:rsidRPr="000C4522">
          <w:t>, priimtą pagal Jungtinių Tautų bendrąją klimato kaitos konvenciją</w:t>
        </w:r>
      </w:ins>
      <w:ins w:id="737" w:author="SANDA Vilius" w:date="2021-04-21T16:27:00Z">
        <w:r w:rsidR="00F93914">
          <w:t>,</w:t>
        </w:r>
      </w:ins>
      <w:ins w:id="738" w:author="Robertas Zimblys" w:date="2021-03-29T16:38:00Z">
        <w:r w:rsidR="008B118B" w:rsidRPr="000C4522">
          <w:rPr>
            <w:rStyle w:val="FootnoteReference"/>
          </w:rPr>
          <w:footnoteReference w:id="37"/>
        </w:r>
      </w:ins>
      <w:ins w:id="742" w:author="Robertas Zimblys" w:date="2021-03-29T16:39:00Z">
        <w:del w:id="743" w:author="SANDA Vilius" w:date="2021-04-21T16:27:00Z">
          <w:r w:rsidR="008B118B" w:rsidRPr="000C4522" w:rsidDel="00F93914">
            <w:delText>,</w:delText>
          </w:r>
        </w:del>
      </w:ins>
      <w:r w:rsidRPr="000C4522">
        <w:t xml:space="preserve"> ir įsipareigojimo siekti Jungtinių Tautų darnaus vystymosi tikslų, veiksmais pagal šį reglamentą turėtų būti padedama įgyvendinti tikslą, kad 30 % visų </w:t>
      </w:r>
      <w:del w:id="744" w:author="Robertas Zimblys" w:date="2021-03-29T16:39:00Z">
        <w:r w:rsidRPr="000C4522" w:rsidDel="008B118B">
          <w:delText xml:space="preserve">DFP </w:delText>
        </w:r>
      </w:del>
      <w:ins w:id="745" w:author="Robertas Zimblys" w:date="2021-03-29T16:39:00Z">
        <w:r w:rsidR="008B118B" w:rsidRPr="000C4522">
          <w:t xml:space="preserve">daugiametės </w:t>
        </w:r>
      </w:ins>
      <w:ins w:id="746" w:author="Robertas Zimblys" w:date="2021-03-29T16:40:00Z">
        <w:r w:rsidR="008B118B" w:rsidRPr="000C4522">
          <w:t xml:space="preserve">finansinės programos </w:t>
        </w:r>
      </w:ins>
      <w:r w:rsidRPr="000C4522">
        <w:t xml:space="preserve">išlaidų sudarytų išlaidos klimato srities tikslų integravimui, ir užmojį, kad išlaidos biologinės įvairovės tikslams 2024 m. sudarytų 7,5% biudžeto, o 2026 m. ir 2027 m. – 10 % biudžeto, kartu atsižvelgiant į tai, kad šiuo metu klimato ir biologinės įvairovės tikslai iš dalies sutampa. Fondo lėšomis turėtų būti remiama veikla, kurią vykdant laikomasi Sąjungos klimato ir aplinkos apsaugos standartų bei prioritetų ir nedaroma reikšminga žala aplinkos apsaugos tikslams, kaip tai suprantama </w:t>
      </w:r>
      <w:ins w:id="747" w:author="Robertas Zimblys" w:date="2021-03-29T16:41:00Z">
        <w:r w:rsidR="008B118B" w:rsidRPr="000C4522">
          <w:t xml:space="preserve">Europos Parlamento ir Tarybos </w:t>
        </w:r>
      </w:ins>
      <w:del w:id="748" w:author="Robertas Zimblys" w:date="2021-03-29T16:41:00Z">
        <w:r w:rsidRPr="000C4522" w:rsidDel="008B118B">
          <w:delText>R</w:delText>
        </w:r>
      </w:del>
      <w:ins w:id="749" w:author="Robertas Zimblys" w:date="2021-03-29T16:41:00Z">
        <w:r w:rsidR="008B118B" w:rsidRPr="000C4522">
          <w:t>r</w:t>
        </w:r>
      </w:ins>
      <w:r w:rsidRPr="000C4522">
        <w:t>eglamento (ES) 2020/852</w:t>
      </w:r>
      <w:ins w:id="750" w:author="Robertas Zimblys" w:date="2021-03-29T16:41:00Z">
        <w:r w:rsidR="008B118B" w:rsidRPr="000C4522">
          <w:rPr>
            <w:rStyle w:val="FootnoteReference"/>
          </w:rPr>
          <w:footnoteReference w:id="38"/>
        </w:r>
      </w:ins>
      <w:r w:rsidRPr="000C4522">
        <w:t xml:space="preserve"> 17 straipsnyje;</w:t>
      </w:r>
    </w:p>
    <w:p w:rsidR="000375A8" w:rsidRPr="000C4522" w:rsidRDefault="00E377BC" w:rsidP="00F93914">
      <w:pPr>
        <w:ind w:left="567" w:hanging="567"/>
        <w:rPr>
          <w:rFonts w:eastAsia="Calibri" w:cs="Arial"/>
        </w:rPr>
      </w:pPr>
      <w:r w:rsidRPr="000C4522">
        <w:br w:type="page"/>
      </w:r>
      <w:r w:rsidR="000375A8" w:rsidRPr="000C4522">
        <w:lastRenderedPageBreak/>
        <w:t>(46)</w:t>
      </w:r>
      <w:r w:rsidR="000375A8" w:rsidRPr="000C4522">
        <w:tab/>
        <w:t xml:space="preserve">pasitelkdamos </w:t>
      </w:r>
      <w:del w:id="755" w:author="SANDA Vilius" w:date="2021-04-21T16:28:00Z">
        <w:r w:rsidR="000375A8" w:rsidRPr="000C4522" w:rsidDel="00F93914">
          <w:delText xml:space="preserve">šiuos </w:delText>
        </w:r>
      </w:del>
      <w:r w:rsidR="000375A8" w:rsidRPr="000C4522">
        <w:t xml:space="preserve">rodiklius ir finansines ataskaitas, Komisija ir valstybės narės turėtų stebėti Fondo įgyvendinimą pagal atitinkamas </w:t>
      </w:r>
      <w:ins w:id="756" w:author="Robertas Zimblys" w:date="2021-03-29T16:43:00Z">
        <w:r w:rsidR="008B118B" w:rsidRPr="000C4522">
          <w:t>2021–2027 m. Bendrų nuostatų reglamento</w:t>
        </w:r>
      </w:ins>
      <w:del w:id="757" w:author="Robertas Zimblys" w:date="2021-03-29T16:44:00Z">
        <w:r w:rsidR="000375A8" w:rsidRPr="000C4522" w:rsidDel="008B118B">
          <w:delText>Reglamento (ES) X [BNR]</w:delText>
        </w:r>
      </w:del>
      <w:r w:rsidR="000375A8" w:rsidRPr="000C4522">
        <w:t xml:space="preserve"> ir šio reglamento nuostatas, Nuo 2023 m. valstybės narės turėtų teikti Komisijai paskiausių ataskaitinių metų metines veiklos rezultatų ataskaitas. </w:t>
      </w:r>
      <w:ins w:id="758" w:author="Robertas Zimblys" w:date="2021-03-29T16:44:00Z">
        <w:r w:rsidR="008B118B" w:rsidRPr="000C4522">
          <w:t xml:space="preserve">Tose </w:t>
        </w:r>
      </w:ins>
      <w:del w:id="759" w:author="Robertas Zimblys" w:date="2021-03-29T16:44:00Z">
        <w:r w:rsidR="000375A8" w:rsidRPr="000C4522" w:rsidDel="008B118B">
          <w:delText>A</w:delText>
        </w:r>
      </w:del>
      <w:ins w:id="760" w:author="Robertas Zimblys" w:date="2021-03-29T16:44:00Z">
        <w:r w:rsidR="008B118B" w:rsidRPr="000C4522">
          <w:t>a</w:t>
        </w:r>
      </w:ins>
      <w:r w:rsidR="000375A8" w:rsidRPr="000C4522">
        <w:t xml:space="preserve">taskaitose turėtų būti pateikta informacija apie pažangą, padarytą įgyvendinant </w:t>
      </w:r>
      <w:ins w:id="761" w:author="SANDA Vilius" w:date="2021-04-21T16:28:00Z">
        <w:r w:rsidR="00F93914">
          <w:t>valstybių narių</w:t>
        </w:r>
      </w:ins>
      <w:ins w:id="762" w:author="Robertas Zimblys" w:date="2021-03-29T16:44:00Z">
        <w:del w:id="763" w:author="SANDA Vilius" w:date="2021-04-21T16:28:00Z">
          <w:r w:rsidR="008B118B" w:rsidRPr="000C4522" w:rsidDel="00F93914">
            <w:delText>nacionalines</w:delText>
          </w:r>
        </w:del>
        <w:r w:rsidR="008B118B" w:rsidRPr="000C4522">
          <w:t xml:space="preserve"> </w:t>
        </w:r>
      </w:ins>
      <w:r w:rsidR="000375A8" w:rsidRPr="000C4522">
        <w:t xml:space="preserve">programas. </w:t>
      </w:r>
      <w:ins w:id="764" w:author="Robertas Zimblys" w:date="2021-03-29T16:45:00Z">
        <w:r w:rsidR="008B118B" w:rsidRPr="000C4522">
          <w:t xml:space="preserve">Valstybės narės taip pat turėtų Komisijai pateikti </w:t>
        </w:r>
      </w:ins>
      <w:ins w:id="765" w:author="Robertas Zimblys" w:date="2021-03-29T16:46:00Z">
        <w:r w:rsidR="008B118B" w:rsidRPr="000C4522">
          <w:t>tų</w:t>
        </w:r>
      </w:ins>
      <w:ins w:id="766" w:author="Robertas Zimblys" w:date="2021-03-29T16:45:00Z">
        <w:r w:rsidR="008B118B" w:rsidRPr="000C4522">
          <w:t xml:space="preserve"> ataskaitų santraukas</w:t>
        </w:r>
      </w:ins>
      <w:ins w:id="767" w:author="Robertas Zimblys" w:date="2021-03-29T16:46:00Z">
        <w:r w:rsidR="008B118B" w:rsidRPr="000C4522">
          <w:t>.</w:t>
        </w:r>
      </w:ins>
      <w:ins w:id="768" w:author="Robertas Zimblys" w:date="2021-03-29T16:45:00Z">
        <w:r w:rsidR="008B118B" w:rsidRPr="000C4522">
          <w:t xml:space="preserve"> </w:t>
        </w:r>
      </w:ins>
      <w:r w:rsidR="000375A8" w:rsidRPr="000C4522">
        <w:t xml:space="preserve">Komisija turėtų išversti </w:t>
      </w:r>
      <w:del w:id="769" w:author="Robertas Zimblys" w:date="2021-03-29T16:46:00Z">
        <w:r w:rsidR="000375A8" w:rsidRPr="000C4522" w:rsidDel="008B118B">
          <w:delText xml:space="preserve">valstybių narių pateiktų metinių veiklos rezultatų ataskaitų </w:delText>
        </w:r>
      </w:del>
      <w:ins w:id="770" w:author="Robertas Zimblys" w:date="2021-03-29T16:46:00Z">
        <w:r w:rsidR="008B118B" w:rsidRPr="000C4522">
          <w:t xml:space="preserve">tas </w:t>
        </w:r>
      </w:ins>
      <w:r w:rsidR="000375A8" w:rsidRPr="000C4522">
        <w:t xml:space="preserve">santraukas į visas </w:t>
      </w:r>
      <w:ins w:id="771" w:author="Robertas Zimblys" w:date="2021-03-29T16:46:00Z">
        <w:r w:rsidR="008B118B" w:rsidRPr="000C4522">
          <w:t xml:space="preserve">Sąjungos </w:t>
        </w:r>
      </w:ins>
      <w:r w:rsidR="000375A8" w:rsidRPr="000C4522">
        <w:t xml:space="preserve">oficialiąsias kalbas ir viešai jas paskelbti savo interneto svetainėje kartu su nuorodomis į valstybių narių interneto svetaines, nurodytas </w:t>
      </w:r>
      <w:ins w:id="772" w:author="Robertas Zimblys" w:date="2021-03-29T16:46:00Z">
        <w:r w:rsidR="008B118B" w:rsidRPr="000C4522">
          <w:t>2021–2027 m. Bendrų nuostatų reglamento</w:t>
        </w:r>
        <w:r w:rsidR="008B118B" w:rsidRPr="000C4522" w:rsidDel="008B118B">
          <w:t xml:space="preserve"> </w:t>
        </w:r>
      </w:ins>
      <w:del w:id="773" w:author="Robertas Zimblys" w:date="2021-03-29T16:46:00Z">
        <w:r w:rsidR="000375A8" w:rsidRPr="000C4522" w:rsidDel="008B118B">
          <w:delText xml:space="preserve">[BNR] </w:delText>
        </w:r>
      </w:del>
      <w:r w:rsidR="000375A8" w:rsidRPr="000C4522">
        <w:t>44 straipsnio 1 dalyje;</w:t>
      </w:r>
    </w:p>
    <w:p w:rsidR="000375A8" w:rsidRPr="000C4522" w:rsidRDefault="00E377BC" w:rsidP="00E57A1E">
      <w:pPr>
        <w:ind w:left="567" w:hanging="567"/>
        <w:rPr>
          <w:ins w:id="774" w:author="Robertas Zimblys" w:date="2021-03-29T16:50:00Z"/>
        </w:rPr>
      </w:pPr>
      <w:r w:rsidRPr="000C4522">
        <w:br w:type="page"/>
      </w:r>
      <w:r w:rsidR="000375A8" w:rsidRPr="000C4522">
        <w:lastRenderedPageBreak/>
        <w:t>(46a)</w:t>
      </w:r>
      <w:r w:rsidR="000375A8" w:rsidRPr="000C4522">
        <w:tab/>
      </w:r>
      <w:ins w:id="775" w:author="Robertas Zimblys" w:date="2021-03-29T16:47:00Z">
        <w:r w:rsidR="008B118B" w:rsidRPr="000C4522">
          <w:t xml:space="preserve">Europos Parlamento ir Tarybos </w:t>
        </w:r>
      </w:ins>
      <w:del w:id="776" w:author="Robertas Zimblys" w:date="2021-03-29T16:47:00Z">
        <w:r w:rsidR="000375A8" w:rsidRPr="000C4522" w:rsidDel="008B118B">
          <w:delText>R</w:delText>
        </w:r>
      </w:del>
      <w:ins w:id="777" w:author="Robertas Zimblys" w:date="2021-03-29T16:47:00Z">
        <w:r w:rsidR="008B118B" w:rsidRPr="000C4522">
          <w:t>r</w:t>
        </w:r>
      </w:ins>
      <w:r w:rsidR="000375A8" w:rsidRPr="000C4522">
        <w:t>eglamentas (ES) Nr. 514/2014</w:t>
      </w:r>
      <w:ins w:id="778" w:author="Robertas Zimblys" w:date="2021-03-29T16:49:00Z">
        <w:r w:rsidR="00E57A1E" w:rsidRPr="000C4522">
          <w:rPr>
            <w:rStyle w:val="FootnoteReference"/>
          </w:rPr>
          <w:footnoteReference w:id="39"/>
        </w:r>
      </w:ins>
      <w:r w:rsidR="000375A8" w:rsidRPr="000C4522">
        <w:t xml:space="preserve"> </w:t>
      </w:r>
      <w:del w:id="781" w:author="Robertas Zimblys" w:date="2021-03-29T16:49:00Z">
        <w:r w:rsidR="000375A8" w:rsidRPr="000C4522" w:rsidDel="00E57A1E">
          <w:delText xml:space="preserve">arba </w:delText>
        </w:r>
      </w:del>
      <w:ins w:id="782" w:author="Robertas Zimblys" w:date="2021-03-29T16:49:00Z">
        <w:r w:rsidR="00E57A1E" w:rsidRPr="000C4522">
          <w:t xml:space="preserve">ir </w:t>
        </w:r>
      </w:ins>
      <w:r w:rsidR="000375A8" w:rsidRPr="000C4522">
        <w:t xml:space="preserve">bet kuris 2014–2020 m. programavimo laikotarpiui taikytinas aktas turėtų būti toliau taikomas 2014–2020 m. programavimo laikotarpiu Fondo lėšomis remiamoms programoms ir projektams. Kadangi Reglamento (ES) Nr. 514/2014 įgyvendinimo laikotarpis sutampa su programavimo laikotarpiu, kuriam taikomas šis reglamentas, siekiant užtikrinti tam tikrų tuo reglamentu patvirtintų veiksmų įgyvendinimo tęstinumą, turėtų būti nustatytos </w:t>
      </w:r>
      <w:ins w:id="783" w:author="Robertas Zimblys" w:date="2021-03-29T16:50:00Z">
        <w:r w:rsidR="00E57A1E" w:rsidRPr="000C4522">
          <w:t xml:space="preserve">projektų </w:t>
        </w:r>
      </w:ins>
      <w:r w:rsidR="000375A8" w:rsidRPr="000C4522">
        <w:t xml:space="preserve">laipsniško vykdymo nuostatos. Kiekvienas atskiras </w:t>
      </w:r>
      <w:del w:id="784" w:author="Robertas Zimblys" w:date="2021-03-29T16:50:00Z">
        <w:r w:rsidR="000375A8" w:rsidRPr="000C4522" w:rsidDel="00E57A1E">
          <w:delText xml:space="preserve">laipsniškai vykdomo </w:delText>
        </w:r>
      </w:del>
      <w:r w:rsidR="000375A8" w:rsidRPr="000C4522">
        <w:t>projekto etapas turėtų būti įgyvendinamas laikantis programavimo laikotarpio, kuriuo projektui teikiamas finansavimas, taisyklių;</w:t>
      </w:r>
    </w:p>
    <w:p w:rsidR="00E57A1E" w:rsidRPr="006D0EED" w:rsidRDefault="00E57A1E" w:rsidP="00E57A1E">
      <w:pPr>
        <w:ind w:left="567" w:hanging="567"/>
      </w:pPr>
      <w:ins w:id="785" w:author="Robertas Zimblys" w:date="2021-03-29T16:51:00Z">
        <w:r w:rsidRPr="006D0EED">
          <w:t>(46b)</w:t>
        </w:r>
        <w:r w:rsidRPr="006D0EED">
          <w:tab/>
          <w:t>kadangi šio reglamento tikslų valstybės narės vienos negali deramai pasiekti, o tų tikslų būtų geriau siekti Sąjungos lygmeniu, laikydamasi Europos Sąjungos sutarties 5 straipsnyje nustatyto subsidiarumo principo Sąjunga gali priimti priemones.</w:t>
        </w:r>
      </w:ins>
      <w:ins w:id="786" w:author="Robertas Zimblys" w:date="2021-03-29T16:52:00Z">
        <w:r w:rsidRPr="006D0EED">
          <w:t xml:space="preserve"> Pagal tame straipsnyje nustatytą proporcingumo principą šiuo reglamentu neviršijama to, kas būtina nurodytiems tikslams pasiekti;</w:t>
        </w:r>
      </w:ins>
    </w:p>
    <w:p w:rsidR="000375A8" w:rsidRPr="000C4522" w:rsidRDefault="00E377BC" w:rsidP="006C12BD">
      <w:pPr>
        <w:ind w:left="567" w:hanging="567"/>
        <w:rPr>
          <w:rFonts w:eastAsia="Calibri" w:cs="Arial"/>
        </w:rPr>
      </w:pPr>
      <w:r w:rsidRPr="000C4522">
        <w:br w:type="page"/>
      </w:r>
      <w:r w:rsidR="000375A8" w:rsidRPr="000C4522">
        <w:lastRenderedPageBreak/>
        <w:t>(47)</w:t>
      </w:r>
      <w:r w:rsidR="000375A8" w:rsidRPr="000C4522">
        <w:tab/>
        <w:t>siekiant papildyti ir iš dalies pakeisti šio reglamento neesmines nuostatas, pagal SESV 290 straipsnį Komisijai turėtų būti deleguoti įgaliojimai priimti aktus dėl veiksmų, kurie atitinka didesn</w:t>
      </w:r>
      <w:ins w:id="787" w:author="SANDA Vilius" w:date="2021-04-21T17:24:00Z">
        <w:r w:rsidR="006C12BD">
          <w:t>ių</w:t>
        </w:r>
      </w:ins>
      <w:del w:id="788" w:author="SANDA Vilius" w:date="2021-04-21T16:29:00Z">
        <w:r w:rsidR="000375A8" w:rsidRPr="000C4522" w:rsidDel="007513F6">
          <w:delText>io</w:delText>
        </w:r>
      </w:del>
      <w:r w:rsidR="000375A8" w:rsidRPr="000C4522">
        <w:t xml:space="preserve"> bendro finansavimo </w:t>
      </w:r>
      <w:ins w:id="789" w:author="SANDA Vilius" w:date="2021-04-21T16:29:00Z">
        <w:r w:rsidR="007513F6">
          <w:t>norm</w:t>
        </w:r>
      </w:ins>
      <w:ins w:id="790" w:author="SANDA Vilius" w:date="2021-04-21T17:24:00Z">
        <w:r w:rsidR="006C12BD">
          <w:t xml:space="preserve">ų </w:t>
        </w:r>
      </w:ins>
      <w:r w:rsidR="000375A8" w:rsidRPr="000C4522">
        <w:t>reikalavimus, kaip nurodyta IV priede, sąrašo ir veiklos paramos, siekiant toliau plėtoti stebėsenos ir vertinimo sistemą. Ypač svarbu, kad atlikdama parengiamąjį darbą Komisija tinkamai konsultuotųsi, taip pat ir su ekspertais, ir kad tos konsultacijos būtų vykdomos vadovaujantis 2016 m. balandžio 13 d. Tarpinstituciniame susitarime dėl geresnės teisėkūros nustatytais principais</w:t>
      </w:r>
      <w:ins w:id="791" w:author="Robertas Zimblys" w:date="2021-03-29T16:55:00Z">
        <w:r w:rsidR="00E57A1E" w:rsidRPr="000C4522">
          <w:t>. Visų pirma siekiant užtikrinti vienodas galimybes dalyvauti atliekant su deleguotaisiais aktais susijusį parengiamąjį darbą, Europos Parlamentas ir Taryba visus dokumentus gauna tuo pačiu metu kaip ir valstybių narių ekspertai, o jų ekspertams sistemingai suteikiama galimybė dalyvauti Komisijos ekspertų grupių, kurios atlieka su deleguotaisiais aktais susijusį parengiamąjį darbą, posėdžiuose</w:t>
        </w:r>
      </w:ins>
      <w:r w:rsidR="000375A8" w:rsidRPr="000C4522">
        <w:t>;</w:t>
      </w:r>
    </w:p>
    <w:p w:rsidR="000375A8" w:rsidRPr="000C4522" w:rsidRDefault="00E377BC" w:rsidP="007513F6">
      <w:pPr>
        <w:ind w:left="567" w:hanging="567"/>
        <w:rPr>
          <w:rFonts w:eastAsia="Calibri"/>
          <w:szCs w:val="24"/>
        </w:rPr>
      </w:pPr>
      <w:r w:rsidRPr="000C4522">
        <w:br w:type="page"/>
      </w:r>
      <w:r w:rsidR="000375A8" w:rsidRPr="000C4522">
        <w:lastRenderedPageBreak/>
        <w:t>(48)</w:t>
      </w:r>
      <w:r w:rsidR="000375A8" w:rsidRPr="000C4522">
        <w:tab/>
        <w:t>siekiant užtikrinti vienodas šio reglamento įgyvendinimo sąlygas, Komisijai turėtų būti suteikti įgyvendinimo įgaliojimai. Tais įgaliojimais turėtų būti naudojamasi laikantis Reglamento (ES) Nr. 182/2011</w:t>
      </w:r>
      <w:r w:rsidR="000375A8" w:rsidRPr="000C4522">
        <w:rPr>
          <w:rFonts w:eastAsia="Calibri" w:cs="Arial"/>
          <w:vertAlign w:val="superscript"/>
        </w:rPr>
        <w:footnoteReference w:id="40"/>
      </w:r>
      <w:r w:rsidR="000375A8" w:rsidRPr="000C4522">
        <w:t xml:space="preserve">. Nagrinėjimo procedūra turėtų būti taikoma </w:t>
      </w:r>
      <w:ins w:id="792" w:author="Robertas Zimblys" w:date="2021-03-29T16:58:00Z">
        <w:r w:rsidR="00E57A1E" w:rsidRPr="000C4522">
          <w:t xml:space="preserve">priimant </w:t>
        </w:r>
      </w:ins>
      <w:r w:rsidR="000375A8" w:rsidRPr="000C4522">
        <w:t xml:space="preserve">įgyvendinimo aktams, kuriais nustatomos bendros valstybių narių pareigos, visų pirma </w:t>
      </w:r>
      <w:ins w:id="793" w:author="Robertas Zimblys" w:date="2021-03-29T17:01:00Z">
        <w:r w:rsidR="00C853FF" w:rsidRPr="000C4522">
          <w:t xml:space="preserve">pareiga </w:t>
        </w:r>
      </w:ins>
      <w:r w:rsidR="000375A8" w:rsidRPr="000C4522">
        <w:t>teikti informaciją Komisijai, o patariamoji procedūra turėtų būti taikoma priimant įgyvendinimo aktus, susijusius su išsamiomis informacijos teikimo Komisijai pagal programavimo ir ataskaitų teikimo tvarką sąlygomis, atsižvelgiant į grynai techninį jų pobūdį</w:t>
      </w:r>
      <w:ins w:id="794" w:author="Robertas Zimblys" w:date="2021-03-29T17:11:00Z">
        <w:r w:rsidR="00B93DDB" w:rsidRPr="000C4522">
          <w:t xml:space="preserve">. Komisija turėtų priimti nedelsiant taikytinus įgyvendinimo aktus, kai tinkamai pagrįstais atvejais, susijusiais su </w:t>
        </w:r>
      </w:ins>
      <w:ins w:id="795" w:author="SANDA Vilius" w:date="2021-04-21T16:30:00Z">
        <w:r w:rsidR="007513F6">
          <w:t xml:space="preserve">tokios pagalbos </w:t>
        </w:r>
      </w:ins>
      <w:ins w:id="796" w:author="SANDA Vilius" w:date="2021-04-21T16:31:00Z">
        <w:r w:rsidR="007513F6">
          <w:t>pobūdžiu ir paskirtimi</w:t>
        </w:r>
      </w:ins>
      <w:ins w:id="797" w:author="Robertas Zimblys" w:date="2021-03-29T17:11:00Z">
        <w:del w:id="798" w:author="SANDA Vilius" w:date="2021-04-21T16:31:00Z">
          <w:r w:rsidR="00B93DDB" w:rsidRPr="007513F6" w:rsidDel="007513F6">
            <w:delText>…</w:delText>
          </w:r>
        </w:del>
        <w:r w:rsidR="00B93DDB" w:rsidRPr="000C4522">
          <w:t>, yra priežasčių, dėl kurių privaloma skubėti</w:t>
        </w:r>
      </w:ins>
      <w:r w:rsidR="000375A8" w:rsidRPr="000C4522">
        <w:t>;</w:t>
      </w:r>
      <w:del w:id="799" w:author="Robertas Zimblys" w:date="2021-03-29T17:03:00Z">
        <w:r w:rsidR="000375A8" w:rsidRPr="000C4522" w:rsidDel="00C853FF">
          <w:delText xml:space="preserve"> Be to, atsižvelgiant į šiame reglamente numatytos pagalbos ekstremaliosios situacijos atveju pobūdį ir paskirtį, tikslinga numatyti, kad priimant sprendimus suteikti tokią paramą dėl tinkamai pagrįstų privalomų skubos priežasčių pagal Reglamento (ES) Nr. 182/2011 8 straipsnį būtų naudojamasi nedelsiant taikytinais įgyvendinimo aktais;</w:delText>
        </w:r>
      </w:del>
    </w:p>
    <w:p w:rsidR="000375A8" w:rsidRPr="000C4522" w:rsidRDefault="00E377BC" w:rsidP="00067AC6">
      <w:pPr>
        <w:ind w:left="567" w:hanging="567"/>
      </w:pPr>
      <w:r w:rsidRPr="000C4522">
        <w:br w:type="page"/>
      </w:r>
      <w:r w:rsidR="000375A8" w:rsidRPr="000C4522">
        <w:lastRenderedPageBreak/>
        <w:t>(49)</w:t>
      </w:r>
      <w:r w:rsidR="000375A8" w:rsidRPr="000C4522">
        <w:tab/>
        <w:t>pagal prie ES sutarties ir SESV pridėto Protokolo Nr. 22 dėl Danijos pozicijos 1 ir 2 straipsnius Danija nedalyvauja priimant šį reglamentą ir jis nėra jai privalomas ar taikomas;</w:t>
      </w:r>
    </w:p>
    <w:p w:rsidR="00A06F38" w:rsidRPr="000C4522" w:rsidRDefault="00A06F38" w:rsidP="00B93DDB">
      <w:pPr>
        <w:ind w:left="567" w:hanging="567"/>
        <w:rPr>
          <w:rFonts w:eastAsia="Calibri" w:cs="Arial"/>
        </w:rPr>
      </w:pPr>
      <w:r w:rsidRPr="000C4522">
        <w:t>(50)</w:t>
      </w:r>
      <w:r w:rsidRPr="000C4522">
        <w:tab/>
        <w:t>pagal prie E</w:t>
      </w:r>
      <w:del w:id="800" w:author="Robertas Zimblys" w:date="2021-03-29T17:13:00Z">
        <w:r w:rsidRPr="000C4522" w:rsidDel="00B93DDB">
          <w:delText xml:space="preserve">uropos </w:delText>
        </w:r>
      </w:del>
      <w:r w:rsidRPr="000C4522">
        <w:t>S</w:t>
      </w:r>
      <w:del w:id="801" w:author="Robertas Zimblys" w:date="2021-03-29T17:13:00Z">
        <w:r w:rsidRPr="000C4522" w:rsidDel="00B93DDB">
          <w:delText>ąjungos</w:delText>
        </w:r>
      </w:del>
      <w:r w:rsidRPr="000C4522">
        <w:t xml:space="preserve"> sutarties ir </w:t>
      </w:r>
      <w:del w:id="802" w:author="Robertas Zimblys" w:date="2021-03-29T17:13:00Z">
        <w:r w:rsidRPr="000C4522" w:rsidDel="00B93DDB">
          <w:delText>Sutarties dėl Europos Sąjungos veikimo</w:delText>
        </w:r>
      </w:del>
      <w:ins w:id="803" w:author="Robertas Zimblys" w:date="2021-03-29T17:13:00Z">
        <w:r w:rsidR="00B93DDB" w:rsidRPr="000C4522">
          <w:t>SESV</w:t>
        </w:r>
      </w:ins>
      <w:r w:rsidRPr="000C4522">
        <w:t xml:space="preserve"> pridėto Protokolo Nr. 21 dėl Jungtinės Karalystės ir Airijos pozicijos dėl laisvės, saugumo ir teisingumo erdvės 3 straipsnį Airija pranešė apie savo pageidavimą dalyvauti priimant ir taikant šį reglamentą;</w:t>
      </w:r>
    </w:p>
    <w:p w:rsidR="00B93DDB" w:rsidRPr="000C4522" w:rsidRDefault="00A06F38" w:rsidP="00B93DDB">
      <w:pPr>
        <w:ind w:left="567" w:hanging="567"/>
        <w:rPr>
          <w:ins w:id="804" w:author="Robertas Zimblys" w:date="2021-03-29T17:14:00Z"/>
        </w:rPr>
      </w:pPr>
      <w:r w:rsidRPr="000C4522">
        <w:t>(51)</w:t>
      </w:r>
      <w:r w:rsidRPr="000C4522">
        <w:tab/>
        <w:t xml:space="preserve">tikslinga šio reglamento taikymo trukmę suderinti su Tarybos reglamento (ES, Euratomas) </w:t>
      </w:r>
      <w:del w:id="805" w:author="Robertas Zimblys" w:date="2021-03-29T17:14:00Z">
        <w:r w:rsidRPr="000C4522" w:rsidDel="00B93DDB">
          <w:delText>…/2021</w:delText>
        </w:r>
      </w:del>
      <w:ins w:id="806" w:author="Robertas Zimblys" w:date="2021-03-29T17:14:00Z">
        <w:r w:rsidR="00B93DDB" w:rsidRPr="000C4522">
          <w:t>2020/2093</w:t>
        </w:r>
        <w:r w:rsidR="00B93DDB" w:rsidRPr="000C4522">
          <w:rPr>
            <w:rStyle w:val="FootnoteReference"/>
          </w:rPr>
          <w:footnoteReference w:id="41"/>
        </w:r>
      </w:ins>
      <w:r w:rsidRPr="000C4522">
        <w:t xml:space="preserve"> </w:t>
      </w:r>
      <w:del w:id="815" w:author="Robertas Zimblys" w:date="2021-03-29T17:14:00Z">
        <w:r w:rsidRPr="000C4522" w:rsidDel="00B93DDB">
          <w:delText xml:space="preserve">[Daugiametės finansinės programos reglamento] </w:delText>
        </w:r>
      </w:del>
      <w:r w:rsidRPr="000C4522">
        <w:t>taikymo trukme</w:t>
      </w:r>
      <w:ins w:id="816" w:author="Robertas Zimblys" w:date="2021-03-29T17:14:00Z">
        <w:r w:rsidR="00B93DDB" w:rsidRPr="000C4522">
          <w:t>;</w:t>
        </w:r>
      </w:ins>
      <w:del w:id="817" w:author="Robertas Zimblys" w:date="2021-03-29T17:14:00Z">
        <w:r w:rsidRPr="000C4522" w:rsidDel="00B93DDB">
          <w:delText xml:space="preserve">. </w:delText>
        </w:r>
      </w:del>
    </w:p>
    <w:p w:rsidR="00A06F38" w:rsidRPr="000C4522" w:rsidRDefault="00B93DDB" w:rsidP="00B93DDB">
      <w:pPr>
        <w:ind w:left="567" w:hanging="567"/>
        <w:rPr>
          <w:rFonts w:eastAsia="Times New Roman"/>
        </w:rPr>
      </w:pPr>
      <w:ins w:id="818" w:author="Robertas Zimblys" w:date="2021-03-29T17:14:00Z">
        <w:r w:rsidRPr="000C4522">
          <w:t>(52)</w:t>
        </w:r>
        <w:r w:rsidRPr="000C4522">
          <w:tab/>
        </w:r>
      </w:ins>
      <w:r w:rsidR="00A06F38" w:rsidRPr="000C4522">
        <w:t xml:space="preserve">Siekiant užtikrinti paramos teikimo atitinkamoje politikos srityje tęstinumą ir sudaryti sąlygas ją įgyvendinti nuo 2021–2027 m. daugiametės finansinės programos pradžios, šis reglamentas turėtų įsigalioti skubos tvarka ir turėtų būti taikomas </w:t>
      </w:r>
      <w:ins w:id="819" w:author="Robertas Zimblys" w:date="2021-03-29T17:15:00Z">
        <w:r w:rsidRPr="000C4522">
          <w:t xml:space="preserve">atgaline data </w:t>
        </w:r>
      </w:ins>
      <w:r w:rsidR="00A06F38" w:rsidRPr="000C4522">
        <w:t>nuo 2021 m. sausio 1 d.,</w:t>
      </w:r>
    </w:p>
    <w:p w:rsidR="00A06F38" w:rsidRPr="000C4522" w:rsidRDefault="00A06F38" w:rsidP="00A06F38">
      <w:pPr>
        <w:spacing w:before="0" w:after="200" w:line="276" w:lineRule="auto"/>
        <w:rPr>
          <w:rFonts w:eastAsia="Times New Roman"/>
          <w:lang w:eastAsia="en-GB"/>
        </w:rPr>
      </w:pPr>
    </w:p>
    <w:p w:rsidR="00A06F38" w:rsidRPr="000C4522" w:rsidRDefault="00A06F38" w:rsidP="00A06F38">
      <w:pPr>
        <w:rPr>
          <w:rFonts w:eastAsia="Calibri" w:cs="Arial"/>
        </w:rPr>
      </w:pPr>
      <w:r w:rsidRPr="000C4522">
        <w:t>PRIĖMĖ ŠĮ REGLAMENTĄ:</w:t>
      </w:r>
    </w:p>
    <w:p w:rsidR="00A06F38" w:rsidRPr="000C4522" w:rsidRDefault="00E377BC" w:rsidP="00A06F38">
      <w:pPr>
        <w:jc w:val="center"/>
        <w:rPr>
          <w:rFonts w:eastAsia="Calibri" w:cs="Arial"/>
          <w:b/>
          <w:bCs/>
        </w:rPr>
      </w:pPr>
      <w:r w:rsidRPr="000C4522">
        <w:rPr>
          <w:b/>
          <w:bCs/>
        </w:rPr>
        <w:br w:type="page"/>
      </w:r>
      <w:r w:rsidR="00A06F38" w:rsidRPr="000C4522">
        <w:rPr>
          <w:b/>
          <w:bCs/>
        </w:rPr>
        <w:lastRenderedPageBreak/>
        <w:t>I SKYRIUS</w:t>
      </w:r>
    </w:p>
    <w:p w:rsidR="00A06F38" w:rsidRPr="000C4522" w:rsidRDefault="00A06F38" w:rsidP="00A06F38">
      <w:pPr>
        <w:jc w:val="center"/>
        <w:rPr>
          <w:rFonts w:eastAsia="Calibri" w:cs="Arial"/>
        </w:rPr>
      </w:pPr>
      <w:r w:rsidRPr="000C4522">
        <w:rPr>
          <w:b/>
          <w:bCs/>
        </w:rPr>
        <w:t>BENDROSIOS NUOSTATOS</w:t>
      </w:r>
    </w:p>
    <w:p w:rsidR="00A06F38" w:rsidRPr="000C4522" w:rsidRDefault="00A06F38" w:rsidP="00A06F38">
      <w:pPr>
        <w:jc w:val="center"/>
        <w:rPr>
          <w:rFonts w:eastAsia="Calibri" w:cs="Arial"/>
          <w:i/>
          <w:iCs/>
          <w:szCs w:val="24"/>
        </w:rPr>
      </w:pPr>
      <w:r w:rsidRPr="000C4522">
        <w:rPr>
          <w:i/>
          <w:iCs/>
          <w:szCs w:val="24"/>
        </w:rPr>
        <w:t>1 straipsnis</w:t>
      </w:r>
    </w:p>
    <w:p w:rsidR="00A06F38" w:rsidRPr="000C4522" w:rsidRDefault="00A06F38" w:rsidP="00A06F38">
      <w:pPr>
        <w:jc w:val="center"/>
        <w:rPr>
          <w:rFonts w:eastAsia="Calibri" w:cs="Arial"/>
        </w:rPr>
      </w:pPr>
      <w:r w:rsidRPr="000C4522">
        <w:rPr>
          <w:b/>
        </w:rPr>
        <w:t>Dalykas</w:t>
      </w:r>
    </w:p>
    <w:p w:rsidR="00A06F38" w:rsidRPr="000C4522" w:rsidRDefault="00A06F38" w:rsidP="00CC1174">
      <w:pPr>
        <w:ind w:left="567" w:hanging="567"/>
        <w:rPr>
          <w:rFonts w:eastAsia="Calibri" w:cs="Arial"/>
        </w:rPr>
      </w:pPr>
      <w:r w:rsidRPr="000C4522">
        <w:t>1.</w:t>
      </w:r>
      <w:r w:rsidRPr="000C4522">
        <w:tab/>
        <w:t>Šiuo reglamentu 2021–2027 m. daugiametės finansinės programos</w:t>
      </w:r>
      <w:del w:id="820" w:author="Robertas Zimblys" w:date="2021-03-30T10:34:00Z">
        <w:r w:rsidRPr="000C4522" w:rsidDel="00CC1174">
          <w:delText xml:space="preserve"> (DFP)</w:delText>
        </w:r>
      </w:del>
      <w:r w:rsidRPr="000C4522">
        <w:t xml:space="preserve"> laikotarpiui įsteigiamas Vidaus saugumo fondas (toliau – Fondas).</w:t>
      </w:r>
    </w:p>
    <w:p w:rsidR="00A06F38" w:rsidRPr="000C4522" w:rsidRDefault="00A06F38" w:rsidP="00A06F38">
      <w:pPr>
        <w:ind w:left="567" w:hanging="567"/>
        <w:rPr>
          <w:rFonts w:eastAsia="Calibri" w:cs="Arial"/>
        </w:rPr>
      </w:pPr>
      <w:r w:rsidRPr="000C4522">
        <w:t>2.</w:t>
      </w:r>
      <w:r w:rsidRPr="000C4522">
        <w:tab/>
        <w:t>Šiuo reglamentu nustatomi:</w:t>
      </w:r>
    </w:p>
    <w:p w:rsidR="00A06F38" w:rsidRPr="000C4522" w:rsidRDefault="00A06F38" w:rsidP="00A06F38">
      <w:pPr>
        <w:ind w:left="1134" w:hanging="567"/>
        <w:rPr>
          <w:rFonts w:eastAsia="Calibri" w:cs="Arial"/>
          <w:bCs/>
          <w:iCs/>
        </w:rPr>
      </w:pPr>
      <w:r w:rsidRPr="000C4522">
        <w:t>a)</w:t>
      </w:r>
      <w:r w:rsidRPr="000C4522">
        <w:tab/>
        <w:t>Fondo politikos tikslai;</w:t>
      </w:r>
      <w:bookmarkStart w:id="821" w:name="DQCErrorScopee19ae43cede0403fab10a044a0b"/>
    </w:p>
    <w:bookmarkEnd w:id="821"/>
    <w:p w:rsidR="00A06F38" w:rsidRPr="000C4522" w:rsidRDefault="00A06F38" w:rsidP="00A06F38">
      <w:pPr>
        <w:ind w:left="1134" w:hanging="567"/>
        <w:rPr>
          <w:rFonts w:eastAsia="Calibri" w:cs="Arial"/>
          <w:bCs/>
          <w:iCs/>
        </w:rPr>
      </w:pPr>
      <w:r w:rsidRPr="000C4522">
        <w:t>b)</w:t>
      </w:r>
      <w:r w:rsidRPr="000C4522">
        <w:tab/>
        <w:t>konkretūs Fondo tikslai ir priemonės tiems konkretiems tikslams įgyvendinti;</w:t>
      </w:r>
      <w:bookmarkStart w:id="822" w:name="DQCErrorScope430e44b549d4434d87c96526f10"/>
    </w:p>
    <w:bookmarkEnd w:id="822"/>
    <w:p w:rsidR="00A06F38" w:rsidRPr="000C4522" w:rsidRDefault="00A06F38" w:rsidP="00A06F38">
      <w:pPr>
        <w:ind w:left="1134" w:hanging="567"/>
        <w:rPr>
          <w:rFonts w:eastAsia="Calibri" w:cs="Arial"/>
        </w:rPr>
      </w:pPr>
      <w:r w:rsidRPr="000C4522">
        <w:t>c)</w:t>
      </w:r>
      <w:r w:rsidRPr="000C4522">
        <w:tab/>
        <w:t>2021</w:t>
      </w:r>
      <w:ins w:id="823" w:author="Robertas Zimblys" w:date="2021-03-30T10:35:00Z">
        <w:r w:rsidR="00CC1174" w:rsidRPr="000C4522">
          <w:t xml:space="preserve"> m. sausio 1 d.</w:t>
        </w:r>
      </w:ins>
      <w:r w:rsidRPr="000C4522">
        <w:t xml:space="preserve">–2027 m. </w:t>
      </w:r>
      <w:ins w:id="824" w:author="Robertas Zimblys" w:date="2021-03-30T10:37:00Z">
        <w:r w:rsidR="00CC1174" w:rsidRPr="000C4522">
          <w:t xml:space="preserve">gruodžio 31 d. </w:t>
        </w:r>
      </w:ins>
      <w:r w:rsidRPr="000C4522">
        <w:t>biudžetas;</w:t>
      </w:r>
      <w:bookmarkStart w:id="825" w:name="DQCErrorScopea26c926555b9481b81fffa6cc02"/>
    </w:p>
    <w:bookmarkEnd w:id="825"/>
    <w:p w:rsidR="00A06F38" w:rsidRPr="000C4522" w:rsidRDefault="00A06F38" w:rsidP="00A06F38">
      <w:pPr>
        <w:ind w:left="1134" w:hanging="567"/>
        <w:rPr>
          <w:rFonts w:eastAsia="Calibri" w:cs="Arial"/>
          <w:bCs/>
        </w:rPr>
      </w:pPr>
      <w:r w:rsidRPr="000C4522">
        <w:t>d)</w:t>
      </w:r>
      <w:r w:rsidRPr="000C4522">
        <w:tab/>
        <w:t>Sąjungos finansavimo formos ir tokio finansavimo teikimo taisyklės.</w:t>
      </w:r>
    </w:p>
    <w:p w:rsidR="00A06F38" w:rsidRPr="000C4522" w:rsidRDefault="00A06F38" w:rsidP="00A06F38">
      <w:pPr>
        <w:jc w:val="center"/>
        <w:rPr>
          <w:rFonts w:eastAsia="Calibri" w:cs="Arial"/>
          <w:i/>
          <w:iCs/>
        </w:rPr>
      </w:pPr>
      <w:r w:rsidRPr="000C4522">
        <w:br w:type="page"/>
      </w:r>
      <w:r w:rsidRPr="000C4522">
        <w:rPr>
          <w:i/>
          <w:iCs/>
        </w:rPr>
        <w:lastRenderedPageBreak/>
        <w:t>2 straipsnis</w:t>
      </w:r>
    </w:p>
    <w:p w:rsidR="00A06F38" w:rsidRPr="000C4522" w:rsidRDefault="00A06F38" w:rsidP="00A06F38">
      <w:pPr>
        <w:jc w:val="center"/>
        <w:rPr>
          <w:rFonts w:eastAsia="Calibri" w:cs="Arial"/>
        </w:rPr>
      </w:pPr>
      <w:r w:rsidRPr="000C4522">
        <w:rPr>
          <w:b/>
        </w:rPr>
        <w:t>Apibrėžtys</w:t>
      </w:r>
    </w:p>
    <w:p w:rsidR="00A06F38" w:rsidRPr="000C4522" w:rsidRDefault="00A06F38" w:rsidP="00A06F38">
      <w:pPr>
        <w:rPr>
          <w:rFonts w:eastAsia="Calibri" w:cs="Arial"/>
        </w:rPr>
      </w:pPr>
      <w:r w:rsidRPr="000C4522">
        <w:t>Šiame reglamente vartojamų terminų apibrėžtys:</w:t>
      </w:r>
    </w:p>
    <w:p w:rsidR="00A06F38" w:rsidRPr="000C4522" w:rsidRDefault="00A06F38" w:rsidP="002F22DF">
      <w:pPr>
        <w:ind w:left="567" w:hanging="567"/>
        <w:rPr>
          <w:rFonts w:eastAsia="Calibri" w:cs="Arial"/>
          <w:bCs/>
          <w:szCs w:val="24"/>
        </w:rPr>
      </w:pPr>
      <w:del w:id="826" w:author="Robertas Zimblys" w:date="2021-03-30T10:37:00Z">
        <w:r w:rsidRPr="000C4522" w:rsidDel="00CC1174">
          <w:delText>a</w:delText>
        </w:r>
      </w:del>
      <w:ins w:id="827" w:author="Robertas Zimblys" w:date="2021-03-30T10:37:00Z">
        <w:r w:rsidR="00CC1174" w:rsidRPr="000C4522">
          <w:t>1</w:t>
        </w:r>
      </w:ins>
      <w:r w:rsidRPr="000C4522">
        <w:t>)</w:t>
      </w:r>
      <w:r w:rsidRPr="000C4522">
        <w:tab/>
        <w:t xml:space="preserve">derinimo operacija – Sąjungos biudžeto lėšomis remiami veiksmai, įskaitant atliekamus derinimo priemonėmis, kaip </w:t>
      </w:r>
      <w:ins w:id="828" w:author="SANDA Vilius" w:date="2021-04-21T16:34:00Z">
        <w:r w:rsidR="002F22DF">
          <w:t>tai suprantama</w:t>
        </w:r>
      </w:ins>
      <w:del w:id="829" w:author="SANDA Vilius" w:date="2021-04-21T16:34:00Z">
        <w:r w:rsidRPr="000C4522" w:rsidDel="002F22DF">
          <w:delText>apibrėžta</w:delText>
        </w:r>
      </w:del>
      <w:r w:rsidRPr="000C4522">
        <w:t xml:space="preserve"> </w:t>
      </w:r>
      <w:del w:id="830" w:author="Robertas Zimblys" w:date="2021-03-30T10:37:00Z">
        <w:r w:rsidRPr="000C4522" w:rsidDel="00CC1174">
          <w:delText>Europos Parlamento ir Tarybos</w:delText>
        </w:r>
      </w:del>
      <w:ins w:id="831" w:author="Robertas Zimblys" w:date="2021-03-30T10:37:00Z">
        <w:r w:rsidR="00CC1174" w:rsidRPr="000C4522">
          <w:t>Finansinio</w:t>
        </w:r>
      </w:ins>
      <w:r w:rsidRPr="000C4522">
        <w:t xml:space="preserve"> reglamento </w:t>
      </w:r>
      <w:del w:id="832" w:author="Robertas Zimblys" w:date="2021-03-30T10:37:00Z">
        <w:r w:rsidRPr="000C4522" w:rsidDel="00CC1174">
          <w:delText xml:space="preserve">(ES, Euratomas) 2018/1046 </w:delText>
        </w:r>
      </w:del>
      <w:r w:rsidRPr="000C4522">
        <w:t>2 straipsnio 6 punkte</w:t>
      </w:r>
      <w:del w:id="833" w:author="SANDA Vilius" w:date="2021-04-21T16:35:00Z">
        <w:r w:rsidRPr="000C4522" w:rsidDel="002F22DF">
          <w:delText>, kuriais negrąžintinos paramos formos ir (arba) Sąjungos biudžeto finansinės priemonės derinamos su plėtros ar kitų viešųjų finansų įstaigų, taip pat komercinių finansų įstaigų ir investuotojų teikiamomis grąžintinos paramos formomis</w:delText>
        </w:r>
      </w:del>
      <w:r w:rsidRPr="000C4522">
        <w:t>;</w:t>
      </w:r>
    </w:p>
    <w:p w:rsidR="00A06F38" w:rsidRPr="000C4522" w:rsidRDefault="00A06F38" w:rsidP="00CC1174">
      <w:pPr>
        <w:ind w:left="567" w:hanging="567"/>
        <w:rPr>
          <w:rFonts w:eastAsia="Calibri" w:cs="Arial"/>
          <w:sz w:val="20"/>
          <w:szCs w:val="20"/>
        </w:rPr>
      </w:pPr>
      <w:del w:id="834" w:author="Robertas Zimblys" w:date="2021-03-30T10:37:00Z">
        <w:r w:rsidRPr="000C4522" w:rsidDel="00CC1174">
          <w:delText>ab</w:delText>
        </w:r>
      </w:del>
      <w:ins w:id="835" w:author="Robertas Zimblys" w:date="2021-03-30T10:37:00Z">
        <w:r w:rsidR="00CC1174" w:rsidRPr="000C4522">
          <w:t>2</w:t>
        </w:r>
      </w:ins>
      <w:r w:rsidRPr="000C4522">
        <w:t>)</w:t>
      </w:r>
      <w:r w:rsidRPr="000C4522">
        <w:tab/>
        <w:t>kompetentingos institucijos –</w:t>
      </w:r>
      <w:del w:id="836" w:author="Robertas Zimblys" w:date="2021-03-30T10:38:00Z">
        <w:r w:rsidRPr="000C4522" w:rsidDel="00CC1174">
          <w:delText xml:space="preserve"> visų </w:delText>
        </w:r>
      </w:del>
      <w:r w:rsidRPr="000C4522">
        <w:t>valstybių narių institucijos, atsakingos už nusikalstamų veikų užkardymą, išaiškinimą ir tyrimą, kaip nurodyta SESV 87 straipsn</w:t>
      </w:r>
      <w:ins w:id="837" w:author="Robertas Zimblys" w:date="2021-03-30T10:38:00Z">
        <w:r w:rsidR="00CC1174" w:rsidRPr="000C4522">
          <w:t>io 1 dal</w:t>
        </w:r>
      </w:ins>
      <w:r w:rsidRPr="000C4522">
        <w:t>yje, įskaitant policijos, muitinės ir kitas specializuotas teisėsaugos tarnybas;</w:t>
      </w:r>
    </w:p>
    <w:p w:rsidR="00A06F38" w:rsidRPr="000C4522" w:rsidRDefault="00E377BC" w:rsidP="00E0448C">
      <w:pPr>
        <w:ind w:left="567" w:hanging="567"/>
        <w:rPr>
          <w:rFonts w:eastAsia="Calibri" w:cs="Arial"/>
        </w:rPr>
      </w:pPr>
      <w:r w:rsidRPr="000C4522">
        <w:br w:type="page"/>
      </w:r>
      <w:del w:id="838" w:author="Robertas Zimblys" w:date="2021-03-30T11:26:00Z">
        <w:r w:rsidR="00A06F38" w:rsidRPr="000C4522" w:rsidDel="00E0448C">
          <w:lastRenderedPageBreak/>
          <w:delText>b</w:delText>
        </w:r>
      </w:del>
      <w:ins w:id="839" w:author="Robertas Zimblys" w:date="2021-03-30T11:26:00Z">
        <w:r w:rsidR="00E0448C" w:rsidRPr="000C4522">
          <w:t>3</w:t>
        </w:r>
      </w:ins>
      <w:r w:rsidR="00A06F38" w:rsidRPr="000C4522">
        <w:t>)</w:t>
      </w:r>
      <w:r w:rsidR="00A06F38" w:rsidRPr="000C4522">
        <w:tab/>
        <w:t>nusikalstamumo prevencija – visos priemonės, kuriomis siekiama sumažinti arba kitaip padėti mažinti nusikalstamumą ir piliečių nesaugumo jausmą, kaip nurodyta Tarybos sprendimo 2009/902/TVR</w:t>
      </w:r>
      <w:r w:rsidR="00A06F38" w:rsidRPr="000C4522">
        <w:rPr>
          <w:rFonts w:eastAsia="Calibri" w:cs="Arial"/>
          <w:vertAlign w:val="superscript"/>
        </w:rPr>
        <w:footnoteReference w:id="42"/>
      </w:r>
      <w:r w:rsidR="00A06F38" w:rsidRPr="000C4522">
        <w:t xml:space="preserve"> 2 straipsnio 2 dalyje;</w:t>
      </w:r>
    </w:p>
    <w:p w:rsidR="00A06F38" w:rsidRPr="000C4522" w:rsidRDefault="00A06F38" w:rsidP="00A06F38">
      <w:pPr>
        <w:ind w:left="567" w:hanging="567"/>
        <w:rPr>
          <w:rFonts w:eastAsia="Calibri" w:cs="Arial"/>
        </w:rPr>
      </w:pPr>
      <w:del w:id="840" w:author="Robertas Zimblys" w:date="2021-03-30T11:26:00Z">
        <w:r w:rsidRPr="000C4522" w:rsidDel="00E0448C">
          <w:delText>c</w:delText>
        </w:r>
      </w:del>
      <w:ins w:id="841" w:author="Robertas Zimblys" w:date="2021-03-30T11:26:00Z">
        <w:r w:rsidR="00E0448C" w:rsidRPr="000C4522">
          <w:t>4</w:t>
        </w:r>
      </w:ins>
      <w:r w:rsidRPr="000C4522">
        <w:t>)</w:t>
      </w:r>
      <w:r w:rsidRPr="000C4522">
        <w:tab/>
        <w:t>ypatingos svarbos infrastruktūros objektas – turtas, tinklas, sistema ar jų dalys, kurie yra ypač svarbūs esminėms visuomenės funkcijoms, žmonių sveikatai, saugai, saugumui, ekonominei arba socialinei gerovei palaikyti ir kurių veikimo sutrikdymas, pažeidimas ar sunaikinimas turėtų didelį poveikį valstybėje narėje arba Sąjungoje, nes tos funkcijos nebūtų palaikomos;</w:t>
      </w:r>
    </w:p>
    <w:p w:rsidR="00A06F38" w:rsidRPr="000C4522" w:rsidRDefault="00A06F38" w:rsidP="00E0448C">
      <w:pPr>
        <w:ind w:left="567" w:hanging="567"/>
        <w:rPr>
          <w:rFonts w:eastAsia="Calibri" w:cs="Arial"/>
        </w:rPr>
      </w:pPr>
      <w:del w:id="842" w:author="Robertas Zimblys" w:date="2021-03-30T11:26:00Z">
        <w:r w:rsidRPr="000C4522" w:rsidDel="00E0448C">
          <w:delText>d</w:delText>
        </w:r>
      </w:del>
      <w:ins w:id="843" w:author="Robertas Zimblys" w:date="2021-03-30T11:26:00Z">
        <w:r w:rsidR="00E0448C" w:rsidRPr="000C4522">
          <w:t>5</w:t>
        </w:r>
      </w:ins>
      <w:r w:rsidRPr="000C4522">
        <w:t>)</w:t>
      </w:r>
      <w:r w:rsidRPr="000C4522">
        <w:tab/>
        <w:t xml:space="preserve">kibernetiniai nusikaltimai – </w:t>
      </w:r>
      <w:del w:id="844" w:author="Robertas Zimblys" w:date="2021-03-30T11:33:00Z">
        <w:r w:rsidRPr="000C4522" w:rsidDel="00E0448C">
          <w:delText>išimtinai kibernetiniai nusikaltimai, t. y.</w:delText>
        </w:r>
      </w:del>
      <w:r w:rsidRPr="000C4522">
        <w:t xml:space="preserve"> nusikaltimai, kurie gali būti vykdomi tik naudojantis informacinių ir ryšių technologijų </w:t>
      </w:r>
      <w:del w:id="845" w:author="Robertas Zimblys" w:date="2021-03-30T11:30:00Z">
        <w:r w:rsidRPr="000C4522" w:rsidDel="00E0448C">
          <w:delText xml:space="preserve">(IRT) </w:delText>
        </w:r>
      </w:del>
      <w:r w:rsidRPr="000C4522">
        <w:t>sistemomis</w:t>
      </w:r>
      <w:ins w:id="846" w:author="Robertas Zimblys" w:date="2021-03-30T11:30:00Z">
        <w:r w:rsidR="00E0448C" w:rsidRPr="000C4522">
          <w:t xml:space="preserve"> (IRT sistemos)</w:t>
        </w:r>
      </w:ins>
      <w:r w:rsidRPr="000C4522">
        <w:t>, kai tos sistemos yra nusikaltimo darymo įrankis arba pirminis nusikaltimo objektas</w:t>
      </w:r>
      <w:ins w:id="847" w:author="Robertas Zimblys" w:date="2021-03-30T11:30:00Z">
        <w:r w:rsidR="00E0448C" w:rsidRPr="000C4522">
          <w:t xml:space="preserve"> (</w:t>
        </w:r>
      </w:ins>
      <w:ins w:id="848" w:author="Robertas Zimblys" w:date="2021-03-30T11:31:00Z">
        <w:r w:rsidR="00E0448C" w:rsidRPr="000C4522">
          <w:t xml:space="preserve">toliau – </w:t>
        </w:r>
      </w:ins>
      <w:ins w:id="849" w:author="Robertas Zimblys" w:date="2021-03-30T11:30:00Z">
        <w:r w:rsidR="00E0448C" w:rsidRPr="000C4522">
          <w:t>išimtinai kibernetiniai nusikaltimai</w:t>
        </w:r>
      </w:ins>
      <w:ins w:id="850" w:author="Robertas Zimblys" w:date="2021-03-30T11:31:00Z">
        <w:r w:rsidR="00E0448C" w:rsidRPr="000C4522">
          <w:t>)</w:t>
        </w:r>
      </w:ins>
      <w:r w:rsidRPr="000C4522">
        <w:t xml:space="preserve">, </w:t>
      </w:r>
      <w:del w:id="851" w:author="Robertas Zimblys" w:date="2021-03-30T11:32:00Z">
        <w:r w:rsidRPr="000C4522" w:rsidDel="00E0448C">
          <w:delText>ir nusikaltimai pasinaudojant kibernetine erdve, t. y</w:delText>
        </w:r>
      </w:del>
      <w:ins w:id="852" w:author="Robertas Zimblys" w:date="2021-03-30T11:32:00Z">
        <w:r w:rsidR="00E0448C" w:rsidRPr="000C4522">
          <w:t>arba</w:t>
        </w:r>
      </w:ins>
      <w:del w:id="853" w:author="Robertas Zimblys" w:date="2021-03-30T11:32:00Z">
        <w:r w:rsidRPr="000C4522" w:rsidDel="00E0448C">
          <w:delText>.</w:delText>
        </w:r>
      </w:del>
      <w:r w:rsidRPr="000C4522">
        <w:t xml:space="preserve"> tradiciniai nusikaltimai, kurių mastas arba aprėptis gali būti padidinti naudojant kompiuterius, kompiuterių tinklus arba kitas IRT sistemas</w:t>
      </w:r>
      <w:ins w:id="854" w:author="Robertas Zimblys" w:date="2021-03-30T11:31:00Z">
        <w:r w:rsidR="00E0448C" w:rsidRPr="000C4522">
          <w:t xml:space="preserve"> (toliau – nusikaltimai pasinaudojant kibernetine erdve)</w:t>
        </w:r>
      </w:ins>
      <w:r w:rsidRPr="000C4522">
        <w:t>;</w:t>
      </w:r>
    </w:p>
    <w:p w:rsidR="00A06F38" w:rsidRPr="000C4522" w:rsidRDefault="00A06F38" w:rsidP="002F22DF">
      <w:pPr>
        <w:ind w:left="567" w:hanging="567"/>
        <w:rPr>
          <w:rFonts w:eastAsia="Calibri" w:cs="Arial"/>
        </w:rPr>
      </w:pPr>
      <w:r w:rsidRPr="000C4522">
        <w:br w:type="page"/>
      </w:r>
      <w:del w:id="855" w:author="Robertas Zimblys" w:date="2021-03-30T11:35:00Z">
        <w:r w:rsidRPr="000C4522" w:rsidDel="00E0448C">
          <w:lastRenderedPageBreak/>
          <w:delText>e</w:delText>
        </w:r>
      </w:del>
      <w:ins w:id="856" w:author="Robertas Zimblys" w:date="2021-03-30T11:35:00Z">
        <w:r w:rsidR="00E0448C" w:rsidRPr="000C4522">
          <w:t>6</w:t>
        </w:r>
      </w:ins>
      <w:r w:rsidRPr="000C4522">
        <w:t>)</w:t>
      </w:r>
      <w:r w:rsidRPr="000C4522">
        <w:tab/>
        <w:t>ES politikos ciklo operatyviniai veiksmai – veiksmai</w:t>
      </w:r>
      <w:del w:id="857" w:author="Robertas Zimblys" w:date="2021-03-30T11:37:00Z">
        <w:r w:rsidRPr="000C4522" w:rsidDel="00E0448C">
          <w:delText>[...]</w:delText>
        </w:r>
      </w:del>
      <w:r w:rsidRPr="000C4522">
        <w:t>, vykdomi pagal kovos su organizuotu ir sunkių formų tarptautiniu nusikalstamumu ES politikos ciklą</w:t>
      </w:r>
      <w:del w:id="858" w:author="Robertas Zimblys" w:date="2021-03-30T11:36:00Z">
        <w:r w:rsidRPr="000C4522" w:rsidDel="00E0448C">
          <w:delText>; tai žvalgybos informacija grindžiama tarpdisciplininė iniciatyva</w:delText>
        </w:r>
      </w:del>
      <w:ins w:id="859" w:author="Robertas Zimblys" w:date="2021-03-30T11:36:00Z">
        <w:r w:rsidR="00E0448C" w:rsidRPr="000C4522">
          <w:t>, vykdomi pasitelkiant struktūrizuotą daugiadalykio bendradarbiavimo platformą EMPACT, kurio</w:t>
        </w:r>
      </w:ins>
      <w:del w:id="860" w:author="Robertas Zimblys" w:date="2021-03-30T11:36:00Z">
        <w:r w:rsidRPr="000C4522" w:rsidDel="00E0448C">
          <w:delText>.</w:delText>
        </w:r>
      </w:del>
      <w:del w:id="861" w:author="Robertas Zimblys" w:date="2021-03-30T11:37:00Z">
        <w:r w:rsidRPr="000C4522" w:rsidDel="00E0448C">
          <w:delText xml:space="preserve"> Jo</w:delText>
        </w:r>
      </w:del>
      <w:r w:rsidRPr="000C4522">
        <w:t xml:space="preserve"> tikslas – kovoti su Sąjungai kylančiomis didžiausiomis sunkių formų ir organizuoto nusikalstamumo grėsmėmis, skatinant valstybių narių, Sąjungos institucijų</w:t>
      </w:r>
      <w:ins w:id="862" w:author="SANDA Vilius" w:date="2021-04-21T16:35:00Z">
        <w:r w:rsidR="002F22DF">
          <w:t>, įstaigų</w:t>
        </w:r>
      </w:ins>
      <w:r w:rsidRPr="000C4522">
        <w:t xml:space="preserve"> bei agentūrų ir, kai aktualu, trečiųjų valstybių bei tarptautinių organizacijų bendradarbiavimą</w:t>
      </w:r>
      <w:ins w:id="863" w:author="Robertas Zimblys" w:date="2021-03-30T11:36:00Z">
        <w:r w:rsidR="00E0448C" w:rsidRPr="000C4522">
          <w:t>;</w:t>
        </w:r>
      </w:ins>
      <w:del w:id="864" w:author="Robertas Zimblys" w:date="2021-03-30T11:36:00Z">
        <w:r w:rsidRPr="000C4522" w:rsidDel="00E0448C">
          <w:delText>.</w:delText>
        </w:r>
      </w:del>
    </w:p>
    <w:p w:rsidR="00A06F38" w:rsidRPr="000C4522" w:rsidDel="00E0448C" w:rsidRDefault="00A06F38" w:rsidP="00A06F38">
      <w:pPr>
        <w:ind w:left="567"/>
        <w:rPr>
          <w:del w:id="865" w:author="Robertas Zimblys" w:date="2021-03-30T11:36:00Z"/>
          <w:rFonts w:eastAsia="Calibri" w:cs="Arial"/>
        </w:rPr>
      </w:pPr>
      <w:del w:id="866" w:author="Robertas Zimblys" w:date="2021-03-30T11:36:00Z">
        <w:r w:rsidRPr="000C4522" w:rsidDel="00E0448C">
          <w:delText>Šie veiksmai vykdomi pasitelkiant struktūrizuotą daugiadalykio bendradarbiavimo platformą EMPACT (Europos kovos su nusikalstamumo grėsmėmis daugiadalykę platformą);</w:delText>
        </w:r>
      </w:del>
    </w:p>
    <w:p w:rsidR="00A06F38" w:rsidRPr="000C4522" w:rsidRDefault="00A06F38" w:rsidP="002F22DF">
      <w:pPr>
        <w:ind w:left="567" w:hanging="567"/>
        <w:rPr>
          <w:rFonts w:eastAsia="Calibri"/>
          <w:szCs w:val="24"/>
        </w:rPr>
      </w:pPr>
      <w:del w:id="867" w:author="Robertas Zimblys" w:date="2021-03-30T11:35:00Z">
        <w:r w:rsidRPr="000C4522" w:rsidDel="00E0448C">
          <w:delText>g</w:delText>
        </w:r>
      </w:del>
      <w:ins w:id="868" w:author="Robertas Zimblys" w:date="2021-03-30T11:35:00Z">
        <w:r w:rsidR="00E0448C" w:rsidRPr="000C4522">
          <w:t>7</w:t>
        </w:r>
      </w:ins>
      <w:r w:rsidRPr="000C4522">
        <w:t>)</w:t>
      </w:r>
      <w:r w:rsidRPr="000C4522">
        <w:rPr>
          <w:b/>
          <w:bCs/>
          <w:szCs w:val="24"/>
        </w:rPr>
        <w:tab/>
      </w:r>
      <w:r w:rsidRPr="000C4522">
        <w:t xml:space="preserve">keitimasis informacija – Sutarties dėl Europos Sąjungos veikimo (SESV) 87 straipsnyje nurodytoms institucijoms, taip pat Europolui ir kitoms atitinkamoms Sąjungos </w:t>
      </w:r>
      <w:ins w:id="869" w:author="Robertas Zimblys" w:date="2021-03-30T11:37:00Z">
        <w:r w:rsidR="00E0448C" w:rsidRPr="000C4522">
          <w:t>įstaigoms</w:t>
        </w:r>
      </w:ins>
      <w:ins w:id="870" w:author="SANDA Vilius" w:date="2021-04-21T16:36:00Z">
        <w:r w:rsidR="002F22DF">
          <w:t xml:space="preserve">, </w:t>
        </w:r>
      </w:ins>
      <w:ins w:id="871" w:author="SANDA Vilius" w:date="2021-04-21T16:37:00Z">
        <w:r w:rsidR="002F22DF">
          <w:t>organams</w:t>
        </w:r>
      </w:ins>
      <w:ins w:id="872" w:author="Robertas Zimblys" w:date="2021-03-30T11:38:00Z">
        <w:r w:rsidR="00E0448C" w:rsidRPr="000C4522">
          <w:t xml:space="preserve"> arba</w:t>
        </w:r>
      </w:ins>
      <w:ins w:id="873" w:author="Robertas Zimblys" w:date="2021-03-30T11:37:00Z">
        <w:r w:rsidR="00E0448C" w:rsidRPr="000C4522">
          <w:t xml:space="preserve"> </w:t>
        </w:r>
      </w:ins>
      <w:r w:rsidRPr="000C4522">
        <w:t>agentūroms svarbios su nusikalstamų veikų, visų pirma tarpvalstybinio, sunkių formų ir organizuoto nusikalstamumo ir terorizmo, prevencija, nustatymu, tyrimu ir baudžiamuoju persekiojimu už jas susijusios informacijos saugus rinkimas, saugojimas, tvarkymas, analizavimas, prieiga prie jos ir jos perdavimas;</w:t>
      </w:r>
    </w:p>
    <w:p w:rsidR="00A06F38" w:rsidRPr="000C4522" w:rsidRDefault="00E377BC" w:rsidP="00E0448C">
      <w:pPr>
        <w:ind w:left="567" w:hanging="567"/>
        <w:rPr>
          <w:rFonts w:eastAsia="Calibri" w:cs="Arial"/>
        </w:rPr>
      </w:pPr>
      <w:r w:rsidRPr="000C4522">
        <w:br w:type="page"/>
      </w:r>
      <w:del w:id="874" w:author="Robertas Zimblys" w:date="2021-03-30T11:39:00Z">
        <w:r w:rsidR="00A06F38" w:rsidRPr="000C4522" w:rsidDel="00E0448C">
          <w:lastRenderedPageBreak/>
          <w:delText>j</w:delText>
        </w:r>
      </w:del>
      <w:ins w:id="875" w:author="Robertas Zimblys" w:date="2021-03-30T11:39:00Z">
        <w:r w:rsidR="00E0448C" w:rsidRPr="000C4522">
          <w:t>8</w:t>
        </w:r>
      </w:ins>
      <w:r w:rsidR="00A06F38" w:rsidRPr="000C4522">
        <w:t>)</w:t>
      </w:r>
      <w:r w:rsidR="00A06F38" w:rsidRPr="000C4522">
        <w:tab/>
        <w:t>organizuotas nusikalstamumas – baustina veika, susijusi su dalyvavimu nusikalstamos organizacijos, kaip apibrėžta Tarybos pamatini</w:t>
      </w:r>
      <w:ins w:id="876" w:author="Robertas Zimblys" w:date="2021-03-30T11:39:00Z">
        <w:r w:rsidR="00E0448C" w:rsidRPr="000C4522">
          <w:t>o</w:t>
        </w:r>
      </w:ins>
      <w:del w:id="877" w:author="Robertas Zimblys" w:date="2021-03-30T11:39:00Z">
        <w:r w:rsidR="00A06F38" w:rsidRPr="000C4522" w:rsidDel="00E0448C">
          <w:delText>ame</w:delText>
        </w:r>
      </w:del>
      <w:r w:rsidR="00A06F38" w:rsidRPr="000C4522">
        <w:t xml:space="preserve"> sprendim</w:t>
      </w:r>
      <w:ins w:id="878" w:author="Robertas Zimblys" w:date="2021-03-30T11:39:00Z">
        <w:r w:rsidR="00E0448C" w:rsidRPr="000C4522">
          <w:t>o</w:t>
        </w:r>
      </w:ins>
      <w:del w:id="879" w:author="Robertas Zimblys" w:date="2021-03-30T11:39:00Z">
        <w:r w:rsidR="00A06F38" w:rsidRPr="000C4522" w:rsidDel="00E0448C">
          <w:delText>e</w:delText>
        </w:r>
      </w:del>
      <w:r w:rsidR="00A06F38" w:rsidRPr="000C4522">
        <w:t xml:space="preserve"> 2008/841/TVR</w:t>
      </w:r>
      <w:r w:rsidR="00A06F38" w:rsidRPr="000C4522">
        <w:rPr>
          <w:rFonts w:eastAsia="Calibri" w:cs="Arial"/>
          <w:vertAlign w:val="superscript"/>
        </w:rPr>
        <w:footnoteReference w:id="43"/>
      </w:r>
      <w:ins w:id="880" w:author="Robertas Zimblys" w:date="2021-03-30T11:39:00Z">
        <w:r w:rsidR="00E0448C" w:rsidRPr="000C4522">
          <w:t xml:space="preserve"> 1 straipsnio 1 punkte</w:t>
        </w:r>
      </w:ins>
      <w:r w:rsidR="00A06F38" w:rsidRPr="000C4522">
        <w:t>, veikloje;</w:t>
      </w:r>
    </w:p>
    <w:p w:rsidR="00A06F38" w:rsidRPr="000C4522" w:rsidRDefault="00A06F38" w:rsidP="00E0448C">
      <w:pPr>
        <w:ind w:left="567" w:hanging="567"/>
        <w:rPr>
          <w:rFonts w:eastAsia="Calibri" w:cs="Arial"/>
        </w:rPr>
      </w:pPr>
      <w:del w:id="881" w:author="Robertas Zimblys" w:date="2021-03-30T11:39:00Z">
        <w:r w:rsidRPr="000C4522" w:rsidDel="00E0448C">
          <w:delText>k</w:delText>
        </w:r>
      </w:del>
      <w:ins w:id="882" w:author="Robertas Zimblys" w:date="2021-03-30T11:39:00Z">
        <w:r w:rsidR="00E0448C" w:rsidRPr="000C4522">
          <w:t>9</w:t>
        </w:r>
      </w:ins>
      <w:r w:rsidRPr="000C4522">
        <w:t>)</w:t>
      </w:r>
      <w:r w:rsidRPr="000C4522">
        <w:tab/>
        <w:t>parengtis – veiksmai, kuriais konkrečiai siekiama užkirsti kelią su galimais teroristiniais išpuoliais arba kitais su saugumu susijusiais incidentais</w:t>
      </w:r>
      <w:ins w:id="883" w:author="Robertas Zimblys" w:date="2021-03-30T11:41:00Z">
        <w:r w:rsidR="00E0448C" w:rsidRPr="000C4522">
          <w:t>, patenkančiais į šio reglamento taikymo sritį,</w:t>
        </w:r>
      </w:ins>
      <w:r w:rsidRPr="000C4522">
        <w:t xml:space="preserve"> susijusiai rizikai arba tą riziką sumažinti;</w:t>
      </w:r>
    </w:p>
    <w:p w:rsidR="00A06F38" w:rsidRPr="000C4522" w:rsidRDefault="00A06F38" w:rsidP="00E0448C">
      <w:pPr>
        <w:ind w:left="567" w:hanging="567"/>
        <w:rPr>
          <w:rFonts w:eastAsia="Calibri" w:cs="Arial"/>
          <w:b/>
          <w:bCs/>
        </w:rPr>
      </w:pPr>
      <w:del w:id="884" w:author="Robertas Zimblys" w:date="2021-03-30T11:39:00Z">
        <w:r w:rsidRPr="000C4522" w:rsidDel="00E0448C">
          <w:delText>l</w:delText>
        </w:r>
      </w:del>
      <w:ins w:id="885" w:author="Robertas Zimblys" w:date="2021-03-30T11:39:00Z">
        <w:r w:rsidR="00E0448C" w:rsidRPr="000C4522">
          <w:t>10</w:t>
        </w:r>
      </w:ins>
      <w:r w:rsidRPr="000C4522">
        <w:t>)</w:t>
      </w:r>
      <w:r w:rsidRPr="000C4522">
        <w:tab/>
        <w:t xml:space="preserve">Šengeno vertinimo ir stebėsenos mechanizmas – </w:t>
      </w:r>
      <w:ins w:id="886" w:author="Robertas Zimblys" w:date="2021-03-30T11:42:00Z">
        <w:r w:rsidR="00E0448C" w:rsidRPr="000C4522">
          <w:t>vertinimo ir stebėsenos mechanizmas</w:t>
        </w:r>
      </w:ins>
      <w:del w:id="887" w:author="Robertas Zimblys" w:date="2021-03-30T11:42:00Z">
        <w:r w:rsidRPr="000C4522" w:rsidDel="00E0448C">
          <w:delText xml:space="preserve">tikrinimas, ar tinkamai taikoma Šengeno </w:delText>
        </w:r>
        <w:r w:rsidRPr="000C4522" w:rsidDel="00E0448C">
          <w:rPr>
            <w:i/>
            <w:iCs/>
          </w:rPr>
          <w:delText>acquis</w:delText>
        </w:r>
      </w:del>
      <w:r w:rsidRPr="000C4522">
        <w:t>, kaip nustatyta Tarybos reglamente (ES) Nr. 1053/2013</w:t>
      </w:r>
      <w:del w:id="888" w:author="Robertas Zimblys" w:date="2021-03-30T11:43:00Z">
        <w:r w:rsidRPr="000C4522" w:rsidDel="00E0448C">
          <w:rPr>
            <w:rFonts w:eastAsia="Calibri" w:cs="Arial"/>
            <w:b/>
            <w:i/>
            <w:iCs/>
            <w:vertAlign w:val="superscript"/>
          </w:rPr>
          <w:footnoteReference w:id="44"/>
        </w:r>
      </w:del>
      <w:del w:id="891" w:author="Robertas Zimblys" w:date="2021-03-30T11:42:00Z">
        <w:r w:rsidRPr="000C4522" w:rsidDel="00E0448C">
          <w:delText>, be kita ko, policijos bendradarbiavimo srityje</w:delText>
        </w:r>
      </w:del>
      <w:r w:rsidRPr="000C4522">
        <w:t>;</w:t>
      </w:r>
    </w:p>
    <w:p w:rsidR="00A06F38" w:rsidRPr="000C4522" w:rsidDel="00E0448C" w:rsidRDefault="00A06F38" w:rsidP="00A06F38">
      <w:pPr>
        <w:ind w:left="567" w:hanging="567"/>
        <w:rPr>
          <w:del w:id="892" w:author="Robertas Zimblys" w:date="2021-03-30T11:39:00Z"/>
          <w:rFonts w:eastAsia="Calibri" w:cs="Arial"/>
        </w:rPr>
      </w:pPr>
      <w:del w:id="893" w:author="Robertas Zimblys" w:date="2021-03-30T11:39:00Z">
        <w:r w:rsidRPr="000C4522" w:rsidDel="00E0448C">
          <w:delText>m)</w:delText>
        </w:r>
        <w:r w:rsidRPr="000C4522" w:rsidDel="00E0448C">
          <w:tab/>
          <w:delText>kova su korupcija apima visas Jungtinių Tautų konvencijoje prieš korupciją nurodytas sritis, įskaitant prevenciją, kriminalizavimą ir teisėsaugos priemones, tarptautinį bendradarbiavimą, turto susigrąžinimą, techninę paramą ir keitimąsi informacija;</w:delText>
        </w:r>
      </w:del>
    </w:p>
    <w:p w:rsidR="00A06F38" w:rsidRPr="000C4522" w:rsidRDefault="00A06F38" w:rsidP="00E0448C">
      <w:pPr>
        <w:ind w:left="567" w:hanging="567"/>
        <w:rPr>
          <w:rFonts w:eastAsia="Calibri" w:cs="Arial"/>
        </w:rPr>
      </w:pPr>
      <w:r w:rsidRPr="000C4522">
        <w:br w:type="page"/>
      </w:r>
      <w:del w:id="894" w:author="Robertas Zimblys" w:date="2021-03-30T11:43:00Z">
        <w:r w:rsidRPr="000C4522" w:rsidDel="00E0448C">
          <w:lastRenderedPageBreak/>
          <w:delText>n</w:delText>
        </w:r>
      </w:del>
      <w:ins w:id="895" w:author="Robertas Zimblys" w:date="2021-03-30T11:43:00Z">
        <w:r w:rsidR="00E0448C" w:rsidRPr="000C4522">
          <w:t>11</w:t>
        </w:r>
      </w:ins>
      <w:r w:rsidRPr="000C4522">
        <w:t>)</w:t>
      </w:r>
      <w:r w:rsidRPr="000C4522">
        <w:tab/>
        <w:t xml:space="preserve">terorizmas – tyčinės veikos ir nusikalstamos veikos, kaip </w:t>
      </w:r>
      <w:del w:id="896" w:author="Robertas Zimblys" w:date="2021-03-30T11:44:00Z">
        <w:r w:rsidRPr="000C4522" w:rsidDel="00E0448C">
          <w:delText xml:space="preserve">apibrėžta </w:delText>
        </w:r>
      </w:del>
      <w:ins w:id="897" w:author="Robertas Zimblys" w:date="2021-03-30T11:44:00Z">
        <w:r w:rsidR="00E0448C" w:rsidRPr="000C4522">
          <w:t xml:space="preserve">nurodyta </w:t>
        </w:r>
      </w:ins>
      <w:r w:rsidRPr="000C4522">
        <w:t>Europos Parlamento ir Tarybos direktyvoje (ES) 2017/541</w:t>
      </w:r>
      <w:r w:rsidRPr="000C4522">
        <w:rPr>
          <w:rFonts w:eastAsia="Calibri" w:cs="Arial"/>
          <w:b/>
          <w:vertAlign w:val="superscript"/>
        </w:rPr>
        <w:footnoteReference w:id="45"/>
      </w:r>
      <w:r w:rsidRPr="000C4522">
        <w:t>;</w:t>
      </w:r>
    </w:p>
    <w:p w:rsidR="00A06F38" w:rsidRPr="000C4522" w:rsidRDefault="00A06F38" w:rsidP="00A06F38">
      <w:pPr>
        <w:ind w:left="567" w:hanging="567"/>
        <w:rPr>
          <w:rFonts w:eastAsia="Calibri" w:cs="Arial"/>
          <w:b/>
          <w:bCs/>
        </w:rPr>
      </w:pPr>
      <w:del w:id="902" w:author="Robertas Zimblys" w:date="2021-03-30T11:43:00Z">
        <w:r w:rsidRPr="000C4522" w:rsidDel="00E0448C">
          <w:delText>o</w:delText>
        </w:r>
      </w:del>
      <w:ins w:id="903" w:author="Robertas Zimblys" w:date="2021-03-30T11:43:00Z">
        <w:r w:rsidR="00E0448C" w:rsidRPr="000C4522">
          <w:t>12</w:t>
        </w:r>
      </w:ins>
      <w:r w:rsidRPr="000C4522">
        <w:t>)</w:t>
      </w:r>
      <w:r w:rsidRPr="000C4522">
        <w:tab/>
        <w:t>ekstremalioji situacija – su saugumu susijęs incidentas</w:t>
      </w:r>
      <w:r w:rsidRPr="000C4522">
        <w:rPr>
          <w:b/>
          <w:bCs/>
        </w:rPr>
        <w:t>,</w:t>
      </w:r>
      <w:r w:rsidRPr="000C4522">
        <w:t xml:space="preserve"> naujai kylanti grėsmė arba naujai nustatytas pažeidžiamumas, patenkantys į šio reglamento taikymo sritį, kurie daro arba gali daryti didelį neigiamą poveikį žmonių, viešųjų erdvių ar ypatingos svarbos infrastruktūros objektų saugumui vienoje ar keliose valstybėse narėse</w:t>
      </w:r>
      <w:r w:rsidRPr="000C4522">
        <w:rPr>
          <w:b/>
          <w:bCs/>
        </w:rPr>
        <w:t>;</w:t>
      </w:r>
    </w:p>
    <w:p w:rsidR="00A06F38" w:rsidRPr="000C4522" w:rsidRDefault="00A06F38" w:rsidP="00A06F38">
      <w:pPr>
        <w:ind w:left="567" w:hanging="567"/>
        <w:rPr>
          <w:rFonts w:eastAsia="Calibri" w:cs="Arial"/>
          <w:bCs/>
        </w:rPr>
      </w:pPr>
      <w:del w:id="904" w:author="Robertas Zimblys" w:date="2021-03-30T11:43:00Z">
        <w:r w:rsidRPr="000C4522" w:rsidDel="00E0448C">
          <w:delText>p</w:delText>
        </w:r>
      </w:del>
      <w:ins w:id="905" w:author="Robertas Zimblys" w:date="2021-03-30T11:43:00Z">
        <w:r w:rsidR="00E0448C" w:rsidRPr="000C4522">
          <w:t>13</w:t>
        </w:r>
      </w:ins>
      <w:r w:rsidRPr="000C4522">
        <w:t>)</w:t>
      </w:r>
      <w:r w:rsidRPr="000C4522">
        <w:tab/>
        <w:t>slaptosios operacijos pinigai – tikri grynieji pinigai, kurie atliekant nusikalstamos veikos tyrimą rodomi kaip likvidumo ir mokumo įrodymas įtariamiesiems arba kitiems asmenims, turintiems informacijos apie objekto prieinamumą ar pristatymą arba veikiantiems kaip tarpininkai, siekiant atlikti fiktyvų įsigijimo sandorį, kai siekiama suimti įtariamuosius, nustatyti neteisėtos gamybos vietas arba kitaip išardyti organizuotą nusikalstamą grupę;</w:t>
      </w:r>
    </w:p>
    <w:p w:rsidR="00A06F38" w:rsidRPr="000C4522" w:rsidRDefault="00A06F38" w:rsidP="00A06F38">
      <w:pPr>
        <w:ind w:left="567" w:hanging="567"/>
        <w:rPr>
          <w:rFonts w:eastAsia="Calibri" w:cs="Arial"/>
        </w:rPr>
      </w:pPr>
      <w:del w:id="906" w:author="Robertas Zimblys" w:date="2021-03-30T11:43:00Z">
        <w:r w:rsidRPr="000C4522" w:rsidDel="00E0448C">
          <w:delText>q</w:delText>
        </w:r>
      </w:del>
      <w:ins w:id="907" w:author="Robertas Zimblys" w:date="2021-03-30T11:43:00Z">
        <w:r w:rsidR="00E0448C" w:rsidRPr="000C4522">
          <w:t>14</w:t>
        </w:r>
      </w:ins>
      <w:r w:rsidRPr="000C4522">
        <w:t>)</w:t>
      </w:r>
      <w:r w:rsidRPr="000C4522">
        <w:tab/>
        <w:t>radikalizacija – radikalizacija, perauganti į smurtinį ekstremizmą ir terorizmą, t. y. laipsniškas ir sudėtingas procesas, kurio metu asmuo arba asmenų grupė pradeda laikytis radikalios ideologijos ar įsitikinimų, pagal kuriuos pripažįstamas, naudojamas arba toleruojamas smurtas, įskaitant teroro aktus, siekiant konkretaus politinio, religinio arba ideologinio tikslo.</w:t>
      </w:r>
    </w:p>
    <w:p w:rsidR="00A06F38" w:rsidRPr="000C4522" w:rsidRDefault="00E377BC" w:rsidP="00A06F38">
      <w:pPr>
        <w:jc w:val="center"/>
        <w:rPr>
          <w:rFonts w:eastAsia="Calibri" w:cs="Arial"/>
          <w:i/>
          <w:iCs/>
        </w:rPr>
      </w:pPr>
      <w:r w:rsidRPr="000C4522">
        <w:rPr>
          <w:i/>
          <w:iCs/>
        </w:rPr>
        <w:br w:type="page"/>
      </w:r>
      <w:r w:rsidR="00A06F38" w:rsidRPr="000C4522">
        <w:rPr>
          <w:i/>
          <w:iCs/>
        </w:rPr>
        <w:lastRenderedPageBreak/>
        <w:t>3 straipsnis</w:t>
      </w:r>
    </w:p>
    <w:p w:rsidR="00A06F38" w:rsidRPr="000C4522" w:rsidRDefault="00A06F38" w:rsidP="00A06F38">
      <w:pPr>
        <w:jc w:val="center"/>
        <w:rPr>
          <w:rFonts w:eastAsia="Calibri" w:cs="Arial"/>
          <w:b/>
        </w:rPr>
      </w:pPr>
      <w:r w:rsidRPr="000C4522">
        <w:rPr>
          <w:b/>
        </w:rPr>
        <w:t>Fondo tikslai</w:t>
      </w:r>
    </w:p>
    <w:p w:rsidR="00A06F38" w:rsidRPr="000C4522" w:rsidRDefault="00A06F38" w:rsidP="00A06F38">
      <w:pPr>
        <w:ind w:left="567" w:hanging="567"/>
        <w:rPr>
          <w:rFonts w:eastAsia="Calibri"/>
          <w:szCs w:val="24"/>
        </w:rPr>
      </w:pPr>
      <w:r w:rsidRPr="000C4522">
        <w:t>1.</w:t>
      </w:r>
      <w:r w:rsidRPr="000C4522">
        <w:tab/>
        <w:t>Fondo politikos tikslas – padėti užtikrinti aukštą saugumo lygį Sąjungoje, visų pirma vykdant terorizmo ir radikalizacijos, sunkių formų bei organizuoto nusikalstamumo ir kibernetinių nusikaltimų prevenciją ir kovojant su jais, padedant nusikaltimų aukoms ir jas apsaugant, taip pat rengiantis su saugumu susijusiems incidentams, rizikai ir krizėms, patenkantiems į šio reglamento taikymo sritį, apsisaugant nuo jų ir veiksmingai juos valdant.</w:t>
      </w:r>
    </w:p>
    <w:p w:rsidR="00A06F38" w:rsidRPr="000C4522" w:rsidRDefault="00A06F38" w:rsidP="00A06F38">
      <w:pPr>
        <w:ind w:left="567" w:hanging="567"/>
        <w:rPr>
          <w:rFonts w:eastAsia="Calibri" w:cs="Arial"/>
        </w:rPr>
      </w:pPr>
      <w:r w:rsidRPr="000C4522">
        <w:t>2.</w:t>
      </w:r>
      <w:r w:rsidRPr="000C4522">
        <w:tab/>
        <w:t>Siekiant 1 dalyje nurodyto politikos tikslo, Fondas prisideda prie šių konkrečių tikslų:</w:t>
      </w:r>
    </w:p>
    <w:p w:rsidR="00A06F38" w:rsidRPr="000C4522" w:rsidRDefault="00A06F38" w:rsidP="002F22DF">
      <w:pPr>
        <w:ind w:left="1134" w:hanging="567"/>
        <w:rPr>
          <w:rFonts w:eastAsia="Calibri"/>
        </w:rPr>
      </w:pPr>
      <w:r w:rsidRPr="000C4522">
        <w:t>a)</w:t>
      </w:r>
      <w:r w:rsidRPr="000C4522">
        <w:tab/>
        <w:t xml:space="preserve">gerinti ir lengvinti </w:t>
      </w:r>
      <w:del w:id="908" w:author="Robertas Zimblys" w:date="2021-03-30T11:46:00Z">
        <w:r w:rsidRPr="000C4522" w:rsidDel="00E0448C">
          <w:delText xml:space="preserve">valstybių narių </w:delText>
        </w:r>
      </w:del>
      <w:r w:rsidRPr="000C4522">
        <w:t>kompetentingų institucijų ir atitinkamų Sąjungos įstaigų</w:t>
      </w:r>
      <w:ins w:id="909" w:author="SANDA Vilius" w:date="2021-04-21T16:37:00Z">
        <w:r w:rsidR="002F22DF">
          <w:t>, organų</w:t>
        </w:r>
      </w:ins>
      <w:r w:rsidRPr="000C4522">
        <w:t xml:space="preserve"> </w:t>
      </w:r>
      <w:ins w:id="910" w:author="Robertas Zimblys" w:date="2021-03-30T11:47:00Z">
        <w:r w:rsidR="00E0448C" w:rsidRPr="000C4522">
          <w:t xml:space="preserve">ir agentūrų </w:t>
        </w:r>
      </w:ins>
      <w:r w:rsidRPr="000C4522">
        <w:t>tarpusavio keitimąsi informacija bei keitimąsi informacija jų viduje, taip pat, kai aktualu, su trečiosiomis valstybėmis ir tarptautinėmis organizacijomis;</w:t>
      </w:r>
    </w:p>
    <w:p w:rsidR="00A06F38" w:rsidRPr="000C4522" w:rsidRDefault="00E377BC" w:rsidP="00E0448C">
      <w:pPr>
        <w:ind w:left="1134" w:hanging="567"/>
        <w:rPr>
          <w:rFonts w:eastAsia="Calibri" w:cs="Arial"/>
          <w:bCs/>
        </w:rPr>
      </w:pPr>
      <w:r w:rsidRPr="000C4522">
        <w:br w:type="page"/>
      </w:r>
      <w:r w:rsidR="00A06F38" w:rsidRPr="000C4522">
        <w:lastRenderedPageBreak/>
        <w:t>b)</w:t>
      </w:r>
      <w:r w:rsidR="00A06F38" w:rsidRPr="000C4522">
        <w:tab/>
        <w:t xml:space="preserve">gerinti ir intensyvinti tarpvalstybinį bendradarbiavimą, įskaitant </w:t>
      </w:r>
      <w:del w:id="911" w:author="Robertas Zimblys" w:date="2021-03-30T11:47:00Z">
        <w:r w:rsidR="00A06F38" w:rsidRPr="000C4522" w:rsidDel="00E0448C">
          <w:delText xml:space="preserve">valstybių narių </w:delText>
        </w:r>
      </w:del>
      <w:r w:rsidR="00A06F38" w:rsidRPr="000C4522">
        <w:t>kompetentingų institucijų tarpusavyje ir jų viduje vykdomas bendras operacijas, susijusias su terorizmu ir tarpvalstybinio pobūdžio sunkių formų bei organizuotu nusikalstamumu, ir</w:t>
      </w:r>
    </w:p>
    <w:p w:rsidR="00A06F38" w:rsidRPr="000C4522" w:rsidRDefault="00A06F38" w:rsidP="00E0448C">
      <w:pPr>
        <w:ind w:left="1134" w:hanging="567"/>
        <w:rPr>
          <w:rFonts w:eastAsia="Calibri"/>
          <w:szCs w:val="24"/>
        </w:rPr>
      </w:pPr>
      <w:r w:rsidRPr="000C4522">
        <w:t>c)</w:t>
      </w:r>
      <w:r w:rsidRPr="000C4522">
        <w:tab/>
        <w:t>remti valstybių narių pajėgumų, susijusių su nusikalstamumo, terorizmo ir radikalizacijos prevencija ir kova su jais, stiprinimą, taip pat su saugumu susijusių incidentų, rizikos ir krizių valdymą, be kita ko, užtikrinant glaudesnį valdžios institucijų, atitinkamų Sąjungos</w:t>
      </w:r>
      <w:ins w:id="912" w:author="Robertas Zimblys" w:date="2021-03-30T11:47:00Z">
        <w:r w:rsidR="00E0448C" w:rsidRPr="000C4522">
          <w:t xml:space="preserve"> įstaigų</w:t>
        </w:r>
      </w:ins>
      <w:ins w:id="913" w:author="SANDA Vilius" w:date="2021-04-21T16:37:00Z">
        <w:r w:rsidR="002F22DF">
          <w:t>, organų</w:t>
        </w:r>
      </w:ins>
      <w:ins w:id="914" w:author="Robertas Zimblys" w:date="2021-03-30T11:47:00Z">
        <w:r w:rsidR="00E0448C" w:rsidRPr="000C4522">
          <w:t xml:space="preserve"> arba</w:t>
        </w:r>
      </w:ins>
      <w:r w:rsidRPr="000C4522">
        <w:t xml:space="preserve"> agentūrų, pilietinės visuomenės ir privačiojo sektoriaus partnerių </w:t>
      </w:r>
      <w:del w:id="915" w:author="Robertas Zimblys" w:date="2021-03-30T11:48:00Z">
        <w:r w:rsidRPr="000C4522" w:rsidDel="00E0448C">
          <w:delText xml:space="preserve">visose </w:delText>
        </w:r>
      </w:del>
      <w:ins w:id="916" w:author="Robertas Zimblys" w:date="2021-03-30T11:48:00Z">
        <w:r w:rsidR="00E0448C" w:rsidRPr="000C4522">
          <w:t xml:space="preserve">skirtingose </w:t>
        </w:r>
      </w:ins>
      <w:r w:rsidRPr="000C4522">
        <w:t>valstybėse narėse bendradarbiavimą.</w:t>
      </w:r>
    </w:p>
    <w:p w:rsidR="00A06F38" w:rsidRPr="000C4522" w:rsidRDefault="00A06F38" w:rsidP="00A06F38">
      <w:pPr>
        <w:ind w:left="567" w:hanging="567"/>
        <w:rPr>
          <w:rFonts w:eastAsia="Calibri" w:cs="Arial"/>
        </w:rPr>
      </w:pPr>
      <w:r w:rsidRPr="000C4522">
        <w:t>3.</w:t>
      </w:r>
      <w:r w:rsidRPr="000C4522">
        <w:tab/>
        <w:t>Siekiant 2 dalyje nurodytų konkrečių tikslų, Fondo veikla įgyvendinama taikant II priede išvardytas įgyvendinimo priemones.</w:t>
      </w:r>
    </w:p>
    <w:p w:rsidR="00E0448C" w:rsidRPr="000C4522" w:rsidRDefault="00E377BC">
      <w:pPr>
        <w:ind w:left="567" w:hanging="567"/>
        <w:jc w:val="center"/>
        <w:rPr>
          <w:ins w:id="917" w:author="Robertas Zimblys" w:date="2021-03-30T11:48:00Z"/>
        </w:rPr>
        <w:pPrChange w:id="918" w:author="Robertas Zimblys" w:date="2021-03-30T11:49:00Z">
          <w:pPr>
            <w:ind w:left="567" w:hanging="567"/>
          </w:pPr>
        </w:pPrChange>
      </w:pPr>
      <w:r w:rsidRPr="000C4522">
        <w:br w:type="page"/>
      </w:r>
      <w:del w:id="919" w:author="Robertas Zimblys" w:date="2021-03-30T11:48:00Z">
        <w:r w:rsidR="00A06F38" w:rsidRPr="000C4522" w:rsidDel="00E0448C">
          <w:lastRenderedPageBreak/>
          <w:delText>4.</w:delText>
        </w:r>
        <w:r w:rsidR="00A06F38" w:rsidRPr="000C4522" w:rsidDel="00E0448C">
          <w:tab/>
        </w:r>
      </w:del>
      <w:ins w:id="920" w:author="Robertas Zimblys" w:date="2021-03-30T11:48:00Z">
        <w:r w:rsidR="00E0448C" w:rsidRPr="000C4522">
          <w:t>4 straipsnis</w:t>
        </w:r>
      </w:ins>
      <w:ins w:id="921" w:author="Robertas Zimblys" w:date="2021-03-30T11:49:00Z">
        <w:r w:rsidR="00E0448C" w:rsidRPr="000C4522">
          <w:br/>
          <w:t>Pagarba pagrindinėms teisėms</w:t>
        </w:r>
      </w:ins>
    </w:p>
    <w:p w:rsidR="00A06F38" w:rsidRPr="000C4522" w:rsidRDefault="00E0448C">
      <w:pPr>
        <w:rPr>
          <w:rFonts w:eastAsia="Calibri" w:cs="Arial"/>
          <w:szCs w:val="24"/>
        </w:rPr>
        <w:pPrChange w:id="922" w:author="Robertas Zimblys" w:date="2021-03-30T11:50:00Z">
          <w:pPr>
            <w:ind w:left="567" w:hanging="567"/>
          </w:pPr>
        </w:pPrChange>
      </w:pPr>
      <w:ins w:id="923" w:author="Robertas Zimblys" w:date="2021-03-30T11:49:00Z">
        <w:r w:rsidRPr="000C4522">
          <w:t xml:space="preserve">Fondo lėšomis </w:t>
        </w:r>
      </w:ins>
      <w:del w:id="924" w:author="Robertas Zimblys" w:date="2021-03-30T11:49:00Z">
        <w:r w:rsidR="00A06F38" w:rsidRPr="000C4522" w:rsidDel="00E0448C">
          <w:delText>F</w:delText>
        </w:r>
      </w:del>
      <w:ins w:id="925" w:author="Robertas Zimblys" w:date="2021-03-30T11:49:00Z">
        <w:r w:rsidRPr="000C4522">
          <w:t>f</w:t>
        </w:r>
      </w:ins>
      <w:r w:rsidR="00A06F38" w:rsidRPr="000C4522">
        <w:t xml:space="preserve">inansuojami veiksmai įgyvendinami užtikrinant visapusišką pagarbą pagrindinėms teisėms ir žmogaus orumui. Veiksmai visų pirma turi atitikti </w:t>
      </w:r>
      <w:del w:id="926" w:author="Robertas Zimblys" w:date="2021-03-30T11:50:00Z">
        <w:r w:rsidR="00A06F38" w:rsidRPr="000C4522" w:rsidDel="00E0448C">
          <w:delText>Europos Sąjungos pagrindinių teisių c</w:delText>
        </w:r>
      </w:del>
      <w:ins w:id="927" w:author="Robertas Zimblys" w:date="2021-03-30T11:50:00Z">
        <w:r w:rsidRPr="000C4522">
          <w:t>C</w:t>
        </w:r>
      </w:ins>
      <w:r w:rsidR="00A06F38" w:rsidRPr="000C4522">
        <w:t>hartij</w:t>
      </w:r>
      <w:ins w:id="928" w:author="Robertas Zimblys" w:date="2021-03-30T11:50:00Z">
        <w:r w:rsidRPr="000C4522">
          <w:t>ą</w:t>
        </w:r>
      </w:ins>
      <w:del w:id="929" w:author="Robertas Zimblys" w:date="2021-03-30T11:50:00Z">
        <w:r w:rsidR="00A06F38" w:rsidRPr="000C4522" w:rsidDel="00E0448C">
          <w:delText>os</w:delText>
        </w:r>
      </w:del>
      <w:r w:rsidR="00A06F38" w:rsidRPr="000C4522">
        <w:t>, Sąjungos duomenų apsaugos teis</w:t>
      </w:r>
      <w:ins w:id="930" w:author="Robertas Zimblys" w:date="2021-03-30T11:50:00Z">
        <w:r w:rsidRPr="000C4522">
          <w:t>ę</w:t>
        </w:r>
      </w:ins>
      <w:del w:id="931" w:author="Robertas Zimblys" w:date="2021-03-30T11:50:00Z">
        <w:r w:rsidR="00A06F38" w:rsidRPr="000C4522" w:rsidDel="00E0448C">
          <w:delText>ės</w:delText>
        </w:r>
      </w:del>
      <w:r w:rsidR="00A06F38" w:rsidRPr="000C4522">
        <w:t xml:space="preserve"> ir Europos žmogaus teisių ir pagrindinių laisvių apsaugos konvencij</w:t>
      </w:r>
      <w:ins w:id="932" w:author="Robertas Zimblys" w:date="2021-03-30T11:50:00Z">
        <w:r w:rsidRPr="000C4522">
          <w:t>ą</w:t>
        </w:r>
      </w:ins>
      <w:del w:id="933" w:author="Robertas Zimblys" w:date="2021-03-30T11:50:00Z">
        <w:r w:rsidR="00A06F38" w:rsidRPr="000C4522" w:rsidDel="00E0448C">
          <w:delText>os</w:delText>
        </w:r>
      </w:del>
      <w:r w:rsidR="00A06F38" w:rsidRPr="000C4522">
        <w:t xml:space="preserve"> (EŽTK)</w:t>
      </w:r>
      <w:del w:id="934" w:author="Robertas Zimblys" w:date="2021-03-30T11:50:00Z">
        <w:r w:rsidR="00A06F38" w:rsidRPr="000C4522" w:rsidDel="00E0448C">
          <w:delText xml:space="preserve"> nuostatas</w:delText>
        </w:r>
      </w:del>
      <w:r w:rsidR="00A06F38" w:rsidRPr="000C4522">
        <w:t>. Jei įmanoma, įgyvendindamos veiksmus valstybės narės ypač daug dėmesio pirmiausia skiria pagalbai pažeidžiamiems asmenims, visų pirma vaikams ir nelydimiems nepilnamečiams, ir jų apsaugai.</w:t>
      </w:r>
    </w:p>
    <w:p w:rsidR="00A06F38" w:rsidRPr="000C4522" w:rsidRDefault="00A06F38" w:rsidP="00A06F38">
      <w:pPr>
        <w:jc w:val="center"/>
        <w:rPr>
          <w:rFonts w:eastAsia="Calibri" w:cs="Arial"/>
          <w:i/>
          <w:iCs/>
          <w:szCs w:val="24"/>
        </w:rPr>
      </w:pPr>
      <w:r w:rsidRPr="000C4522">
        <w:br w:type="page"/>
      </w:r>
      <w:r w:rsidRPr="000C4522">
        <w:rPr>
          <w:i/>
          <w:iCs/>
        </w:rPr>
        <w:lastRenderedPageBreak/>
        <w:t>4 straipsnis</w:t>
      </w:r>
    </w:p>
    <w:p w:rsidR="00A06F38" w:rsidRPr="000C4522" w:rsidRDefault="00A06F38" w:rsidP="00A06F38">
      <w:pPr>
        <w:ind w:left="567" w:hanging="567"/>
        <w:jc w:val="center"/>
        <w:rPr>
          <w:rFonts w:eastAsia="Calibri" w:cs="Arial"/>
          <w:b/>
        </w:rPr>
      </w:pPr>
      <w:r w:rsidRPr="000C4522">
        <w:rPr>
          <w:b/>
        </w:rPr>
        <w:t>Paramos aprėptis</w:t>
      </w:r>
    </w:p>
    <w:p w:rsidR="00A06F38" w:rsidRPr="000C4522" w:rsidRDefault="00A06F38" w:rsidP="005A06C2">
      <w:pPr>
        <w:ind w:left="567" w:hanging="567"/>
        <w:outlineLvl w:val="0"/>
        <w:rPr>
          <w:rFonts w:eastAsia="Times New Roman"/>
        </w:rPr>
      </w:pPr>
      <w:r w:rsidRPr="000C4522">
        <w:t>1.</w:t>
      </w:r>
      <w:r w:rsidRPr="000C4522">
        <w:tab/>
        <w:t>Siekiant 3 straipsnyje nurodytų tikslų ir laikantis II priede išvardytų įgyvendinimo priemonių, Fondo lėšomis visų pirma remiam</w:t>
      </w:r>
      <w:ins w:id="935" w:author="Robertas Zimblys" w:date="2021-03-30T11:52:00Z">
        <w:r w:rsidR="005A06C2" w:rsidRPr="000C4522">
          <w:t>i</w:t>
        </w:r>
      </w:ins>
      <w:del w:id="936" w:author="Robertas Zimblys" w:date="2021-03-30T11:52:00Z">
        <w:r w:rsidRPr="000C4522" w:rsidDel="005A06C2">
          <w:delText>os</w:delText>
        </w:r>
      </w:del>
      <w:r w:rsidRPr="000C4522">
        <w:t xml:space="preserve"> toki</w:t>
      </w:r>
      <w:ins w:id="937" w:author="Robertas Zimblys" w:date="2021-03-30T11:52:00Z">
        <w:r w:rsidR="005A06C2" w:rsidRPr="000C4522">
          <w:t>e</w:t>
        </w:r>
      </w:ins>
      <w:del w:id="938" w:author="Robertas Zimblys" w:date="2021-03-30T11:52:00Z">
        <w:r w:rsidRPr="000C4522" w:rsidDel="005A06C2">
          <w:delText>os</w:delText>
        </w:r>
      </w:del>
      <w:r w:rsidRPr="000C4522">
        <w:t xml:space="preserve"> </w:t>
      </w:r>
      <w:del w:id="939" w:author="Robertas Zimblys" w:date="2021-03-30T11:52:00Z">
        <w:r w:rsidRPr="000C4522" w:rsidDel="005A06C2">
          <w:delText>priemonės</w:delText>
        </w:r>
      </w:del>
      <w:ins w:id="940" w:author="Robertas Zimblys" w:date="2021-03-30T11:52:00Z">
        <w:r w:rsidR="005A06C2" w:rsidRPr="000C4522">
          <w:t>veiksmai</w:t>
        </w:r>
      </w:ins>
      <w:r w:rsidRPr="000C4522">
        <w:t>, k</w:t>
      </w:r>
      <w:ins w:id="941" w:author="Robertas Zimblys" w:date="2021-03-30T11:52:00Z">
        <w:r w:rsidR="005A06C2" w:rsidRPr="000C4522">
          <w:t>urie</w:t>
        </w:r>
      </w:ins>
      <w:del w:id="942" w:author="Robertas Zimblys" w:date="2021-03-30T11:52:00Z">
        <w:r w:rsidRPr="000C4522" w:rsidDel="005A06C2">
          <w:delText>okios</w:delText>
        </w:r>
      </w:del>
      <w:r w:rsidRPr="000C4522">
        <w:t xml:space="preserve"> yra išvardyt</w:t>
      </w:r>
      <w:ins w:id="943" w:author="Robertas Zimblys" w:date="2021-03-30T11:52:00Z">
        <w:r w:rsidR="005A06C2" w:rsidRPr="000C4522">
          <w:t>i</w:t>
        </w:r>
      </w:ins>
      <w:del w:id="944" w:author="Robertas Zimblys" w:date="2021-03-30T11:52:00Z">
        <w:r w:rsidRPr="000C4522" w:rsidDel="005A06C2">
          <w:delText>os</w:delText>
        </w:r>
      </w:del>
      <w:r w:rsidRPr="000C4522">
        <w:t xml:space="preserve"> III priede.</w:t>
      </w:r>
    </w:p>
    <w:p w:rsidR="00A06F38" w:rsidRPr="000C4522" w:rsidRDefault="00A06F38" w:rsidP="00A81643">
      <w:pPr>
        <w:ind w:left="567" w:hanging="567"/>
        <w:rPr>
          <w:rFonts w:eastAsia="Calibri" w:cs="Arial"/>
        </w:rPr>
      </w:pPr>
      <w:r w:rsidRPr="000C4522">
        <w:t>2.</w:t>
      </w:r>
      <w:r w:rsidRPr="000C4522">
        <w:tab/>
        <w:t xml:space="preserve">Siekiant įgyvendinti </w:t>
      </w:r>
      <w:del w:id="945" w:author="Robertas Zimblys" w:date="2021-03-30T11:52:00Z">
        <w:r w:rsidRPr="000C4522" w:rsidDel="005A06C2">
          <w:delText>šio reglamento</w:delText>
        </w:r>
      </w:del>
      <w:ins w:id="946" w:author="Robertas Zimblys" w:date="2021-03-30T11:52:00Z">
        <w:r w:rsidR="005A06C2" w:rsidRPr="000C4522">
          <w:t>3 straipsnyje išdėstytus</w:t>
        </w:r>
      </w:ins>
      <w:r w:rsidRPr="000C4522">
        <w:t xml:space="preserve"> tikslus, Fondo lėšomis,</w:t>
      </w:r>
      <w:ins w:id="947" w:author="Robertas Zimblys" w:date="2021-03-30T12:01:00Z">
        <w:r w:rsidR="00A81471" w:rsidRPr="000C4522">
          <w:t xml:space="preserve"> kai tikslinga ir</w:t>
        </w:r>
      </w:ins>
      <w:r w:rsidRPr="000C4522">
        <w:t xml:space="preserve"> taikant tinkamas apsaugos priemones, </w:t>
      </w:r>
      <w:ins w:id="948" w:author="SANDA Vilius" w:date="2021-04-21T16:40:00Z">
        <w:r w:rsidR="00A81643">
          <w:t xml:space="preserve">atsižvelgiant į Sąjungos prioritetus, </w:t>
        </w:r>
      </w:ins>
      <w:r w:rsidRPr="000C4522">
        <w:t xml:space="preserve">gali būti remiami </w:t>
      </w:r>
      <w:del w:id="949" w:author="SANDA Vilius" w:date="2021-04-21T16:40:00Z">
        <w:r w:rsidRPr="000C4522" w:rsidDel="00A81643">
          <w:delText xml:space="preserve">III priede </w:delText>
        </w:r>
      </w:del>
      <w:del w:id="950" w:author="Robertas Zimblys" w:date="2021-03-30T12:01:00Z">
        <w:r w:rsidRPr="000C4522" w:rsidDel="00A81471">
          <w:delText xml:space="preserve">nurodyti </w:delText>
        </w:r>
      </w:del>
      <w:ins w:id="951" w:author="Robertas Zimblys" w:date="2021-03-30T12:01:00Z">
        <w:del w:id="952" w:author="SANDA Vilius" w:date="2021-04-21T16:39:00Z">
          <w:r w:rsidR="00A81471" w:rsidRPr="000C4522" w:rsidDel="00A81643">
            <w:delText>iš</w:delText>
          </w:r>
        </w:del>
      </w:ins>
      <w:ins w:id="953" w:author="Robertas Zimblys" w:date="2021-03-30T12:02:00Z">
        <w:del w:id="954" w:author="SANDA Vilius" w:date="2021-04-21T16:39:00Z">
          <w:r w:rsidR="00A81471" w:rsidRPr="000C4522" w:rsidDel="00A81643">
            <w:delText>dėstyti</w:delText>
          </w:r>
        </w:del>
      </w:ins>
      <w:ins w:id="955" w:author="Robertas Zimblys" w:date="2021-03-30T12:01:00Z">
        <w:del w:id="956" w:author="SANDA Vilius" w:date="2021-04-21T16:39:00Z">
          <w:r w:rsidR="00A81471" w:rsidRPr="000C4522" w:rsidDel="00A81643">
            <w:delText xml:space="preserve"> </w:delText>
          </w:r>
        </w:del>
      </w:ins>
      <w:del w:id="957" w:author="SANDA Vilius" w:date="2021-04-21T16:39:00Z">
        <w:r w:rsidRPr="000C4522" w:rsidDel="00A81643">
          <w:delText xml:space="preserve">Sąjungos prioritetus atitinkantys </w:delText>
        </w:r>
      </w:del>
      <w:r w:rsidRPr="000C4522">
        <w:t>veiksmai</w:t>
      </w:r>
      <w:ins w:id="958" w:author="SANDA Vilius" w:date="2021-04-21T16:41:00Z">
        <w:r w:rsidR="00A81643">
          <w:t xml:space="preserve"> trečiosiose valstybėse ir</w:t>
        </w:r>
      </w:ins>
      <w:del w:id="959" w:author="SANDA Vilius" w:date="2021-04-21T16:41:00Z">
        <w:r w:rsidRPr="000C4522" w:rsidDel="00A81643">
          <w:delText>,</w:delText>
        </w:r>
      </w:del>
      <w:r w:rsidRPr="000C4522">
        <w:t xml:space="preserve"> </w:t>
      </w:r>
      <w:del w:id="960" w:author="SANDA Vilius" w:date="2021-04-21T16:41:00Z">
        <w:r w:rsidRPr="000C4522" w:rsidDel="00A81643">
          <w:delText xml:space="preserve">susiję </w:delText>
        </w:r>
      </w:del>
      <w:r w:rsidRPr="000C4522">
        <w:t>su trečiosiomis valstybėmis</w:t>
      </w:r>
      <w:ins w:id="961" w:author="SANDA Vilius" w:date="2021-04-21T16:41:00Z">
        <w:r w:rsidR="00A81643">
          <w:t xml:space="preserve"> </w:t>
        </w:r>
        <w:r w:rsidR="00A81643" w:rsidRPr="000C4522">
          <w:t>susiję</w:t>
        </w:r>
      </w:ins>
      <w:ins w:id="962" w:author="SANDA Vilius" w:date="2021-04-21T16:43:00Z">
        <w:r w:rsidR="00A81643">
          <w:t xml:space="preserve"> veiksmai</w:t>
        </w:r>
      </w:ins>
      <w:r w:rsidRPr="000C4522">
        <w:t xml:space="preserve">, </w:t>
      </w:r>
      <w:ins w:id="963" w:author="SANDA Vilius" w:date="2021-04-21T16:43:00Z">
        <w:r w:rsidR="00A81643">
          <w:t>kaip nurodyta III priede,</w:t>
        </w:r>
      </w:ins>
      <w:del w:id="964" w:author="SANDA Vilius" w:date="2021-04-21T16:43:00Z">
        <w:r w:rsidRPr="000C4522" w:rsidDel="00A81643">
          <w:delText>ir, kai tikslinga, trečiosiose valstybėse</w:delText>
        </w:r>
      </w:del>
      <w:r w:rsidRPr="000C4522">
        <w:t xml:space="preserve"> pagal </w:t>
      </w:r>
      <w:del w:id="965" w:author="Robertas Zimblys" w:date="2021-03-30T12:01:00Z">
        <w:r w:rsidRPr="000C4522" w:rsidDel="00A81471">
          <w:delText>15a</w:delText>
        </w:r>
      </w:del>
      <w:ins w:id="966" w:author="Robertas Zimblys" w:date="2021-03-30T12:01:00Z">
        <w:r w:rsidR="00A81471" w:rsidRPr="000C4522">
          <w:t>18</w:t>
        </w:r>
      </w:ins>
      <w:r w:rsidRPr="000C4522">
        <w:t> straipsnį.</w:t>
      </w:r>
    </w:p>
    <w:p w:rsidR="00A06F38" w:rsidRPr="000C4522" w:rsidRDefault="00E377BC" w:rsidP="00A81471">
      <w:pPr>
        <w:ind w:left="567" w:hanging="567"/>
        <w:rPr>
          <w:rFonts w:eastAsia="Calibri" w:cs="Arial"/>
          <w:bCs/>
          <w:iCs/>
        </w:rPr>
      </w:pPr>
      <w:r w:rsidRPr="000C4522">
        <w:br w:type="page"/>
      </w:r>
      <w:del w:id="967" w:author="Robertas Zimblys" w:date="2021-03-30T12:02:00Z">
        <w:r w:rsidR="00A06F38" w:rsidRPr="000C4522" w:rsidDel="00A81471">
          <w:lastRenderedPageBreak/>
          <w:delText>2.a</w:delText>
        </w:r>
      </w:del>
      <w:ins w:id="968" w:author="Robertas Zimblys" w:date="2021-03-30T12:02:00Z">
        <w:r w:rsidR="00A81471" w:rsidRPr="000C4522">
          <w:t>3</w:t>
        </w:r>
      </w:ins>
      <w:r w:rsidR="00A06F38" w:rsidRPr="000C4522">
        <w:t>)</w:t>
      </w:r>
      <w:r w:rsidR="00A06F38" w:rsidRPr="000C4522">
        <w:tab/>
        <w:t>Kiek tai susiję su trečiosiose valstybėse vykdomais ir su jomis susijusiais veiksmais, Komisija ir valstybės narės kartu su Europos išorės veiksmų tarnyba</w:t>
      </w:r>
      <w:del w:id="969" w:author="Robertas Zimblys" w:date="2021-03-30T12:02:00Z">
        <w:r w:rsidR="00A06F38" w:rsidRPr="000C4522" w:rsidDel="00A81471">
          <w:delText xml:space="preserve"> (EIVT)</w:delText>
        </w:r>
      </w:del>
      <w:r w:rsidR="00A06F38" w:rsidRPr="000C4522">
        <w:t xml:space="preserve"> pagal savo atitinkamą atsakomybę užtikrina veiksmų koordinavimą su atitinkama Sąjungos politika, strategijomis ir priemonėmis. Jos visų pirma užtikrina, kad trečiosiose valstybėse vykdomi ir su jomis susiję veiksmai:</w:t>
      </w:r>
    </w:p>
    <w:p w:rsidR="00A06F38" w:rsidRPr="000C4522" w:rsidRDefault="00A06F38" w:rsidP="00A06F38">
      <w:pPr>
        <w:ind w:left="1134" w:hanging="567"/>
        <w:rPr>
          <w:rFonts w:eastAsia="Calibri" w:cs="Arial"/>
          <w:bCs/>
          <w:iCs/>
        </w:rPr>
      </w:pPr>
      <w:r w:rsidRPr="000C4522">
        <w:t>a)</w:t>
      </w:r>
      <w:r w:rsidRPr="000C4522">
        <w:tab/>
        <w:t xml:space="preserve">būtų vykdomi užtikrinant sinergiją ir suderinamumą su kitais veiksmais už Sąjungos ribų, kurie remiami </w:t>
      </w:r>
      <w:ins w:id="970" w:author="Robertas Zimblys" w:date="2021-03-30T12:03:00Z">
        <w:r w:rsidR="00A81471" w:rsidRPr="000C4522">
          <w:t xml:space="preserve">kitomis </w:t>
        </w:r>
      </w:ins>
      <w:r w:rsidRPr="000C4522">
        <w:t>Sąjungos priemonėmis;</w:t>
      </w:r>
    </w:p>
    <w:p w:rsidR="00A06F38" w:rsidRPr="000C4522" w:rsidRDefault="00A06F38" w:rsidP="00A06F38">
      <w:pPr>
        <w:ind w:left="1134" w:hanging="567"/>
        <w:rPr>
          <w:rFonts w:eastAsia="Calibri" w:cs="Arial"/>
          <w:bCs/>
          <w:iCs/>
        </w:rPr>
      </w:pPr>
      <w:r w:rsidRPr="000C4522">
        <w:t>b)</w:t>
      </w:r>
      <w:r w:rsidRPr="000C4522">
        <w:tab/>
        <w:t>būtų suderinami su Sąjungos išorės politika, jais būtų laikomasi politikos suderinamumo vystymosi labui principo ir jie būtų suderinami su konkrečiam regionui ar šaliai taikomais strateginio programavimo dokumentais;</w:t>
      </w:r>
    </w:p>
    <w:p w:rsidR="00A06F38" w:rsidRPr="000C4522" w:rsidRDefault="00A06F38" w:rsidP="00A06F38">
      <w:pPr>
        <w:ind w:left="1134" w:hanging="567"/>
        <w:rPr>
          <w:rFonts w:eastAsia="Calibri" w:cs="Arial"/>
          <w:bCs/>
          <w:iCs/>
        </w:rPr>
      </w:pPr>
      <w:r w:rsidRPr="000C4522">
        <w:t>c)</w:t>
      </w:r>
      <w:r w:rsidRPr="000C4522">
        <w:tab/>
        <w:t>būtų sutelkti į priemones, kurios nėra orientuotos į vystymąsi</w:t>
      </w:r>
      <w:ins w:id="971" w:author="Robertas Zimblys" w:date="2021-03-30T12:03:00Z">
        <w:r w:rsidR="00A81471" w:rsidRPr="000C4522">
          <w:t xml:space="preserve"> ir</w:t>
        </w:r>
      </w:ins>
      <w:del w:id="972" w:author="Robertas Zimblys" w:date="2021-03-30T12:03:00Z">
        <w:r w:rsidRPr="000C4522" w:rsidDel="00A81471">
          <w:delText>,</w:delText>
        </w:r>
      </w:del>
    </w:p>
    <w:p w:rsidR="00A06F38" w:rsidRPr="000C4522" w:rsidRDefault="00A06F38" w:rsidP="00A81471">
      <w:pPr>
        <w:ind w:left="1134" w:hanging="567"/>
        <w:rPr>
          <w:rFonts w:eastAsia="Calibri" w:cs="Arial"/>
          <w:bCs/>
          <w:iCs/>
        </w:rPr>
      </w:pPr>
      <w:r w:rsidRPr="000C4522">
        <w:t>d)</w:t>
      </w:r>
      <w:r w:rsidRPr="000C4522">
        <w:tab/>
        <w:t xml:space="preserve">jais būtų paisoma Sąjungos vidaus politikos sričių interesų ir jie derėtų su </w:t>
      </w:r>
      <w:del w:id="973" w:author="Robertas Zimblys" w:date="2021-03-30T12:03:00Z">
        <w:r w:rsidRPr="000C4522" w:rsidDel="00A81471">
          <w:delText>veikla</w:delText>
        </w:r>
      </w:del>
      <w:ins w:id="974" w:author="Robertas Zimblys" w:date="2021-03-30T12:03:00Z">
        <w:r w:rsidR="00A81471" w:rsidRPr="000C4522">
          <w:t>veiksmais</w:t>
        </w:r>
      </w:ins>
      <w:r w:rsidRPr="000C4522">
        <w:t>, vykdoma</w:t>
      </w:r>
      <w:ins w:id="975" w:author="Robertas Zimblys" w:date="2021-03-30T12:03:00Z">
        <w:r w:rsidR="00A81471" w:rsidRPr="000C4522">
          <w:t>is</w:t>
        </w:r>
      </w:ins>
      <w:r w:rsidRPr="000C4522">
        <w:t xml:space="preserve"> Sąjungos teritorijoje.</w:t>
      </w:r>
    </w:p>
    <w:p w:rsidR="00A06F38" w:rsidRPr="000C4522" w:rsidRDefault="00A06F38" w:rsidP="00456EB2">
      <w:pPr>
        <w:ind w:left="567" w:hanging="567"/>
        <w:rPr>
          <w:rFonts w:eastAsia="Calibri"/>
          <w:iCs/>
          <w:sz w:val="22"/>
        </w:rPr>
      </w:pPr>
      <w:r w:rsidRPr="000C4522">
        <w:br w:type="page"/>
      </w:r>
      <w:del w:id="976" w:author="Robertas Zimblys" w:date="2021-03-30T12:04:00Z">
        <w:r w:rsidRPr="000C4522" w:rsidDel="00A81471">
          <w:lastRenderedPageBreak/>
          <w:delText>2a</w:delText>
        </w:r>
      </w:del>
      <w:ins w:id="977" w:author="Robertas Zimblys" w:date="2021-03-30T12:04:00Z">
        <w:r w:rsidR="00A81471" w:rsidRPr="000C4522">
          <w:t>4</w:t>
        </w:r>
      </w:ins>
      <w:r w:rsidRPr="000C4522">
        <w:t>.</w:t>
      </w:r>
      <w:r w:rsidRPr="000C4522">
        <w:tab/>
        <w:t xml:space="preserve">Įranga ir IRT sistemos, finansuojamos šio Fondo lėšomis, taip pat gali būti naudojamos sienų valdymo ir vizų finansinės paramos priemonės, </w:t>
      </w:r>
      <w:del w:id="978" w:author="Robertas Zimblys" w:date="2021-03-30T12:09:00Z">
        <w:r w:rsidRPr="000C4522" w:rsidDel="00456EB2">
          <w:delText xml:space="preserve">nustatytos </w:delText>
        </w:r>
      </w:del>
      <w:r w:rsidRPr="000C4522">
        <w:t>Reglament</w:t>
      </w:r>
      <w:ins w:id="979" w:author="Robertas Zimblys" w:date="2021-03-30T12:07:00Z">
        <w:r w:rsidR="00456EB2" w:rsidRPr="000C4522">
          <w:t>o</w:t>
        </w:r>
      </w:ins>
      <w:del w:id="980" w:author="Robertas Zimblys" w:date="2021-03-30T12:07:00Z">
        <w:r w:rsidRPr="000C4522" w:rsidDel="00456EB2">
          <w:delText>u</w:delText>
        </w:r>
      </w:del>
      <w:r w:rsidRPr="000C4522">
        <w:t xml:space="preserve"> (ES) </w:t>
      </w:r>
      <w:del w:id="981" w:author="Robertas Zimblys" w:date="2021-03-30T12:04:00Z">
        <w:r w:rsidRPr="000C4522" w:rsidDel="00A81471">
          <w:delText>Nr. ../.. [SVVP]</w:delText>
        </w:r>
      </w:del>
      <w:ins w:id="982" w:author="Robertas Zimblys" w:date="2021-03-30T12:04:00Z">
        <w:r w:rsidR="00A81471" w:rsidRPr="000C4522">
          <w:t>2021/…</w:t>
        </w:r>
      </w:ins>
      <w:ins w:id="983" w:author="Robertas Zimblys" w:date="2021-03-30T12:05:00Z">
        <w:r w:rsidR="00A81471" w:rsidRPr="000C4522">
          <w:rPr>
            <w:rStyle w:val="FootnoteReference"/>
          </w:rPr>
          <w:footnoteReference w:customMarkFollows="1" w:id="46"/>
          <w:t>+</w:t>
        </w:r>
      </w:ins>
      <w:ins w:id="987" w:author="Robertas Zimblys" w:date="2021-03-30T12:08:00Z">
        <w:r w:rsidR="00456EB2" w:rsidRPr="000C4522">
          <w:t xml:space="preserve"> 13 straipsnio 14 dalies c punkte</w:t>
        </w:r>
      </w:ins>
      <w:ins w:id="988" w:author="Robertas Zimblys" w:date="2021-03-30T12:09:00Z">
        <w:r w:rsidR="00456EB2" w:rsidRPr="000C4522">
          <w:t xml:space="preserve"> nurodytose</w:t>
        </w:r>
      </w:ins>
      <w:del w:id="989" w:author="Robertas Zimblys" w:date="2021-03-30T12:09:00Z">
        <w:r w:rsidRPr="000C4522" w:rsidDel="00456EB2">
          <w:delText>,</w:delText>
        </w:r>
      </w:del>
      <w:r w:rsidRPr="000C4522">
        <w:t xml:space="preserve"> papildomo</w:t>
      </w:r>
      <w:del w:id="990" w:author="Robertas Zimblys" w:date="2021-03-30T12:08:00Z">
        <w:r w:rsidRPr="000C4522" w:rsidDel="00456EB2">
          <w:delText>j</w:delText>
        </w:r>
      </w:del>
      <w:ins w:id="991" w:author="Robertas Zimblys" w:date="2021-03-30T12:08:00Z">
        <w:r w:rsidR="00456EB2" w:rsidRPr="000C4522">
          <w:t>s</w:t>
        </w:r>
      </w:ins>
      <w:r w:rsidRPr="000C4522">
        <w:t>e srity</w:t>
      </w:r>
      <w:del w:id="992" w:author="Robertas Zimblys" w:date="2021-03-30T12:08:00Z">
        <w:r w:rsidRPr="000C4522" w:rsidDel="00456EB2">
          <w:delText>j</w:delText>
        </w:r>
      </w:del>
      <w:ins w:id="993" w:author="Robertas Zimblys" w:date="2021-03-30T12:08:00Z">
        <w:r w:rsidR="00456EB2" w:rsidRPr="000C4522">
          <w:t>s</w:t>
        </w:r>
      </w:ins>
      <w:r w:rsidRPr="000C4522">
        <w:t>e.</w:t>
      </w:r>
    </w:p>
    <w:p w:rsidR="00A06F38" w:rsidRPr="000C4522" w:rsidRDefault="00A06F38" w:rsidP="00A06F38">
      <w:pPr>
        <w:ind w:left="567"/>
        <w:rPr>
          <w:rFonts w:eastAsia="Calibri"/>
          <w:iCs/>
        </w:rPr>
      </w:pPr>
      <w:r w:rsidRPr="000C4522">
        <w:t>Tokia įranga ir IRT sistemos turi išlikti naudotinos ir dislokuotinos šio Fondo tikslais.</w:t>
      </w:r>
    </w:p>
    <w:p w:rsidR="00A06F38" w:rsidRPr="000C4522" w:rsidRDefault="00A06F38" w:rsidP="00AC69D6">
      <w:pPr>
        <w:ind w:left="567"/>
        <w:rPr>
          <w:rFonts w:eastAsia="Calibri"/>
          <w:iCs/>
        </w:rPr>
      </w:pPr>
      <w:r w:rsidRPr="000C4522">
        <w:t xml:space="preserve">Įrangos naudojimas </w:t>
      </w:r>
      <w:del w:id="994" w:author="Robertas Zimblys" w:date="2021-03-30T12:49:00Z">
        <w:r w:rsidRPr="000C4522" w:rsidDel="00AC69D6">
          <w:delText xml:space="preserve">minėtose </w:delText>
        </w:r>
      </w:del>
      <w:ins w:id="995" w:author="Robertas Zimblys" w:date="2021-03-30T12:49:00Z">
        <w:r w:rsidR="00AC69D6" w:rsidRPr="000C4522">
          <w:t xml:space="preserve">pirmoje pastraipoje nurodytose </w:t>
        </w:r>
      </w:ins>
      <w:r w:rsidRPr="000C4522">
        <w:t>papildomose srityse turi neviršyti 30 % viso tos įrangos naudojimo laikotarpio.</w:t>
      </w:r>
    </w:p>
    <w:p w:rsidR="00A06F38" w:rsidRPr="000C4522" w:rsidRDefault="00A06F38" w:rsidP="00AC69D6">
      <w:pPr>
        <w:ind w:left="567"/>
        <w:rPr>
          <w:rFonts w:eastAsia="Calibri"/>
          <w:iCs/>
        </w:rPr>
      </w:pPr>
      <w:del w:id="996" w:author="Robertas Zimblys" w:date="2021-03-30T12:51:00Z">
        <w:r w:rsidRPr="000C4522" w:rsidDel="00AC69D6">
          <w:delText>Pagal šią kategoriją</w:delText>
        </w:r>
      </w:del>
      <w:ins w:id="997" w:author="Robertas Zimblys" w:date="2021-03-30T12:51:00Z">
        <w:r w:rsidR="00AC69D6" w:rsidRPr="000C4522">
          <w:t>Papildomose srityse naudojamo</w:t>
        </w:r>
      </w:ins>
      <w:ins w:id="998" w:author="Robertas Zimblys" w:date="2021-03-30T12:52:00Z">
        <w:r w:rsidR="00AC69D6" w:rsidRPr="000C4522">
          <w:t>m</w:t>
        </w:r>
      </w:ins>
      <w:ins w:id="999" w:author="Robertas Zimblys" w:date="2021-03-30T12:51:00Z">
        <w:r w:rsidR="00AC69D6" w:rsidRPr="000C4522">
          <w:t>s</w:t>
        </w:r>
      </w:ins>
      <w:del w:id="1000" w:author="Robertas Zimblys" w:date="2021-03-30T12:51:00Z">
        <w:r w:rsidRPr="000C4522" w:rsidDel="00AC69D6">
          <w:delText xml:space="preserve"> sukurtomis</w:delText>
        </w:r>
      </w:del>
      <w:r w:rsidRPr="000C4522">
        <w:t xml:space="preserve"> IRT sistemomis</w:t>
      </w:r>
      <w:ins w:id="1001" w:author="Robertas Zimblys" w:date="2021-03-30T12:51:00Z">
        <w:r w:rsidR="00AC69D6" w:rsidRPr="000C4522">
          <w:t>, kaip nurodyta pirmoje pastraipoje,</w:t>
        </w:r>
      </w:ins>
      <w:r w:rsidRPr="000C4522">
        <w:t xml:space="preserve"> teikiami duomenys ir paslaugos nusikalstamų veikų prevencijos, nustatymo ir tyrimo tikslais.</w:t>
      </w:r>
    </w:p>
    <w:p w:rsidR="00A06F38" w:rsidRPr="000C4522" w:rsidRDefault="00A06F38" w:rsidP="00AC69D6">
      <w:pPr>
        <w:ind w:left="567"/>
        <w:rPr>
          <w:rFonts w:eastAsia="Calibri"/>
          <w:iCs/>
        </w:rPr>
      </w:pPr>
      <w:r w:rsidRPr="000C4522">
        <w:t>Valstybės narės savo metinė</w:t>
      </w:r>
      <w:del w:id="1002" w:author="Robertas Zimblys" w:date="2021-03-30T12:52:00Z">
        <w:r w:rsidRPr="000C4522" w:rsidDel="00AC69D6">
          <w:delText>j</w:delText>
        </w:r>
      </w:del>
      <w:ins w:id="1003" w:author="Robertas Zimblys" w:date="2021-03-30T12:52:00Z">
        <w:r w:rsidR="00AC69D6" w:rsidRPr="000C4522">
          <w:t>s</w:t>
        </w:r>
      </w:ins>
      <w:r w:rsidRPr="000C4522">
        <w:t>e veiklos rezultatų ataskaito</w:t>
      </w:r>
      <w:del w:id="1004" w:author="Robertas Zimblys" w:date="2021-03-30T12:52:00Z">
        <w:r w:rsidRPr="000C4522" w:rsidDel="00AC69D6">
          <w:delText>j</w:delText>
        </w:r>
      </w:del>
      <w:ins w:id="1005" w:author="Robertas Zimblys" w:date="2021-03-30T12:52:00Z">
        <w:r w:rsidR="00AC69D6" w:rsidRPr="000C4522">
          <w:t>s</w:t>
        </w:r>
      </w:ins>
      <w:r w:rsidRPr="000C4522">
        <w:t xml:space="preserve">e informuoja Komisiją apie tokį daugiatikslės įrangos ir IRT sistemų </w:t>
      </w:r>
      <w:del w:id="1006" w:author="Robertas Zimblys" w:date="2021-03-30T12:52:00Z">
        <w:r w:rsidRPr="000C4522" w:rsidDel="00AC69D6">
          <w:delText xml:space="preserve">daugkartinį </w:delText>
        </w:r>
      </w:del>
      <w:ins w:id="1007" w:author="Robertas Zimblys" w:date="2021-03-30T12:52:00Z">
        <w:r w:rsidR="00AC69D6" w:rsidRPr="000C4522">
          <w:t xml:space="preserve">papildomą </w:t>
        </w:r>
      </w:ins>
      <w:r w:rsidRPr="000C4522">
        <w:t>naudojimą ir jų dislokavimo vietą.</w:t>
      </w:r>
    </w:p>
    <w:p w:rsidR="00A06F38" w:rsidRPr="000C4522" w:rsidRDefault="00E377BC" w:rsidP="00AC69D6">
      <w:pPr>
        <w:outlineLvl w:val="0"/>
        <w:rPr>
          <w:rFonts w:eastAsia="Times New Roman"/>
        </w:rPr>
      </w:pPr>
      <w:r w:rsidRPr="000C4522">
        <w:br w:type="page"/>
      </w:r>
      <w:del w:id="1008" w:author="Robertas Zimblys" w:date="2021-03-30T12:54:00Z">
        <w:r w:rsidR="00A06F38" w:rsidRPr="000C4522" w:rsidDel="00AC69D6">
          <w:lastRenderedPageBreak/>
          <w:delText>3</w:delText>
        </w:r>
      </w:del>
      <w:ins w:id="1009" w:author="Robertas Zimblys" w:date="2021-03-30T12:54:00Z">
        <w:r w:rsidR="00AC69D6" w:rsidRPr="000C4522">
          <w:t>5</w:t>
        </w:r>
      </w:ins>
      <w:r w:rsidR="00A06F38" w:rsidRPr="000C4522">
        <w:t>.</w:t>
      </w:r>
      <w:r w:rsidR="00A06F38" w:rsidRPr="000C4522">
        <w:tab/>
        <w:t>Toliau nurodyti veiksmai nėra tinkami finansuoti:</w:t>
      </w:r>
    </w:p>
    <w:p w:rsidR="00A06F38" w:rsidRPr="000C4522" w:rsidRDefault="00A06F38" w:rsidP="00A06F38">
      <w:pPr>
        <w:ind w:left="567"/>
        <w:rPr>
          <w:rFonts w:eastAsia="Calibri" w:cs="Arial"/>
        </w:rPr>
      </w:pPr>
      <w:r w:rsidRPr="000C4522">
        <w:t>a)</w:t>
      </w:r>
      <w:r w:rsidRPr="000C4522">
        <w:tab/>
        <w:t>veiksmai, apimantys tik viešosios tvarkos palaikymą nacionaliniu lygmeniu;</w:t>
      </w:r>
    </w:p>
    <w:p w:rsidR="00A06F38" w:rsidRPr="000C4522" w:rsidRDefault="00A06F38" w:rsidP="00A06F38">
      <w:pPr>
        <w:ind w:left="567"/>
        <w:rPr>
          <w:rFonts w:eastAsia="Calibri" w:cs="Arial"/>
        </w:rPr>
      </w:pPr>
      <w:del w:id="1010" w:author="Robertas Zimblys" w:date="2021-03-30T12:54:00Z">
        <w:r w:rsidRPr="000C4522" w:rsidDel="00AC69D6">
          <w:delText>c</w:delText>
        </w:r>
      </w:del>
      <w:ins w:id="1011" w:author="Robertas Zimblys" w:date="2021-03-30T12:54:00Z">
        <w:r w:rsidR="00AC69D6" w:rsidRPr="000C4522">
          <w:t>b</w:t>
        </w:r>
      </w:ins>
      <w:r w:rsidRPr="000C4522">
        <w:t>)</w:t>
      </w:r>
      <w:r w:rsidRPr="000C4522">
        <w:tab/>
        <w:t>veiksmai, vykdomi kariniu arba gynybos tikslu;</w:t>
      </w:r>
    </w:p>
    <w:p w:rsidR="00A06F38" w:rsidRPr="000C4522" w:rsidRDefault="00A06F38" w:rsidP="00A06F38">
      <w:pPr>
        <w:ind w:left="567"/>
        <w:rPr>
          <w:rFonts w:eastAsia="Calibri" w:cs="Arial"/>
        </w:rPr>
      </w:pPr>
      <w:del w:id="1012" w:author="Robertas Zimblys" w:date="2021-03-30T12:54:00Z">
        <w:r w:rsidRPr="000C4522" w:rsidDel="00AC69D6">
          <w:delText>d</w:delText>
        </w:r>
      </w:del>
      <w:ins w:id="1013" w:author="Robertas Zimblys" w:date="2021-03-30T12:54:00Z">
        <w:r w:rsidR="00AC69D6" w:rsidRPr="000C4522">
          <w:t>c</w:t>
        </w:r>
      </w:ins>
      <w:r w:rsidRPr="000C4522">
        <w:t>)</w:t>
      </w:r>
      <w:r w:rsidRPr="000C4522">
        <w:tab/>
        <w:t>įranga, kurios pagrindinė paskirtis – muitinis tikrinimas;</w:t>
      </w:r>
    </w:p>
    <w:p w:rsidR="00A06F38" w:rsidRPr="000C4522" w:rsidRDefault="00A06F38" w:rsidP="00A06F38">
      <w:pPr>
        <w:ind w:left="1134" w:hanging="567"/>
        <w:rPr>
          <w:rFonts w:eastAsia="Calibri" w:cs="Arial"/>
        </w:rPr>
      </w:pPr>
      <w:del w:id="1014" w:author="Robertas Zimblys" w:date="2021-03-30T12:54:00Z">
        <w:r w:rsidRPr="000C4522" w:rsidDel="00AC69D6">
          <w:delText>e</w:delText>
        </w:r>
      </w:del>
      <w:ins w:id="1015" w:author="Robertas Zimblys" w:date="2021-03-30T12:54:00Z">
        <w:r w:rsidR="00AC69D6" w:rsidRPr="000C4522">
          <w:t>d</w:t>
        </w:r>
      </w:ins>
      <w:r w:rsidRPr="000C4522">
        <w:t>)</w:t>
      </w:r>
      <w:r w:rsidRPr="000C4522">
        <w:tab/>
        <w:t>prievartos veiksmams naudojama įranga, įskaitant ginklus, šaudmenis, sprogmenis ir riaušių policijos lazdas, išskyrus atvejus, kai ši įranga naudojama mokymo tikslais;</w:t>
      </w:r>
    </w:p>
    <w:p w:rsidR="00A06F38" w:rsidRPr="000C4522" w:rsidRDefault="00A06F38" w:rsidP="00A06F38">
      <w:pPr>
        <w:ind w:left="1134" w:hanging="567"/>
        <w:rPr>
          <w:rFonts w:eastAsia="Calibri" w:cs="Arial"/>
        </w:rPr>
      </w:pPr>
      <w:del w:id="1016" w:author="Robertas Zimblys" w:date="2021-03-30T12:54:00Z">
        <w:r w:rsidRPr="000C4522" w:rsidDel="00AC69D6">
          <w:delText>f</w:delText>
        </w:r>
      </w:del>
      <w:ins w:id="1017" w:author="Robertas Zimblys" w:date="2021-03-30T12:54:00Z">
        <w:r w:rsidR="00AC69D6" w:rsidRPr="000C4522">
          <w:t>e</w:t>
        </w:r>
      </w:ins>
      <w:r w:rsidRPr="000C4522">
        <w:t>)</w:t>
      </w:r>
      <w:r w:rsidRPr="000C4522">
        <w:tab/>
        <w:t>premijos informatoriams ir slaptųjų operacijų pinigai, kai tai nėra ES politikos ciklo operatyvinių veiksmų dalis.</w:t>
      </w:r>
    </w:p>
    <w:p w:rsidR="00A06F38" w:rsidRPr="000C4522" w:rsidRDefault="00AC69D6" w:rsidP="00AC69D6">
      <w:pPr>
        <w:ind w:left="567"/>
        <w:rPr>
          <w:rFonts w:eastAsia="Calibri" w:cs="Arial"/>
        </w:rPr>
      </w:pPr>
      <w:ins w:id="1018" w:author="Robertas Zimblys" w:date="2021-03-30T12:55:00Z">
        <w:r w:rsidRPr="000C4522">
          <w:t xml:space="preserve">Nukrypstant nuo pirmos pastraipos, </w:t>
        </w:r>
      </w:ins>
      <w:del w:id="1019" w:author="Robertas Zimblys" w:date="2021-03-30T12:55:00Z">
        <w:r w:rsidR="00A06F38" w:rsidRPr="000C4522" w:rsidDel="00AC69D6">
          <w:delText>E</w:delText>
        </w:r>
      </w:del>
      <w:ins w:id="1020" w:author="Robertas Zimblys" w:date="2021-03-30T12:55:00Z">
        <w:r w:rsidRPr="000C4522">
          <w:t>e</w:t>
        </w:r>
      </w:ins>
      <w:r w:rsidR="00A06F38" w:rsidRPr="000C4522">
        <w:t>kstremaliosios situacijos atveju pirmos pastraipos a punkte nurodyti veiksmai</w:t>
      </w:r>
      <w:del w:id="1021" w:author="Robertas Zimblys" w:date="2021-03-30T12:55:00Z">
        <w:r w:rsidR="00A06F38" w:rsidRPr="000C4522" w:rsidDel="00AC69D6">
          <w:delText>, kurie nėra tinkami finansuoti,</w:delText>
        </w:r>
      </w:del>
      <w:r w:rsidR="00A06F38" w:rsidRPr="000C4522">
        <w:t xml:space="preserve"> gali būti laikomi tinkamais finansuoti.</w:t>
      </w:r>
    </w:p>
    <w:p w:rsidR="00A06F38" w:rsidRPr="000C4522" w:rsidRDefault="00A06F38" w:rsidP="00A06F38">
      <w:pPr>
        <w:jc w:val="center"/>
        <w:rPr>
          <w:rFonts w:eastAsia="Calibri" w:cs="Arial"/>
          <w:b/>
          <w:bCs/>
        </w:rPr>
      </w:pPr>
      <w:r w:rsidRPr="000C4522">
        <w:br w:type="page"/>
      </w:r>
      <w:r w:rsidRPr="000C4522">
        <w:rPr>
          <w:b/>
          <w:bCs/>
        </w:rPr>
        <w:lastRenderedPageBreak/>
        <w:t>II SKYRIUS</w:t>
      </w:r>
    </w:p>
    <w:p w:rsidR="00A06F38" w:rsidRPr="000C4522" w:rsidRDefault="00A06F38" w:rsidP="00A06F38">
      <w:pPr>
        <w:jc w:val="center"/>
        <w:rPr>
          <w:rFonts w:eastAsia="Calibri" w:cs="Arial"/>
          <w:b/>
          <w:bCs/>
        </w:rPr>
      </w:pPr>
      <w:r w:rsidRPr="000C4522">
        <w:rPr>
          <w:b/>
          <w:bCs/>
        </w:rPr>
        <w:t>FINANSINĖ IR ĮGYVENDINIMO SISTEMA</w:t>
      </w:r>
    </w:p>
    <w:p w:rsidR="00A06F38" w:rsidRPr="000C4522" w:rsidRDefault="00A06F38" w:rsidP="00A06F38">
      <w:pPr>
        <w:jc w:val="center"/>
        <w:rPr>
          <w:rFonts w:eastAsia="Calibri" w:cs="Arial"/>
          <w:b/>
          <w:bCs/>
        </w:rPr>
      </w:pPr>
      <w:r w:rsidRPr="000C4522">
        <w:rPr>
          <w:b/>
          <w:bCs/>
        </w:rPr>
        <w:t>1 SKIRSNIS</w:t>
      </w:r>
    </w:p>
    <w:p w:rsidR="00A06F38" w:rsidRPr="000C4522" w:rsidRDefault="00A06F38" w:rsidP="00A06F38">
      <w:pPr>
        <w:jc w:val="center"/>
        <w:rPr>
          <w:rFonts w:eastAsia="Calibri" w:cs="Arial"/>
          <w:b/>
          <w:bCs/>
        </w:rPr>
      </w:pPr>
      <w:r w:rsidRPr="000C4522">
        <w:rPr>
          <w:b/>
          <w:bCs/>
        </w:rPr>
        <w:t>BENDROSIOS NUOSTATOS</w:t>
      </w:r>
    </w:p>
    <w:p w:rsidR="00A06F38" w:rsidRPr="000C4522" w:rsidRDefault="00A06F38" w:rsidP="00A06F38">
      <w:pPr>
        <w:jc w:val="center"/>
        <w:rPr>
          <w:rFonts w:eastAsia="Calibri" w:cs="Arial"/>
          <w:i/>
          <w:iCs/>
        </w:rPr>
      </w:pPr>
      <w:r w:rsidRPr="000C4522">
        <w:rPr>
          <w:i/>
          <w:iCs/>
        </w:rPr>
        <w:t>6 straipsnis</w:t>
      </w:r>
    </w:p>
    <w:p w:rsidR="00A06F38" w:rsidRPr="000C4522" w:rsidRDefault="00A06F38" w:rsidP="00A06F38">
      <w:pPr>
        <w:jc w:val="center"/>
        <w:rPr>
          <w:rFonts w:eastAsia="Calibri" w:cs="Arial"/>
        </w:rPr>
      </w:pPr>
      <w:r w:rsidRPr="000C4522">
        <w:rPr>
          <w:b/>
        </w:rPr>
        <w:t>Bendrieji principai</w:t>
      </w:r>
    </w:p>
    <w:p w:rsidR="00A06F38" w:rsidRPr="000C4522" w:rsidRDefault="00A06F38" w:rsidP="008A52FC">
      <w:pPr>
        <w:ind w:left="567" w:hanging="567"/>
        <w:rPr>
          <w:rFonts w:eastAsia="Calibri" w:cs="Arial"/>
        </w:rPr>
      </w:pPr>
      <w:r w:rsidRPr="000C4522">
        <w:t>1.</w:t>
      </w:r>
      <w:r w:rsidRPr="000C4522">
        <w:tab/>
      </w:r>
      <w:del w:id="1022" w:author="Robertas Zimblys" w:date="2021-03-30T12:59:00Z">
        <w:r w:rsidRPr="000C4522" w:rsidDel="008A52FC">
          <w:delText xml:space="preserve">Pagal </w:delText>
        </w:r>
      </w:del>
      <w:del w:id="1023" w:author="Robertas Zimblys" w:date="2021-03-30T12:57:00Z">
        <w:r w:rsidRPr="000C4522" w:rsidDel="008A52FC">
          <w:delText xml:space="preserve">šį </w:delText>
        </w:r>
      </w:del>
      <w:ins w:id="1024" w:author="Robertas Zimblys" w:date="2021-03-30T12:57:00Z">
        <w:r w:rsidR="008A52FC" w:rsidRPr="000C4522">
          <w:t>Fond</w:t>
        </w:r>
      </w:ins>
      <w:ins w:id="1025" w:author="Robertas Zimblys" w:date="2021-03-30T12:59:00Z">
        <w:r w:rsidR="008A52FC" w:rsidRPr="000C4522">
          <w:t>o</w:t>
        </w:r>
      </w:ins>
      <w:ins w:id="1026" w:author="Robertas Zimblys" w:date="2021-03-30T12:57:00Z">
        <w:r w:rsidR="008A52FC" w:rsidRPr="000C4522">
          <w:t xml:space="preserve"> </w:t>
        </w:r>
      </w:ins>
      <w:del w:id="1027" w:author="Robertas Zimblys" w:date="2021-03-30T12:57:00Z">
        <w:r w:rsidRPr="000C4522" w:rsidDel="008A52FC">
          <w:delText xml:space="preserve">reglamentą </w:delText>
        </w:r>
      </w:del>
      <w:r w:rsidRPr="000C4522">
        <w:t xml:space="preserve">teikiama parama papildo nacionalinius, regionų ir vietos intervencinius veiksmus ir ja pirmiausia siekiama suteikti Sąjungos pridėtinę vertę </w:t>
      </w:r>
      <w:del w:id="1028" w:author="Robertas Zimblys" w:date="2021-03-30T12:58:00Z">
        <w:r w:rsidRPr="000C4522" w:rsidDel="008A52FC">
          <w:delText>šio reglamento</w:delText>
        </w:r>
      </w:del>
      <w:ins w:id="1029" w:author="Robertas Zimblys" w:date="2021-03-30T12:58:00Z">
        <w:r w:rsidR="008A52FC" w:rsidRPr="000C4522">
          <w:t>Fondo</w:t>
        </w:r>
      </w:ins>
      <w:r w:rsidRPr="000C4522">
        <w:t xml:space="preserve"> tikslams</w:t>
      </w:r>
      <w:ins w:id="1030" w:author="Robertas Zimblys" w:date="2021-03-30T12:58:00Z">
        <w:r w:rsidR="008A52FC" w:rsidRPr="000C4522">
          <w:t xml:space="preserve"> pasiekti</w:t>
        </w:r>
      </w:ins>
      <w:r w:rsidRPr="000C4522">
        <w:rPr>
          <w:b/>
          <w:i/>
        </w:rPr>
        <w:t>.</w:t>
      </w:r>
    </w:p>
    <w:p w:rsidR="00A06F38" w:rsidRPr="000C4522" w:rsidRDefault="00A06F38" w:rsidP="008A52FC">
      <w:pPr>
        <w:ind w:left="567" w:hanging="567"/>
        <w:rPr>
          <w:rFonts w:eastAsia="Calibri" w:cs="Arial"/>
        </w:rPr>
      </w:pPr>
      <w:r w:rsidRPr="000C4522">
        <w:t>2.</w:t>
      </w:r>
      <w:r w:rsidRPr="000C4522">
        <w:tab/>
      </w:r>
      <w:r w:rsidRPr="000C4522">
        <w:rPr>
          <w:color w:val="000000" w:themeColor="text1"/>
          <w:szCs w:val="24"/>
        </w:rPr>
        <w:t xml:space="preserve">Komisija ir valstybės narės užtikrina, kad </w:t>
      </w:r>
      <w:del w:id="1031" w:author="Robertas Zimblys" w:date="2021-03-30T12:59:00Z">
        <w:r w:rsidRPr="000C4522" w:rsidDel="008A52FC">
          <w:rPr>
            <w:color w:val="000000" w:themeColor="text1"/>
            <w:szCs w:val="24"/>
          </w:rPr>
          <w:delText>pagal šį reglamentą</w:delText>
        </w:r>
      </w:del>
      <w:ins w:id="1032" w:author="Robertas Zimblys" w:date="2021-03-30T12:59:00Z">
        <w:r w:rsidR="008A52FC" w:rsidRPr="000C4522">
          <w:rPr>
            <w:color w:val="000000" w:themeColor="text1"/>
            <w:szCs w:val="24"/>
          </w:rPr>
          <w:t>Fondo</w:t>
        </w:r>
      </w:ins>
      <w:r w:rsidRPr="000C4522">
        <w:rPr>
          <w:color w:val="000000" w:themeColor="text1"/>
          <w:szCs w:val="24"/>
        </w:rPr>
        <w:t xml:space="preserve"> ir valstybių narių teikiama parama derėtų su atitinkamais Sąjungos veiksmais, politika ir prioritetais ir papildytų kit</w:t>
      </w:r>
      <w:del w:id="1033" w:author="Robertas Zimblys" w:date="2021-03-30T12:59:00Z">
        <w:r w:rsidRPr="000C4522" w:rsidDel="008A52FC">
          <w:rPr>
            <w:color w:val="000000" w:themeColor="text1"/>
            <w:szCs w:val="24"/>
          </w:rPr>
          <w:delText>as</w:delText>
        </w:r>
      </w:del>
      <w:ins w:id="1034" w:author="Robertas Zimblys" w:date="2021-03-30T12:59:00Z">
        <w:r w:rsidR="008A52FC" w:rsidRPr="000C4522">
          <w:rPr>
            <w:color w:val="000000" w:themeColor="text1"/>
            <w:szCs w:val="24"/>
          </w:rPr>
          <w:t>ų</w:t>
        </w:r>
      </w:ins>
      <w:r w:rsidRPr="000C4522">
        <w:rPr>
          <w:color w:val="000000" w:themeColor="text1"/>
          <w:szCs w:val="24"/>
        </w:rPr>
        <w:t xml:space="preserve"> Sąjungos priemon</w:t>
      </w:r>
      <w:del w:id="1035" w:author="Robertas Zimblys" w:date="2021-03-30T12:59:00Z">
        <w:r w:rsidRPr="000C4522" w:rsidDel="008A52FC">
          <w:rPr>
            <w:color w:val="000000" w:themeColor="text1"/>
            <w:szCs w:val="24"/>
          </w:rPr>
          <w:delText>es</w:delText>
        </w:r>
      </w:del>
      <w:ins w:id="1036" w:author="Robertas Zimblys" w:date="2021-03-30T12:59:00Z">
        <w:r w:rsidR="008A52FC" w:rsidRPr="000C4522">
          <w:rPr>
            <w:color w:val="000000" w:themeColor="text1"/>
            <w:szCs w:val="24"/>
          </w:rPr>
          <w:t>ių teikiam</w:t>
        </w:r>
      </w:ins>
      <w:ins w:id="1037" w:author="Robertas Zimblys" w:date="2021-03-30T13:00:00Z">
        <w:r w:rsidR="008A52FC" w:rsidRPr="000C4522">
          <w:rPr>
            <w:color w:val="000000" w:themeColor="text1"/>
            <w:szCs w:val="24"/>
          </w:rPr>
          <w:t>ą</w:t>
        </w:r>
      </w:ins>
      <w:ins w:id="1038" w:author="Robertas Zimblys" w:date="2021-03-30T12:59:00Z">
        <w:r w:rsidR="008A52FC" w:rsidRPr="000C4522">
          <w:rPr>
            <w:color w:val="000000" w:themeColor="text1"/>
            <w:szCs w:val="24"/>
          </w:rPr>
          <w:t xml:space="preserve"> param</w:t>
        </w:r>
      </w:ins>
      <w:ins w:id="1039" w:author="Robertas Zimblys" w:date="2021-03-30T13:00:00Z">
        <w:r w:rsidR="008A52FC" w:rsidRPr="000C4522">
          <w:rPr>
            <w:color w:val="000000" w:themeColor="text1"/>
            <w:szCs w:val="24"/>
          </w:rPr>
          <w:t>ą</w:t>
        </w:r>
      </w:ins>
      <w:r w:rsidRPr="000C4522">
        <w:rPr>
          <w:color w:val="000000" w:themeColor="text1"/>
          <w:szCs w:val="24"/>
        </w:rPr>
        <w:t>.</w:t>
      </w:r>
    </w:p>
    <w:p w:rsidR="00A06F38" w:rsidRPr="000C4522" w:rsidRDefault="00E377BC" w:rsidP="008A52FC">
      <w:pPr>
        <w:ind w:left="567" w:hanging="567"/>
        <w:rPr>
          <w:rFonts w:eastAsia="Calibri" w:cs="Arial"/>
        </w:rPr>
      </w:pPr>
      <w:r w:rsidRPr="000C4522">
        <w:br w:type="page"/>
      </w:r>
      <w:r w:rsidR="00A06F38" w:rsidRPr="000C4522">
        <w:lastRenderedPageBreak/>
        <w:t>3.</w:t>
      </w:r>
      <w:r w:rsidR="00A06F38" w:rsidRPr="000C4522">
        <w:tab/>
        <w:t xml:space="preserve">Fondo veikla įgyvendinama taikant pasidalijamąjį, tiesioginį arba netiesioginį valdymą pagal </w:t>
      </w:r>
      <w:ins w:id="1040" w:author="Robertas Zimblys" w:date="2021-03-30T13:00:00Z">
        <w:r w:rsidR="008A52FC" w:rsidRPr="000C4522">
          <w:t xml:space="preserve">Finansinio </w:t>
        </w:r>
      </w:ins>
      <w:del w:id="1041" w:author="Robertas Zimblys" w:date="2021-03-30T13:00:00Z">
        <w:r w:rsidR="00A06F38" w:rsidRPr="000C4522" w:rsidDel="008A52FC">
          <w:delText>R</w:delText>
        </w:r>
      </w:del>
      <w:ins w:id="1042" w:author="Robertas Zimblys" w:date="2021-03-30T13:00:00Z">
        <w:r w:rsidR="008A52FC" w:rsidRPr="000C4522">
          <w:t>r</w:t>
        </w:r>
      </w:ins>
      <w:r w:rsidR="00A06F38" w:rsidRPr="000C4522">
        <w:t xml:space="preserve">eglamento </w:t>
      </w:r>
      <w:del w:id="1043" w:author="Robertas Zimblys" w:date="2021-03-30T13:00:00Z">
        <w:r w:rsidR="00A06F38" w:rsidRPr="000C4522" w:rsidDel="008A52FC">
          <w:delText xml:space="preserve">(ES, Euratomas) 2018/1046 </w:delText>
        </w:r>
      </w:del>
      <w:r w:rsidR="00A06F38" w:rsidRPr="000C4522">
        <w:t xml:space="preserve">62 straipsnio 1 dalies </w:t>
      </w:r>
      <w:ins w:id="1044" w:author="Robertas Zimblys" w:date="2021-03-30T13:00:00Z">
        <w:r w:rsidR="008A52FC" w:rsidRPr="000C4522">
          <w:t xml:space="preserve">pirmos pastraipos </w:t>
        </w:r>
      </w:ins>
      <w:r w:rsidR="00A06F38" w:rsidRPr="000C4522">
        <w:t>a, b ir c punktus.</w:t>
      </w:r>
    </w:p>
    <w:p w:rsidR="00A06F38" w:rsidRPr="000C4522" w:rsidRDefault="00A06F38" w:rsidP="008A52FC">
      <w:pPr>
        <w:ind w:left="567" w:hanging="567"/>
        <w:rPr>
          <w:rFonts w:eastAsia="Calibri" w:cs="Arial"/>
          <w:bCs/>
          <w:iCs/>
          <w:color w:val="000000" w:themeColor="text1"/>
        </w:rPr>
      </w:pPr>
      <w:r w:rsidRPr="000C4522">
        <w:rPr>
          <w:bCs/>
          <w:iCs/>
          <w:color w:val="000000" w:themeColor="text1"/>
        </w:rPr>
        <w:t>4.</w:t>
      </w:r>
      <w:r w:rsidRPr="000C4522">
        <w:rPr>
          <w:bCs/>
          <w:iCs/>
          <w:color w:val="000000" w:themeColor="text1"/>
        </w:rPr>
        <w:tab/>
      </w:r>
      <w:r w:rsidRPr="000C4522">
        <w:t xml:space="preserve">Vadovaujantis </w:t>
      </w:r>
      <w:ins w:id="1045" w:author="Robertas Zimblys" w:date="2021-03-30T13:00:00Z">
        <w:r w:rsidR="008A52FC" w:rsidRPr="000C4522">
          <w:t xml:space="preserve">Finansinio </w:t>
        </w:r>
      </w:ins>
      <w:del w:id="1046" w:author="Robertas Zimblys" w:date="2021-03-30T13:00:00Z">
        <w:r w:rsidRPr="000C4522" w:rsidDel="008A52FC">
          <w:delText>R</w:delText>
        </w:r>
      </w:del>
      <w:ins w:id="1047" w:author="Robertas Zimblys" w:date="2021-03-30T13:00:00Z">
        <w:r w:rsidR="008A52FC" w:rsidRPr="000C4522">
          <w:t>r</w:t>
        </w:r>
      </w:ins>
      <w:r w:rsidRPr="000C4522">
        <w:t xml:space="preserve">eglamento </w:t>
      </w:r>
      <w:del w:id="1048" w:author="Robertas Zimblys" w:date="2021-03-30T13:01:00Z">
        <w:r w:rsidRPr="000C4522" w:rsidDel="008A52FC">
          <w:delText xml:space="preserve">(ES, Euratomas) 2018/1046 </w:delText>
        </w:r>
      </w:del>
      <w:r w:rsidRPr="000C4522">
        <w:t xml:space="preserve">193 straipsnio 2 dalies antros pastraipos a punktu, atsižvelgiant į tai, kad šio reglamento įsigaliojimas atidėtas, ir siekiant užtikrinti tęstinumą, patirtos išlaidos, susijusios su jau pradėtais vykdyti pagal šį reglamentą taikant tiesioginį valdymą remiamais veiksmais, ribotą laikotarpį gali būti laikomos tinkamomis finansuoti nuo 2021 m. sausio 1 d., net jei </w:t>
      </w:r>
      <w:del w:id="1049" w:author="Robertas Zimblys" w:date="2021-03-30T13:01:00Z">
        <w:r w:rsidRPr="000C4522" w:rsidDel="008A52FC">
          <w:delText xml:space="preserve">jos </w:delText>
        </w:r>
      </w:del>
      <w:ins w:id="1050" w:author="Robertas Zimblys" w:date="2021-03-30T13:01:00Z">
        <w:r w:rsidR="008A52FC" w:rsidRPr="000C4522">
          <w:t xml:space="preserve">tos išlaidos </w:t>
        </w:r>
      </w:ins>
      <w:r w:rsidRPr="000C4522">
        <w:t>buvo patirtos prieš pateikiant dotacijos paraišką arba prašymą suteikti paramą.</w:t>
      </w:r>
    </w:p>
    <w:p w:rsidR="00A06F38" w:rsidRPr="000C4522" w:rsidRDefault="00A06F38" w:rsidP="00A06F38">
      <w:pPr>
        <w:jc w:val="center"/>
        <w:rPr>
          <w:rFonts w:eastAsia="Calibri" w:cs="Arial"/>
          <w:i/>
          <w:iCs/>
        </w:rPr>
      </w:pPr>
      <w:r w:rsidRPr="000C4522">
        <w:rPr>
          <w:i/>
          <w:iCs/>
        </w:rPr>
        <w:t>7 straipsnis</w:t>
      </w:r>
    </w:p>
    <w:p w:rsidR="00A06F38" w:rsidRPr="000C4522" w:rsidRDefault="00A06F38" w:rsidP="00A06F38">
      <w:pPr>
        <w:ind w:left="567" w:hanging="567"/>
        <w:jc w:val="center"/>
        <w:rPr>
          <w:rFonts w:eastAsia="Calibri" w:cs="Arial"/>
          <w:b/>
        </w:rPr>
      </w:pPr>
      <w:r w:rsidRPr="000C4522">
        <w:rPr>
          <w:b/>
        </w:rPr>
        <w:t>Biudžetas</w:t>
      </w:r>
    </w:p>
    <w:p w:rsidR="00A06F38" w:rsidRPr="000C4522" w:rsidRDefault="00A06F38" w:rsidP="00A81643">
      <w:pPr>
        <w:ind w:left="567" w:hanging="567"/>
        <w:rPr>
          <w:rFonts w:eastAsia="Calibri" w:cs="Arial"/>
        </w:rPr>
      </w:pPr>
      <w:r w:rsidRPr="000C4522">
        <w:t>1.</w:t>
      </w:r>
      <w:r w:rsidRPr="000C4522">
        <w:tab/>
      </w:r>
      <w:moveFromRangeStart w:id="1051" w:author="SANDA Vilius" w:date="2021-04-21T16:44:00Z" w:name="move69915906"/>
      <w:moveFrom w:id="1052" w:author="SANDA Vilius" w:date="2021-04-21T16:44:00Z">
        <w:r w:rsidRPr="000C4522" w:rsidDel="00A81643">
          <w:t xml:space="preserve">2021–2027 m. </w:t>
        </w:r>
      </w:moveFrom>
      <w:moveFromRangeEnd w:id="1051"/>
      <w:del w:id="1053" w:author="SANDA Vilius" w:date="2021-04-21T16:44:00Z">
        <w:r w:rsidRPr="000C4522" w:rsidDel="00A81643">
          <w:delText>l</w:delText>
        </w:r>
      </w:del>
      <w:ins w:id="1054" w:author="SANDA Vilius" w:date="2021-04-21T16:44:00Z">
        <w:r w:rsidR="00A81643">
          <w:t>L</w:t>
        </w:r>
      </w:ins>
      <w:r w:rsidRPr="000C4522">
        <w:t xml:space="preserve">aikotarpiu </w:t>
      </w:r>
      <w:ins w:id="1055" w:author="SANDA Vilius" w:date="2021-04-21T16:44:00Z">
        <w:r w:rsidR="00A81643">
          <w:t xml:space="preserve">nuo </w:t>
        </w:r>
      </w:ins>
      <w:moveToRangeStart w:id="1056" w:author="SANDA Vilius" w:date="2021-04-21T16:44:00Z" w:name="move69915906"/>
      <w:moveTo w:id="1057" w:author="SANDA Vilius" w:date="2021-04-21T16:44:00Z">
        <w:r w:rsidR="00A81643" w:rsidRPr="000C4522">
          <w:t>2021</w:t>
        </w:r>
      </w:moveTo>
      <w:ins w:id="1058" w:author="SANDA Vilius" w:date="2021-04-21T16:44:00Z">
        <w:r w:rsidR="00A81643" w:rsidRPr="000C4522">
          <w:t> m.</w:t>
        </w:r>
      </w:ins>
      <w:ins w:id="1059" w:author="SANDA Vilius" w:date="2021-04-21T16:45:00Z">
        <w:r w:rsidR="00A81643">
          <w:t xml:space="preserve"> sausio 1 d. iki</w:t>
        </w:r>
      </w:ins>
      <w:moveTo w:id="1060" w:author="SANDA Vilius" w:date="2021-04-21T16:44:00Z">
        <w:del w:id="1061" w:author="SANDA Vilius" w:date="2021-04-21T16:45:00Z">
          <w:r w:rsidR="00A81643" w:rsidRPr="000C4522" w:rsidDel="00A81643">
            <w:delText>–</w:delText>
          </w:r>
        </w:del>
      </w:moveTo>
      <w:ins w:id="1062" w:author="SANDA Vilius" w:date="2021-04-21T16:45:00Z">
        <w:r w:rsidR="00A81643">
          <w:t xml:space="preserve"> </w:t>
        </w:r>
      </w:ins>
      <w:moveTo w:id="1063" w:author="SANDA Vilius" w:date="2021-04-21T16:44:00Z">
        <w:r w:rsidR="00A81643" w:rsidRPr="000C4522">
          <w:t>2027 m.</w:t>
        </w:r>
      </w:moveTo>
      <w:ins w:id="1064" w:author="SANDA Vilius" w:date="2021-04-21T16:45:00Z">
        <w:r w:rsidR="00A81643">
          <w:t xml:space="preserve"> gruodžio 31 d.</w:t>
        </w:r>
      </w:ins>
      <w:moveTo w:id="1065" w:author="SANDA Vilius" w:date="2021-04-21T16:44:00Z">
        <w:r w:rsidR="00A81643" w:rsidRPr="000C4522">
          <w:t xml:space="preserve"> </w:t>
        </w:r>
      </w:moveTo>
      <w:moveToRangeEnd w:id="1056"/>
      <w:r w:rsidRPr="000C4522">
        <w:t>Fondo veiklos įgyvendinimo finansinis paketas yra 1 931 000 000 EUR einamosiomis kainomis.</w:t>
      </w:r>
    </w:p>
    <w:p w:rsidR="00A06F38" w:rsidRPr="000C4522" w:rsidRDefault="00E377BC" w:rsidP="00A06F38">
      <w:pPr>
        <w:ind w:left="567" w:hanging="567"/>
        <w:rPr>
          <w:rFonts w:eastAsia="Calibri" w:cs="Arial"/>
        </w:rPr>
      </w:pPr>
      <w:r w:rsidRPr="000C4522">
        <w:br w:type="page"/>
      </w:r>
      <w:r w:rsidR="00A06F38" w:rsidRPr="000C4522">
        <w:lastRenderedPageBreak/>
        <w:t>2.</w:t>
      </w:r>
      <w:r w:rsidR="00A06F38" w:rsidRPr="000C4522">
        <w:tab/>
        <w:t>Finansinis paketas naudojamas taip:</w:t>
      </w:r>
    </w:p>
    <w:p w:rsidR="00A06F38" w:rsidRPr="000C4522" w:rsidRDefault="00A06F38" w:rsidP="00A06F38">
      <w:pPr>
        <w:ind w:left="1134" w:hanging="567"/>
        <w:rPr>
          <w:rFonts w:eastAsia="Calibri" w:cs="Arial"/>
        </w:rPr>
      </w:pPr>
      <w:r w:rsidRPr="000C4522">
        <w:t>a)</w:t>
      </w:r>
      <w:r w:rsidRPr="000C4522">
        <w:tab/>
        <w:t xml:space="preserve">1 352 000 000 EUR skiriama </w:t>
      </w:r>
      <w:ins w:id="1066" w:author="SANDA Vilius" w:date="2021-04-21T16:45:00Z">
        <w:r w:rsidR="00A81643">
          <w:t xml:space="preserve">valstybių narių </w:t>
        </w:r>
      </w:ins>
      <w:r w:rsidRPr="000C4522">
        <w:t>programoms, įgyvendinamoms taikant pasidalijamąjį valdymą;</w:t>
      </w:r>
      <w:bookmarkStart w:id="1067" w:name="DQCErrorScopebb669191d3414994b277ef10639"/>
    </w:p>
    <w:bookmarkEnd w:id="1067"/>
    <w:p w:rsidR="00A06F38" w:rsidRPr="000C4522" w:rsidRDefault="00A06F38" w:rsidP="00A06F38">
      <w:pPr>
        <w:ind w:left="1134" w:hanging="567"/>
        <w:rPr>
          <w:rFonts w:eastAsia="Calibri" w:cs="Arial"/>
        </w:rPr>
      </w:pPr>
      <w:r w:rsidRPr="000C4522">
        <w:t>b)</w:t>
      </w:r>
      <w:r w:rsidRPr="000C4522">
        <w:tab/>
        <w:t xml:space="preserve">579 000 000 EUR skiriama </w:t>
      </w:r>
      <w:ins w:id="1068" w:author="Robertas Zimblys" w:date="2021-03-30T13:01:00Z">
        <w:r w:rsidR="008A52FC" w:rsidRPr="000C4522">
          <w:t xml:space="preserve">8 straipsnyje nurodytai </w:t>
        </w:r>
      </w:ins>
      <w:r w:rsidRPr="000C4522">
        <w:t>teminei priemonei.</w:t>
      </w:r>
    </w:p>
    <w:p w:rsidR="00A06F38" w:rsidRPr="000C4522" w:rsidRDefault="00A06F38" w:rsidP="00A81643">
      <w:pPr>
        <w:ind w:left="567" w:hanging="567"/>
        <w:rPr>
          <w:rFonts w:eastAsia="Calibri" w:cs="Arial"/>
        </w:rPr>
      </w:pPr>
      <w:r w:rsidRPr="000C4522">
        <w:t>3.</w:t>
      </w:r>
      <w:r w:rsidRPr="000C4522">
        <w:tab/>
        <w:t xml:space="preserve">Komisijos iniciatyva iki 0,84 % finansinio paketo lėšų skiriama techninei paramai, </w:t>
      </w:r>
      <w:ins w:id="1069" w:author="SANDA Vilius" w:date="2021-04-21T16:45:00Z">
        <w:r w:rsidR="00A81643">
          <w:t xml:space="preserve">kaip nurodyta </w:t>
        </w:r>
      </w:ins>
      <w:ins w:id="1070" w:author="SANDA Vilius" w:date="2021-04-21T16:46:00Z">
        <w:r w:rsidR="00A81643" w:rsidRPr="000C4522">
          <w:t xml:space="preserve">2021–2027 m. Bendrų nuostatų reglamento </w:t>
        </w:r>
        <w:r w:rsidR="00A81643">
          <w:t>35</w:t>
        </w:r>
        <w:r w:rsidR="00A81643" w:rsidRPr="000C4522">
          <w:t> straipsn</w:t>
        </w:r>
        <w:r w:rsidR="00A81643">
          <w:t>yje,</w:t>
        </w:r>
        <w:r w:rsidR="00A81643" w:rsidRPr="000C4522">
          <w:t xml:space="preserve"> </w:t>
        </w:r>
      </w:ins>
      <w:r w:rsidRPr="000C4522">
        <w:t>susijusiai su Fondo veiklos įgyvendinimu.</w:t>
      </w:r>
    </w:p>
    <w:p w:rsidR="00A06F38" w:rsidRPr="000C4522" w:rsidRDefault="00A06F38" w:rsidP="00A81643">
      <w:pPr>
        <w:ind w:left="567" w:hanging="567"/>
        <w:rPr>
          <w:rFonts w:eastAsia="Calibri" w:cs="Arial"/>
        </w:rPr>
      </w:pPr>
      <w:r w:rsidRPr="000C4522">
        <w:t>4.</w:t>
      </w:r>
      <w:r w:rsidRPr="000C4522">
        <w:tab/>
        <w:t xml:space="preserve">Vadovaujantis </w:t>
      </w:r>
      <w:ins w:id="1071" w:author="Robertas Zimblys" w:date="2021-03-30T13:02:00Z">
        <w:r w:rsidR="008A52FC" w:rsidRPr="000C4522">
          <w:t xml:space="preserve">2021–2027 m. </w:t>
        </w:r>
      </w:ins>
      <w:ins w:id="1072" w:author="Robertas Zimblys" w:date="2021-03-30T13:03:00Z">
        <w:r w:rsidR="008A52FC" w:rsidRPr="000C4522">
          <w:t xml:space="preserve">Bendrų nuostatų </w:t>
        </w:r>
      </w:ins>
      <w:del w:id="1073" w:author="Robertas Zimblys" w:date="2021-03-30T13:03:00Z">
        <w:r w:rsidRPr="000C4522" w:rsidDel="008A52FC">
          <w:delText>R</w:delText>
        </w:r>
      </w:del>
      <w:ins w:id="1074" w:author="Robertas Zimblys" w:date="2021-03-30T13:03:00Z">
        <w:r w:rsidR="008A52FC" w:rsidRPr="000C4522">
          <w:t>r</w:t>
        </w:r>
      </w:ins>
      <w:r w:rsidRPr="000C4522">
        <w:t xml:space="preserve">eglamento </w:t>
      </w:r>
      <w:del w:id="1075" w:author="Robertas Zimblys" w:date="2021-03-30T13:03:00Z">
        <w:r w:rsidRPr="000C4522" w:rsidDel="008A52FC">
          <w:delText xml:space="preserve">(ES) XX [BNR] </w:delText>
        </w:r>
      </w:del>
      <w:del w:id="1076" w:author="Robertas Zimblys" w:date="2021-03-30T13:02:00Z">
        <w:r w:rsidRPr="000C4522" w:rsidDel="008A52FC">
          <w:delText>21 </w:delText>
        </w:r>
      </w:del>
      <w:ins w:id="1077" w:author="Robertas Zimblys" w:date="2021-03-30T13:02:00Z">
        <w:r w:rsidR="008A52FC" w:rsidRPr="000C4522">
          <w:t>26 </w:t>
        </w:r>
      </w:ins>
      <w:r w:rsidRPr="000C4522">
        <w:t xml:space="preserve">straipsniu, </w:t>
      </w:r>
      <w:del w:id="1078" w:author="Robertas Zimblys" w:date="2021-03-30T13:03:00Z">
        <w:r w:rsidRPr="000C4522" w:rsidDel="008A52FC">
          <w:delText xml:space="preserve">iš viso </w:delText>
        </w:r>
      </w:del>
      <w:r w:rsidRPr="000C4522">
        <w:t xml:space="preserve">ne daugiau kaip 5 % pradinių </w:t>
      </w:r>
      <w:del w:id="1079" w:author="SANDA Vilius" w:date="2021-04-21T16:46:00Z">
        <w:r w:rsidRPr="000C4522" w:rsidDel="00A81643">
          <w:delText xml:space="preserve">nacionalinių </w:delText>
        </w:r>
      </w:del>
      <w:r w:rsidRPr="000C4522">
        <w:t xml:space="preserve">asignavimų </w:t>
      </w:r>
      <w:ins w:id="1080" w:author="Robertas Zimblys" w:date="2021-03-30T13:04:00Z">
        <w:r w:rsidR="008A52FC" w:rsidRPr="000C4522">
          <w:t>valstyb</w:t>
        </w:r>
      </w:ins>
      <w:ins w:id="1081" w:author="Robertas Zimblys" w:date="2021-03-30T13:05:00Z">
        <w:r w:rsidR="008A52FC" w:rsidRPr="000C4522">
          <w:t>ei</w:t>
        </w:r>
      </w:ins>
      <w:ins w:id="1082" w:author="Robertas Zimblys" w:date="2021-03-30T13:04:00Z">
        <w:r w:rsidR="008A52FC" w:rsidRPr="000C4522">
          <w:t xml:space="preserve"> nar</w:t>
        </w:r>
      </w:ins>
      <w:ins w:id="1083" w:author="Robertas Zimblys" w:date="2021-03-30T13:05:00Z">
        <w:r w:rsidR="008A52FC" w:rsidRPr="000C4522">
          <w:t>ei</w:t>
        </w:r>
      </w:ins>
      <w:ins w:id="1084" w:author="Robertas Zimblys" w:date="2021-03-30T13:04:00Z">
        <w:r w:rsidR="008A52FC" w:rsidRPr="000C4522">
          <w:t xml:space="preserve"> </w:t>
        </w:r>
      </w:ins>
      <w:r w:rsidRPr="000C4522">
        <w:t xml:space="preserve">iš bet kurio </w:t>
      </w:r>
      <w:del w:id="1085" w:author="Robertas Zimblys" w:date="2021-03-30T13:05:00Z">
        <w:r w:rsidRPr="000C4522" w:rsidDel="008A52FC">
          <w:delText>Bendrųjų nuostatų</w:delText>
        </w:r>
      </w:del>
      <w:ins w:id="1086" w:author="Robertas Zimblys" w:date="2021-03-30T13:05:00Z">
        <w:r w:rsidR="008A52FC" w:rsidRPr="000C4522">
          <w:t>to</w:t>
        </w:r>
      </w:ins>
      <w:r w:rsidRPr="000C4522">
        <w:t xml:space="preserve"> reglamento fondo, kuriam taikomas pasidalijamasis valdymas, valstybių narių prašymu gali būti perkelta Fondui, kuriam taikomas tiesioginis arba netiesioginis valdymas. Komisija tvarko tuos išteklius tiesiogiai pagal Finansinio reglamento 62 straipsnio 1 dalies </w:t>
      </w:r>
      <w:ins w:id="1087" w:author="Robertas Zimblys" w:date="2021-03-30T13:05:00Z">
        <w:r w:rsidR="008A52FC" w:rsidRPr="000C4522">
          <w:t>pirmos pastrai</w:t>
        </w:r>
      </w:ins>
      <w:ins w:id="1088" w:author="Robertas Zimblys" w:date="2021-03-30T13:06:00Z">
        <w:r w:rsidR="008A52FC" w:rsidRPr="000C4522">
          <w:t>p</w:t>
        </w:r>
      </w:ins>
      <w:ins w:id="1089" w:author="Robertas Zimblys" w:date="2021-03-30T13:05:00Z">
        <w:r w:rsidR="008A52FC" w:rsidRPr="000C4522">
          <w:t xml:space="preserve">os </w:t>
        </w:r>
      </w:ins>
      <w:r w:rsidRPr="000C4522">
        <w:t xml:space="preserve">a punktą arba netiesiogiai pagal 62 straipsnio 1 dalies </w:t>
      </w:r>
      <w:ins w:id="1090" w:author="Robertas Zimblys" w:date="2021-03-30T13:06:00Z">
        <w:r w:rsidR="008A52FC" w:rsidRPr="000C4522">
          <w:t xml:space="preserve">pirmos pastraipos </w:t>
        </w:r>
      </w:ins>
      <w:r w:rsidRPr="000C4522">
        <w:t>c punktą. Tie ištekliai naudojami atitinkamos valstybės narės naudai.</w:t>
      </w:r>
    </w:p>
    <w:p w:rsidR="00A06F38" w:rsidRPr="000C4522" w:rsidRDefault="00E377BC" w:rsidP="00A06F38">
      <w:pPr>
        <w:jc w:val="center"/>
        <w:rPr>
          <w:rFonts w:eastAsia="Calibri" w:cs="Arial"/>
          <w:i/>
          <w:iCs/>
        </w:rPr>
      </w:pPr>
      <w:r w:rsidRPr="000C4522">
        <w:rPr>
          <w:i/>
          <w:iCs/>
        </w:rPr>
        <w:br w:type="page"/>
      </w:r>
      <w:r w:rsidR="00A06F38" w:rsidRPr="000C4522">
        <w:rPr>
          <w:i/>
          <w:iCs/>
        </w:rPr>
        <w:lastRenderedPageBreak/>
        <w:t>8 straipsnis</w:t>
      </w:r>
    </w:p>
    <w:p w:rsidR="00A06F38" w:rsidRPr="000C4522" w:rsidRDefault="00A06F38" w:rsidP="00A06F38">
      <w:pPr>
        <w:ind w:left="567" w:hanging="567"/>
        <w:jc w:val="center"/>
        <w:rPr>
          <w:rFonts w:eastAsia="Calibri" w:cs="Arial"/>
          <w:b/>
        </w:rPr>
      </w:pPr>
      <w:r w:rsidRPr="000C4522">
        <w:rPr>
          <w:b/>
        </w:rPr>
        <w:t>Bendrosios nuostatos dėl teminės priemonės įgyvendinimo</w:t>
      </w:r>
    </w:p>
    <w:p w:rsidR="008A52FC" w:rsidRPr="000C4522" w:rsidRDefault="00A06F38" w:rsidP="008A52FC">
      <w:pPr>
        <w:ind w:left="567" w:hanging="567"/>
        <w:rPr>
          <w:ins w:id="1091" w:author="Robertas Zimblys" w:date="2021-03-30T13:06:00Z"/>
        </w:rPr>
      </w:pPr>
      <w:r w:rsidRPr="000C4522">
        <w:t>1.</w:t>
      </w:r>
      <w:r w:rsidRPr="000C4522">
        <w:tab/>
        <w:t>7 straipsnio 2 dalies b punkte nurodyta</w:t>
      </w:r>
      <w:del w:id="1092" w:author="Robertas Zimblys" w:date="2021-03-30T13:06:00Z">
        <w:r w:rsidRPr="000C4522" w:rsidDel="008A52FC">
          <w:delText>s finansinis paketas</w:delText>
        </w:r>
      </w:del>
      <w:ins w:id="1093" w:author="Robertas Zimblys" w:date="2021-03-30T13:06:00Z">
        <w:r w:rsidR="008A52FC" w:rsidRPr="000C4522">
          <w:t xml:space="preserve"> suma</w:t>
        </w:r>
      </w:ins>
      <w:r w:rsidRPr="000C4522">
        <w:t xml:space="preserve"> skirstoma</w:t>
      </w:r>
      <w:del w:id="1094" w:author="Robertas Zimblys" w:date="2021-03-30T13:06:00Z">
        <w:r w:rsidRPr="000C4522" w:rsidDel="008A52FC">
          <w:delText>s</w:delText>
        </w:r>
      </w:del>
      <w:r w:rsidRPr="000C4522">
        <w:t xml:space="preserve"> lanksčiai pagal teminę priemonę, taikant pasidalijamąjį, tiesioginį ir netiesioginį valdymą, kaip nustatyta darbo programose. </w:t>
      </w:r>
    </w:p>
    <w:p w:rsidR="00A06F38" w:rsidRPr="000C4522" w:rsidRDefault="00A06F38" w:rsidP="00EC339D">
      <w:pPr>
        <w:ind w:left="567"/>
        <w:rPr>
          <w:rFonts w:eastAsia="Calibri" w:cs="Arial"/>
        </w:rPr>
        <w:pPrChange w:id="1095" w:author="SANDA Vilius" w:date="2021-04-21T16:47:00Z">
          <w:pPr>
            <w:ind w:left="567" w:hanging="567"/>
          </w:pPr>
        </w:pPrChange>
      </w:pPr>
      <w:r w:rsidRPr="000C4522">
        <w:t xml:space="preserve">Pagal teminę priemonę skiriamas finansavimas naudojamas </w:t>
      </w:r>
      <w:ins w:id="1096" w:author="SANDA Vilius" w:date="2021-04-21T16:47:00Z">
        <w:r w:rsidR="00EC339D" w:rsidRPr="000C4522">
          <w:t>šioms</w:t>
        </w:r>
        <w:r w:rsidR="00EC339D">
          <w:t xml:space="preserve"> </w:t>
        </w:r>
      </w:ins>
      <w:r w:rsidRPr="000C4522">
        <w:t>jos sudedamosioms dalims</w:t>
      </w:r>
      <w:ins w:id="1097" w:author="Robertas Zimblys" w:date="2021-03-30T13:08:00Z">
        <w:del w:id="1098" w:author="SANDA Vilius" w:date="2021-04-21T16:47:00Z">
          <w:r w:rsidR="008A52FC" w:rsidRPr="000C4522" w:rsidDel="00EC339D">
            <w:delText>šioms veiksmų kategorijoms</w:delText>
          </w:r>
        </w:del>
      </w:ins>
      <w:r w:rsidRPr="000C4522">
        <w:t>:</w:t>
      </w:r>
    </w:p>
    <w:p w:rsidR="00A06F38" w:rsidRPr="000C4522" w:rsidRDefault="00A06F38" w:rsidP="00A06F38">
      <w:pPr>
        <w:ind w:left="1134" w:hanging="567"/>
        <w:rPr>
          <w:rFonts w:eastAsia="Calibri" w:cs="Arial"/>
        </w:rPr>
      </w:pPr>
      <w:r w:rsidRPr="000C4522">
        <w:t>a)</w:t>
      </w:r>
      <w:r w:rsidRPr="000C4522">
        <w:tab/>
        <w:t>konkretiems veiksmams</w:t>
      </w:r>
      <w:ins w:id="1099" w:author="Robertas Zimblys" w:date="2021-03-30T13:07:00Z">
        <w:r w:rsidR="008A52FC" w:rsidRPr="000C4522">
          <w:t>, kaip nustatyta 15 straipsnyje</w:t>
        </w:r>
      </w:ins>
      <w:r w:rsidRPr="000C4522">
        <w:t>;</w:t>
      </w:r>
    </w:p>
    <w:p w:rsidR="00A06F38" w:rsidRPr="000C4522" w:rsidRDefault="00A06F38" w:rsidP="008A52FC">
      <w:pPr>
        <w:ind w:left="1134" w:hanging="567"/>
        <w:rPr>
          <w:rFonts w:eastAsia="Calibri" w:cs="Arial"/>
        </w:rPr>
      </w:pPr>
      <w:r w:rsidRPr="000C4522">
        <w:t>b)</w:t>
      </w:r>
      <w:r w:rsidRPr="000C4522">
        <w:tab/>
        <w:t>Sąjungos veiksmams</w:t>
      </w:r>
      <w:ins w:id="1100" w:author="Robertas Zimblys" w:date="2021-03-30T13:07:00Z">
        <w:r w:rsidR="008A52FC" w:rsidRPr="000C4522">
          <w:t xml:space="preserve">, kaip nustatyta </w:t>
        </w:r>
      </w:ins>
      <w:ins w:id="1101" w:author="Robertas Zimblys" w:date="2021-03-30T13:08:00Z">
        <w:r w:rsidR="008A52FC" w:rsidRPr="000C4522">
          <w:t>20</w:t>
        </w:r>
      </w:ins>
      <w:ins w:id="1102" w:author="Robertas Zimblys" w:date="2021-03-30T13:07:00Z">
        <w:r w:rsidR="008A52FC" w:rsidRPr="000C4522">
          <w:t xml:space="preserve"> straipsnyje,</w:t>
        </w:r>
      </w:ins>
      <w:r w:rsidRPr="000C4522">
        <w:t xml:space="preserve"> ir</w:t>
      </w:r>
    </w:p>
    <w:p w:rsidR="00A06F38" w:rsidRPr="000C4522" w:rsidRDefault="00A06F38" w:rsidP="008A52FC">
      <w:pPr>
        <w:ind w:left="1134" w:hanging="567"/>
        <w:rPr>
          <w:rFonts w:eastAsia="Calibri" w:cs="Arial"/>
        </w:rPr>
      </w:pPr>
      <w:r w:rsidRPr="000C4522">
        <w:t>c)</w:t>
      </w:r>
      <w:r w:rsidRPr="000C4522">
        <w:tab/>
        <w:t>pagalbai ekstremaliosios situacijos atveju</w:t>
      </w:r>
      <w:ins w:id="1103" w:author="Robertas Zimblys" w:date="2021-03-30T13:07:00Z">
        <w:r w:rsidR="008A52FC" w:rsidRPr="000C4522">
          <w:t xml:space="preserve">, kaip nustatyta </w:t>
        </w:r>
      </w:ins>
      <w:ins w:id="1104" w:author="Robertas Zimblys" w:date="2021-03-30T13:08:00Z">
        <w:r w:rsidR="008A52FC" w:rsidRPr="000C4522">
          <w:t>2</w:t>
        </w:r>
      </w:ins>
      <w:ins w:id="1105" w:author="Robertas Zimblys" w:date="2021-03-30T13:07:00Z">
        <w:r w:rsidR="008A52FC" w:rsidRPr="000C4522">
          <w:t>5 straipsnyje</w:t>
        </w:r>
      </w:ins>
      <w:r w:rsidRPr="000C4522">
        <w:t>.</w:t>
      </w:r>
    </w:p>
    <w:p w:rsidR="00A06F38" w:rsidRPr="000C4522" w:rsidRDefault="00A06F38" w:rsidP="008A52FC">
      <w:pPr>
        <w:ind w:left="567"/>
        <w:rPr>
          <w:rFonts w:eastAsia="Calibri" w:cs="Arial"/>
        </w:rPr>
      </w:pPr>
      <w:r w:rsidRPr="000C4522">
        <w:t>Komisijos iniciatyva teikiama techninė parama</w:t>
      </w:r>
      <w:ins w:id="1106" w:author="Robertas Zimblys" w:date="2021-03-30T13:10:00Z">
        <w:r w:rsidR="008A52FC" w:rsidRPr="000C4522">
          <w:t>, kaip nurodyta 2021–2027 m. Bendrų nuostatų reglamento 35 straipsnyje,</w:t>
        </w:r>
      </w:ins>
      <w:r w:rsidRPr="000C4522">
        <w:t xml:space="preserve"> taip pat remiama </w:t>
      </w:r>
      <w:del w:id="1107" w:author="Robertas Zimblys" w:date="2021-03-30T13:11:00Z">
        <w:r w:rsidRPr="000C4522" w:rsidDel="008A52FC">
          <w:delText>teminei priemonei skirto finansinio paketo</w:delText>
        </w:r>
      </w:del>
      <w:ins w:id="1108" w:author="Robertas Zimblys" w:date="2021-03-30T13:11:00Z">
        <w:r w:rsidR="008A52FC" w:rsidRPr="000C4522">
          <w:t xml:space="preserve">7 </w:t>
        </w:r>
      </w:ins>
      <w:ins w:id="1109" w:author="Robertas Zimblys" w:date="2021-03-30T13:12:00Z">
        <w:r w:rsidR="008A52FC" w:rsidRPr="000C4522">
          <w:t>straipsnio</w:t>
        </w:r>
      </w:ins>
      <w:ins w:id="1110" w:author="Robertas Zimblys" w:date="2021-03-30T13:11:00Z">
        <w:r w:rsidR="008A52FC" w:rsidRPr="000C4522">
          <w:t xml:space="preserve"> 2 dalies b punkte nurodytos sumos</w:t>
        </w:r>
      </w:ins>
      <w:r w:rsidRPr="000C4522">
        <w:t xml:space="preserve"> lėšomis.</w:t>
      </w:r>
    </w:p>
    <w:p w:rsidR="00A06F38" w:rsidRPr="000C4522" w:rsidRDefault="00E377BC" w:rsidP="00B30BA5">
      <w:pPr>
        <w:ind w:left="567" w:hanging="567"/>
        <w:rPr>
          <w:ins w:id="1111" w:author="Robertas Zimblys" w:date="2021-03-30T13:52:00Z"/>
        </w:rPr>
      </w:pPr>
      <w:r w:rsidRPr="000C4522">
        <w:br w:type="page"/>
      </w:r>
      <w:r w:rsidR="00A06F38" w:rsidRPr="000C4522">
        <w:lastRenderedPageBreak/>
        <w:t>2.</w:t>
      </w:r>
      <w:r w:rsidR="00A06F38" w:rsidRPr="000C4522">
        <w:tab/>
        <w:t xml:space="preserve">Finansavimas pagal teminę priemonę skiriamas prioritetams, kurie suteikia Sąjungai didelės pridėtinės vertės arba kuriais reaguojama į neatidėliotinus poreikius, laikantis </w:t>
      </w:r>
      <w:ins w:id="1112" w:author="SANDA Vilius" w:date="2021-04-21T16:48:00Z">
        <w:r w:rsidR="00EC339D" w:rsidRPr="00EC339D">
          <w:t>sutart</w:t>
        </w:r>
        <w:r w:rsidR="00EC339D">
          <w:t>ų</w:t>
        </w:r>
        <w:r w:rsidR="00EC339D" w:rsidRPr="00EC339D">
          <w:t xml:space="preserve"> Sąjungos prioritet</w:t>
        </w:r>
        <w:r w:rsidR="00EC339D">
          <w:t xml:space="preserve">ų, kaip </w:t>
        </w:r>
        <w:r w:rsidR="00B30BA5">
          <w:t>atspindėta</w:t>
        </w:r>
        <w:r w:rsidR="00EC339D" w:rsidRPr="00EC339D">
          <w:t xml:space="preserve"> </w:t>
        </w:r>
      </w:ins>
      <w:r w:rsidR="00A06F38" w:rsidRPr="000C4522">
        <w:t>II priede</w:t>
      </w:r>
      <w:del w:id="1113" w:author="SANDA Vilius" w:date="2021-04-21T16:49:00Z">
        <w:r w:rsidR="00A06F38" w:rsidRPr="000C4522" w:rsidDel="00B30BA5">
          <w:delText xml:space="preserve"> išdėstytų sutartų Sąjungos prioritetų</w:delText>
        </w:r>
      </w:del>
      <w:ins w:id="1114" w:author="Robertas Zimblys" w:date="2021-03-30T13:52:00Z">
        <w:del w:id="1115" w:author="SANDA Vilius" w:date="2021-04-21T16:49:00Z">
          <w:r w:rsidR="00AC303E" w:rsidRPr="000C4522" w:rsidDel="00B30BA5">
            <w:delText>įgyvendinimo priemonių</w:delText>
          </w:r>
        </w:del>
      </w:ins>
      <w:r w:rsidR="00A06F38" w:rsidRPr="000C4522">
        <w:t>.</w:t>
      </w:r>
      <w:r w:rsidR="00A06F38" w:rsidRPr="000C4522">
        <w:rPr>
          <w:i/>
          <w:iCs/>
        </w:rPr>
        <w:t xml:space="preserve"> </w:t>
      </w:r>
      <w:moveFromRangeStart w:id="1116" w:author="Robertas Zimblys" w:date="2021-03-30T13:52:00Z" w:name="move68004757"/>
      <w:moveFrom w:id="1117" w:author="Robertas Zimblys" w:date="2021-03-30T13:52:00Z">
        <w:r w:rsidR="00A06F38" w:rsidRPr="000C4522" w:rsidDel="00AC303E">
          <w:t xml:space="preserve">Teminės priemonės išteklių paskirstymas įvairiems prioritetams turi būti kuo proporcingesnis atsižvelgiant į iššūkius ir poreikius, siekiant užtikrinti, kad būtų galima įgyvendinti Fondo tikslus. </w:t>
        </w:r>
      </w:moveFrom>
      <w:moveFromRangeEnd w:id="1116"/>
      <w:r w:rsidR="00A06F38" w:rsidRPr="000C4522">
        <w:t>Finansavimas pagal teminę priemonę naudojamas trečiosiose valstybėse vykdomiems arba su jomis susijusiems veiksmams remti, siekiant Fondo tikslų, visų pirma siekiant prisidėti prie kovos su nusikalstamumu, įskaitant prekybą narkotikais, prekybą žmonėmis, bei jų prevencijos ir kovos su tarpvalstybiniais nusikalstamais neteisėto žmonių gabenimo tinklais.</w:t>
      </w:r>
    </w:p>
    <w:p w:rsidR="00AC303E" w:rsidRPr="000C4522" w:rsidRDefault="00AC303E">
      <w:pPr>
        <w:ind w:left="567"/>
        <w:rPr>
          <w:rFonts w:eastAsia="Calibri" w:cs="Arial"/>
        </w:rPr>
        <w:pPrChange w:id="1118" w:author="Robertas Zimblys" w:date="2021-03-30T13:52:00Z">
          <w:pPr>
            <w:ind w:left="567" w:hanging="567"/>
          </w:pPr>
        </w:pPrChange>
      </w:pPr>
      <w:moveToRangeStart w:id="1119" w:author="Robertas Zimblys" w:date="2021-03-30T13:52:00Z" w:name="move68004757"/>
      <w:moveTo w:id="1120" w:author="Robertas Zimblys" w:date="2021-03-30T13:52:00Z">
        <w:r w:rsidRPr="000C4522">
          <w:t>Teminės priemonės išteklių paskirstymas įvairiems prioritetams turi būti kuo proporcingesnis atsižvelgiant į iššūkius ir poreikius, siekiant užtikrinti, kad būtų galima įgyvendinti Fondo tikslus.</w:t>
        </w:r>
      </w:moveTo>
      <w:moveToRangeEnd w:id="1119"/>
    </w:p>
    <w:p w:rsidR="00A06F38" w:rsidRPr="000C4522" w:rsidRDefault="00A06F38" w:rsidP="00A06F38">
      <w:pPr>
        <w:ind w:left="567" w:hanging="567"/>
        <w:rPr>
          <w:rFonts w:eastAsia="Calibri"/>
        </w:rPr>
      </w:pPr>
      <w:del w:id="1121" w:author="Robertas Zimblys" w:date="2021-03-30T13:52:00Z">
        <w:r w:rsidRPr="000C4522" w:rsidDel="00AC303E">
          <w:delText>2a</w:delText>
        </w:r>
      </w:del>
      <w:ins w:id="1122" w:author="Robertas Zimblys" w:date="2021-03-30T13:52:00Z">
        <w:r w:rsidR="00AC303E" w:rsidRPr="000C4522">
          <w:t>3</w:t>
        </w:r>
      </w:ins>
      <w:r w:rsidRPr="000C4522">
        <w:t>.</w:t>
      </w:r>
      <w:r w:rsidRPr="000C4522">
        <w:tab/>
        <w:t>Komisija bendradarbiauja su pilietinės visuomenės organizacijomis ir atitinkamais tinklais, visų pirma siekdama parengti ir įvertinti darbo programas dėl Fondo lėšomis finansuojamų Sąjungos veiksmų</w:t>
      </w:r>
      <w:ins w:id="1123" w:author="Robertas Zimblys" w:date="2021-03-30T13:53:00Z">
        <w:r w:rsidR="00AC303E" w:rsidRPr="000C4522">
          <w:t>, kaip nurodyta 20 straipsnyje</w:t>
        </w:r>
      </w:ins>
      <w:r w:rsidRPr="000C4522">
        <w:t>.</w:t>
      </w:r>
    </w:p>
    <w:p w:rsidR="00A06F38" w:rsidRPr="000C4522" w:rsidRDefault="00E377BC" w:rsidP="00B30BA5">
      <w:pPr>
        <w:ind w:left="567" w:hanging="567"/>
        <w:rPr>
          <w:rFonts w:eastAsia="Calibri" w:cs="Arial"/>
        </w:rPr>
      </w:pPr>
      <w:r w:rsidRPr="000C4522">
        <w:br w:type="page"/>
      </w:r>
      <w:del w:id="1124" w:author="Robertas Zimblys" w:date="2021-03-30T13:53:00Z">
        <w:r w:rsidR="00A06F38" w:rsidRPr="000C4522" w:rsidDel="00AC303E">
          <w:lastRenderedPageBreak/>
          <w:delText>3</w:delText>
        </w:r>
      </w:del>
      <w:ins w:id="1125" w:author="Robertas Zimblys" w:date="2021-03-30T13:53:00Z">
        <w:r w:rsidR="00AC303E" w:rsidRPr="000C4522">
          <w:t>4</w:t>
        </w:r>
      </w:ins>
      <w:r w:rsidR="00A06F38" w:rsidRPr="000C4522">
        <w:t>.</w:t>
      </w:r>
      <w:r w:rsidR="00A06F38" w:rsidRPr="000C4522">
        <w:tab/>
        <w:t xml:space="preserve">Kai finansavimas pagal teminę priemonę valstybėms narėms skiriamas taikant tiesioginį arba netiesioginį valdymą, </w:t>
      </w:r>
      <w:ins w:id="1126" w:author="Robertas Zimblys" w:date="2021-03-30T13:54:00Z">
        <w:r w:rsidR="00AC303E" w:rsidRPr="000C4522">
          <w:t xml:space="preserve">Komisija užtikrina, kad </w:t>
        </w:r>
      </w:ins>
      <w:del w:id="1127" w:author="Robertas Zimblys" w:date="2021-03-30T13:54:00Z">
        <w:r w:rsidR="00A06F38" w:rsidRPr="000C4522" w:rsidDel="00AC303E">
          <w:delText xml:space="preserve">turi būti </w:delText>
        </w:r>
      </w:del>
      <w:r w:rsidR="00A06F38" w:rsidRPr="000C4522">
        <w:t>neatrenkami projektai, dėl kurių Komisija yra priėmusi pagrįstą nuomonę</w:t>
      </w:r>
      <w:del w:id="1128" w:author="Robertas Zimblys" w:date="2021-03-30T13:54:00Z">
        <w:r w:rsidR="00A06F38" w:rsidRPr="000C4522" w:rsidDel="00AC303E">
          <w:delText xml:space="preserve"> [...]</w:delText>
        </w:r>
      </w:del>
      <w:r w:rsidR="00A06F38" w:rsidRPr="000C4522">
        <w:t xml:space="preserve">, susijusią su pažeidimo nagrinėjimo procedūra pagal SESV 258 straipsnį, dėl kurios kiltų </w:t>
      </w:r>
      <w:del w:id="1129" w:author="SANDA Vilius" w:date="2021-04-21T16:49:00Z">
        <w:r w:rsidR="00A06F38" w:rsidRPr="000C4522" w:rsidDel="00B30BA5">
          <w:delText xml:space="preserve">rizika </w:delText>
        </w:r>
      </w:del>
      <w:ins w:id="1130" w:author="SANDA Vilius" w:date="2021-04-21T16:49:00Z">
        <w:r w:rsidR="00B30BA5">
          <w:t>dvejonių dėl</w:t>
        </w:r>
        <w:r w:rsidR="00B30BA5" w:rsidRPr="000C4522">
          <w:t xml:space="preserve"> </w:t>
        </w:r>
      </w:ins>
      <w:r w:rsidR="00A06F38" w:rsidRPr="000C4522">
        <w:t>išlaidų teisėtum</w:t>
      </w:r>
      <w:ins w:id="1131" w:author="SANDA Vilius" w:date="2021-04-21T16:49:00Z">
        <w:r w:rsidR="00B30BA5">
          <w:t>o</w:t>
        </w:r>
      </w:ins>
      <w:del w:id="1132" w:author="SANDA Vilius" w:date="2021-04-21T16:49:00Z">
        <w:r w:rsidR="00A06F38" w:rsidRPr="000C4522" w:rsidDel="00B30BA5">
          <w:delText>ui</w:delText>
        </w:r>
      </w:del>
      <w:r w:rsidR="00A06F38" w:rsidRPr="000C4522">
        <w:t xml:space="preserve"> ir tvarkingum</w:t>
      </w:r>
      <w:ins w:id="1133" w:author="SANDA Vilius" w:date="2021-04-21T16:49:00Z">
        <w:r w:rsidR="00B30BA5">
          <w:t>o</w:t>
        </w:r>
      </w:ins>
      <w:del w:id="1134" w:author="SANDA Vilius" w:date="2021-04-21T16:49:00Z">
        <w:r w:rsidR="00A06F38" w:rsidRPr="000C4522" w:rsidDel="00B30BA5">
          <w:delText>ui</w:delText>
        </w:r>
      </w:del>
      <w:r w:rsidR="00A06F38" w:rsidRPr="000C4522">
        <w:t xml:space="preserve"> arba tų projektų vykdym</w:t>
      </w:r>
      <w:ins w:id="1135" w:author="SANDA Vilius" w:date="2021-04-21T16:49:00Z">
        <w:r w:rsidR="00B30BA5">
          <w:t>o</w:t>
        </w:r>
      </w:ins>
      <w:del w:id="1136" w:author="SANDA Vilius" w:date="2021-04-21T16:49:00Z">
        <w:r w:rsidR="00A06F38" w:rsidRPr="000C4522" w:rsidDel="00B30BA5">
          <w:delText>ui</w:delText>
        </w:r>
      </w:del>
      <w:r w:rsidR="00A06F38" w:rsidRPr="000C4522">
        <w:t>.</w:t>
      </w:r>
    </w:p>
    <w:p w:rsidR="00A06F38" w:rsidRPr="000C4522" w:rsidRDefault="00A06F38" w:rsidP="00B30BA5">
      <w:pPr>
        <w:ind w:left="567" w:hanging="567"/>
        <w:rPr>
          <w:rFonts w:eastAsia="Calibri" w:cs="Arial"/>
        </w:rPr>
      </w:pPr>
      <w:del w:id="1137" w:author="Robertas Zimblys" w:date="2021-03-30T13:53:00Z">
        <w:r w:rsidRPr="000C4522" w:rsidDel="00AC303E">
          <w:delText>4</w:delText>
        </w:r>
      </w:del>
      <w:ins w:id="1138" w:author="Robertas Zimblys" w:date="2021-03-30T13:53:00Z">
        <w:r w:rsidR="00AC303E" w:rsidRPr="000C4522">
          <w:t>5</w:t>
        </w:r>
      </w:ins>
      <w:r w:rsidRPr="000C4522">
        <w:t>.</w:t>
      </w:r>
      <w:r w:rsidRPr="000C4522">
        <w:tab/>
      </w:r>
      <w:ins w:id="1139" w:author="Robertas Zimblys" w:date="2021-03-30T13:55:00Z">
        <w:r w:rsidR="00AC303E" w:rsidRPr="000C4522">
          <w:t xml:space="preserve">2021–2027 m. Bendrų nuostatų </w:t>
        </w:r>
      </w:ins>
      <w:del w:id="1140" w:author="Robertas Zimblys" w:date="2021-03-30T13:55:00Z">
        <w:r w:rsidRPr="000C4522" w:rsidDel="00AC303E">
          <w:delText>R</w:delText>
        </w:r>
      </w:del>
      <w:ins w:id="1141" w:author="Robertas Zimblys" w:date="2021-03-30T13:55:00Z">
        <w:r w:rsidR="00AC303E" w:rsidRPr="000C4522">
          <w:t>r</w:t>
        </w:r>
      </w:ins>
      <w:r w:rsidRPr="000C4522">
        <w:t xml:space="preserve">eglamento </w:t>
      </w:r>
      <w:del w:id="1142" w:author="Robertas Zimblys" w:date="2021-03-30T13:55:00Z">
        <w:r w:rsidRPr="000C4522" w:rsidDel="00AC303E">
          <w:delText>(ES) Nr. .../... [BNR] 18</w:delText>
        </w:r>
      </w:del>
      <w:ins w:id="1143" w:author="Robertas Zimblys" w:date="2021-03-30T13:55:00Z">
        <w:r w:rsidR="00AC303E" w:rsidRPr="000C4522">
          <w:t>23</w:t>
        </w:r>
      </w:ins>
      <w:r w:rsidRPr="000C4522">
        <w:t xml:space="preserve"> straipsnio ir </w:t>
      </w:r>
      <w:del w:id="1144" w:author="Robertas Zimblys" w:date="2021-03-30T13:55:00Z">
        <w:r w:rsidRPr="000C4522" w:rsidDel="00AC303E">
          <w:delText>19</w:delText>
        </w:r>
      </w:del>
      <w:ins w:id="1145" w:author="Robertas Zimblys" w:date="2021-03-30T13:55:00Z">
        <w:r w:rsidR="00AC303E" w:rsidRPr="000C4522">
          <w:t>24</w:t>
        </w:r>
      </w:ins>
      <w:r w:rsidRPr="000C4522">
        <w:t xml:space="preserve"> straipsnio 2 dalies tikslais, kai finansavimas pagal teminę priemonę įgyvendinamas taikant pasidalijamąjį valdymą, </w:t>
      </w:r>
      <w:ins w:id="1146" w:author="Robertas Zimblys" w:date="2021-03-30T13:56:00Z">
        <w:r w:rsidR="00AC303E" w:rsidRPr="000C4522">
          <w:t xml:space="preserve">atitinkama </w:t>
        </w:r>
      </w:ins>
      <w:r w:rsidRPr="000C4522">
        <w:t xml:space="preserve">valstybė narė užtikrina, kad dėl numatytų veiksmų negalėtų būti priimta Komisijos </w:t>
      </w:r>
      <w:ins w:id="1147" w:author="Robertas Zimblys" w:date="2021-03-30T13:56:00Z">
        <w:r w:rsidR="00AC303E" w:rsidRPr="000C4522">
          <w:t xml:space="preserve">pateikta </w:t>
        </w:r>
      </w:ins>
      <w:r w:rsidRPr="000C4522">
        <w:t>pagrįsta nuomonė, susijusi su pažeidim</w:t>
      </w:r>
      <w:ins w:id="1148" w:author="Robertas Zimblys" w:date="2021-03-31T09:04:00Z">
        <w:r w:rsidR="004F000A" w:rsidRPr="000C4522">
          <w:t>o</w:t>
        </w:r>
      </w:ins>
      <w:del w:id="1149" w:author="Robertas Zimblys" w:date="2021-03-31T09:04:00Z">
        <w:r w:rsidRPr="000C4522" w:rsidDel="004F000A">
          <w:delText>u</w:delText>
        </w:r>
      </w:del>
      <w:r w:rsidRPr="000C4522">
        <w:t xml:space="preserve"> </w:t>
      </w:r>
      <w:ins w:id="1150" w:author="Robertas Zimblys" w:date="2021-03-31T09:04:00Z">
        <w:r w:rsidR="004F000A" w:rsidRPr="000C4522">
          <w:t xml:space="preserve">nagrinėjimo procedūra </w:t>
        </w:r>
      </w:ins>
      <w:r w:rsidRPr="000C4522">
        <w:t xml:space="preserve">pagal SESV 258 straipsnį klausimu, dėl kurio kiltų </w:t>
      </w:r>
      <w:ins w:id="1151" w:author="SANDA Vilius" w:date="2021-04-21T16:49:00Z">
        <w:r w:rsidR="00B30BA5">
          <w:t>dvejonių dėl</w:t>
        </w:r>
      </w:ins>
      <w:del w:id="1152" w:author="SANDA Vilius" w:date="2021-04-21T16:49:00Z">
        <w:r w:rsidRPr="000C4522" w:rsidDel="00B30BA5">
          <w:delText>rizika</w:delText>
        </w:r>
      </w:del>
      <w:r w:rsidRPr="000C4522">
        <w:t xml:space="preserve"> išlaidų teisėtum</w:t>
      </w:r>
      <w:ins w:id="1153" w:author="SANDA Vilius" w:date="2021-04-21T16:49:00Z">
        <w:r w:rsidR="00B30BA5">
          <w:t>o</w:t>
        </w:r>
      </w:ins>
      <w:del w:id="1154" w:author="SANDA Vilius" w:date="2021-04-21T16:49:00Z">
        <w:r w:rsidRPr="000C4522" w:rsidDel="00B30BA5">
          <w:delText>ui</w:delText>
        </w:r>
      </w:del>
      <w:r w:rsidRPr="000C4522">
        <w:t xml:space="preserve"> ir tvarkingum</w:t>
      </w:r>
      <w:ins w:id="1155" w:author="SANDA Vilius" w:date="2021-04-21T16:49:00Z">
        <w:r w:rsidR="00B30BA5">
          <w:t>o</w:t>
        </w:r>
      </w:ins>
      <w:del w:id="1156" w:author="SANDA Vilius" w:date="2021-04-21T16:49:00Z">
        <w:r w:rsidRPr="000C4522" w:rsidDel="00B30BA5">
          <w:delText>ui</w:delText>
        </w:r>
      </w:del>
      <w:r w:rsidRPr="000C4522">
        <w:t xml:space="preserve"> arba veiksmų vykdym</w:t>
      </w:r>
      <w:ins w:id="1157" w:author="SANDA Vilius" w:date="2021-04-21T16:49:00Z">
        <w:r w:rsidR="00B30BA5">
          <w:t>o</w:t>
        </w:r>
      </w:ins>
      <w:del w:id="1158" w:author="SANDA Vilius" w:date="2021-04-21T16:49:00Z">
        <w:r w:rsidRPr="000C4522" w:rsidDel="00B30BA5">
          <w:delText>u</w:delText>
        </w:r>
      </w:del>
      <w:del w:id="1159" w:author="SANDA Vilius" w:date="2021-04-21T16:50:00Z">
        <w:r w:rsidRPr="000C4522" w:rsidDel="00B30BA5">
          <w:delText>i</w:delText>
        </w:r>
      </w:del>
      <w:r w:rsidRPr="000C4522">
        <w:t>, o Komisija atlieka atitinkamą vertinimą.</w:t>
      </w:r>
    </w:p>
    <w:p w:rsidR="00AC303E" w:rsidRPr="000C4522" w:rsidRDefault="00A06F38" w:rsidP="00A06F38">
      <w:pPr>
        <w:ind w:left="567" w:hanging="567"/>
        <w:rPr>
          <w:ins w:id="1160" w:author="Robertas Zimblys" w:date="2021-03-30T13:57:00Z"/>
        </w:rPr>
      </w:pPr>
      <w:del w:id="1161" w:author="Robertas Zimblys" w:date="2021-03-30T13:53:00Z">
        <w:r w:rsidRPr="000C4522" w:rsidDel="00AC303E">
          <w:delText>5</w:delText>
        </w:r>
      </w:del>
      <w:ins w:id="1162" w:author="Robertas Zimblys" w:date="2021-03-30T13:53:00Z">
        <w:r w:rsidR="00AC303E" w:rsidRPr="000C4522">
          <w:t>6</w:t>
        </w:r>
      </w:ins>
      <w:r w:rsidRPr="000C4522">
        <w:t>.</w:t>
      </w:r>
      <w:r w:rsidRPr="000C4522">
        <w:tab/>
        <w:t xml:space="preserve">Komisija pagal metinius Sąjungos biudžeto asignavimus nustato bendrą sumą, skirtiną teminei priemonei. </w:t>
      </w:r>
    </w:p>
    <w:p w:rsidR="00A06F38" w:rsidRPr="000C4522" w:rsidRDefault="00AC303E" w:rsidP="00A118F7">
      <w:pPr>
        <w:ind w:left="567" w:hanging="567"/>
        <w:rPr>
          <w:rFonts w:eastAsia="Calibri" w:cs="Arial"/>
        </w:rPr>
      </w:pPr>
      <w:r w:rsidRPr="000C4522">
        <w:br w:type="page"/>
      </w:r>
      <w:ins w:id="1163" w:author="Robertas Zimblys" w:date="2021-03-30T13:57:00Z">
        <w:r w:rsidRPr="000C4522">
          <w:lastRenderedPageBreak/>
          <w:t>7.</w:t>
        </w:r>
        <w:r w:rsidRPr="000C4522">
          <w:tab/>
        </w:r>
      </w:ins>
      <w:r w:rsidR="00BD4E22" w:rsidRPr="000C4522">
        <w:t xml:space="preserve">Komisija priima įgyvendinimo aktus, kuriais priima </w:t>
      </w:r>
      <w:ins w:id="1164" w:author="SANDA Vilius" w:date="2021-04-21T16:57:00Z">
        <w:r w:rsidR="00DE5CB1">
          <w:t xml:space="preserve">finansavimo sprendimus, kaip nurodyta </w:t>
        </w:r>
      </w:ins>
      <w:ins w:id="1165" w:author="Robertas Zimblys" w:date="2021-03-30T13:58:00Z">
        <w:r w:rsidR="00BD4E22" w:rsidRPr="000C4522">
          <w:t xml:space="preserve">Finansinio </w:t>
        </w:r>
      </w:ins>
      <w:del w:id="1166" w:author="Robertas Zimblys" w:date="2021-03-30T13:58:00Z">
        <w:r w:rsidR="00BD4E22" w:rsidRPr="000C4522" w:rsidDel="00AC303E">
          <w:delText>R</w:delText>
        </w:r>
      </w:del>
      <w:ins w:id="1167" w:author="Robertas Zimblys" w:date="2021-03-30T13:58:00Z">
        <w:r w:rsidR="00BD4E22" w:rsidRPr="000C4522">
          <w:t>r</w:t>
        </w:r>
      </w:ins>
      <w:r w:rsidR="00BD4E22" w:rsidRPr="000C4522">
        <w:t xml:space="preserve">eglamento </w:t>
      </w:r>
      <w:del w:id="1168" w:author="Robertas Zimblys" w:date="2021-03-30T13:58:00Z">
        <w:r w:rsidR="00BD4E22" w:rsidRPr="000C4522" w:rsidDel="00AC303E">
          <w:delText xml:space="preserve">(ES, Euratomas) 2018/1046 </w:delText>
        </w:r>
      </w:del>
      <w:r w:rsidR="00BD4E22" w:rsidRPr="000C4522">
        <w:t>110 straipsnyje</w:t>
      </w:r>
      <w:del w:id="1169" w:author="SANDA Vilius" w:date="2021-04-21T16:58:00Z">
        <w:r w:rsidR="00BD4E22" w:rsidRPr="000C4522" w:rsidDel="00DE5CB1">
          <w:delText xml:space="preserve"> nurodyt</w:delText>
        </w:r>
      </w:del>
      <w:ins w:id="1170" w:author="Robertas Zimblys" w:date="2021-03-30T13:58:00Z">
        <w:del w:id="1171" w:author="SANDA Vilius" w:date="2021-04-21T16:58:00Z">
          <w:r w:rsidR="00BD4E22" w:rsidRPr="000C4522" w:rsidDel="00DE5CB1">
            <w:delText>a</w:delText>
          </w:r>
        </w:del>
      </w:ins>
      <w:del w:id="1172" w:author="SANDA Vilius" w:date="2021-04-21T16:58:00Z">
        <w:r w:rsidR="00BD4E22" w:rsidRPr="000C4522" w:rsidDel="00DE5CB1">
          <w:delText>us teminei priemonei skirt</w:delText>
        </w:r>
      </w:del>
      <w:ins w:id="1173" w:author="Robertas Zimblys" w:date="2021-03-30T14:01:00Z">
        <w:del w:id="1174" w:author="SANDA Vilius" w:date="2021-04-21T16:58:00Z">
          <w:r w:rsidR="00BD4E22" w:rsidRPr="000C4522" w:rsidDel="00DE5CB1">
            <w:delText>a</w:delText>
          </w:r>
        </w:del>
      </w:ins>
      <w:del w:id="1175" w:author="SANDA Vilius" w:date="2021-04-21T16:58:00Z">
        <w:r w:rsidR="00BD4E22" w:rsidRPr="000C4522" w:rsidDel="00DE5CB1">
          <w:delText>us finansavimo sprendimus</w:delText>
        </w:r>
      </w:del>
      <w:ins w:id="1176" w:author="Robertas Zimblys" w:date="2021-03-30T14:01:00Z">
        <w:del w:id="1177" w:author="SANDA Vilius" w:date="2021-04-21T16:58:00Z">
          <w:r w:rsidR="00BD4E22" w:rsidRPr="000C4522" w:rsidDel="00DE5CB1">
            <w:delText>darbo programas</w:delText>
          </w:r>
        </w:del>
      </w:ins>
      <w:r w:rsidR="00BD4E22" w:rsidRPr="000C4522">
        <w:t xml:space="preserve">, kuriuose nustatomi remtini tikslai bei veiksmai ir nurodomos konkrečios kiekvienai </w:t>
      </w:r>
      <w:del w:id="1178" w:author="Robertas Zimblys" w:date="2021-03-30T14:03:00Z">
        <w:r w:rsidR="00BD4E22" w:rsidRPr="000C4522" w:rsidDel="00AC303E">
          <w:delText xml:space="preserve">jos </w:delText>
        </w:r>
      </w:del>
      <w:r w:rsidR="00BD4E22" w:rsidRPr="000C4522">
        <w:t>sudedamajai daliai</w:t>
      </w:r>
      <w:ins w:id="1179" w:author="Robertas Zimblys" w:date="2021-03-30T14:03:00Z">
        <w:del w:id="1180" w:author="SANDA Vilius" w:date="2021-04-21T16:58:00Z">
          <w:r w:rsidR="00BD4E22" w:rsidRPr="000C4522" w:rsidDel="00DE5CB1">
            <w:delText>veiksmų kategorijai</w:delText>
          </w:r>
        </w:del>
      </w:ins>
      <w:r w:rsidR="00BD4E22" w:rsidRPr="000C4522">
        <w:t>,</w:t>
      </w:r>
      <w:del w:id="1181" w:author="SANDA Vilius" w:date="2021-04-21T16:58:00Z">
        <w:r w:rsidR="00BD4E22" w:rsidRPr="000C4522" w:rsidDel="00DE5CB1">
          <w:delText xml:space="preserve"> kaip</w:delText>
        </w:r>
      </w:del>
      <w:r w:rsidR="00BD4E22" w:rsidRPr="000C4522">
        <w:t xml:space="preserve"> nurodyta</w:t>
      </w:r>
      <w:ins w:id="1182" w:author="SANDA Vilius" w:date="2021-04-21T16:58:00Z">
        <w:r w:rsidR="00DE5CB1">
          <w:t>i</w:t>
        </w:r>
      </w:ins>
      <w:r w:rsidR="00BD4E22" w:rsidRPr="000C4522">
        <w:t xml:space="preserve"> </w:t>
      </w:r>
      <w:ins w:id="1183" w:author="Robertas Zimblys" w:date="2021-03-30T14:02:00Z">
        <w:r w:rsidR="00BD4E22" w:rsidRPr="000C4522">
          <w:t xml:space="preserve">šio straipsnio </w:t>
        </w:r>
      </w:ins>
      <w:r w:rsidR="00BD4E22" w:rsidRPr="000C4522">
        <w:t>1 dal</w:t>
      </w:r>
      <w:del w:id="1184" w:author="Robertas Zimblys" w:date="2021-03-30T14:02:00Z">
        <w:r w:rsidR="00BD4E22" w:rsidRPr="000C4522" w:rsidDel="00AC303E">
          <w:delText>yje</w:delText>
        </w:r>
      </w:del>
      <w:ins w:id="1185" w:author="Robertas Zimblys" w:date="2021-03-30T14:02:00Z">
        <w:r w:rsidR="00BD4E22" w:rsidRPr="000C4522">
          <w:t>ies antroje pastraipoje</w:t>
        </w:r>
      </w:ins>
      <w:r w:rsidR="00BD4E22" w:rsidRPr="000C4522">
        <w:t xml:space="preserve">, skiriamos sumos. </w:t>
      </w:r>
      <w:del w:id="1186" w:author="Robertas Zimblys" w:date="2021-03-30T14:03:00Z">
        <w:r w:rsidR="00A06F38" w:rsidRPr="000C4522" w:rsidDel="00AC303E">
          <w:delText>Finansavimo sprendimuose</w:delText>
        </w:r>
      </w:del>
      <w:ins w:id="1187" w:author="Robertas Zimblys" w:date="2021-03-30T14:03:00Z">
        <w:r w:rsidRPr="000C4522">
          <w:t>Toki</w:t>
        </w:r>
      </w:ins>
      <w:ins w:id="1188" w:author="SANDA Vilius" w:date="2021-04-21T16:59:00Z">
        <w:r w:rsidR="00A118F7">
          <w:t>u</w:t>
        </w:r>
      </w:ins>
      <w:ins w:id="1189" w:author="Robertas Zimblys" w:date="2021-03-30T14:03:00Z">
        <w:r w:rsidRPr="000C4522">
          <w:t xml:space="preserve">ose </w:t>
        </w:r>
      </w:ins>
      <w:ins w:id="1190" w:author="SANDA Vilius" w:date="2021-04-21T16:59:00Z">
        <w:r w:rsidR="00A118F7">
          <w:t>finansavimo sprendimu</w:t>
        </w:r>
        <w:r w:rsidR="00A118F7">
          <w:t>o</w:t>
        </w:r>
        <w:r w:rsidR="00A118F7">
          <w:t>s</w:t>
        </w:r>
        <w:r w:rsidR="00A118F7">
          <w:t>e</w:t>
        </w:r>
      </w:ins>
      <w:ins w:id="1191" w:author="Robertas Zimblys" w:date="2021-03-30T14:03:00Z">
        <w:del w:id="1192" w:author="SANDA Vilius" w:date="2021-04-21T16:59:00Z">
          <w:r w:rsidRPr="000C4522" w:rsidDel="00A118F7">
            <w:delText>darbo programose</w:delText>
          </w:r>
        </w:del>
      </w:ins>
      <w:r w:rsidR="00A06F38" w:rsidRPr="000C4522">
        <w:t xml:space="preserve"> nustatoma, kai taikytina, bendra derinimo operacijoms rezervuota suma. </w:t>
      </w:r>
      <w:ins w:id="1193" w:author="SANDA Vilius" w:date="2021-04-21T16:59:00Z">
        <w:r w:rsidR="00A118F7">
          <w:t>F</w:t>
        </w:r>
        <w:r w:rsidR="00A118F7">
          <w:t>inansavimo sprendim</w:t>
        </w:r>
        <w:r w:rsidR="00A118F7">
          <w:t>ai</w:t>
        </w:r>
        <w:r w:rsidR="00A118F7" w:rsidRPr="000C4522">
          <w:t xml:space="preserve"> gali būti metiniai arba daugiamečiai ir gali būti skirti vienai ar </w:t>
        </w:r>
      </w:ins>
      <w:ins w:id="1194" w:author="SANDA Vilius" w:date="2021-04-21T17:00:00Z">
        <w:r w:rsidR="00A118F7">
          <w:t>daugiau</w:t>
        </w:r>
      </w:ins>
      <w:ins w:id="1195" w:author="SANDA Vilius" w:date="2021-04-21T16:59:00Z">
        <w:r w:rsidR="00A118F7" w:rsidRPr="000C4522">
          <w:t xml:space="preserve"> teminės priemonės </w:t>
        </w:r>
      </w:ins>
      <w:ins w:id="1196" w:author="SANDA Vilius" w:date="2021-04-21T17:00:00Z">
        <w:r w:rsidR="00A118F7">
          <w:t>sudedamųjų dalių</w:t>
        </w:r>
      </w:ins>
      <w:ins w:id="1197" w:author="SANDA Vilius" w:date="2021-04-21T16:59:00Z">
        <w:r w:rsidR="00A118F7" w:rsidRPr="000C4522">
          <w:t>, nurodyt</w:t>
        </w:r>
      </w:ins>
      <w:ins w:id="1198" w:author="SANDA Vilius" w:date="2021-04-21T17:00:00Z">
        <w:r w:rsidR="00A118F7">
          <w:t>ų</w:t>
        </w:r>
      </w:ins>
      <w:ins w:id="1199" w:author="SANDA Vilius" w:date="2021-04-21T16:59:00Z">
        <w:r w:rsidR="00A118F7" w:rsidRPr="000C4522">
          <w:t xml:space="preserve"> 1 dalies antroje pastraipoje.</w:t>
        </w:r>
      </w:ins>
      <w:ins w:id="1200" w:author="SANDA Vilius" w:date="2021-04-21T17:00:00Z">
        <w:r w:rsidR="00A118F7">
          <w:t xml:space="preserve"> </w:t>
        </w:r>
      </w:ins>
      <w:r w:rsidR="00A06F38" w:rsidRPr="000C4522">
        <w:t xml:space="preserve">Tie įgyvendinimo aktai priimami laikantis </w:t>
      </w:r>
      <w:ins w:id="1201" w:author="Robertas Zimblys" w:date="2021-03-30T14:04:00Z">
        <w:r w:rsidRPr="000C4522">
          <w:t xml:space="preserve">šio reglamento </w:t>
        </w:r>
      </w:ins>
      <w:del w:id="1202" w:author="Robertas Zimblys" w:date="2021-03-30T14:04:00Z">
        <w:r w:rsidR="00A06F38" w:rsidRPr="000C4522" w:rsidDel="00AC303E">
          <w:delText>29</w:delText>
        </w:r>
      </w:del>
      <w:ins w:id="1203" w:author="Robertas Zimblys" w:date="2021-03-30T14:04:00Z">
        <w:r w:rsidRPr="000C4522">
          <w:t>33</w:t>
        </w:r>
      </w:ins>
      <w:r w:rsidR="00A06F38" w:rsidRPr="000C4522">
        <w:t xml:space="preserve"> straipsnio </w:t>
      </w:r>
      <w:del w:id="1204" w:author="Robertas Zimblys" w:date="2021-03-30T14:04:00Z">
        <w:r w:rsidR="00A06F38" w:rsidRPr="000C4522" w:rsidDel="00AC303E">
          <w:delText>2a</w:delText>
        </w:r>
      </w:del>
      <w:ins w:id="1205" w:author="Robertas Zimblys" w:date="2021-03-30T14:04:00Z">
        <w:r w:rsidRPr="000C4522">
          <w:t>3</w:t>
        </w:r>
      </w:ins>
      <w:r w:rsidR="00A06F38" w:rsidRPr="000C4522">
        <w:t> dalyje nurodytos nagrinėjimo procedūros.</w:t>
      </w:r>
    </w:p>
    <w:p w:rsidR="00A06F38" w:rsidRPr="000C4522" w:rsidRDefault="00A06F38" w:rsidP="00A118F7">
      <w:pPr>
        <w:ind w:left="567" w:hanging="567"/>
        <w:rPr>
          <w:rFonts w:eastAsia="Calibri" w:cs="Arial"/>
        </w:rPr>
      </w:pPr>
      <w:del w:id="1206" w:author="Robertas Zimblys" w:date="2021-03-30T13:58:00Z">
        <w:r w:rsidRPr="000C4522" w:rsidDel="00AC303E">
          <w:delText>6</w:delText>
        </w:r>
      </w:del>
      <w:ins w:id="1207" w:author="Robertas Zimblys" w:date="2021-03-30T13:58:00Z">
        <w:r w:rsidR="00AC303E" w:rsidRPr="000C4522">
          <w:t>8</w:t>
        </w:r>
      </w:ins>
      <w:r w:rsidRPr="000C4522">
        <w:t>.</w:t>
      </w:r>
      <w:r w:rsidRPr="000C4522">
        <w:tab/>
        <w:t xml:space="preserve">Priėmusi finansavimo sprendimą, kaip nurodyta </w:t>
      </w:r>
      <w:del w:id="1208" w:author="Robertas Zimblys" w:date="2021-03-30T14:05:00Z">
        <w:r w:rsidRPr="000C4522" w:rsidDel="00AC303E">
          <w:delText>5</w:delText>
        </w:r>
      </w:del>
      <w:ins w:id="1209" w:author="Robertas Zimblys" w:date="2021-03-30T14:05:00Z">
        <w:r w:rsidR="00AC303E" w:rsidRPr="000C4522">
          <w:t>7</w:t>
        </w:r>
      </w:ins>
      <w:r w:rsidRPr="000C4522">
        <w:t xml:space="preserve"> dalyje, Komisija gali atitinkamai iš dalies pakeisti </w:t>
      </w:r>
      <w:ins w:id="1210" w:author="SANDA Vilius" w:date="2021-04-21T17:01:00Z">
        <w:r w:rsidR="00A118F7">
          <w:t>valstybių narių</w:t>
        </w:r>
      </w:ins>
      <w:ins w:id="1211" w:author="Robertas Zimblys" w:date="2021-03-30T14:06:00Z">
        <w:del w:id="1212" w:author="SANDA Vilius" w:date="2021-04-21T17:01:00Z">
          <w:r w:rsidR="00AC303E" w:rsidRPr="000C4522" w:rsidDel="00A118F7">
            <w:delText>nacionalines</w:delText>
          </w:r>
        </w:del>
        <w:r w:rsidR="00AC303E" w:rsidRPr="000C4522">
          <w:t xml:space="preserve"> </w:t>
        </w:r>
      </w:ins>
      <w:r w:rsidRPr="000C4522">
        <w:t>programas</w:t>
      </w:r>
      <w:del w:id="1213" w:author="Robertas Zimblys" w:date="2021-03-30T14:06:00Z">
        <w:r w:rsidRPr="000C4522" w:rsidDel="00AC303E">
          <w:delText>, įgyvendinamas taikant pasidalijamąjį valdymą</w:delText>
        </w:r>
      </w:del>
      <w:r w:rsidRPr="000C4522">
        <w:t>.</w:t>
      </w:r>
    </w:p>
    <w:p w:rsidR="00A06F38" w:rsidRPr="000C4522" w:rsidRDefault="00A06F38" w:rsidP="00A118F7">
      <w:pPr>
        <w:ind w:left="567" w:hanging="567"/>
        <w:rPr>
          <w:rFonts w:eastAsia="Calibri" w:cs="Arial"/>
        </w:rPr>
      </w:pPr>
      <w:del w:id="1214" w:author="Robertas Zimblys" w:date="2021-03-30T13:58:00Z">
        <w:r w:rsidRPr="000C4522" w:rsidDel="00AC303E">
          <w:delText>7</w:delText>
        </w:r>
      </w:del>
      <w:ins w:id="1215" w:author="Robertas Zimblys" w:date="2021-03-30T13:58:00Z">
        <w:del w:id="1216" w:author="SANDA Vilius" w:date="2021-04-21T17:01:00Z">
          <w:r w:rsidR="00AC303E" w:rsidRPr="000C4522" w:rsidDel="00A118F7">
            <w:delText>9</w:delText>
          </w:r>
        </w:del>
      </w:ins>
      <w:del w:id="1217" w:author="SANDA Vilius" w:date="2021-04-21T17:01:00Z">
        <w:r w:rsidRPr="000C4522" w:rsidDel="00A118F7">
          <w:delText>.</w:delText>
        </w:r>
        <w:r w:rsidRPr="000C4522" w:rsidDel="00A118F7">
          <w:tab/>
        </w:r>
      </w:del>
      <w:del w:id="1218" w:author="Robertas Zimblys" w:date="2021-03-30T14:06:00Z">
        <w:r w:rsidRPr="000C4522" w:rsidDel="00AC303E">
          <w:delText xml:space="preserve">Šie finansavimo </w:delText>
        </w:r>
      </w:del>
      <w:del w:id="1219" w:author="SANDA Vilius" w:date="2021-04-21T16:59:00Z">
        <w:r w:rsidRPr="000C4522" w:rsidDel="00A118F7">
          <w:delText>sprendimai</w:delText>
        </w:r>
      </w:del>
      <w:ins w:id="1220" w:author="Robertas Zimblys" w:date="2021-03-30T14:06:00Z">
        <w:del w:id="1221" w:author="SANDA Vilius" w:date="2021-04-21T16:59:00Z">
          <w:r w:rsidR="00AC303E" w:rsidRPr="000C4522" w:rsidDel="00A118F7">
            <w:delText>Darbo programos</w:delText>
          </w:r>
        </w:del>
      </w:ins>
      <w:del w:id="1222" w:author="SANDA Vilius" w:date="2021-04-21T16:59:00Z">
        <w:r w:rsidRPr="000C4522" w:rsidDel="00A118F7">
          <w:delText xml:space="preserve"> gali būti metiniai arba daugiamečiai ir gali būti skirti vienai ar kelioms teminės priemonės sudedamosioms dalims</w:delText>
        </w:r>
      </w:del>
      <w:ins w:id="1223" w:author="Robertas Zimblys" w:date="2021-03-30T14:06:00Z">
        <w:del w:id="1224" w:author="SANDA Vilius" w:date="2021-04-21T16:59:00Z">
          <w:r w:rsidR="00AC303E" w:rsidRPr="000C4522" w:rsidDel="00A118F7">
            <w:delText>veik</w:delText>
          </w:r>
        </w:del>
      </w:ins>
      <w:ins w:id="1225" w:author="Robertas Zimblys" w:date="2021-03-30T14:07:00Z">
        <w:del w:id="1226" w:author="SANDA Vilius" w:date="2021-04-21T16:59:00Z">
          <w:r w:rsidR="00AC303E" w:rsidRPr="000C4522" w:rsidDel="00A118F7">
            <w:delText>s</w:delText>
          </w:r>
        </w:del>
      </w:ins>
      <w:ins w:id="1227" w:author="Robertas Zimblys" w:date="2021-03-30T14:06:00Z">
        <w:del w:id="1228" w:author="SANDA Vilius" w:date="2021-04-21T16:59:00Z">
          <w:r w:rsidR="00AC303E" w:rsidRPr="000C4522" w:rsidDel="00A118F7">
            <w:delText>mų kategorijoms</w:delText>
          </w:r>
        </w:del>
      </w:ins>
      <w:ins w:id="1229" w:author="Robertas Zimblys" w:date="2021-03-30T14:07:00Z">
        <w:del w:id="1230" w:author="SANDA Vilius" w:date="2021-04-21T16:59:00Z">
          <w:r w:rsidR="00AC303E" w:rsidRPr="000C4522" w:rsidDel="00A118F7">
            <w:delText>, nurodytoms 1 dalies antroje pastraipoje</w:delText>
          </w:r>
        </w:del>
      </w:ins>
      <w:del w:id="1231" w:author="SANDA Vilius" w:date="2021-04-21T16:59:00Z">
        <w:r w:rsidRPr="000C4522" w:rsidDel="00A118F7">
          <w:delText>.</w:delText>
        </w:r>
      </w:del>
    </w:p>
    <w:p w:rsidR="00A06F38" w:rsidRPr="000C4522" w:rsidRDefault="00E377BC" w:rsidP="00A06F38">
      <w:pPr>
        <w:jc w:val="center"/>
        <w:rPr>
          <w:rFonts w:eastAsia="Calibri" w:cs="Arial"/>
          <w:b/>
          <w:bCs/>
        </w:rPr>
      </w:pPr>
      <w:r w:rsidRPr="000C4522">
        <w:rPr>
          <w:b/>
          <w:bCs/>
        </w:rPr>
        <w:br w:type="page"/>
      </w:r>
      <w:r w:rsidR="00A06F38" w:rsidRPr="000C4522">
        <w:rPr>
          <w:b/>
          <w:bCs/>
        </w:rPr>
        <w:lastRenderedPageBreak/>
        <w:t>2 SKIRSNIS</w:t>
      </w:r>
    </w:p>
    <w:p w:rsidR="00A06F38" w:rsidRPr="000C4522" w:rsidRDefault="00A06F38" w:rsidP="00A06F38">
      <w:pPr>
        <w:jc w:val="center"/>
        <w:rPr>
          <w:rFonts w:eastAsia="Calibri" w:cs="Arial"/>
        </w:rPr>
      </w:pPr>
      <w:r w:rsidRPr="000C4522">
        <w:rPr>
          <w:b/>
          <w:bCs/>
        </w:rPr>
        <w:t>PARAMA IR ĮGYVENDINIMAS TAIKANT PASIDALIJAMĄJĮ VALDYMĄ</w:t>
      </w:r>
    </w:p>
    <w:p w:rsidR="00A06F38" w:rsidRPr="000C4522" w:rsidRDefault="00A06F38" w:rsidP="00A06F38">
      <w:pPr>
        <w:jc w:val="center"/>
        <w:rPr>
          <w:rFonts w:eastAsia="Calibri" w:cs="Arial"/>
          <w:i/>
          <w:iCs/>
        </w:rPr>
      </w:pPr>
      <w:r w:rsidRPr="000C4522">
        <w:rPr>
          <w:i/>
          <w:iCs/>
        </w:rPr>
        <w:t>9 straipsnis</w:t>
      </w:r>
    </w:p>
    <w:p w:rsidR="00A06F38" w:rsidRPr="000C4522" w:rsidRDefault="00A06F38" w:rsidP="00A06F38">
      <w:pPr>
        <w:jc w:val="center"/>
        <w:rPr>
          <w:rFonts w:eastAsia="Calibri" w:cs="Arial"/>
          <w:bCs/>
          <w:i/>
          <w:iCs/>
        </w:rPr>
      </w:pPr>
      <w:r w:rsidRPr="000C4522">
        <w:rPr>
          <w:b/>
        </w:rPr>
        <w:t>Taikymo sritis</w:t>
      </w:r>
    </w:p>
    <w:p w:rsidR="00A06F38" w:rsidRPr="000C4522" w:rsidRDefault="00A06F38" w:rsidP="00A118F7">
      <w:pPr>
        <w:ind w:left="567" w:hanging="567"/>
        <w:rPr>
          <w:rFonts w:eastAsia="Calibri" w:cs="Arial"/>
        </w:rPr>
      </w:pPr>
      <w:r w:rsidRPr="000C4522">
        <w:t>1.</w:t>
      </w:r>
      <w:r w:rsidRPr="000C4522">
        <w:tab/>
        <w:t>Šis skirsnis taikomas 7 straipsnio 2 dalies a punkte nurodytai finansinio paketo daliai ir papildomiems ištekliams, kurie turi būti įgyvendinami taikant pasidalijamąjį valdymą pagal 8 straipsnyje nurodyt</w:t>
      </w:r>
      <w:ins w:id="1232" w:author="Robertas Zimblys" w:date="2021-03-30T14:08:00Z">
        <w:r w:rsidR="00AC303E" w:rsidRPr="000C4522">
          <w:t>as</w:t>
        </w:r>
      </w:ins>
      <w:del w:id="1233" w:author="Robertas Zimblys" w:date="2021-03-30T14:08:00Z">
        <w:r w:rsidRPr="000C4522" w:rsidDel="00AC303E">
          <w:delText>ą</w:delText>
        </w:r>
      </w:del>
      <w:r w:rsidRPr="000C4522">
        <w:t xml:space="preserve"> teminei priemonei skirtą </w:t>
      </w:r>
      <w:del w:id="1234" w:author="SANDA Vilius" w:date="2021-04-21T17:01:00Z">
        <w:r w:rsidRPr="000C4522" w:rsidDel="00A118F7">
          <w:delText xml:space="preserve">Komisijos </w:delText>
        </w:r>
      </w:del>
      <w:ins w:id="1235" w:author="SANDA Vilius" w:date="2021-04-21T17:01:00Z">
        <w:r w:rsidR="00A118F7">
          <w:t>finansavimo</w:t>
        </w:r>
        <w:r w:rsidR="00A118F7" w:rsidRPr="000C4522">
          <w:t xml:space="preserve"> </w:t>
        </w:r>
      </w:ins>
      <w:r w:rsidRPr="000C4522">
        <w:t>sprendimą.</w:t>
      </w:r>
    </w:p>
    <w:p w:rsidR="00A06F38" w:rsidRPr="000C4522" w:rsidRDefault="00A06F38" w:rsidP="00AC303E">
      <w:pPr>
        <w:ind w:left="567" w:hanging="567"/>
        <w:outlineLvl w:val="0"/>
        <w:rPr>
          <w:rFonts w:eastAsia="Times New Roman"/>
        </w:rPr>
      </w:pPr>
      <w:r w:rsidRPr="000C4522">
        <w:t>2.</w:t>
      </w:r>
      <w:r w:rsidRPr="000C4522">
        <w:tab/>
        <w:t xml:space="preserve">Pagal šį skirsnį teikiama parama įgyvendinama taikant pasidalijamąjį valdymą, laikantis </w:t>
      </w:r>
      <w:ins w:id="1236" w:author="Robertas Zimblys" w:date="2021-03-30T14:08:00Z">
        <w:r w:rsidR="00AC303E" w:rsidRPr="000C4522">
          <w:t xml:space="preserve">Finansinio </w:t>
        </w:r>
      </w:ins>
      <w:del w:id="1237" w:author="Robertas Zimblys" w:date="2021-03-30T14:08:00Z">
        <w:r w:rsidRPr="000C4522" w:rsidDel="00AC303E">
          <w:delText>R</w:delText>
        </w:r>
      </w:del>
      <w:ins w:id="1238" w:author="Robertas Zimblys" w:date="2021-03-30T14:08:00Z">
        <w:r w:rsidR="00AC303E" w:rsidRPr="000C4522">
          <w:t>r</w:t>
        </w:r>
      </w:ins>
      <w:r w:rsidRPr="000C4522">
        <w:t>eglamento</w:t>
      </w:r>
      <w:del w:id="1239" w:author="Robertas Zimblys" w:date="2021-03-30T14:08:00Z">
        <w:r w:rsidRPr="000C4522" w:rsidDel="00AC303E">
          <w:delText xml:space="preserve"> (ES, Euratomas) 2018/1046</w:delText>
        </w:r>
      </w:del>
      <w:r w:rsidRPr="000C4522">
        <w:t xml:space="preserve"> 63 straipsnio ir </w:t>
      </w:r>
      <w:ins w:id="1240" w:author="Robertas Zimblys" w:date="2021-03-30T14:09:00Z">
        <w:r w:rsidR="00AC303E" w:rsidRPr="000C4522">
          <w:t>2021–2027 m. Bendrų nuostatų reglamento</w:t>
        </w:r>
      </w:ins>
      <w:del w:id="1241" w:author="Robertas Zimblys" w:date="2021-03-30T14:09:00Z">
        <w:r w:rsidRPr="000C4522" w:rsidDel="00AC303E">
          <w:delText>Reglamento (ES) ... [BNR]</w:delText>
        </w:r>
      </w:del>
      <w:r w:rsidRPr="000C4522">
        <w:t>.</w:t>
      </w:r>
    </w:p>
    <w:p w:rsidR="00A06F38" w:rsidRPr="000C4522" w:rsidRDefault="00A06F38" w:rsidP="00A06F38">
      <w:pPr>
        <w:jc w:val="center"/>
        <w:rPr>
          <w:rFonts w:eastAsia="Calibri" w:cs="Arial"/>
          <w:i/>
          <w:iCs/>
        </w:rPr>
      </w:pPr>
      <w:r w:rsidRPr="000C4522">
        <w:br w:type="page"/>
      </w:r>
      <w:r w:rsidRPr="000C4522">
        <w:rPr>
          <w:i/>
          <w:iCs/>
        </w:rPr>
        <w:lastRenderedPageBreak/>
        <w:t>10 straipsnis</w:t>
      </w:r>
    </w:p>
    <w:p w:rsidR="00A06F38" w:rsidRPr="000C4522" w:rsidRDefault="00A06F38" w:rsidP="00A06F38">
      <w:pPr>
        <w:jc w:val="center"/>
        <w:rPr>
          <w:rFonts w:eastAsia="Calibri" w:cs="Arial"/>
          <w:bCs/>
          <w:i/>
          <w:iCs/>
        </w:rPr>
      </w:pPr>
      <w:r w:rsidRPr="000C4522">
        <w:rPr>
          <w:b/>
        </w:rPr>
        <w:t>Biudžeto ištekliai</w:t>
      </w:r>
    </w:p>
    <w:p w:rsidR="00A06F38" w:rsidRPr="000C4522" w:rsidRDefault="00A06F38" w:rsidP="00A118F7">
      <w:pPr>
        <w:ind w:left="567" w:hanging="567"/>
        <w:rPr>
          <w:rFonts w:eastAsia="Calibri" w:cs="Arial"/>
        </w:rPr>
      </w:pPr>
      <w:r w:rsidRPr="000C4522">
        <w:t>1.</w:t>
      </w:r>
      <w:r w:rsidRPr="000C4522">
        <w:tab/>
        <w:t>7 straipsnio 2 dalies a punkte nurodyt</w:t>
      </w:r>
      <w:ins w:id="1242" w:author="Robertas Zimblys" w:date="2021-03-30T14:09:00Z">
        <w:r w:rsidR="00AC303E" w:rsidRPr="000C4522">
          <w:t>a suma</w:t>
        </w:r>
      </w:ins>
      <w:del w:id="1243" w:author="Robertas Zimblys" w:date="2021-03-30T14:09:00Z">
        <w:r w:rsidRPr="000C4522" w:rsidDel="00AC303E">
          <w:delText>i ištekliai</w:delText>
        </w:r>
      </w:del>
      <w:r w:rsidRPr="000C4522">
        <w:t xml:space="preserve"> </w:t>
      </w:r>
      <w:del w:id="1244" w:author="SANDA Vilius" w:date="2021-04-21T17:02:00Z">
        <w:r w:rsidRPr="000C4522" w:rsidDel="00A118F7">
          <w:delText xml:space="preserve">nacionalinėms </w:delText>
        </w:r>
      </w:del>
      <w:ins w:id="1245" w:author="SANDA Vilius" w:date="2021-04-21T17:02:00Z">
        <w:r w:rsidR="00A118F7">
          <w:t>valstybių narių</w:t>
        </w:r>
        <w:r w:rsidR="00A118F7" w:rsidRPr="000C4522">
          <w:t xml:space="preserve"> </w:t>
        </w:r>
      </w:ins>
      <w:r w:rsidRPr="000C4522">
        <w:t>programoms</w:t>
      </w:r>
      <w:del w:id="1246" w:author="SANDA Vilius" w:date="2021-04-21T17:02:00Z">
        <w:r w:rsidRPr="000C4522" w:rsidDel="00A118F7">
          <w:delText xml:space="preserve">, kurias valstybės narės įgyvendina taikydamos pasidalijamąjį valdymą (toliau – </w:delText>
        </w:r>
      </w:del>
      <w:ins w:id="1247" w:author="Robertas Zimblys" w:date="2021-03-30T14:09:00Z">
        <w:del w:id="1248" w:author="SANDA Vilius" w:date="2021-04-21T17:02:00Z">
          <w:r w:rsidR="00AC303E" w:rsidRPr="000C4522" w:rsidDel="00A118F7">
            <w:delText xml:space="preserve">nacionalinės </w:delText>
          </w:r>
        </w:del>
      </w:ins>
      <w:del w:id="1249" w:author="SANDA Vilius" w:date="2021-04-21T17:02:00Z">
        <w:r w:rsidRPr="000C4522" w:rsidDel="00A118F7">
          <w:delText>programos),</w:delText>
        </w:r>
      </w:del>
      <w:r w:rsidRPr="000C4522">
        <w:t xml:space="preserve"> preliminariai paskirstom</w:t>
      </w:r>
      <w:ins w:id="1250" w:author="Robertas Zimblys" w:date="2021-03-30T14:09:00Z">
        <w:r w:rsidR="00AC303E" w:rsidRPr="000C4522">
          <w:t>a</w:t>
        </w:r>
      </w:ins>
      <w:del w:id="1251" w:author="Robertas Zimblys" w:date="2021-03-30T14:09:00Z">
        <w:r w:rsidRPr="000C4522" w:rsidDel="00AC303E">
          <w:delText>i</w:delText>
        </w:r>
      </w:del>
      <w:r w:rsidRPr="000C4522">
        <w:t xml:space="preserve"> taip:</w:t>
      </w:r>
    </w:p>
    <w:p w:rsidR="00A06F38" w:rsidRPr="000C4522" w:rsidRDefault="00A06F38" w:rsidP="00AC303E">
      <w:pPr>
        <w:ind w:left="1134" w:hanging="567"/>
        <w:rPr>
          <w:rFonts w:eastAsia="Calibri" w:cs="Arial"/>
        </w:rPr>
      </w:pPr>
      <w:r w:rsidRPr="000C4522">
        <w:t>a)</w:t>
      </w:r>
      <w:r w:rsidRPr="000C4522">
        <w:tab/>
        <w:t>1 127 000 000 EUR –</w:t>
      </w:r>
      <w:del w:id="1252" w:author="Robertas Zimblys" w:date="2021-03-30T14:10:00Z">
        <w:r w:rsidRPr="000C4522" w:rsidDel="00AC303E">
          <w:delText xml:space="preserve"> valstybėms narėms,</w:delText>
        </w:r>
      </w:del>
      <w:r w:rsidRPr="000C4522">
        <w:t xml:space="preserve"> laikantis I priede nustatytų kriterijų;</w:t>
      </w:r>
    </w:p>
    <w:p w:rsidR="00A06F38" w:rsidRPr="000C4522" w:rsidRDefault="00A06F38" w:rsidP="00AC303E">
      <w:pPr>
        <w:ind w:left="1134" w:hanging="567"/>
        <w:rPr>
          <w:rFonts w:eastAsia="Calibri" w:cs="Arial"/>
        </w:rPr>
      </w:pPr>
      <w:r w:rsidRPr="000C4522">
        <w:t>b)</w:t>
      </w:r>
      <w:r w:rsidRPr="000C4522">
        <w:tab/>
        <w:t>225 000 000 EUR – valstybių narių programoms skirtų asignavimų koregavimui, kaip nurodyta 1</w:t>
      </w:r>
      <w:ins w:id="1253" w:author="Robertas Zimblys" w:date="2021-03-30T14:10:00Z">
        <w:r w:rsidR="00AC303E" w:rsidRPr="000C4522">
          <w:t>4</w:t>
        </w:r>
      </w:ins>
      <w:del w:id="1254" w:author="Robertas Zimblys" w:date="2021-03-30T14:10:00Z">
        <w:r w:rsidRPr="000C4522" w:rsidDel="00AC303E">
          <w:delText>3</w:delText>
        </w:r>
      </w:del>
      <w:r w:rsidRPr="000C4522">
        <w:t> straipsnio 1 dalyje.</w:t>
      </w:r>
    </w:p>
    <w:p w:rsidR="00A06F38" w:rsidRPr="000C4522" w:rsidRDefault="00A06F38" w:rsidP="00A06F38">
      <w:pPr>
        <w:ind w:left="567" w:hanging="567"/>
        <w:outlineLvl w:val="0"/>
        <w:rPr>
          <w:rFonts w:eastAsia="Times New Roman"/>
        </w:rPr>
      </w:pPr>
      <w:r w:rsidRPr="000C4522">
        <w:t>2.</w:t>
      </w:r>
      <w:r w:rsidRPr="000C4522">
        <w:tab/>
        <w:t>Jeigu 1 dalies b punkte nurodyta suma nepaskirstoma, likusi suma gali būti pridėta prie 7 straipsnio 2 dalies b punkte nurodytos sumos.</w:t>
      </w:r>
    </w:p>
    <w:p w:rsidR="00A06F38" w:rsidRPr="000C4522" w:rsidRDefault="00E377BC" w:rsidP="00AC303E">
      <w:pPr>
        <w:jc w:val="center"/>
        <w:rPr>
          <w:rFonts w:eastAsia="Calibri" w:cs="Arial"/>
          <w:i/>
          <w:iCs/>
        </w:rPr>
      </w:pPr>
      <w:r w:rsidRPr="000C4522">
        <w:rPr>
          <w:i/>
          <w:iCs/>
        </w:rPr>
        <w:br w:type="page"/>
      </w:r>
      <w:del w:id="1255" w:author="Robertas Zimblys" w:date="2021-03-30T14:10:00Z">
        <w:r w:rsidR="00A06F38" w:rsidRPr="000C4522" w:rsidDel="00AC303E">
          <w:rPr>
            <w:i/>
            <w:iCs/>
          </w:rPr>
          <w:lastRenderedPageBreak/>
          <w:delText>10a </w:delText>
        </w:r>
      </w:del>
      <w:ins w:id="1256" w:author="Robertas Zimblys" w:date="2021-03-30T14:10:00Z">
        <w:r w:rsidR="00AC303E" w:rsidRPr="000C4522">
          <w:rPr>
            <w:i/>
            <w:iCs/>
          </w:rPr>
          <w:t>11 </w:t>
        </w:r>
      </w:ins>
      <w:r w:rsidR="00A06F38" w:rsidRPr="000C4522">
        <w:rPr>
          <w:i/>
          <w:iCs/>
        </w:rPr>
        <w:t>straipsnis</w:t>
      </w:r>
    </w:p>
    <w:p w:rsidR="00A06F38" w:rsidRPr="000C4522" w:rsidRDefault="00A06F38" w:rsidP="00A118F7">
      <w:pPr>
        <w:jc w:val="center"/>
        <w:rPr>
          <w:rFonts w:eastAsia="Calibri" w:cs="Arial"/>
          <w:b/>
          <w:bCs/>
        </w:rPr>
      </w:pPr>
      <w:r w:rsidRPr="000C4522">
        <w:rPr>
          <w:b/>
          <w:bCs/>
        </w:rPr>
        <w:t>Išankstini</w:t>
      </w:r>
      <w:ins w:id="1257" w:author="SANDA Vilius" w:date="2021-04-21T17:02:00Z">
        <w:r w:rsidR="00A118F7">
          <w:rPr>
            <w:b/>
            <w:bCs/>
          </w:rPr>
          <w:t>o</w:t>
        </w:r>
      </w:ins>
      <w:del w:id="1258" w:author="SANDA Vilius" w:date="2021-04-21T17:02:00Z">
        <w:r w:rsidRPr="000C4522" w:rsidDel="00A118F7">
          <w:rPr>
            <w:b/>
            <w:bCs/>
          </w:rPr>
          <w:delText>s</w:delText>
        </w:r>
      </w:del>
      <w:r w:rsidRPr="000C4522">
        <w:rPr>
          <w:b/>
          <w:bCs/>
        </w:rPr>
        <w:t xml:space="preserve"> finansavim</w:t>
      </w:r>
      <w:ins w:id="1259" w:author="SANDA Vilius" w:date="2021-04-21T17:02:00Z">
        <w:r w:rsidR="00A118F7">
          <w:rPr>
            <w:b/>
            <w:bCs/>
          </w:rPr>
          <w:t>o</w:t>
        </w:r>
      </w:ins>
      <w:del w:id="1260" w:author="SANDA Vilius" w:date="2021-04-21T17:02:00Z">
        <w:r w:rsidRPr="000C4522" w:rsidDel="00A118F7">
          <w:rPr>
            <w:b/>
            <w:bCs/>
          </w:rPr>
          <w:delText>a</w:delText>
        </w:r>
      </w:del>
      <w:ins w:id="1261" w:author="SANDA Vilius" w:date="2021-04-21T17:02:00Z">
        <w:r w:rsidR="00A118F7">
          <w:rPr>
            <w:b/>
            <w:bCs/>
          </w:rPr>
          <w:t xml:space="preserve"> normo</w:t>
        </w:r>
      </w:ins>
      <w:r w:rsidRPr="000C4522">
        <w:rPr>
          <w:b/>
          <w:bCs/>
        </w:rPr>
        <w:t>s</w:t>
      </w:r>
    </w:p>
    <w:p w:rsidR="00A06F38" w:rsidRPr="000C4522" w:rsidRDefault="00AC303E" w:rsidP="00AC303E">
      <w:pPr>
        <w:rPr>
          <w:rFonts w:eastAsia="Calibri" w:cs="Arial"/>
          <w:b/>
        </w:rPr>
      </w:pPr>
      <w:ins w:id="1262" w:author="Robertas Zimblys" w:date="2021-03-30T14:11:00Z">
        <w:r w:rsidRPr="000C4522">
          <w:t>2021–2027 m. Bendrų nuostatų reglamento</w:t>
        </w:r>
      </w:ins>
      <w:del w:id="1263" w:author="Robertas Zimblys" w:date="2021-03-30T14:11:00Z">
        <w:r w:rsidR="00A06F38" w:rsidRPr="000C4522" w:rsidDel="00AC303E">
          <w:delText>Vadovaujantis Reglamento (ES) .../... [BNR]</w:delText>
        </w:r>
      </w:del>
      <w:r w:rsidR="00A06F38" w:rsidRPr="000C4522">
        <w:t xml:space="preserve"> </w:t>
      </w:r>
      <w:del w:id="1264" w:author="Robertas Zimblys" w:date="2021-03-30T14:11:00Z">
        <w:r w:rsidR="00A06F38" w:rsidRPr="000C4522" w:rsidDel="00AC303E">
          <w:delText>84</w:delText>
        </w:r>
      </w:del>
      <w:ins w:id="1265" w:author="Robertas Zimblys" w:date="2021-03-30T14:11:00Z">
        <w:r w:rsidRPr="000C4522">
          <w:t>90</w:t>
        </w:r>
      </w:ins>
      <w:r w:rsidR="00A06F38" w:rsidRPr="000C4522">
        <w:t xml:space="preserve"> straipsnio </w:t>
      </w:r>
      <w:del w:id="1266" w:author="Robertas Zimblys" w:date="2021-03-30T14:11:00Z">
        <w:r w:rsidR="00A06F38" w:rsidRPr="000C4522" w:rsidDel="00AC303E">
          <w:delText>3a</w:delText>
        </w:r>
      </w:del>
      <w:ins w:id="1267" w:author="Robertas Zimblys" w:date="2021-03-30T14:11:00Z">
        <w:r w:rsidRPr="000C4522">
          <w:t>4</w:t>
        </w:r>
      </w:ins>
      <w:r w:rsidR="00A06F38" w:rsidRPr="000C4522">
        <w:t> dalimi, Fondo išankstinio finansavimo suma išmokama metinėmis dalimis anksčiau nei kiekvienų metų liepos 1 d., jei turima lėšų, šia tvarka:</w:t>
      </w:r>
    </w:p>
    <w:p w:rsidR="00A06F38" w:rsidRPr="000C4522" w:rsidRDefault="00A06F38" w:rsidP="00A06F38">
      <w:pPr>
        <w:ind w:left="567" w:hanging="567"/>
        <w:outlineLvl w:val="0"/>
        <w:rPr>
          <w:rFonts w:eastAsia="Times New Roman"/>
        </w:rPr>
      </w:pPr>
      <w:r w:rsidRPr="000C4522">
        <w:t>a)</w:t>
      </w:r>
      <w:r w:rsidRPr="000C4522">
        <w:tab/>
        <w:t>2021 m.: 4 %;</w:t>
      </w:r>
    </w:p>
    <w:p w:rsidR="00A06F38" w:rsidRPr="000C4522" w:rsidRDefault="00A06F38" w:rsidP="00A06F38">
      <w:pPr>
        <w:ind w:left="567" w:hanging="567"/>
        <w:outlineLvl w:val="0"/>
        <w:rPr>
          <w:rFonts w:eastAsia="Times New Roman"/>
        </w:rPr>
      </w:pPr>
      <w:r w:rsidRPr="000C4522">
        <w:t>b)</w:t>
      </w:r>
      <w:r w:rsidRPr="000C4522">
        <w:tab/>
        <w:t>2022 m.: 3 %;</w:t>
      </w:r>
    </w:p>
    <w:p w:rsidR="00A06F38" w:rsidRPr="000C4522" w:rsidRDefault="00A06F38" w:rsidP="00A06F38">
      <w:pPr>
        <w:ind w:left="567" w:hanging="567"/>
        <w:outlineLvl w:val="0"/>
        <w:rPr>
          <w:rFonts w:eastAsia="Times New Roman"/>
        </w:rPr>
      </w:pPr>
      <w:r w:rsidRPr="000C4522">
        <w:t>c)</w:t>
      </w:r>
      <w:r w:rsidRPr="000C4522">
        <w:tab/>
        <w:t>2023 m.: 5 %;</w:t>
      </w:r>
    </w:p>
    <w:p w:rsidR="00A06F38" w:rsidRPr="000C4522" w:rsidRDefault="00A06F38" w:rsidP="00A06F38">
      <w:pPr>
        <w:ind w:left="567" w:hanging="567"/>
        <w:outlineLvl w:val="0"/>
        <w:rPr>
          <w:rFonts w:eastAsia="Times New Roman"/>
        </w:rPr>
      </w:pPr>
      <w:r w:rsidRPr="000C4522">
        <w:t>d)</w:t>
      </w:r>
      <w:r w:rsidRPr="000C4522">
        <w:tab/>
        <w:t>2024 m.: 5 %;</w:t>
      </w:r>
    </w:p>
    <w:p w:rsidR="00A06F38" w:rsidRPr="000C4522" w:rsidRDefault="00A06F38" w:rsidP="00A06F38">
      <w:pPr>
        <w:ind w:left="567" w:hanging="567"/>
        <w:outlineLvl w:val="0"/>
        <w:rPr>
          <w:rFonts w:eastAsia="Times New Roman"/>
        </w:rPr>
      </w:pPr>
      <w:r w:rsidRPr="000C4522">
        <w:t>e)</w:t>
      </w:r>
      <w:r w:rsidRPr="000C4522">
        <w:tab/>
        <w:t>2025 m.: 5 %;</w:t>
      </w:r>
    </w:p>
    <w:p w:rsidR="00A06F38" w:rsidRPr="000C4522" w:rsidRDefault="00A06F38" w:rsidP="00A06F38">
      <w:pPr>
        <w:ind w:left="567" w:hanging="567"/>
        <w:outlineLvl w:val="0"/>
        <w:rPr>
          <w:rFonts w:eastAsia="Times New Roman"/>
        </w:rPr>
      </w:pPr>
      <w:r w:rsidRPr="000C4522">
        <w:t>f)</w:t>
      </w:r>
      <w:r w:rsidRPr="000C4522">
        <w:tab/>
        <w:t>2026 m.: 5 %.</w:t>
      </w:r>
    </w:p>
    <w:p w:rsidR="00A06F38" w:rsidRPr="000C4522" w:rsidRDefault="00A06F38" w:rsidP="00A118F7">
      <w:pPr>
        <w:outlineLvl w:val="0"/>
        <w:rPr>
          <w:rFonts w:eastAsia="Times New Roman"/>
        </w:rPr>
      </w:pPr>
      <w:r w:rsidRPr="000C4522">
        <w:t xml:space="preserve">Jei </w:t>
      </w:r>
      <w:ins w:id="1268" w:author="Robertas Zimblys" w:date="2021-03-30T14:11:00Z">
        <w:del w:id="1269" w:author="SANDA Vilius" w:date="2021-04-21T17:02:00Z">
          <w:r w:rsidR="00AC303E" w:rsidRPr="000C4522" w:rsidDel="00A118F7">
            <w:delText>nacionalinė</w:delText>
          </w:r>
        </w:del>
      </w:ins>
      <w:ins w:id="1270" w:author="SANDA Vilius" w:date="2021-04-21T17:02:00Z">
        <w:r w:rsidR="00A118F7">
          <w:t>valstybių narių</w:t>
        </w:r>
      </w:ins>
      <w:ins w:id="1271" w:author="Robertas Zimblys" w:date="2021-03-30T14:11:00Z">
        <w:r w:rsidR="00AC303E" w:rsidRPr="000C4522">
          <w:t xml:space="preserve"> </w:t>
        </w:r>
      </w:ins>
      <w:r w:rsidRPr="000C4522">
        <w:t xml:space="preserve">programa priimama po 2021 m. liepos 1 d., </w:t>
      </w:r>
      <w:del w:id="1272" w:author="Robertas Zimblys" w:date="2021-03-30T14:12:00Z">
        <w:r w:rsidRPr="000C4522" w:rsidDel="00AC303E">
          <w:delText xml:space="preserve">ankstesnės </w:delText>
        </w:r>
      </w:del>
      <w:r w:rsidRPr="000C4522">
        <w:t xml:space="preserve">dalys išmokamos </w:t>
      </w:r>
      <w:ins w:id="1273" w:author="Robertas Zimblys" w:date="2021-03-30T14:12:00Z">
        <w:r w:rsidR="00AC303E" w:rsidRPr="000C4522">
          <w:t xml:space="preserve">jo </w:t>
        </w:r>
      </w:ins>
      <w:r w:rsidRPr="000C4522">
        <w:t>priėmimo metais.</w:t>
      </w:r>
    </w:p>
    <w:p w:rsidR="00A06F38" w:rsidRPr="000C4522" w:rsidRDefault="00A06F38" w:rsidP="00AC303E">
      <w:pPr>
        <w:jc w:val="center"/>
        <w:rPr>
          <w:rFonts w:eastAsia="Calibri" w:cs="Arial"/>
          <w:i/>
          <w:iCs/>
        </w:rPr>
      </w:pPr>
      <w:r w:rsidRPr="000C4522">
        <w:br w:type="page"/>
      </w:r>
      <w:del w:id="1274" w:author="Robertas Zimblys" w:date="2021-03-30T14:14:00Z">
        <w:r w:rsidRPr="000C4522" w:rsidDel="00AC303E">
          <w:rPr>
            <w:i/>
            <w:iCs/>
          </w:rPr>
          <w:lastRenderedPageBreak/>
          <w:delText>11 </w:delText>
        </w:r>
      </w:del>
      <w:ins w:id="1275" w:author="Robertas Zimblys" w:date="2021-03-30T14:14:00Z">
        <w:r w:rsidR="00AC303E" w:rsidRPr="000C4522">
          <w:rPr>
            <w:i/>
            <w:iCs/>
          </w:rPr>
          <w:t>12 </w:t>
        </w:r>
      </w:ins>
      <w:r w:rsidRPr="000C4522">
        <w:rPr>
          <w:i/>
          <w:iCs/>
        </w:rPr>
        <w:t>straipsnis</w:t>
      </w:r>
    </w:p>
    <w:p w:rsidR="00A06F38" w:rsidRPr="000C4522" w:rsidRDefault="00A06F38" w:rsidP="00A06F38">
      <w:pPr>
        <w:jc w:val="center"/>
        <w:rPr>
          <w:rFonts w:eastAsia="Calibri" w:cs="Arial"/>
        </w:rPr>
      </w:pPr>
      <w:r w:rsidRPr="000C4522">
        <w:rPr>
          <w:b/>
        </w:rPr>
        <w:t>Bendro finansavimo normos</w:t>
      </w:r>
    </w:p>
    <w:p w:rsidR="00A06F38" w:rsidRPr="000C4522" w:rsidRDefault="00A06F38" w:rsidP="00A06F38">
      <w:pPr>
        <w:ind w:left="567" w:hanging="567"/>
        <w:rPr>
          <w:rFonts w:eastAsia="Calibri" w:cs="Arial"/>
        </w:rPr>
      </w:pPr>
      <w:r w:rsidRPr="000C4522">
        <w:t>1.</w:t>
      </w:r>
      <w:r w:rsidRPr="000C4522">
        <w:tab/>
        <w:t>Sąjungos biudžeto įnašas neviršija 75 % visų tinkamų finansuoti projekto išlaidų.</w:t>
      </w:r>
    </w:p>
    <w:p w:rsidR="00AC303E" w:rsidRPr="000C4522" w:rsidRDefault="00A06F38" w:rsidP="00A06F38">
      <w:pPr>
        <w:ind w:left="567" w:hanging="567"/>
        <w:rPr>
          <w:ins w:id="1276" w:author="Robertas Zimblys" w:date="2021-03-30T14:15:00Z"/>
        </w:rPr>
      </w:pPr>
      <w:r w:rsidRPr="000C4522">
        <w:t>2.</w:t>
      </w:r>
      <w:r w:rsidRPr="000C4522">
        <w:tab/>
        <w:t>Sąjungos biudžeto įnašas gali būti padidintas iki 90 % visų tinkamų finansuoti išlaidų, susijusių su</w:t>
      </w:r>
      <w:ins w:id="1277" w:author="Robertas Zimblys" w:date="2021-03-30T14:15:00Z">
        <w:r w:rsidR="00AC303E" w:rsidRPr="000C4522">
          <w:t>:</w:t>
        </w:r>
      </w:ins>
      <w:r w:rsidRPr="000C4522">
        <w:t xml:space="preserve"> </w:t>
      </w:r>
    </w:p>
    <w:p w:rsidR="00A06F38" w:rsidRPr="000C4522" w:rsidRDefault="00AC303E" w:rsidP="00A06F38">
      <w:pPr>
        <w:ind w:left="567" w:hanging="567"/>
        <w:rPr>
          <w:rFonts w:eastAsia="Calibri" w:cs="Arial"/>
        </w:rPr>
      </w:pPr>
      <w:ins w:id="1278" w:author="Robertas Zimblys" w:date="2021-03-30T14:15:00Z">
        <w:r w:rsidRPr="000C4522">
          <w:t>a)</w:t>
        </w:r>
        <w:r w:rsidRPr="000C4522">
          <w:tab/>
        </w:r>
      </w:ins>
      <w:r w:rsidR="00A06F38" w:rsidRPr="000C4522">
        <w:t>projektais, kurie įgyvendinami pagal konkrečius veiksmus</w:t>
      </w:r>
      <w:ins w:id="1279" w:author="Robertas Zimblys" w:date="2021-03-30T14:15:00Z">
        <w:r w:rsidRPr="000C4522">
          <w:t>, kaip nurodyta 15 straipsnyje;</w:t>
        </w:r>
      </w:ins>
      <w:r w:rsidR="00A06F38" w:rsidRPr="000C4522">
        <w:t>.</w:t>
      </w:r>
    </w:p>
    <w:p w:rsidR="00A06F38" w:rsidRPr="000C4522" w:rsidRDefault="00A06F38" w:rsidP="00AC303E">
      <w:pPr>
        <w:ind w:left="567" w:hanging="567"/>
        <w:rPr>
          <w:rFonts w:eastAsia="Calibri" w:cs="Arial"/>
        </w:rPr>
      </w:pPr>
      <w:del w:id="1280" w:author="Robertas Zimblys" w:date="2021-03-30T14:15:00Z">
        <w:r w:rsidRPr="000C4522" w:rsidDel="00AC303E">
          <w:delText>3.</w:delText>
        </w:r>
      </w:del>
      <w:ins w:id="1281" w:author="Robertas Zimblys" w:date="2021-03-30T14:15:00Z">
        <w:r w:rsidR="00AC303E" w:rsidRPr="000C4522">
          <w:t>b)</w:t>
        </w:r>
      </w:ins>
      <w:r w:rsidRPr="000C4522">
        <w:tab/>
      </w:r>
      <w:del w:id="1282" w:author="Robertas Zimblys" w:date="2021-03-30T14:15:00Z">
        <w:r w:rsidRPr="000C4522" w:rsidDel="00AC303E">
          <w:delText xml:space="preserve">Sąjungos biudžeto įnašas gali būti padidintas iki 90 % visų tinkamų finansuoti išlaidų, susijusių su </w:delText>
        </w:r>
      </w:del>
      <w:r w:rsidRPr="000C4522">
        <w:t>IV priede išvardytais veiksmais.</w:t>
      </w:r>
    </w:p>
    <w:p w:rsidR="00AC303E" w:rsidRPr="000C4522" w:rsidRDefault="00A06F38" w:rsidP="00A06F38">
      <w:pPr>
        <w:ind w:left="567" w:hanging="567"/>
        <w:rPr>
          <w:ins w:id="1283" w:author="Robertas Zimblys" w:date="2021-03-30T14:16:00Z"/>
        </w:rPr>
      </w:pPr>
      <w:del w:id="1284" w:author="Robertas Zimblys" w:date="2021-03-30T14:16:00Z">
        <w:r w:rsidRPr="000C4522" w:rsidDel="00AC303E">
          <w:delText>4</w:delText>
        </w:r>
      </w:del>
      <w:ins w:id="1285" w:author="Robertas Zimblys" w:date="2021-03-30T14:16:00Z">
        <w:r w:rsidR="00AC303E" w:rsidRPr="000C4522">
          <w:t>3</w:t>
        </w:r>
      </w:ins>
      <w:r w:rsidRPr="000C4522">
        <w:t>.</w:t>
      </w:r>
      <w:r w:rsidRPr="000C4522">
        <w:tab/>
        <w:t>Sąjungos biudžeto įnašas gali būti padidintas iki 100 % visų tinkamų finansuoti išlaidų, susijusių su</w:t>
      </w:r>
      <w:ins w:id="1286" w:author="Robertas Zimblys" w:date="2021-03-30T14:16:00Z">
        <w:r w:rsidR="00AC303E" w:rsidRPr="000C4522">
          <w:t>:</w:t>
        </w:r>
      </w:ins>
      <w:del w:id="1287" w:author="Robertas Zimblys" w:date="2021-03-30T14:16:00Z">
        <w:r w:rsidRPr="000C4522" w:rsidDel="00AC303E">
          <w:delText xml:space="preserve"> </w:delText>
        </w:r>
      </w:del>
    </w:p>
    <w:p w:rsidR="00A06F38" w:rsidRPr="000C4522" w:rsidRDefault="00AC303E" w:rsidP="00AC303E">
      <w:pPr>
        <w:ind w:left="567" w:hanging="567"/>
        <w:rPr>
          <w:rFonts w:eastAsia="Calibri" w:cs="Arial"/>
        </w:rPr>
      </w:pPr>
      <w:ins w:id="1288" w:author="Robertas Zimblys" w:date="2021-03-30T14:16:00Z">
        <w:r w:rsidRPr="000C4522">
          <w:t>a)</w:t>
        </w:r>
        <w:r w:rsidRPr="000C4522">
          <w:tab/>
        </w:r>
      </w:ins>
      <w:r w:rsidR="00A06F38" w:rsidRPr="000C4522">
        <w:t>veiklos parama</w:t>
      </w:r>
      <w:ins w:id="1289" w:author="Robertas Zimblys" w:date="2021-03-30T14:16:00Z">
        <w:r w:rsidRPr="000C4522">
          <w:t>, kaip nurodyta 16 straipsnyje;</w:t>
        </w:r>
      </w:ins>
      <w:del w:id="1290" w:author="Robertas Zimblys" w:date="2021-03-30T14:16:00Z">
        <w:r w:rsidR="00A06F38" w:rsidRPr="000C4522" w:rsidDel="00AC303E">
          <w:delText>.</w:delText>
        </w:r>
      </w:del>
    </w:p>
    <w:p w:rsidR="00A06F38" w:rsidRPr="000C4522" w:rsidRDefault="00E377BC" w:rsidP="00AC303E">
      <w:pPr>
        <w:ind w:left="567" w:hanging="567"/>
        <w:rPr>
          <w:rFonts w:eastAsia="Calibri" w:cs="Arial"/>
        </w:rPr>
      </w:pPr>
      <w:r w:rsidRPr="000C4522">
        <w:br w:type="page"/>
      </w:r>
      <w:ins w:id="1291" w:author="Robertas Zimblys" w:date="2021-03-30T14:16:00Z">
        <w:r w:rsidR="00AC303E" w:rsidRPr="000C4522">
          <w:lastRenderedPageBreak/>
          <w:t>b)</w:t>
        </w:r>
      </w:ins>
      <w:del w:id="1292" w:author="Robertas Zimblys" w:date="2021-03-30T14:16:00Z">
        <w:r w:rsidR="00A06F38" w:rsidRPr="000C4522" w:rsidDel="00AC303E">
          <w:delText>5.</w:delText>
        </w:r>
      </w:del>
      <w:r w:rsidR="00A06F38" w:rsidRPr="000C4522">
        <w:tab/>
      </w:r>
      <w:del w:id="1293" w:author="Robertas Zimblys" w:date="2021-03-30T14:17:00Z">
        <w:r w:rsidR="00A06F38" w:rsidRPr="000C4522" w:rsidDel="00AC303E">
          <w:delText xml:space="preserve">Sąjungos biudžeto įnašas gali būti padidintas iki 100 % visų tinkamų finansuoti išlaidų, susijusių su </w:delText>
        </w:r>
      </w:del>
      <w:r w:rsidR="00A06F38" w:rsidRPr="000C4522">
        <w:t>pagalba ekstremaliosios situacijos atveju</w:t>
      </w:r>
      <w:ins w:id="1294" w:author="Robertas Zimblys" w:date="2021-03-30T14:17:00Z">
        <w:r w:rsidR="00AC303E" w:rsidRPr="000C4522">
          <w:t>, kaip nurodyta 25 straipsnyje</w:t>
        </w:r>
      </w:ins>
      <w:r w:rsidR="00A06F38" w:rsidRPr="000C4522">
        <w:t>.</w:t>
      </w:r>
    </w:p>
    <w:p w:rsidR="00A06F38" w:rsidRPr="000C4522" w:rsidRDefault="00A06F38" w:rsidP="00AC303E">
      <w:pPr>
        <w:ind w:left="567" w:hanging="567"/>
        <w:rPr>
          <w:rFonts w:eastAsia="Calibri" w:cs="Arial"/>
          <w:bCs/>
        </w:rPr>
      </w:pPr>
      <w:del w:id="1295" w:author="Robertas Zimblys" w:date="2021-03-30T14:17:00Z">
        <w:r w:rsidRPr="000C4522" w:rsidDel="00AC303E">
          <w:delText>5a.</w:delText>
        </w:r>
      </w:del>
      <w:ins w:id="1296" w:author="Robertas Zimblys" w:date="2021-03-30T14:17:00Z">
        <w:r w:rsidR="00AC303E" w:rsidRPr="000C4522">
          <w:t>c)</w:t>
        </w:r>
      </w:ins>
      <w:r w:rsidRPr="000C4522">
        <w:tab/>
      </w:r>
      <w:del w:id="1297" w:author="Robertas Zimblys" w:date="2021-03-30T14:17:00Z">
        <w:r w:rsidRPr="000C4522" w:rsidDel="00AC303E">
          <w:delText xml:space="preserve">Sąjungos biudžeto įnašas gali būti padidintas iki 100 % visų tinkamų finansuoti išlaidų, susijusių su </w:delText>
        </w:r>
      </w:del>
      <w:r w:rsidRPr="000C4522">
        <w:t xml:space="preserve">valstybių narių iniciatyva teikiama technine parama, neviršijant </w:t>
      </w:r>
      <w:ins w:id="1298" w:author="Robertas Zimblys" w:date="2021-03-30T14:17:00Z">
        <w:r w:rsidR="00AC303E" w:rsidRPr="000C4522">
          <w:t>2021–2027 m. Bendrų nuostatų reglamento</w:t>
        </w:r>
      </w:ins>
      <w:del w:id="1299" w:author="Robertas Zimblys" w:date="2021-03-30T14:17:00Z">
        <w:r w:rsidRPr="000C4522" w:rsidDel="00AC303E">
          <w:delText>Reglamento (ES) [BNR]</w:delText>
        </w:r>
      </w:del>
      <w:r w:rsidRPr="000C4522">
        <w:t xml:space="preserve"> 30 straipsnio x dalies x punkte nustatytų ribų.</w:t>
      </w:r>
    </w:p>
    <w:p w:rsidR="00A06F38" w:rsidRPr="000C4522" w:rsidRDefault="00A06F38" w:rsidP="00192B1F">
      <w:pPr>
        <w:ind w:left="567" w:hanging="567"/>
        <w:rPr>
          <w:rFonts w:eastAsia="Calibri" w:cs="Arial"/>
        </w:rPr>
      </w:pPr>
      <w:del w:id="1300" w:author="Robertas Zimblys" w:date="2021-03-30T14:17:00Z">
        <w:r w:rsidRPr="000C4522" w:rsidDel="00AC303E">
          <w:delText>6</w:delText>
        </w:r>
      </w:del>
      <w:ins w:id="1301" w:author="Robertas Zimblys" w:date="2021-03-30T14:17:00Z">
        <w:r w:rsidR="00AC303E" w:rsidRPr="000C4522">
          <w:t>4</w:t>
        </w:r>
      </w:ins>
      <w:r w:rsidRPr="000C4522">
        <w:t>.</w:t>
      </w:r>
      <w:r w:rsidRPr="000C4522">
        <w:tab/>
        <w:t xml:space="preserve">Komisijos sprendime, kuriuo patvirtinama </w:t>
      </w:r>
      <w:ins w:id="1302" w:author="Robertas Zimblys" w:date="2021-03-30T14:18:00Z">
        <w:del w:id="1303" w:author="SANDA Vilius" w:date="2021-04-21T17:03:00Z">
          <w:r w:rsidR="00AC303E" w:rsidRPr="000C4522" w:rsidDel="00192B1F">
            <w:delText>nacionalinė</w:delText>
          </w:r>
        </w:del>
      </w:ins>
      <w:ins w:id="1304" w:author="SANDA Vilius" w:date="2021-04-21T17:03:00Z">
        <w:r w:rsidR="00192B1F">
          <w:t>valstybės narės</w:t>
        </w:r>
      </w:ins>
      <w:ins w:id="1305" w:author="Robertas Zimblys" w:date="2021-03-30T14:18:00Z">
        <w:r w:rsidR="00AC303E" w:rsidRPr="000C4522">
          <w:t xml:space="preserve"> </w:t>
        </w:r>
      </w:ins>
      <w:r w:rsidRPr="000C4522">
        <w:t xml:space="preserve">programa, nustatoma bendro finansavimo norma ir didžiausia paramos, </w:t>
      </w:r>
      <w:del w:id="1306" w:author="Robertas Zimblys" w:date="2021-03-30T14:18:00Z">
        <w:r w:rsidRPr="000C4522" w:rsidDel="00AC303E">
          <w:delText xml:space="preserve">šio </w:delText>
        </w:r>
      </w:del>
      <w:r w:rsidRPr="000C4522">
        <w:t>Fondo lėšomis teikiamos 1–</w:t>
      </w:r>
      <w:del w:id="1307" w:author="Robertas Zimblys" w:date="2021-03-30T14:19:00Z">
        <w:r w:rsidRPr="000C4522" w:rsidDel="00AC303E">
          <w:delText>5</w:delText>
        </w:r>
      </w:del>
      <w:ins w:id="1308" w:author="Robertas Zimblys" w:date="2021-03-30T14:19:00Z">
        <w:r w:rsidR="00AC303E" w:rsidRPr="000C4522">
          <w:t>3</w:t>
        </w:r>
      </w:ins>
      <w:r w:rsidRPr="000C4522">
        <w:t xml:space="preserve"> dalyse nurodytų rūšių </w:t>
      </w:r>
      <w:del w:id="1309" w:author="Robertas Zimblys" w:date="2021-03-30T14:22:00Z">
        <w:r w:rsidRPr="000C4522" w:rsidDel="00AC303E">
          <w:delText>veiksmams</w:delText>
        </w:r>
      </w:del>
      <w:ins w:id="1310" w:author="Robertas Zimblys" w:date="2021-03-30T14:18:00Z">
        <w:r w:rsidR="00AC303E" w:rsidRPr="000C4522">
          <w:t>įnaš</w:t>
        </w:r>
      </w:ins>
      <w:ins w:id="1311" w:author="Robertas Zimblys" w:date="2021-03-30T14:19:00Z">
        <w:r w:rsidR="00AC303E" w:rsidRPr="000C4522">
          <w:t>ams</w:t>
        </w:r>
      </w:ins>
      <w:r w:rsidRPr="000C4522">
        <w:t>, suma.</w:t>
      </w:r>
    </w:p>
    <w:p w:rsidR="00A06F38" w:rsidRPr="000C4522" w:rsidRDefault="00A06F38" w:rsidP="00192B1F">
      <w:pPr>
        <w:ind w:left="567" w:hanging="567"/>
        <w:rPr>
          <w:rFonts w:eastAsia="Calibri" w:cs="Arial"/>
          <w:szCs w:val="24"/>
        </w:rPr>
      </w:pPr>
      <w:del w:id="1312" w:author="Robertas Zimblys" w:date="2021-03-30T14:17:00Z">
        <w:r w:rsidRPr="000C4522" w:rsidDel="00AC303E">
          <w:delText>7</w:delText>
        </w:r>
      </w:del>
      <w:ins w:id="1313" w:author="Robertas Zimblys" w:date="2021-03-30T14:17:00Z">
        <w:r w:rsidR="00AC303E" w:rsidRPr="000C4522">
          <w:t>5</w:t>
        </w:r>
      </w:ins>
      <w:r w:rsidRPr="000C4522">
        <w:t>.</w:t>
      </w:r>
      <w:r w:rsidRPr="000C4522">
        <w:tab/>
        <w:t xml:space="preserve">Kiekvienos </w:t>
      </w:r>
      <w:ins w:id="1314" w:author="Robertas Zimblys" w:date="2021-03-30T14:20:00Z">
        <w:r w:rsidR="00AC303E" w:rsidRPr="000C4522">
          <w:t>1–3 dalyje nurodyto</w:t>
        </w:r>
      </w:ins>
      <w:ins w:id="1315" w:author="Robertas Zimblys" w:date="2021-03-30T14:22:00Z">
        <w:r w:rsidR="00AC303E" w:rsidRPr="000C4522">
          <w:t>s</w:t>
        </w:r>
      </w:ins>
      <w:ins w:id="1316" w:author="Robertas Zimblys" w:date="2021-03-30T14:20:00Z">
        <w:r w:rsidR="00AC303E" w:rsidRPr="000C4522">
          <w:t xml:space="preserve"> </w:t>
        </w:r>
      </w:ins>
      <w:del w:id="1317" w:author="Robertas Zimblys" w:date="2021-03-30T14:21:00Z">
        <w:r w:rsidRPr="000C4522" w:rsidDel="00AC303E">
          <w:delText xml:space="preserve">veiksmo </w:delText>
        </w:r>
      </w:del>
      <w:r w:rsidRPr="000C4522">
        <w:t xml:space="preserve">rūšies </w:t>
      </w:r>
      <w:ins w:id="1318" w:author="Robertas Zimblys" w:date="2021-03-30T14:22:00Z">
        <w:r w:rsidR="00AC303E" w:rsidRPr="000C4522">
          <w:t xml:space="preserve">įnašo </w:t>
        </w:r>
      </w:ins>
      <w:r w:rsidRPr="000C4522">
        <w:t xml:space="preserve">atžvilgiu Komisijos sprendime, kuriuo patvirtinama </w:t>
      </w:r>
      <w:ins w:id="1319" w:author="SANDA Vilius" w:date="2021-04-21T17:03:00Z">
        <w:r w:rsidR="00192B1F">
          <w:t>valstybės narės</w:t>
        </w:r>
        <w:r w:rsidR="00192B1F" w:rsidRPr="000C4522">
          <w:t xml:space="preserve"> </w:t>
        </w:r>
      </w:ins>
      <w:ins w:id="1320" w:author="Robertas Zimblys" w:date="2021-03-30T14:20:00Z">
        <w:del w:id="1321" w:author="SANDA Vilius" w:date="2021-04-21T17:03:00Z">
          <w:r w:rsidR="00AC303E" w:rsidRPr="000C4522" w:rsidDel="00192B1F">
            <w:delText xml:space="preserve">nacionalinė </w:delText>
          </w:r>
        </w:del>
      </w:ins>
      <w:r w:rsidRPr="000C4522">
        <w:t xml:space="preserve">programa, nustatoma, ar </w:t>
      </w:r>
      <w:del w:id="1322" w:author="Robertas Zimblys" w:date="2021-03-30T14:24:00Z">
        <w:r w:rsidRPr="000C4522" w:rsidDel="00DB7B87">
          <w:delText xml:space="preserve">konkrečiai </w:delText>
        </w:r>
      </w:del>
      <w:ins w:id="1323" w:author="Robertas Zimblys" w:date="2021-03-30T14:24:00Z">
        <w:r w:rsidR="00DB7B87" w:rsidRPr="000C4522">
          <w:t xml:space="preserve">tai </w:t>
        </w:r>
      </w:ins>
      <w:del w:id="1324" w:author="Robertas Zimblys" w:date="2021-03-30T14:20:00Z">
        <w:r w:rsidRPr="000C4522" w:rsidDel="00AC303E">
          <w:delText xml:space="preserve">veiksmo </w:delText>
        </w:r>
      </w:del>
      <w:ins w:id="1325" w:author="Robertas Zimblys" w:date="2021-03-30T14:20:00Z">
        <w:r w:rsidR="00AC303E" w:rsidRPr="000C4522">
          <w:t xml:space="preserve">įnašo </w:t>
        </w:r>
      </w:ins>
      <w:r w:rsidRPr="000C4522">
        <w:t>rūšiai skirta bendro finansavimo norma taikoma:</w:t>
      </w:r>
    </w:p>
    <w:p w:rsidR="00A06F38" w:rsidRPr="000C4522" w:rsidRDefault="00A06F38" w:rsidP="00A06F38">
      <w:pPr>
        <w:ind w:left="1134" w:hanging="567"/>
        <w:outlineLvl w:val="0"/>
        <w:rPr>
          <w:rFonts w:eastAsia="Times New Roman"/>
        </w:rPr>
      </w:pPr>
      <w:r w:rsidRPr="000C4522">
        <w:t>a)</w:t>
      </w:r>
      <w:r w:rsidRPr="000C4522">
        <w:tab/>
        <w:t>visam įnašui, įskaitant viešąjį ir privatųjį įnašus,</w:t>
      </w:r>
    </w:p>
    <w:p w:rsidR="00A06F38" w:rsidRPr="000C4522" w:rsidRDefault="00A06F38" w:rsidP="00A06F38">
      <w:pPr>
        <w:ind w:left="1134" w:hanging="567"/>
        <w:rPr>
          <w:rFonts w:eastAsia="Calibri" w:cs="Arial"/>
        </w:rPr>
      </w:pPr>
      <w:r w:rsidRPr="000C4522">
        <w:t>b)</w:t>
      </w:r>
      <w:r w:rsidRPr="000C4522">
        <w:tab/>
        <w:t>tik viešajam įnašui.</w:t>
      </w:r>
    </w:p>
    <w:p w:rsidR="00A06F38" w:rsidRPr="000C4522" w:rsidRDefault="00A06F38" w:rsidP="00DB7B87">
      <w:pPr>
        <w:jc w:val="center"/>
        <w:rPr>
          <w:rFonts w:eastAsia="Calibri" w:cs="Arial"/>
          <w:i/>
          <w:iCs/>
        </w:rPr>
      </w:pPr>
      <w:r w:rsidRPr="000C4522">
        <w:br w:type="page"/>
      </w:r>
      <w:del w:id="1326" w:author="Robertas Zimblys" w:date="2021-03-30T14:24:00Z">
        <w:r w:rsidRPr="000C4522" w:rsidDel="00DB7B87">
          <w:rPr>
            <w:i/>
            <w:iCs/>
          </w:rPr>
          <w:lastRenderedPageBreak/>
          <w:delText>12 </w:delText>
        </w:r>
      </w:del>
      <w:ins w:id="1327" w:author="Robertas Zimblys" w:date="2021-03-30T14:24:00Z">
        <w:r w:rsidR="00DB7B87" w:rsidRPr="000C4522">
          <w:rPr>
            <w:i/>
            <w:iCs/>
          </w:rPr>
          <w:t>13 </w:t>
        </w:r>
      </w:ins>
      <w:r w:rsidRPr="000C4522">
        <w:rPr>
          <w:i/>
          <w:iCs/>
        </w:rPr>
        <w:t>straipsnis</w:t>
      </w:r>
    </w:p>
    <w:p w:rsidR="00A06F38" w:rsidRPr="000C4522" w:rsidRDefault="00192B1F" w:rsidP="00192B1F">
      <w:pPr>
        <w:jc w:val="center"/>
        <w:rPr>
          <w:rFonts w:eastAsia="Calibri" w:cs="Arial"/>
        </w:rPr>
      </w:pPr>
      <w:ins w:id="1328" w:author="SANDA Vilius" w:date="2021-04-21T17:03:00Z">
        <w:r>
          <w:rPr>
            <w:b/>
          </w:rPr>
          <w:t>V</w:t>
        </w:r>
        <w:r w:rsidRPr="00192B1F">
          <w:rPr>
            <w:b/>
          </w:rPr>
          <w:t>alstyb</w:t>
        </w:r>
      </w:ins>
      <w:ins w:id="1329" w:author="SANDA Vilius" w:date="2021-04-21T17:04:00Z">
        <w:r>
          <w:rPr>
            <w:b/>
          </w:rPr>
          <w:t>ių</w:t>
        </w:r>
      </w:ins>
      <w:ins w:id="1330" w:author="SANDA Vilius" w:date="2021-04-21T17:03:00Z">
        <w:r w:rsidRPr="00192B1F">
          <w:rPr>
            <w:b/>
          </w:rPr>
          <w:t xml:space="preserve"> nar</w:t>
        </w:r>
      </w:ins>
      <w:ins w:id="1331" w:author="SANDA Vilius" w:date="2021-04-21T17:04:00Z">
        <w:r>
          <w:rPr>
            <w:b/>
          </w:rPr>
          <w:t>ių</w:t>
        </w:r>
      </w:ins>
      <w:ins w:id="1332" w:author="Robertas Zimblys" w:date="2021-03-30T14:24:00Z">
        <w:del w:id="1333" w:author="SANDA Vilius" w:date="2021-04-21T17:03:00Z">
          <w:r w:rsidR="00DB7B87" w:rsidRPr="000C4522" w:rsidDel="00192B1F">
            <w:rPr>
              <w:b/>
            </w:rPr>
            <w:delText>Nacionalinės</w:delText>
          </w:r>
        </w:del>
        <w:r w:rsidR="00DB7B87" w:rsidRPr="000C4522">
          <w:rPr>
            <w:b/>
          </w:rPr>
          <w:t xml:space="preserve"> </w:t>
        </w:r>
      </w:ins>
      <w:del w:id="1334" w:author="Robertas Zimblys" w:date="2021-03-30T14:25:00Z">
        <w:r w:rsidR="00A06F38" w:rsidRPr="000C4522" w:rsidDel="00DB7B87">
          <w:rPr>
            <w:b/>
          </w:rPr>
          <w:delText>P</w:delText>
        </w:r>
      </w:del>
      <w:ins w:id="1335" w:author="Robertas Zimblys" w:date="2021-03-30T14:25:00Z">
        <w:r w:rsidR="00DB7B87" w:rsidRPr="000C4522">
          <w:rPr>
            <w:b/>
          </w:rPr>
          <w:t>p</w:t>
        </w:r>
      </w:ins>
      <w:r w:rsidR="00A06F38" w:rsidRPr="000C4522">
        <w:rPr>
          <w:b/>
        </w:rPr>
        <w:t>rogramos</w:t>
      </w:r>
    </w:p>
    <w:p w:rsidR="00DB7B87" w:rsidRPr="000C4522" w:rsidRDefault="00A06F38" w:rsidP="00192B1F">
      <w:pPr>
        <w:ind w:left="567" w:hanging="567"/>
        <w:rPr>
          <w:ins w:id="1336" w:author="Robertas Zimblys" w:date="2021-03-30T14:26:00Z"/>
        </w:rPr>
      </w:pPr>
      <w:r w:rsidRPr="000C4522">
        <w:t>1.</w:t>
      </w:r>
      <w:r w:rsidRPr="000C4522">
        <w:tab/>
        <w:t xml:space="preserve">Kiekviena valstybė narė užtikrina, kad </w:t>
      </w:r>
      <w:del w:id="1337" w:author="Robertas Zimblys" w:date="2021-03-31T11:26:00Z">
        <w:r w:rsidRPr="000C4522" w:rsidDel="00BD4E22">
          <w:delText>jos</w:delText>
        </w:r>
      </w:del>
      <w:ins w:id="1338" w:author="Robertas Zimblys" w:date="2021-03-31T11:26:00Z">
        <w:r w:rsidR="00BD4E22" w:rsidRPr="000C4522">
          <w:t xml:space="preserve">jos </w:t>
        </w:r>
        <w:del w:id="1339" w:author="SANDA Vilius" w:date="2021-04-21T17:04:00Z">
          <w:r w:rsidR="00BD4E22" w:rsidRPr="000C4522" w:rsidDel="00192B1F">
            <w:delText>nacionalinėje</w:delText>
          </w:r>
        </w:del>
      </w:ins>
      <w:del w:id="1340" w:author="SANDA Vilius" w:date="2021-04-21T17:04:00Z">
        <w:r w:rsidRPr="000C4522" w:rsidDel="00192B1F">
          <w:delText xml:space="preserve"> </w:delText>
        </w:r>
      </w:del>
      <w:r w:rsidRPr="000C4522">
        <w:t xml:space="preserve">programoje nustatyti prioritetai derėtų su Sąjungos prioritetais saugumo srityje ir jais būtų reaguojama į toje srityje kylančius iššūkius ir kad jie visiškai atitiktų atitinkamą Sąjungos </w:t>
      </w:r>
      <w:r w:rsidRPr="000C4522">
        <w:rPr>
          <w:i/>
        </w:rPr>
        <w:t>acquis</w:t>
      </w:r>
      <w:r w:rsidRPr="000C4522">
        <w:t xml:space="preserve"> ir sutartus Sąjungos prioritetus. Apibrėždamos savo </w:t>
      </w:r>
      <w:ins w:id="1341" w:author="Robertas Zimblys" w:date="2021-03-30T14:25:00Z">
        <w:del w:id="1342" w:author="SANDA Vilius" w:date="2021-04-21T17:04:00Z">
          <w:r w:rsidR="00DB7B87" w:rsidRPr="000C4522" w:rsidDel="00192B1F">
            <w:delText xml:space="preserve">nacionalinių </w:delText>
          </w:r>
        </w:del>
      </w:ins>
      <w:r w:rsidRPr="000C4522">
        <w:t xml:space="preserve">programų prioritetus valstybės narės užtikrina, kad </w:t>
      </w:r>
      <w:ins w:id="1343" w:author="Robertas Zimblys" w:date="2021-03-30T14:26:00Z">
        <w:r w:rsidR="00DB7B87" w:rsidRPr="000C4522">
          <w:t xml:space="preserve">jų </w:t>
        </w:r>
        <w:del w:id="1344" w:author="SANDA Vilius" w:date="2021-04-21T17:04:00Z">
          <w:r w:rsidR="00DB7B87" w:rsidRPr="000C4522" w:rsidDel="00192B1F">
            <w:delText xml:space="preserve">nacionalinėse </w:delText>
          </w:r>
        </w:del>
        <w:r w:rsidR="00DB7B87" w:rsidRPr="000C4522">
          <w:t xml:space="preserve">programose </w:t>
        </w:r>
      </w:ins>
      <w:r w:rsidRPr="000C4522">
        <w:t xml:space="preserve">būtų tinkamai atsižvelgta į II priede </w:t>
      </w:r>
      <w:del w:id="1345" w:author="Robertas Zimblys" w:date="2021-03-30T14:25:00Z">
        <w:r w:rsidRPr="000C4522" w:rsidDel="00DB7B87">
          <w:delText xml:space="preserve">išdėstytas </w:delText>
        </w:r>
      </w:del>
      <w:ins w:id="1346" w:author="Robertas Zimblys" w:date="2021-03-30T14:26:00Z">
        <w:r w:rsidR="00DB7B87" w:rsidRPr="000C4522">
          <w:t>nurodytas</w:t>
        </w:r>
      </w:ins>
      <w:ins w:id="1347" w:author="Robertas Zimblys" w:date="2021-03-30T14:25:00Z">
        <w:r w:rsidR="00DB7B87" w:rsidRPr="000C4522">
          <w:t xml:space="preserve"> </w:t>
        </w:r>
      </w:ins>
      <w:r w:rsidRPr="000C4522">
        <w:t xml:space="preserve">įgyvendinimo priemones. </w:t>
      </w:r>
    </w:p>
    <w:p w:rsidR="00A06F38" w:rsidRPr="000C4522" w:rsidRDefault="00A06F38">
      <w:pPr>
        <w:pStyle w:val="Text1"/>
        <w:rPr>
          <w:rFonts w:eastAsia="Calibri" w:cs="Arial"/>
          <w:szCs w:val="24"/>
        </w:rPr>
        <w:pPrChange w:id="1348" w:author="Robertas Zimblys" w:date="2021-03-30T14:27:00Z">
          <w:pPr>
            <w:ind w:left="567" w:hanging="567"/>
          </w:pPr>
        </w:pPrChange>
      </w:pPr>
      <w:r w:rsidRPr="000C4522">
        <w:t xml:space="preserve">Komisija įvertina </w:t>
      </w:r>
      <w:ins w:id="1349" w:author="SANDA Vilius" w:date="2021-04-21T17:04:00Z">
        <w:r w:rsidR="00192B1F">
          <w:t>v</w:t>
        </w:r>
        <w:r w:rsidR="00192B1F" w:rsidRPr="00192B1F">
          <w:t>alstybių narių</w:t>
        </w:r>
        <w:r w:rsidR="00192B1F">
          <w:t xml:space="preserve"> </w:t>
        </w:r>
      </w:ins>
      <w:r w:rsidRPr="000C4522">
        <w:t xml:space="preserve">programas pagal </w:t>
      </w:r>
      <w:ins w:id="1350" w:author="Robertas Zimblys" w:date="2021-03-30T14:26:00Z">
        <w:r w:rsidR="00DB7B87" w:rsidRPr="000C4522">
          <w:t>2021–2027 m. Bendrų nuostatų reglamento</w:t>
        </w:r>
      </w:ins>
      <w:del w:id="1351" w:author="Robertas Zimblys" w:date="2021-03-30T14:26:00Z">
        <w:r w:rsidRPr="000C4522" w:rsidDel="00DB7B87">
          <w:delText>Reglamento [XXXX/XX] [BNR]</w:delText>
        </w:r>
      </w:del>
      <w:r w:rsidRPr="000C4522">
        <w:t xml:space="preserve"> </w:t>
      </w:r>
      <w:del w:id="1352" w:author="Robertas Zimblys" w:date="2021-03-30T14:27:00Z">
        <w:r w:rsidRPr="000C4522" w:rsidDel="00DB7B87">
          <w:delText>18 </w:delText>
        </w:r>
      </w:del>
      <w:ins w:id="1353" w:author="Robertas Zimblys" w:date="2021-03-30T14:27:00Z">
        <w:r w:rsidR="00DB7B87" w:rsidRPr="000C4522">
          <w:t>23 </w:t>
        </w:r>
      </w:ins>
      <w:r w:rsidRPr="000C4522">
        <w:t>straipsnį.</w:t>
      </w:r>
    </w:p>
    <w:p w:rsidR="00A06F38" w:rsidRPr="000C4522" w:rsidRDefault="00A06F38" w:rsidP="00DB7B87">
      <w:pPr>
        <w:ind w:left="567" w:hanging="567"/>
        <w:rPr>
          <w:rFonts w:eastAsia="Calibri" w:cs="Arial"/>
          <w:bCs/>
          <w:iCs/>
        </w:rPr>
      </w:pPr>
      <w:del w:id="1354" w:author="Robertas Zimblys" w:date="2021-03-30T14:27:00Z">
        <w:r w:rsidRPr="000C4522" w:rsidDel="00DB7B87">
          <w:delText>1b</w:delText>
        </w:r>
      </w:del>
      <w:ins w:id="1355" w:author="Robertas Zimblys" w:date="2021-03-30T14:27:00Z">
        <w:r w:rsidR="00DB7B87" w:rsidRPr="000C4522">
          <w:t>2</w:t>
        </w:r>
      </w:ins>
      <w:r w:rsidRPr="000C4522">
        <w:t>.</w:t>
      </w:r>
      <w:r w:rsidRPr="000C4522">
        <w:tab/>
      </w:r>
      <w:del w:id="1356" w:author="Robertas Zimblys" w:date="2021-03-30T14:27:00Z">
        <w:r w:rsidRPr="000C4522" w:rsidDel="00DB7B87">
          <w:delText>Atsižvelgiant į tai</w:delText>
        </w:r>
      </w:del>
      <w:ins w:id="1357" w:author="Robertas Zimblys" w:date="2021-03-30T14:27:00Z">
        <w:r w:rsidR="00DB7B87" w:rsidRPr="000C4522">
          <w:t>1 dalies tikslais</w:t>
        </w:r>
      </w:ins>
      <w:r w:rsidRPr="000C4522">
        <w:t xml:space="preserve"> ir nedarant poveikio </w:t>
      </w:r>
      <w:ins w:id="1358" w:author="Robertas Zimblys" w:date="2021-03-30T14:27:00Z">
        <w:r w:rsidR="00DB7B87" w:rsidRPr="000C4522">
          <w:t>šio straipsnio</w:t>
        </w:r>
      </w:ins>
      <w:ins w:id="1359" w:author="Robertas Zimblys" w:date="2021-03-30T14:28:00Z">
        <w:r w:rsidR="00DB7B87" w:rsidRPr="000C4522">
          <w:t xml:space="preserve"> </w:t>
        </w:r>
      </w:ins>
      <w:del w:id="1360" w:author="Robertas Zimblys" w:date="2021-03-30T14:27:00Z">
        <w:r w:rsidRPr="000C4522" w:rsidDel="00DB7B87">
          <w:delText>1c</w:delText>
        </w:r>
      </w:del>
      <w:ins w:id="1361" w:author="Robertas Zimblys" w:date="2021-03-30T14:27:00Z">
        <w:r w:rsidR="00DB7B87" w:rsidRPr="000C4522">
          <w:t>3</w:t>
        </w:r>
      </w:ins>
      <w:r w:rsidRPr="000C4522">
        <w:t xml:space="preserve"> daliai, </w:t>
      </w:r>
      <w:ins w:id="1362" w:author="Robertas Zimblys" w:date="2021-03-30T14:28:00Z">
        <w:r w:rsidR="00DB7B87" w:rsidRPr="000C4522">
          <w:t xml:space="preserve">kiekviena </w:t>
        </w:r>
      </w:ins>
      <w:r w:rsidRPr="000C4522">
        <w:t>valstybė</w:t>
      </w:r>
      <w:del w:id="1363" w:author="Robertas Zimblys" w:date="2021-03-30T14:28:00Z">
        <w:r w:rsidRPr="000C4522" w:rsidDel="00DB7B87">
          <w:delText>s</w:delText>
        </w:r>
      </w:del>
      <w:r w:rsidRPr="000C4522">
        <w:t xml:space="preserve"> narė</w:t>
      </w:r>
      <w:del w:id="1364" w:author="Robertas Zimblys" w:date="2021-03-30T14:28:00Z">
        <w:r w:rsidRPr="000C4522" w:rsidDel="00DB7B87">
          <w:delText>s</w:delText>
        </w:r>
      </w:del>
      <w:r w:rsidRPr="000C4522">
        <w:t xml:space="preserve"> skiria:</w:t>
      </w:r>
    </w:p>
    <w:p w:rsidR="00A06F38" w:rsidRPr="000C4522" w:rsidRDefault="00A06F38" w:rsidP="00DB7B87">
      <w:pPr>
        <w:ind w:left="1134" w:hanging="567"/>
        <w:rPr>
          <w:rFonts w:eastAsia="Calibri" w:cs="Arial"/>
        </w:rPr>
      </w:pPr>
      <w:r w:rsidRPr="000C4522">
        <w:t>a)</w:t>
      </w:r>
      <w:r w:rsidRPr="000C4522">
        <w:tab/>
        <w:t xml:space="preserve">ne mažiau kaip 10 % </w:t>
      </w:r>
      <w:del w:id="1365" w:author="Robertas Zimblys" w:date="2021-03-30T14:29:00Z">
        <w:r w:rsidRPr="000C4522" w:rsidDel="00DB7B87">
          <w:delText xml:space="preserve">jų </w:delText>
        </w:r>
      </w:del>
      <w:ins w:id="1366" w:author="Robertas Zimblys" w:date="2021-03-30T14:29:00Z">
        <w:r w:rsidR="00DB7B87" w:rsidRPr="000C4522">
          <w:t xml:space="preserve">pagal 10 straipsnio 1 dalį </w:t>
        </w:r>
      </w:ins>
      <w:r w:rsidRPr="000C4522">
        <w:t>skirtų išteklių – 3 straipsnio 2 dalies a punkte nurodytam konkrečiam tikslui įgyvendinti ir</w:t>
      </w:r>
      <w:bookmarkStart w:id="1367" w:name="DQCErrorScope631ed8b123174dd59cf270148eb"/>
    </w:p>
    <w:bookmarkEnd w:id="1367"/>
    <w:p w:rsidR="00A06F38" w:rsidRPr="000C4522" w:rsidRDefault="00E377BC" w:rsidP="00DB7B87">
      <w:pPr>
        <w:ind w:left="1134" w:hanging="567"/>
        <w:rPr>
          <w:rFonts w:eastAsia="Calibri" w:cs="Arial"/>
        </w:rPr>
      </w:pPr>
      <w:r w:rsidRPr="000C4522">
        <w:br w:type="page"/>
      </w:r>
      <w:r w:rsidR="00A06F38" w:rsidRPr="000C4522">
        <w:lastRenderedPageBreak/>
        <w:t>b)</w:t>
      </w:r>
      <w:r w:rsidR="00A06F38" w:rsidRPr="000C4522">
        <w:tab/>
        <w:t xml:space="preserve">ne mažiau kaip 10 % </w:t>
      </w:r>
      <w:del w:id="1368" w:author="Robertas Zimblys" w:date="2021-03-30T14:29:00Z">
        <w:r w:rsidR="00A06F38" w:rsidRPr="000C4522" w:rsidDel="00DB7B87">
          <w:delText xml:space="preserve">jų </w:delText>
        </w:r>
      </w:del>
      <w:ins w:id="1369" w:author="Robertas Zimblys" w:date="2021-03-30T14:29:00Z">
        <w:r w:rsidR="00DB7B87" w:rsidRPr="000C4522">
          <w:t xml:space="preserve">pagal 10 straipsnio 1 dalį </w:t>
        </w:r>
      </w:ins>
      <w:r w:rsidR="00A06F38" w:rsidRPr="000C4522">
        <w:t>skirtų išteklių – 3 straipsnio 2 dalies b punkte nurodytam konkrečiam tikslui įgyvendinti.</w:t>
      </w:r>
    </w:p>
    <w:p w:rsidR="00A06F38" w:rsidRPr="000C4522" w:rsidRDefault="00A06F38" w:rsidP="00192B1F">
      <w:pPr>
        <w:ind w:left="567" w:hanging="567"/>
        <w:rPr>
          <w:rFonts w:eastAsia="Calibri" w:cs="Arial"/>
          <w:bCs/>
          <w:iCs/>
        </w:rPr>
      </w:pPr>
      <w:del w:id="1370" w:author="Robertas Zimblys" w:date="2021-03-30T14:31:00Z">
        <w:r w:rsidRPr="000C4522" w:rsidDel="00DB7B87">
          <w:delText>1c</w:delText>
        </w:r>
      </w:del>
      <w:ins w:id="1371" w:author="Robertas Zimblys" w:date="2021-03-30T14:31:00Z">
        <w:r w:rsidR="00DB7B87" w:rsidRPr="000C4522">
          <w:t>3</w:t>
        </w:r>
      </w:ins>
      <w:r w:rsidRPr="000C4522">
        <w:t>.</w:t>
      </w:r>
      <w:r w:rsidRPr="000C4522">
        <w:tab/>
        <w:t xml:space="preserve">Valstybės narės </w:t>
      </w:r>
      <w:del w:id="1372" w:author="Robertas Zimblys" w:date="2021-03-30T14:32:00Z">
        <w:r w:rsidRPr="000C4522" w:rsidDel="00DB7B87">
          <w:delText xml:space="preserve">šių </w:delText>
        </w:r>
      </w:del>
      <w:ins w:id="1373" w:author="Robertas Zimblys" w:date="2021-03-30T14:32:00Z">
        <w:r w:rsidR="00DB7B87" w:rsidRPr="000C4522">
          <w:t>gali skirti mažiau nei 2 dalyje nurodyt</w:t>
        </w:r>
      </w:ins>
      <w:ins w:id="1374" w:author="Robertas Zimblys" w:date="2021-03-30T14:34:00Z">
        <w:r w:rsidR="00DB7B87" w:rsidRPr="000C4522">
          <w:t>as</w:t>
        </w:r>
      </w:ins>
      <w:ins w:id="1375" w:author="Robertas Zimblys" w:date="2021-03-30T14:32:00Z">
        <w:r w:rsidR="00DB7B87" w:rsidRPr="000C4522">
          <w:t xml:space="preserve"> </w:t>
        </w:r>
      </w:ins>
      <w:r w:rsidRPr="000C4522">
        <w:t>minimal</w:t>
      </w:r>
      <w:ins w:id="1376" w:author="Robertas Zimblys" w:date="2021-03-30T14:34:00Z">
        <w:r w:rsidR="00DB7B87" w:rsidRPr="000C4522">
          <w:t>us</w:t>
        </w:r>
      </w:ins>
      <w:del w:id="1377" w:author="Robertas Zimblys" w:date="2021-03-30T14:34:00Z">
        <w:r w:rsidRPr="000C4522" w:rsidDel="00DB7B87">
          <w:delText>ių</w:delText>
        </w:r>
      </w:del>
      <w:r w:rsidRPr="000C4522">
        <w:t xml:space="preserve"> </w:t>
      </w:r>
      <w:del w:id="1378" w:author="Robertas Zimblys" w:date="2021-03-31T11:26:00Z">
        <w:r w:rsidRPr="000C4522" w:rsidDel="00BD4E22">
          <w:delText>procentini</w:delText>
        </w:r>
      </w:del>
      <w:del w:id="1379" w:author="Robertas Zimblys" w:date="2021-03-30T14:34:00Z">
        <w:r w:rsidRPr="000C4522" w:rsidDel="00DB7B87">
          <w:delText xml:space="preserve">ų </w:delText>
        </w:r>
      </w:del>
      <w:del w:id="1380" w:author="Robertas Zimblys" w:date="2021-03-31T11:26:00Z">
        <w:r w:rsidRPr="000C4522" w:rsidDel="00BD4E22">
          <w:delText>dyd</w:delText>
        </w:r>
      </w:del>
      <w:ins w:id="1381" w:author="Robertas Zimblys" w:date="2021-03-31T11:26:00Z">
        <w:r w:rsidR="00BD4E22" w:rsidRPr="000C4522">
          <w:t>procentinis dydis</w:t>
        </w:r>
      </w:ins>
      <w:del w:id="1382" w:author="Robertas Zimblys" w:date="2021-03-30T14:34:00Z">
        <w:r w:rsidRPr="000C4522" w:rsidDel="00DB7B87">
          <w:delText>žių</w:delText>
        </w:r>
      </w:del>
      <w:r w:rsidRPr="000C4522">
        <w:t xml:space="preserve"> </w:t>
      </w:r>
      <w:del w:id="1383" w:author="Robertas Zimblys" w:date="2021-03-30T14:33:00Z">
        <w:r w:rsidRPr="000C4522" w:rsidDel="00DB7B87">
          <w:delText xml:space="preserve">gali nesilaikyti </w:delText>
        </w:r>
      </w:del>
      <w:r w:rsidRPr="000C4522">
        <w:t xml:space="preserve">tik tais atvejais, </w:t>
      </w:r>
      <w:del w:id="1384" w:author="Robertas Zimblys" w:date="2021-03-30T14:33:00Z">
        <w:r w:rsidRPr="000C4522" w:rsidDel="00DB7B87">
          <w:delText>kai</w:delText>
        </w:r>
      </w:del>
      <w:ins w:id="1385" w:author="Robertas Zimblys" w:date="2021-03-30T14:33:00Z">
        <w:r w:rsidR="00DB7B87" w:rsidRPr="000C4522">
          <w:t>jei ji</w:t>
        </w:r>
      </w:ins>
      <w:r w:rsidRPr="000C4522">
        <w:t xml:space="preserve"> </w:t>
      </w:r>
      <w:ins w:id="1386" w:author="Robertas Zimblys" w:date="2021-03-30T14:31:00Z">
        <w:del w:id="1387" w:author="SANDA Vilius" w:date="2021-04-21T17:04:00Z">
          <w:r w:rsidR="00DB7B87" w:rsidRPr="000C4522" w:rsidDel="00192B1F">
            <w:delText xml:space="preserve">nacionalinėje </w:delText>
          </w:r>
        </w:del>
      </w:ins>
      <w:r w:rsidRPr="000C4522">
        <w:t>programoje pateikia</w:t>
      </w:r>
      <w:del w:id="1388" w:author="Robertas Zimblys" w:date="2021-03-30T14:33:00Z">
        <w:r w:rsidRPr="000C4522" w:rsidDel="00DB7B87">
          <w:delText>mas</w:delText>
        </w:r>
      </w:del>
      <w:r w:rsidRPr="000C4522">
        <w:t xml:space="preserve"> išsam</w:t>
      </w:r>
      <w:ins w:id="1389" w:author="Robertas Zimblys" w:date="2021-03-30T14:33:00Z">
        <w:r w:rsidR="00DB7B87" w:rsidRPr="000C4522">
          <w:t>ų</w:t>
        </w:r>
      </w:ins>
      <w:del w:id="1390" w:author="Robertas Zimblys" w:date="2021-03-30T14:33:00Z">
        <w:r w:rsidRPr="000C4522" w:rsidDel="00DB7B87">
          <w:delText>us</w:delText>
        </w:r>
      </w:del>
      <w:r w:rsidRPr="000C4522">
        <w:t xml:space="preserve"> paaiškinim</w:t>
      </w:r>
      <w:ins w:id="1391" w:author="Robertas Zimblys" w:date="2021-03-30T14:33:00Z">
        <w:r w:rsidR="00DB7B87" w:rsidRPr="000C4522">
          <w:t>ą</w:t>
        </w:r>
      </w:ins>
      <w:del w:id="1392" w:author="Robertas Zimblys" w:date="2021-03-30T14:33:00Z">
        <w:r w:rsidRPr="000C4522" w:rsidDel="00DB7B87">
          <w:delText>as</w:delText>
        </w:r>
      </w:del>
      <w:r w:rsidRPr="000C4522">
        <w:t xml:space="preserve">, kodėl skiriant mažiau lėšų, nei numatyta remiantis </w:t>
      </w:r>
      <w:del w:id="1393" w:author="Robertas Zimblys" w:date="2021-03-30T14:31:00Z">
        <w:r w:rsidRPr="000C4522" w:rsidDel="00DB7B87">
          <w:delText>ši</w:delText>
        </w:r>
      </w:del>
      <w:ins w:id="1394" w:author="Robertas Zimblys" w:date="2021-03-30T14:31:00Z">
        <w:r w:rsidR="00DB7B87" w:rsidRPr="000C4522">
          <w:t>t</w:t>
        </w:r>
      </w:ins>
      <w:r w:rsidRPr="000C4522">
        <w:t>ais dydžiais, nek</w:t>
      </w:r>
      <w:ins w:id="1395" w:author="Robertas Zimblys" w:date="2021-03-30T14:31:00Z">
        <w:r w:rsidR="00DB7B87" w:rsidRPr="000C4522">
          <w:t>iltų</w:t>
        </w:r>
      </w:ins>
      <w:del w:id="1396" w:author="Robertas Zimblys" w:date="2021-03-30T14:31:00Z">
        <w:r w:rsidRPr="000C4522" w:rsidDel="00DB7B87">
          <w:delText>yla</w:delText>
        </w:r>
      </w:del>
      <w:r w:rsidRPr="000C4522">
        <w:t xml:space="preserve"> grėsmė, kad </w:t>
      </w:r>
      <w:ins w:id="1397" w:author="Robertas Zimblys" w:date="2021-03-30T14:31:00Z">
        <w:r w:rsidR="00DB7B87" w:rsidRPr="000C4522">
          <w:t xml:space="preserve">atitinkamas </w:t>
        </w:r>
      </w:ins>
      <w:r w:rsidRPr="000C4522">
        <w:t>tikslas nebus pasiektas.</w:t>
      </w:r>
    </w:p>
    <w:p w:rsidR="00A06F38" w:rsidRPr="000C4522" w:rsidRDefault="00A06F38" w:rsidP="00DB7B87">
      <w:pPr>
        <w:ind w:left="567" w:hanging="567"/>
        <w:rPr>
          <w:rFonts w:eastAsia="Calibri"/>
          <w:szCs w:val="24"/>
        </w:rPr>
      </w:pPr>
      <w:del w:id="1398" w:author="Robertas Zimblys" w:date="2021-03-30T14:31:00Z">
        <w:r w:rsidRPr="000C4522" w:rsidDel="00DB7B87">
          <w:delText>2</w:delText>
        </w:r>
      </w:del>
      <w:ins w:id="1399" w:author="Robertas Zimblys" w:date="2021-03-30T14:31:00Z">
        <w:r w:rsidR="00DB7B87" w:rsidRPr="000C4522">
          <w:t>4</w:t>
        </w:r>
      </w:ins>
      <w:r w:rsidRPr="000C4522">
        <w:t>.</w:t>
      </w:r>
      <w:r w:rsidRPr="000C4522">
        <w:tab/>
        <w:t xml:space="preserve">Komisija užtikrina, kad rengiant valstybių narių programas ankstyvuoju etapu būtų atsižvelgta į atitinkamų </w:t>
      </w:r>
      <w:del w:id="1400" w:author="Robertas Zimblys" w:date="2021-03-30T14:35:00Z">
        <w:r w:rsidRPr="000C4522" w:rsidDel="00DB7B87">
          <w:delText xml:space="preserve">decentralizuotų </w:delText>
        </w:r>
      </w:del>
      <w:ins w:id="1401" w:author="Robertas Zimblys" w:date="2021-03-30T14:35:00Z">
        <w:r w:rsidR="00DB7B87" w:rsidRPr="000C4522">
          <w:t xml:space="preserve">Sąjungos įstaigų, organų ir </w:t>
        </w:r>
      </w:ins>
      <w:r w:rsidRPr="000C4522">
        <w:t>agentūrų žinias ir ekspertinę patirtį.</w:t>
      </w:r>
    </w:p>
    <w:p w:rsidR="00A06F38" w:rsidRPr="000C4522" w:rsidRDefault="00A06F38" w:rsidP="00DB7B87">
      <w:pPr>
        <w:ind w:left="567" w:hanging="567"/>
        <w:rPr>
          <w:rFonts w:eastAsia="Calibri" w:cs="Arial"/>
        </w:rPr>
      </w:pPr>
      <w:del w:id="1402" w:author="Robertas Zimblys" w:date="2021-03-30T14:31:00Z">
        <w:r w:rsidRPr="000C4522" w:rsidDel="00DB7B87">
          <w:delText>2a</w:delText>
        </w:r>
      </w:del>
      <w:ins w:id="1403" w:author="Robertas Zimblys" w:date="2021-03-30T14:31:00Z">
        <w:r w:rsidR="00DB7B87" w:rsidRPr="000C4522">
          <w:t>5</w:t>
        </w:r>
      </w:ins>
      <w:r w:rsidRPr="000C4522">
        <w:t>.</w:t>
      </w:r>
      <w:r w:rsidRPr="000C4522">
        <w:tab/>
        <w:t xml:space="preserve">Kad būtų išvengta veiksmų dubliavimosi, valstybės narės konsultuojasi su atitinkamomis </w:t>
      </w:r>
      <w:ins w:id="1404" w:author="Robertas Zimblys" w:date="2021-03-30T14:36:00Z">
        <w:r w:rsidR="00DB7B87" w:rsidRPr="000C4522">
          <w:t xml:space="preserve">Sąjungos įstaigomis, organais ir </w:t>
        </w:r>
      </w:ins>
      <w:r w:rsidRPr="000C4522">
        <w:t>agentūromis dėl jų veiksmų rengimo, visų pirma įgyvendindamos ES politikos ciklo operatyvinius veiksmus arba Jungtinės elektroninių nusikaltimų klausimų darbo grupės (J-</w:t>
      </w:r>
      <w:del w:id="1405" w:author="Robertas Zimblys" w:date="2021-03-31T11:26:00Z">
        <w:r w:rsidRPr="000C4522" w:rsidDel="00BD4E22">
          <w:delText>CAT</w:delText>
        </w:r>
      </w:del>
      <w:ins w:id="1406" w:author="Robertas Zimblys" w:date="2021-03-31T11:26:00Z">
        <w:r w:rsidR="00BD4E22" w:rsidRPr="000C4522">
          <w:t>CIT</w:t>
        </w:r>
      </w:ins>
      <w:r w:rsidRPr="000C4522">
        <w:t>) koordinuojamus veiksmus, ir dėl mokymo veiklos rengimo.</w:t>
      </w:r>
    </w:p>
    <w:p w:rsidR="00A06F38" w:rsidRPr="000C4522" w:rsidRDefault="00A06F38" w:rsidP="00CF6F64">
      <w:pPr>
        <w:ind w:left="567" w:hanging="567"/>
        <w:rPr>
          <w:rFonts w:eastAsia="Calibri"/>
          <w:szCs w:val="24"/>
        </w:rPr>
      </w:pPr>
      <w:r w:rsidRPr="000C4522">
        <w:br w:type="page"/>
      </w:r>
      <w:del w:id="1407" w:author="Robertas Zimblys" w:date="2021-03-30T14:40:00Z">
        <w:r w:rsidRPr="000C4522" w:rsidDel="00CF6F64">
          <w:lastRenderedPageBreak/>
          <w:delText>3</w:delText>
        </w:r>
      </w:del>
      <w:ins w:id="1408" w:author="Robertas Zimblys" w:date="2021-03-30T14:40:00Z">
        <w:r w:rsidR="00CF6F64" w:rsidRPr="000C4522">
          <w:t>6</w:t>
        </w:r>
      </w:ins>
      <w:r w:rsidRPr="000C4522">
        <w:t>.</w:t>
      </w:r>
      <w:r w:rsidRPr="000C4522">
        <w:tab/>
        <w:t xml:space="preserve">Komisija gali, kai tinkama, į 5 skirsnyje nurodytas stebėsenos ir vertinimo užduotis įtraukti atitinkamas </w:t>
      </w:r>
      <w:del w:id="1409" w:author="Robertas Zimblys" w:date="2021-03-30T14:39:00Z">
        <w:r w:rsidRPr="000C4522" w:rsidDel="00DB7B87">
          <w:delText xml:space="preserve">decentralizuotas </w:delText>
        </w:r>
      </w:del>
      <w:ins w:id="1410" w:author="Robertas Zimblys" w:date="2021-03-30T14:39:00Z">
        <w:r w:rsidR="00DB7B87" w:rsidRPr="000C4522">
          <w:t xml:space="preserve">Sąjungos įstaigas, organus ir </w:t>
        </w:r>
      </w:ins>
      <w:r w:rsidRPr="000C4522">
        <w:t xml:space="preserve">agentūras, visų pirma siekdama užtikrinti, kad veiksmai, kuriuos įgyvendinant teikiama Fondo parama, atitiktų atitinkamą Sąjungos </w:t>
      </w:r>
      <w:r w:rsidRPr="000C4522">
        <w:rPr>
          <w:i/>
          <w:szCs w:val="24"/>
        </w:rPr>
        <w:t>acquis</w:t>
      </w:r>
      <w:r w:rsidRPr="000C4522">
        <w:t xml:space="preserve"> ir sutartus Sąjungos prioritetus.</w:t>
      </w:r>
    </w:p>
    <w:p w:rsidR="00A06F38" w:rsidRPr="000C4522" w:rsidRDefault="00A06F38" w:rsidP="00CF6F64">
      <w:pPr>
        <w:ind w:left="567" w:hanging="567"/>
        <w:rPr>
          <w:rFonts w:eastAsia="Calibri" w:cs="Arial"/>
        </w:rPr>
      </w:pPr>
      <w:del w:id="1411" w:author="Robertas Zimblys" w:date="2021-03-30T14:40:00Z">
        <w:r w:rsidRPr="000C4522" w:rsidDel="00CF6F64">
          <w:delText>4</w:delText>
        </w:r>
      </w:del>
      <w:ins w:id="1412" w:author="Robertas Zimblys" w:date="2021-03-30T14:40:00Z">
        <w:r w:rsidR="00CF6F64" w:rsidRPr="000C4522">
          <w:t>7</w:t>
        </w:r>
      </w:ins>
      <w:r w:rsidRPr="000C4522">
        <w:t>.</w:t>
      </w:r>
      <w:r w:rsidRPr="000C4522">
        <w:tab/>
        <w:t>Įrangai, transporto priemonėms įsigyti arba su saugumu susijusiai infrastruktūrai įrengti gali būti panaudojama ne daugiau kaip 35 % valstybės narės programos asignavimo. Ši viršutinė riba gali būti viršyta tik tinkamai pagrįstais atvejais.</w:t>
      </w:r>
    </w:p>
    <w:p w:rsidR="00A06F38" w:rsidRPr="000C4522" w:rsidRDefault="00A06F38" w:rsidP="00A06F38">
      <w:pPr>
        <w:ind w:left="567" w:hanging="567"/>
        <w:rPr>
          <w:rFonts w:eastAsia="Calibri" w:cs="Arial"/>
        </w:rPr>
      </w:pPr>
      <w:del w:id="1413" w:author="Robertas Zimblys" w:date="2021-03-30T14:40:00Z">
        <w:r w:rsidRPr="000C4522" w:rsidDel="00CF6F64">
          <w:delText>5</w:delText>
        </w:r>
      </w:del>
      <w:ins w:id="1414" w:author="Robertas Zimblys" w:date="2021-03-30T14:40:00Z">
        <w:r w:rsidR="00CF6F64" w:rsidRPr="000C4522">
          <w:t>8</w:t>
        </w:r>
      </w:ins>
      <w:r w:rsidRPr="000C4522">
        <w:t>.</w:t>
      </w:r>
      <w:r w:rsidRPr="000C4522">
        <w:tab/>
        <w:t>Savo programose valstybės narės pirmenybę teikia:</w:t>
      </w:r>
    </w:p>
    <w:p w:rsidR="00A06F38" w:rsidRPr="000C4522" w:rsidRDefault="00A06F38" w:rsidP="00A06F38">
      <w:pPr>
        <w:ind w:left="1134" w:hanging="567"/>
        <w:rPr>
          <w:rFonts w:eastAsia="Calibri"/>
        </w:rPr>
      </w:pPr>
      <w:r w:rsidRPr="000C4522">
        <w:t>a)</w:t>
      </w:r>
      <w:r w:rsidRPr="000C4522">
        <w:tab/>
      </w:r>
      <w:ins w:id="1415" w:author="Robertas Zimblys" w:date="2021-03-30T14:41:00Z">
        <w:r w:rsidR="00CF6F64" w:rsidRPr="000C4522">
          <w:t xml:space="preserve">sutartiems </w:t>
        </w:r>
      </w:ins>
      <w:r w:rsidRPr="000C4522">
        <w:t xml:space="preserve">Sąjungos prioritetams ir saugumo srities </w:t>
      </w:r>
      <w:r w:rsidRPr="000C4522">
        <w:rPr>
          <w:i/>
          <w:iCs/>
        </w:rPr>
        <w:t>acquis</w:t>
      </w:r>
      <w:r w:rsidRPr="000C4522">
        <w:t>, visų pirma veiksmingam keitimuisi aktualia ir tikslia informacija, taip pat ES informacinių sistemų sąveikumo sistemos komponentų įgyvendinimui;</w:t>
      </w:r>
    </w:p>
    <w:p w:rsidR="00A06F38" w:rsidRPr="000C4522" w:rsidRDefault="00A06F38" w:rsidP="00A06F38">
      <w:pPr>
        <w:ind w:left="1134" w:hanging="567"/>
        <w:rPr>
          <w:rFonts w:eastAsia="Calibri"/>
          <w:bCs/>
          <w:iCs/>
        </w:rPr>
      </w:pPr>
      <w:r w:rsidRPr="000C4522">
        <w:t>b)</w:t>
      </w:r>
      <w:r w:rsidRPr="000C4522">
        <w:tab/>
        <w:t>finansinių padarinių turinčioms rekomendacijoms, pateiktoms pagal Reglamentą (ES) Nr. 1053/2013 ir patenkančioms į šio reglamento taikymo sritį;</w:t>
      </w:r>
    </w:p>
    <w:p w:rsidR="00A06F38" w:rsidRPr="000C4522" w:rsidRDefault="00E377BC" w:rsidP="00A06F38">
      <w:pPr>
        <w:ind w:left="1134" w:hanging="567"/>
        <w:rPr>
          <w:rFonts w:eastAsia="Calibri" w:cs="Arial"/>
        </w:rPr>
      </w:pPr>
      <w:r w:rsidRPr="000C4522">
        <w:br w:type="page"/>
      </w:r>
      <w:r w:rsidR="00A06F38" w:rsidRPr="000C4522">
        <w:lastRenderedPageBreak/>
        <w:t>c)</w:t>
      </w:r>
      <w:r w:rsidR="00A06F38" w:rsidRPr="000C4522">
        <w:tab/>
        <w:t>finansinių padarinių turintiems trūkumams konkrečiose šalyse, nustatytiems atliekant poreikių vertinimus, pavyzdžiui, pateikiant Europos semestro rekomendacijas kovos su korupcija srityje.</w:t>
      </w:r>
    </w:p>
    <w:p w:rsidR="00A06F38" w:rsidRPr="000C4522" w:rsidRDefault="00A06F38" w:rsidP="00192B1F">
      <w:pPr>
        <w:ind w:left="567" w:hanging="567"/>
        <w:rPr>
          <w:rFonts w:eastAsia="Calibri" w:cs="Arial"/>
        </w:rPr>
      </w:pPr>
      <w:del w:id="1416" w:author="Robertas Zimblys" w:date="2021-03-30T14:41:00Z">
        <w:r w:rsidRPr="000C4522" w:rsidDel="00CF6F64">
          <w:delText>6</w:delText>
        </w:r>
      </w:del>
      <w:ins w:id="1417" w:author="Robertas Zimblys" w:date="2021-03-30T14:41:00Z">
        <w:r w:rsidR="00CF6F64" w:rsidRPr="000C4522">
          <w:t>9</w:t>
        </w:r>
      </w:ins>
      <w:r w:rsidRPr="000C4522">
        <w:t>.</w:t>
      </w:r>
      <w:r w:rsidRPr="000C4522">
        <w:tab/>
        <w:t xml:space="preserve">Prireikus atitinkama </w:t>
      </w:r>
      <w:ins w:id="1418" w:author="Robertas Zimblys" w:date="2021-03-30T14:42:00Z">
        <w:del w:id="1419" w:author="SANDA Vilius" w:date="2021-04-21T17:05:00Z">
          <w:r w:rsidR="00CF6F64" w:rsidRPr="000C4522" w:rsidDel="00192B1F">
            <w:delText>nacionalinė</w:delText>
          </w:r>
        </w:del>
      </w:ins>
      <w:ins w:id="1420" w:author="SANDA Vilius" w:date="2021-04-21T17:05:00Z">
        <w:r w:rsidR="00192B1F">
          <w:t>valstybės narės</w:t>
        </w:r>
      </w:ins>
      <w:ins w:id="1421" w:author="Robertas Zimblys" w:date="2021-03-30T14:41:00Z">
        <w:r w:rsidR="00CF6F64" w:rsidRPr="000C4522">
          <w:t xml:space="preserve"> </w:t>
        </w:r>
      </w:ins>
      <w:r w:rsidRPr="000C4522">
        <w:t>programa iš dalies pakeičiama</w:t>
      </w:r>
      <w:ins w:id="1422" w:author="Robertas Zimblys" w:date="2021-03-30T14:42:00Z">
        <w:r w:rsidR="00CF6F64" w:rsidRPr="000C4522">
          <w:t xml:space="preserve"> vadovaujantis 2021–2027 m. Bendrų nuostatų reglamento 24 straipsniu</w:t>
        </w:r>
      </w:ins>
      <w:r w:rsidRPr="000C4522">
        <w:t xml:space="preserve">, kad būtų atsižvelgta į </w:t>
      </w:r>
      <w:ins w:id="1423" w:author="Robertas Zimblys" w:date="2021-03-30T14:42:00Z">
        <w:r w:rsidR="00CF6F64" w:rsidRPr="000C4522">
          <w:t xml:space="preserve">šio straipsnio </w:t>
        </w:r>
      </w:ins>
      <w:r w:rsidRPr="000C4522">
        <w:t>5 dal</w:t>
      </w:r>
      <w:ins w:id="1424" w:author="Robertas Zimblys" w:date="2021-03-30T14:42:00Z">
        <w:r w:rsidR="00CF6F64" w:rsidRPr="000C4522">
          <w:t>ies</w:t>
        </w:r>
      </w:ins>
      <w:del w:id="1425" w:author="Robertas Zimblys" w:date="2021-03-30T14:42:00Z">
        <w:r w:rsidRPr="000C4522" w:rsidDel="00CF6F64">
          <w:delText>yje</w:delText>
        </w:r>
      </w:del>
      <w:ins w:id="1426" w:author="Robertas Zimblys" w:date="2021-03-30T14:42:00Z">
        <w:r w:rsidR="00CF6F64" w:rsidRPr="000C4522">
          <w:t xml:space="preserve"> b punkte</w:t>
        </w:r>
      </w:ins>
      <w:r w:rsidRPr="000C4522">
        <w:t xml:space="preserve"> nurodytas rekomendacijas.</w:t>
      </w:r>
      <w:del w:id="1427" w:author="Robertas Zimblys" w:date="2021-03-30T14:43:00Z">
        <w:r w:rsidRPr="000C4522" w:rsidDel="00CF6F64">
          <w:delText xml:space="preserve"> Priklausomai nuo pakeitimų poveikio, Komisija patvirtina peržiūrėta programą, laikydamasi </w:delText>
        </w:r>
        <w:r w:rsidRPr="000C4522" w:rsidDel="00CF6F64">
          <w:rPr>
            <w:rFonts w:ascii="Verdana" w:hAnsi="Verdana"/>
          </w:rPr>
          <w:delText>[</w:delText>
        </w:r>
        <w:r w:rsidRPr="000C4522" w:rsidDel="00CF6F64">
          <w:delText>BNR reglamento</w:delText>
        </w:r>
        <w:r w:rsidRPr="000C4522" w:rsidDel="00CF6F64">
          <w:rPr>
            <w:rFonts w:ascii="Verdana" w:hAnsi="Verdana"/>
          </w:rPr>
          <w:delText>]</w:delText>
        </w:r>
        <w:r w:rsidRPr="000C4522" w:rsidDel="00CF6F64">
          <w:delText xml:space="preserve"> 19 straipsnyje nustatytos tvarkos.</w:delText>
        </w:r>
      </w:del>
    </w:p>
    <w:p w:rsidR="00A06F38" w:rsidRPr="000C4522" w:rsidRDefault="00A06F38" w:rsidP="006C12BD">
      <w:pPr>
        <w:tabs>
          <w:tab w:val="center" w:pos="1854"/>
        </w:tabs>
        <w:ind w:left="567" w:hanging="567"/>
        <w:rPr>
          <w:rFonts w:eastAsia="Calibri" w:cs="Arial"/>
        </w:rPr>
      </w:pPr>
      <w:del w:id="1428" w:author="Robertas Zimblys" w:date="2021-03-30T14:41:00Z">
        <w:r w:rsidRPr="000C4522" w:rsidDel="00CF6F64">
          <w:delText>7</w:delText>
        </w:r>
      </w:del>
      <w:ins w:id="1429" w:author="Robertas Zimblys" w:date="2021-03-30T14:41:00Z">
        <w:r w:rsidR="00CF6F64" w:rsidRPr="000C4522">
          <w:t>10</w:t>
        </w:r>
      </w:ins>
      <w:r w:rsidRPr="000C4522">
        <w:t>.</w:t>
      </w:r>
      <w:r w:rsidRPr="000C4522">
        <w:tab/>
        <w:t xml:space="preserve">Valstybės narės visų pirma </w:t>
      </w:r>
      <w:ins w:id="1430" w:author="Robertas Zimblys" w:date="2021-03-30T14:43:00Z">
        <w:del w:id="1431" w:author="SANDA Vilius" w:date="2021-04-21T17:05:00Z">
          <w:r w:rsidR="00CF6F64" w:rsidRPr="000C4522" w:rsidDel="00192B1F">
            <w:delText xml:space="preserve">savo nacionalinėse </w:delText>
          </w:r>
        </w:del>
        <w:r w:rsidR="00CF6F64" w:rsidRPr="000C4522">
          <w:t xml:space="preserve">programose </w:t>
        </w:r>
      </w:ins>
      <w:ins w:id="1432" w:author="SANDA Vilius" w:date="2021-04-21T17:05:00Z">
        <w:r w:rsidR="00192B1F">
          <w:t xml:space="preserve">siekia </w:t>
        </w:r>
      </w:ins>
      <w:r w:rsidRPr="000C4522">
        <w:t>vykd</w:t>
      </w:r>
      <w:ins w:id="1433" w:author="SANDA Vilius" w:date="2021-04-21T17:05:00Z">
        <w:r w:rsidR="00192B1F">
          <w:t>yti</w:t>
        </w:r>
      </w:ins>
      <w:del w:id="1434" w:author="SANDA Vilius" w:date="2021-04-21T17:05:00Z">
        <w:r w:rsidRPr="000C4522" w:rsidDel="00192B1F">
          <w:delText>o</w:delText>
        </w:r>
      </w:del>
      <w:r w:rsidRPr="000C4522">
        <w:t xml:space="preserve"> IV priede išvardytus veiksmus. Nenumatytų ar naujų aplinkybių atveju </w:t>
      </w:r>
      <w:del w:id="1435" w:author="Robertas Zimblys" w:date="2021-03-30T14:44:00Z">
        <w:r w:rsidRPr="000C4522" w:rsidDel="00CF6F64">
          <w:delText xml:space="preserve">arba </w:delText>
        </w:r>
      </w:del>
      <w:ins w:id="1436" w:author="Robertas Zimblys" w:date="2021-03-30T14:44:00Z">
        <w:r w:rsidR="00CF6F64" w:rsidRPr="000C4522">
          <w:t xml:space="preserve">ir </w:t>
        </w:r>
      </w:ins>
      <w:r w:rsidRPr="000C4522">
        <w:t xml:space="preserve">siekiant užtikrinti veiksmingą finansavimo panaudojimą, Komisijai pagal </w:t>
      </w:r>
      <w:del w:id="1437" w:author="Robertas Zimblys" w:date="2021-03-30T14:44:00Z">
        <w:r w:rsidRPr="000C4522" w:rsidDel="00CF6F64">
          <w:delText>28 </w:delText>
        </w:r>
      </w:del>
      <w:ins w:id="1438" w:author="Robertas Zimblys" w:date="2021-03-30T14:44:00Z">
        <w:r w:rsidR="00CF6F64" w:rsidRPr="000C4522">
          <w:t>32 </w:t>
        </w:r>
      </w:ins>
      <w:r w:rsidRPr="000C4522">
        <w:t>straipsnį suteikiami įgaliojimai priimti deleguotuosius aktus, kuriais iš dalies keičiamas IV pried</w:t>
      </w:r>
      <w:ins w:id="1439" w:author="Robertas Zimblys" w:date="2021-03-30T14:44:00Z">
        <w:r w:rsidR="00CF6F64" w:rsidRPr="000C4522">
          <w:t>e</w:t>
        </w:r>
      </w:ins>
      <w:del w:id="1440" w:author="Robertas Zimblys" w:date="2021-03-30T14:44:00Z">
        <w:r w:rsidRPr="000C4522" w:rsidDel="00CF6F64">
          <w:delText>as</w:delText>
        </w:r>
      </w:del>
      <w:ins w:id="1441" w:author="Robertas Zimblys" w:date="2021-03-30T14:44:00Z">
        <w:r w:rsidR="00CF6F64" w:rsidRPr="000C4522">
          <w:t xml:space="preserve"> pateiktas veiksmų</w:t>
        </w:r>
      </w:ins>
      <w:ins w:id="1442" w:author="Robertas Zimblys" w:date="2021-03-30T14:45:00Z">
        <w:r w:rsidR="00CF6F64" w:rsidRPr="000C4522">
          <w:t xml:space="preserve">, </w:t>
        </w:r>
      </w:ins>
      <w:ins w:id="1443" w:author="Robertas Zimblys" w:date="2021-03-30T14:46:00Z">
        <w:r w:rsidR="00CF6F64" w:rsidRPr="000C4522">
          <w:t>kurie atitinka didesni</w:t>
        </w:r>
      </w:ins>
      <w:ins w:id="1444" w:author="SANDA Vilius" w:date="2021-04-21T17:24:00Z">
        <w:r w:rsidR="006C12BD">
          <w:t>ų</w:t>
        </w:r>
      </w:ins>
      <w:ins w:id="1445" w:author="Robertas Zimblys" w:date="2021-03-30T14:46:00Z">
        <w:del w:id="1446" w:author="SANDA Vilius" w:date="2021-04-21T17:24:00Z">
          <w:r w:rsidR="00CF6F64" w:rsidRPr="000C4522" w:rsidDel="006C12BD">
            <w:delText>o</w:delText>
          </w:r>
        </w:del>
        <w:r w:rsidR="00CF6F64" w:rsidRPr="000C4522">
          <w:t xml:space="preserve"> bendro finansavimo </w:t>
        </w:r>
      </w:ins>
      <w:ins w:id="1447" w:author="SANDA Vilius" w:date="2021-04-21T17:25:00Z">
        <w:r w:rsidR="006C12BD">
          <w:t>normų</w:t>
        </w:r>
        <w:r w:rsidR="006C12BD">
          <w:t xml:space="preserve"> </w:t>
        </w:r>
      </w:ins>
      <w:ins w:id="1448" w:author="Robertas Zimblys" w:date="2021-03-30T14:46:00Z">
        <w:r w:rsidR="00CF6F64" w:rsidRPr="000C4522">
          <w:t>reikalavimus,</w:t>
        </w:r>
      </w:ins>
      <w:ins w:id="1449" w:author="Robertas Zimblys" w:date="2021-03-30T14:44:00Z">
        <w:r w:rsidR="00CF6F64" w:rsidRPr="000C4522">
          <w:t xml:space="preserve"> sąrašas</w:t>
        </w:r>
      </w:ins>
      <w:r w:rsidRPr="000C4522">
        <w:t>.</w:t>
      </w:r>
    </w:p>
    <w:p w:rsidR="00A06F38" w:rsidRPr="000C4522" w:rsidRDefault="00A06F38" w:rsidP="00CF6F64">
      <w:pPr>
        <w:ind w:left="567" w:hanging="567"/>
        <w:rPr>
          <w:rFonts w:eastAsia="Calibri" w:cs="Arial"/>
        </w:rPr>
      </w:pPr>
      <w:r w:rsidRPr="000C4522">
        <w:br w:type="page"/>
      </w:r>
      <w:del w:id="1450" w:author="Robertas Zimblys" w:date="2021-03-30T14:46:00Z">
        <w:r w:rsidRPr="000C4522" w:rsidDel="00CF6F64">
          <w:lastRenderedPageBreak/>
          <w:delText>8</w:delText>
        </w:r>
      </w:del>
      <w:ins w:id="1451" w:author="Robertas Zimblys" w:date="2021-03-30T14:46:00Z">
        <w:r w:rsidR="00CF6F64" w:rsidRPr="000C4522">
          <w:t>11</w:t>
        </w:r>
      </w:ins>
      <w:r w:rsidRPr="000C4522">
        <w:t>.</w:t>
      </w:r>
      <w:r w:rsidRPr="000C4522">
        <w:tab/>
        <w:t xml:space="preserve">Kai valstybė narė nusprendžia įgyvendinti </w:t>
      </w:r>
      <w:ins w:id="1452" w:author="Robertas Zimblys" w:date="2021-03-30T14:46:00Z">
        <w:r w:rsidR="00CF6F64" w:rsidRPr="000C4522">
          <w:t xml:space="preserve">Fondo remiamus </w:t>
        </w:r>
      </w:ins>
      <w:r w:rsidRPr="000C4522">
        <w:t>projektus su trečiąja valstybe arba trečiojoje valstybėje</w:t>
      </w:r>
      <w:del w:id="1453" w:author="Robertas Zimblys" w:date="2021-03-30T14:47:00Z">
        <w:r w:rsidRPr="000C4522" w:rsidDel="00CF6F64">
          <w:delText xml:space="preserve"> naudojant Fondo paramą</w:delText>
        </w:r>
      </w:del>
      <w:r w:rsidRPr="000C4522">
        <w:t>, prieš patvirtindama projektą atitinkama valstybė narė pasikonsultuoja su Komisija.</w:t>
      </w:r>
    </w:p>
    <w:p w:rsidR="00A06F38" w:rsidRPr="000C4522" w:rsidRDefault="00A06F38" w:rsidP="00CF6F64">
      <w:pPr>
        <w:ind w:left="567" w:hanging="567"/>
        <w:rPr>
          <w:rFonts w:eastAsia="Calibri" w:cs="Arial"/>
          <w:bCs/>
        </w:rPr>
      </w:pPr>
      <w:del w:id="1454" w:author="Robertas Zimblys" w:date="2021-03-30T14:46:00Z">
        <w:r w:rsidRPr="000C4522" w:rsidDel="00CF6F64">
          <w:delText>9</w:delText>
        </w:r>
      </w:del>
      <w:ins w:id="1455" w:author="Robertas Zimblys" w:date="2021-03-30T14:46:00Z">
        <w:r w:rsidR="00CF6F64" w:rsidRPr="000C4522">
          <w:t>12</w:t>
        </w:r>
      </w:ins>
      <w:r w:rsidRPr="000C4522">
        <w:t>.</w:t>
      </w:r>
      <w:r w:rsidRPr="000C4522">
        <w:tab/>
      </w:r>
      <w:ins w:id="1456" w:author="Robertas Zimblys" w:date="2021-03-30T14:47:00Z">
        <w:r w:rsidR="00CF6F64" w:rsidRPr="000C4522">
          <w:t>2021–2027 m. Bendrų nuostatų reglamento</w:t>
        </w:r>
      </w:ins>
      <w:del w:id="1457" w:author="Robertas Zimblys" w:date="2021-03-30T14:47:00Z">
        <w:r w:rsidRPr="000C4522" w:rsidDel="00CF6F64">
          <w:delText>Reglamento (ES) [BNR]</w:delText>
        </w:r>
      </w:del>
      <w:r w:rsidRPr="000C4522">
        <w:t xml:space="preserve"> </w:t>
      </w:r>
      <w:del w:id="1458" w:author="Robertas Zimblys" w:date="2021-03-30T14:47:00Z">
        <w:r w:rsidRPr="000C4522" w:rsidDel="00CF6F64">
          <w:delText>17 </w:delText>
        </w:r>
      </w:del>
      <w:ins w:id="1459" w:author="Robertas Zimblys" w:date="2021-03-30T14:47:00Z">
        <w:r w:rsidR="00CF6F64" w:rsidRPr="000C4522">
          <w:t>22 </w:t>
        </w:r>
      </w:ins>
      <w:r w:rsidRPr="000C4522">
        <w:t xml:space="preserve">straipsnio 5 dalyje nurodytas programavimas grindžiamas </w:t>
      </w:r>
      <w:ins w:id="1460" w:author="Robertas Zimblys" w:date="2021-03-30T14:47:00Z">
        <w:r w:rsidR="00CF6F64" w:rsidRPr="000C4522">
          <w:t xml:space="preserve">šio reglamento </w:t>
        </w:r>
      </w:ins>
      <w:r w:rsidRPr="000C4522">
        <w:t>VI priedo 2 lentelėje nurodytų rūšių intervenciniais veiksmais ir apima preliminarų programų išteklių suskirstymą pagal kiekvieno konkretaus tikslo intervencinių veiksmų rūšis</w:t>
      </w:r>
      <w:ins w:id="1461" w:author="Robertas Zimblys" w:date="2021-03-30T14:48:00Z">
        <w:r w:rsidR="00CF6F64" w:rsidRPr="000C4522">
          <w:t>, kaip nurodyta šio reglamento 3 straipsnio 2 dalyje</w:t>
        </w:r>
      </w:ins>
      <w:r w:rsidRPr="000C4522">
        <w:t>.</w:t>
      </w:r>
    </w:p>
    <w:p w:rsidR="00A06F38" w:rsidRPr="000C4522" w:rsidRDefault="00A06F38" w:rsidP="00A06F38">
      <w:pPr>
        <w:jc w:val="center"/>
        <w:rPr>
          <w:rFonts w:eastAsia="Calibri" w:cs="Arial"/>
          <w:i/>
          <w:iCs/>
        </w:rPr>
      </w:pPr>
      <w:del w:id="1462" w:author="Robertas Zimblys" w:date="2021-03-30T14:48:00Z">
        <w:r w:rsidRPr="000C4522" w:rsidDel="00CF6F64">
          <w:rPr>
            <w:i/>
            <w:iCs/>
          </w:rPr>
          <w:delText>13 </w:delText>
        </w:r>
      </w:del>
      <w:ins w:id="1463" w:author="Robertas Zimblys" w:date="2021-03-30T14:48:00Z">
        <w:r w:rsidR="00CF6F64" w:rsidRPr="000C4522">
          <w:rPr>
            <w:i/>
            <w:iCs/>
          </w:rPr>
          <w:t>14 </w:t>
        </w:r>
      </w:ins>
      <w:r w:rsidRPr="000C4522">
        <w:rPr>
          <w:i/>
          <w:iCs/>
        </w:rPr>
        <w:t>straipsnis</w:t>
      </w:r>
    </w:p>
    <w:p w:rsidR="00A06F38" w:rsidRPr="000C4522" w:rsidRDefault="00A06F38" w:rsidP="00A06F38">
      <w:pPr>
        <w:jc w:val="center"/>
        <w:rPr>
          <w:rFonts w:eastAsia="Calibri" w:cs="Arial"/>
          <w:b/>
        </w:rPr>
      </w:pPr>
      <w:r w:rsidRPr="000C4522">
        <w:rPr>
          <w:b/>
        </w:rPr>
        <w:t>Laikotarpio vidurio peržiūra</w:t>
      </w:r>
    </w:p>
    <w:p w:rsidR="00A06F38" w:rsidRPr="000C4522" w:rsidRDefault="00A06F38" w:rsidP="00CF6F64">
      <w:pPr>
        <w:ind w:left="567" w:hanging="567"/>
        <w:rPr>
          <w:rFonts w:eastAsia="Calibri" w:cs="Arial"/>
        </w:rPr>
      </w:pPr>
      <w:r w:rsidRPr="000C4522">
        <w:t>1.</w:t>
      </w:r>
      <w:r w:rsidRPr="000C4522">
        <w:tab/>
        <w:t xml:space="preserve">2024 m. Komisija atitinkamų valstybių narių programoms skiria papildomą 10 straipsnio 1 dalies b punkte nurodytą sumą, atsižvelgdama į I priedo 2 dalyje nurodytus kriterijus. Finansavimas teikiamas </w:t>
      </w:r>
      <w:del w:id="1464" w:author="Robertas Zimblys" w:date="2021-03-30T14:48:00Z">
        <w:r w:rsidRPr="000C4522" w:rsidDel="00CF6F64">
          <w:delText xml:space="preserve">laikotarpiui </w:delText>
        </w:r>
      </w:del>
      <w:r w:rsidRPr="000C4522">
        <w:t>nuo 2025 </w:t>
      </w:r>
      <w:ins w:id="1465" w:author="Robertas Zimblys" w:date="2021-03-30T14:49:00Z">
        <w:r w:rsidR="00CF6F64" w:rsidRPr="000C4522">
          <w:t>sausio 1 d.</w:t>
        </w:r>
      </w:ins>
      <w:del w:id="1466" w:author="Robertas Zimblys" w:date="2021-03-30T14:49:00Z">
        <w:r w:rsidRPr="000C4522" w:rsidDel="00CF6F64">
          <w:delText>kalendorinių metų.</w:delText>
        </w:r>
      </w:del>
    </w:p>
    <w:p w:rsidR="00A06F38" w:rsidRPr="000C4522" w:rsidRDefault="00732343" w:rsidP="008B726C">
      <w:pPr>
        <w:ind w:left="567" w:hanging="567"/>
        <w:outlineLvl w:val="0"/>
        <w:rPr>
          <w:rFonts w:eastAsia="Times New Roman"/>
          <w:bCs/>
          <w:u w:val="single"/>
        </w:rPr>
      </w:pPr>
      <w:r w:rsidRPr="000C4522">
        <w:br w:type="page"/>
      </w:r>
      <w:r w:rsidR="00A06F38" w:rsidRPr="000C4522">
        <w:lastRenderedPageBreak/>
        <w:t>2.</w:t>
      </w:r>
      <w:r w:rsidR="00A06F38" w:rsidRPr="000C4522">
        <w:tab/>
        <w:t xml:space="preserve">Jei </w:t>
      </w:r>
      <w:del w:id="1467" w:author="Robertas Zimblys" w:date="2021-03-30T15:04:00Z">
        <w:r w:rsidR="00A06F38" w:rsidRPr="000C4522" w:rsidDel="00980FA1">
          <w:delText xml:space="preserve">tarpinio </w:delText>
        </w:r>
      </w:del>
      <w:r w:rsidR="00A06F38" w:rsidRPr="000C4522">
        <w:t xml:space="preserve">mokėjimo paraiškų, teikiamų pagal </w:t>
      </w:r>
      <w:ins w:id="1468" w:author="Robertas Zimblys" w:date="2021-03-30T15:03:00Z">
        <w:r w:rsidR="00980FA1" w:rsidRPr="000C4522">
          <w:t>2021–2027 m. Bendrų nuostatų reglamento</w:t>
        </w:r>
      </w:ins>
      <w:del w:id="1469" w:author="Robertas Zimblys" w:date="2021-03-30T15:03:00Z">
        <w:r w:rsidR="00A06F38" w:rsidRPr="000C4522" w:rsidDel="00980FA1">
          <w:delText>Reglamento (ES) ... [BNR]</w:delText>
        </w:r>
      </w:del>
      <w:r w:rsidR="00A06F38" w:rsidRPr="000C4522">
        <w:t xml:space="preserve"> </w:t>
      </w:r>
      <w:del w:id="1470" w:author="Robertas Zimblys" w:date="2021-03-30T15:03:00Z">
        <w:r w:rsidR="00A06F38" w:rsidRPr="000C4522" w:rsidDel="00980FA1">
          <w:delText>85 </w:delText>
        </w:r>
      </w:del>
      <w:ins w:id="1471" w:author="Robertas Zimblys" w:date="2021-03-30T15:03:00Z">
        <w:r w:rsidR="00980FA1" w:rsidRPr="000C4522">
          <w:t>91 </w:t>
        </w:r>
      </w:ins>
      <w:r w:rsidR="00A06F38" w:rsidRPr="000C4522">
        <w:t xml:space="preserve">straipsnį, negauta dėl bent 10 % pirminio </w:t>
      </w:r>
      <w:ins w:id="1472" w:author="SANDA Vilius" w:date="2021-04-21T17:07:00Z">
        <w:r w:rsidR="008B726C">
          <w:t xml:space="preserve">valstybės narės </w:t>
        </w:r>
      </w:ins>
      <w:r w:rsidR="00A06F38" w:rsidRPr="000C4522">
        <w:t xml:space="preserve">programos asignavimo, nurodyto </w:t>
      </w:r>
      <w:ins w:id="1473" w:author="Robertas Zimblys" w:date="2021-03-30T15:03:00Z">
        <w:r w:rsidR="00980FA1" w:rsidRPr="000C4522">
          <w:t xml:space="preserve">šio reglamento </w:t>
        </w:r>
      </w:ins>
      <w:r w:rsidR="00A06F38" w:rsidRPr="000C4522">
        <w:t xml:space="preserve">10 straipsnio 1 dalies a punkte, atitinkama valstybė narė neatitinka reikalavimų gauti papildomą asignavimą </w:t>
      </w:r>
      <w:ins w:id="1474" w:author="Robertas Zimblys" w:date="2021-03-30T15:04:00Z">
        <w:del w:id="1475" w:author="SANDA Vilius" w:date="2021-04-21T17:07:00Z">
          <w:r w:rsidR="00980FA1" w:rsidRPr="000C4522" w:rsidDel="008B726C">
            <w:delText xml:space="preserve">nacionalinei </w:delText>
          </w:r>
        </w:del>
      </w:ins>
      <w:r w:rsidR="00A06F38" w:rsidRPr="000C4522">
        <w:t xml:space="preserve">programai, nurodytai </w:t>
      </w:r>
      <w:ins w:id="1476" w:author="Robertas Zimblys" w:date="2021-03-30T15:04:00Z">
        <w:r w:rsidR="00980FA1" w:rsidRPr="000C4522">
          <w:t xml:space="preserve">10 straipsnio </w:t>
        </w:r>
      </w:ins>
      <w:r w:rsidR="00A06F38" w:rsidRPr="000C4522">
        <w:t>1 dal</w:t>
      </w:r>
      <w:ins w:id="1477" w:author="Robertas Zimblys" w:date="2021-03-30T15:04:00Z">
        <w:r w:rsidR="00980FA1" w:rsidRPr="000C4522">
          <w:t>ies b punkte</w:t>
        </w:r>
      </w:ins>
      <w:del w:id="1478" w:author="Robertas Zimblys" w:date="2021-03-30T15:04:00Z">
        <w:r w:rsidR="00A06F38" w:rsidRPr="000C4522" w:rsidDel="00980FA1">
          <w:delText>yje</w:delText>
        </w:r>
      </w:del>
      <w:r w:rsidR="00A06F38" w:rsidRPr="000C4522">
        <w:t>.</w:t>
      </w:r>
    </w:p>
    <w:p w:rsidR="00A06F38" w:rsidRPr="000C4522" w:rsidRDefault="00A06F38" w:rsidP="00980FA1">
      <w:pPr>
        <w:ind w:left="567" w:hanging="567"/>
        <w:rPr>
          <w:rFonts w:eastAsia="Calibri" w:cs="Arial"/>
        </w:rPr>
      </w:pPr>
      <w:r w:rsidRPr="000C4522">
        <w:t>3.</w:t>
      </w:r>
      <w:r w:rsidRPr="000C4522">
        <w:tab/>
        <w:t>Nuo 2025 m. skir</w:t>
      </w:r>
      <w:ins w:id="1479" w:author="Robertas Zimblys" w:date="2021-03-30T15:06:00Z">
        <w:r w:rsidR="00980FA1" w:rsidRPr="000C4522">
          <w:t>dama</w:t>
        </w:r>
      </w:ins>
      <w:del w:id="1480" w:author="Robertas Zimblys" w:date="2021-03-30T15:06:00Z">
        <w:r w:rsidRPr="000C4522" w:rsidDel="00980FA1">
          <w:delText>iant</w:delText>
        </w:r>
      </w:del>
      <w:r w:rsidRPr="000C4522">
        <w:t xml:space="preserve"> lėšas pagal</w:t>
      </w:r>
      <w:ins w:id="1481" w:author="Robertas Zimblys" w:date="2021-03-30T15:05:00Z">
        <w:r w:rsidR="00980FA1" w:rsidRPr="000C4522">
          <w:t xml:space="preserve"> 8 straipsnyje </w:t>
        </w:r>
      </w:ins>
      <w:ins w:id="1482" w:author="Robertas Zimblys" w:date="2021-03-30T15:06:00Z">
        <w:r w:rsidR="00980FA1" w:rsidRPr="000C4522">
          <w:t>nurodyta</w:t>
        </w:r>
      </w:ins>
      <w:r w:rsidRPr="000C4522">
        <w:t xml:space="preserve"> teminę priemonę</w:t>
      </w:r>
      <w:ins w:id="1483" w:author="Robertas Zimblys" w:date="2021-03-30T15:06:00Z">
        <w:r w:rsidR="00980FA1" w:rsidRPr="000C4522">
          <w:t>, Komisija</w:t>
        </w:r>
      </w:ins>
      <w:r w:rsidRPr="000C4522">
        <w:t xml:space="preserve"> atsižvelgia</w:t>
      </w:r>
      <w:del w:id="1484" w:author="Robertas Zimblys" w:date="2021-03-30T15:06:00Z">
        <w:r w:rsidRPr="000C4522" w:rsidDel="00980FA1">
          <w:delText>ma</w:delText>
        </w:r>
      </w:del>
      <w:r w:rsidRPr="000C4522">
        <w:t xml:space="preserve"> į </w:t>
      </w:r>
      <w:ins w:id="1485" w:author="Robertas Zimblys" w:date="2021-03-30T15:06:00Z">
        <w:r w:rsidR="00980FA1" w:rsidRPr="000C4522">
          <w:t xml:space="preserve">valstybės narės </w:t>
        </w:r>
      </w:ins>
      <w:r w:rsidRPr="000C4522">
        <w:t xml:space="preserve">pažangą, padarytą siekiant veiklos peržiūros plano tarpinių reikšmių, kaip nurodyta </w:t>
      </w:r>
      <w:ins w:id="1486" w:author="Robertas Zimblys" w:date="2021-03-30T15:06:00Z">
        <w:r w:rsidR="00980FA1" w:rsidRPr="000C4522">
          <w:t>2021–2027 m. Bendrų nuostatų reglamento</w:t>
        </w:r>
      </w:ins>
      <w:del w:id="1487" w:author="Robertas Zimblys" w:date="2021-03-30T15:06:00Z">
        <w:r w:rsidRPr="000C4522" w:rsidDel="00980FA1">
          <w:delText>Reglamento (ES) </w:delText>
        </w:r>
        <w:r w:rsidRPr="000C4522" w:rsidDel="00980FA1">
          <w:rPr>
            <w:b/>
            <w:i/>
          </w:rPr>
          <w:delText>X</w:delText>
        </w:r>
        <w:r w:rsidRPr="000C4522" w:rsidDel="00980FA1">
          <w:delText xml:space="preserve"> [BNR]</w:delText>
        </w:r>
      </w:del>
      <w:r w:rsidRPr="000C4522">
        <w:t xml:space="preserve"> </w:t>
      </w:r>
      <w:del w:id="1488" w:author="Robertas Zimblys" w:date="2021-03-30T15:07:00Z">
        <w:r w:rsidRPr="000C4522" w:rsidDel="00980FA1">
          <w:delText>12 </w:delText>
        </w:r>
      </w:del>
      <w:ins w:id="1489" w:author="Robertas Zimblys" w:date="2021-03-30T15:07:00Z">
        <w:r w:rsidR="00980FA1" w:rsidRPr="000C4522">
          <w:t>16 </w:t>
        </w:r>
      </w:ins>
      <w:r w:rsidRPr="000C4522">
        <w:t xml:space="preserve">straipsnyje, ir į </w:t>
      </w:r>
      <w:ins w:id="1490" w:author="Robertas Zimblys" w:date="2021-03-30T15:07:00Z">
        <w:r w:rsidR="00980FA1" w:rsidRPr="000C4522">
          <w:t xml:space="preserve">visus </w:t>
        </w:r>
      </w:ins>
      <w:r w:rsidRPr="000C4522">
        <w:t>nustatytus įgyvendinimo trūkumus.</w:t>
      </w:r>
    </w:p>
    <w:p w:rsidR="00A06F38" w:rsidRPr="000C4522" w:rsidRDefault="00A06F38" w:rsidP="00980FA1">
      <w:pPr>
        <w:jc w:val="center"/>
        <w:rPr>
          <w:rFonts w:eastAsia="Calibri" w:cs="Arial"/>
          <w:i/>
          <w:iCs/>
        </w:rPr>
      </w:pPr>
      <w:r w:rsidRPr="000C4522">
        <w:br w:type="page"/>
      </w:r>
      <w:del w:id="1491" w:author="Robertas Zimblys" w:date="2021-03-30T15:07:00Z">
        <w:r w:rsidRPr="000C4522" w:rsidDel="00980FA1">
          <w:rPr>
            <w:i/>
            <w:iCs/>
          </w:rPr>
          <w:lastRenderedPageBreak/>
          <w:delText>14 </w:delText>
        </w:r>
      </w:del>
      <w:ins w:id="1492" w:author="Robertas Zimblys" w:date="2021-03-30T15:07:00Z">
        <w:r w:rsidR="00980FA1" w:rsidRPr="000C4522">
          <w:rPr>
            <w:i/>
            <w:iCs/>
          </w:rPr>
          <w:t>15 </w:t>
        </w:r>
      </w:ins>
      <w:r w:rsidRPr="000C4522">
        <w:rPr>
          <w:i/>
          <w:iCs/>
        </w:rPr>
        <w:t>straipsnis</w:t>
      </w:r>
    </w:p>
    <w:p w:rsidR="00A06F38" w:rsidRPr="000C4522" w:rsidRDefault="00A06F38" w:rsidP="00A06F38">
      <w:pPr>
        <w:jc w:val="center"/>
        <w:rPr>
          <w:rFonts w:eastAsia="Calibri" w:cs="Arial"/>
          <w:b/>
        </w:rPr>
      </w:pPr>
      <w:r w:rsidRPr="000C4522">
        <w:rPr>
          <w:b/>
        </w:rPr>
        <w:t>Konkretūs veiksmai</w:t>
      </w:r>
    </w:p>
    <w:p w:rsidR="00A06F38" w:rsidRPr="000C4522" w:rsidRDefault="00A06F38" w:rsidP="008B726C">
      <w:pPr>
        <w:ind w:left="567" w:hanging="567"/>
        <w:rPr>
          <w:rFonts w:eastAsia="Calibri" w:cs="Arial"/>
        </w:rPr>
      </w:pPr>
      <w:r w:rsidRPr="000C4522">
        <w:t>1.</w:t>
      </w:r>
      <w:r w:rsidRPr="000C4522">
        <w:tab/>
        <w:t xml:space="preserve">Konkretūs veiksmai – tai </w:t>
      </w:r>
      <w:del w:id="1493" w:author="Robertas Zimblys" w:date="2021-03-30T15:47:00Z">
        <w:r w:rsidRPr="000C4522" w:rsidDel="00096024">
          <w:delText>šio reglamento</w:delText>
        </w:r>
      </w:del>
      <w:ins w:id="1494" w:author="Robertas Zimblys" w:date="2021-03-30T15:47:00Z">
        <w:r w:rsidR="00096024" w:rsidRPr="000C4522">
          <w:t>Fondo</w:t>
        </w:r>
      </w:ins>
      <w:r w:rsidRPr="000C4522">
        <w:t xml:space="preserve"> tikslus atitinkantys tarpvalstybiniai arba nacionaliniai projektai, suteikiantys Sąjungos pridėtinę vertę, kuriems įgyvendinti vienos, kelių ar visų valstybių narių </w:t>
      </w:r>
      <w:ins w:id="1495" w:author="Robertas Zimblys" w:date="2021-03-30T15:46:00Z">
        <w:del w:id="1496" w:author="SANDA Vilius" w:date="2021-04-21T17:07:00Z">
          <w:r w:rsidR="00096024" w:rsidRPr="000C4522" w:rsidDel="008B726C">
            <w:delText xml:space="preserve">nacionalinėms </w:delText>
          </w:r>
        </w:del>
      </w:ins>
      <w:r w:rsidRPr="000C4522">
        <w:t>programoms gali būti skirti papildomi asignavimai.</w:t>
      </w:r>
    </w:p>
    <w:p w:rsidR="00A06F38" w:rsidRPr="000C4522" w:rsidRDefault="00A06F38" w:rsidP="008B726C">
      <w:pPr>
        <w:ind w:left="567" w:hanging="567"/>
        <w:rPr>
          <w:rFonts w:eastAsia="Calibri" w:cs="Arial"/>
        </w:rPr>
      </w:pPr>
      <w:r w:rsidRPr="000C4522">
        <w:t>2.</w:t>
      </w:r>
      <w:r w:rsidRPr="000C4522">
        <w:tab/>
        <w:t xml:space="preserve">Be asignavimų, apskaičiuotų pagal 10 straipsnio 1 dalį, valstybės narės gali gauti finansavimą konkretiems veiksmams, jei </w:t>
      </w:r>
      <w:ins w:id="1497" w:author="SANDA Vilius" w:date="2021-04-21T17:07:00Z">
        <w:r w:rsidR="008B726C" w:rsidRPr="000C4522">
          <w:t>valstyb</w:t>
        </w:r>
      </w:ins>
      <w:ins w:id="1498" w:author="SANDA Vilius" w:date="2021-04-21T17:08:00Z">
        <w:r w:rsidR="008B726C">
          <w:t>ės</w:t>
        </w:r>
      </w:ins>
      <w:ins w:id="1499" w:author="SANDA Vilius" w:date="2021-04-21T17:07:00Z">
        <w:r w:rsidR="008B726C" w:rsidRPr="000C4522">
          <w:t xml:space="preserve"> nar</w:t>
        </w:r>
      </w:ins>
      <w:ins w:id="1500" w:author="SANDA Vilius" w:date="2021-04-21T17:08:00Z">
        <w:r w:rsidR="008B726C">
          <w:t>ės</w:t>
        </w:r>
      </w:ins>
      <w:ins w:id="1501" w:author="SANDA Vilius" w:date="2021-04-21T17:07:00Z">
        <w:r w:rsidR="008B726C" w:rsidRPr="000C4522">
          <w:t xml:space="preserve"> </w:t>
        </w:r>
      </w:ins>
      <w:ins w:id="1502" w:author="Robertas Zimblys" w:date="2021-03-30T15:48:00Z">
        <w:del w:id="1503" w:author="SANDA Vilius" w:date="2021-04-21T17:07:00Z">
          <w:r w:rsidR="00096024" w:rsidRPr="000C4522" w:rsidDel="008B726C">
            <w:delText xml:space="preserve">nacionalinėje </w:delText>
          </w:r>
        </w:del>
      </w:ins>
      <w:r w:rsidRPr="000C4522">
        <w:t xml:space="preserve">programoje atitinkamai numatyta </w:t>
      </w:r>
      <w:del w:id="1504" w:author="Robertas Zimblys" w:date="2021-03-30T15:49:00Z">
        <w:r w:rsidRPr="000C4522" w:rsidDel="00096024">
          <w:delText xml:space="preserve">jį </w:delText>
        </w:r>
      </w:del>
      <w:ins w:id="1505" w:author="Robertas Zimblys" w:date="2021-03-30T15:49:00Z">
        <w:r w:rsidR="00096024" w:rsidRPr="000C4522">
          <w:t xml:space="preserve">tą asignavimą </w:t>
        </w:r>
      </w:ins>
      <w:r w:rsidRPr="000C4522">
        <w:t xml:space="preserve">skirti ir jei jis naudojamas siekiant padėti įgyvendinti </w:t>
      </w:r>
      <w:del w:id="1506" w:author="Robertas Zimblys" w:date="2021-03-30T15:48:00Z">
        <w:r w:rsidRPr="000C4522" w:rsidDel="00096024">
          <w:delText>šio reglamento</w:delText>
        </w:r>
      </w:del>
      <w:ins w:id="1507" w:author="Robertas Zimblys" w:date="2021-03-30T15:48:00Z">
        <w:r w:rsidR="00096024" w:rsidRPr="000C4522">
          <w:t>Fondo</w:t>
        </w:r>
      </w:ins>
      <w:r w:rsidRPr="000C4522">
        <w:t xml:space="preserve"> tikslus, be kita ko, reaguoti į naujai kylančias grėsmes.</w:t>
      </w:r>
    </w:p>
    <w:p w:rsidR="00A06F38" w:rsidRPr="000C4522" w:rsidRDefault="00A06F38" w:rsidP="008B726C">
      <w:pPr>
        <w:ind w:left="567" w:hanging="567"/>
        <w:rPr>
          <w:rFonts w:eastAsia="Calibri" w:cs="Arial"/>
        </w:rPr>
      </w:pPr>
      <w:r w:rsidRPr="000C4522">
        <w:t>3.</w:t>
      </w:r>
      <w:r w:rsidRPr="000C4522">
        <w:tab/>
      </w:r>
      <w:del w:id="1508" w:author="Robertas Zimblys" w:date="2021-03-30T15:49:00Z">
        <w:r w:rsidRPr="000C4522" w:rsidDel="00096024">
          <w:delText xml:space="preserve">Šis </w:delText>
        </w:r>
      </w:del>
      <w:ins w:id="1509" w:author="Robertas Zimblys" w:date="2021-03-30T15:49:00Z">
        <w:r w:rsidR="00096024" w:rsidRPr="000C4522">
          <w:t xml:space="preserve">Konkrečių veiksmų </w:t>
        </w:r>
      </w:ins>
      <w:r w:rsidRPr="000C4522">
        <w:t xml:space="preserve">finansavimas negali būti naudojamas kitiems </w:t>
      </w:r>
      <w:ins w:id="1510" w:author="SANDA Vilius" w:date="2021-04-21T17:08:00Z">
        <w:r w:rsidR="008B726C" w:rsidRPr="000C4522">
          <w:t>valstyb</w:t>
        </w:r>
        <w:r w:rsidR="008B726C">
          <w:t>ės</w:t>
        </w:r>
        <w:r w:rsidR="008B726C" w:rsidRPr="000C4522">
          <w:t xml:space="preserve"> nar</w:t>
        </w:r>
        <w:r w:rsidR="008B726C">
          <w:t>ės</w:t>
        </w:r>
        <w:r w:rsidR="008B726C" w:rsidRPr="000C4522">
          <w:t xml:space="preserve"> </w:t>
        </w:r>
      </w:ins>
      <w:ins w:id="1511" w:author="Robertas Zimblys" w:date="2021-03-30T15:50:00Z">
        <w:del w:id="1512" w:author="SANDA Vilius" w:date="2021-04-21T17:08:00Z">
          <w:r w:rsidR="00096024" w:rsidRPr="000C4522" w:rsidDel="008B726C">
            <w:delText xml:space="preserve">nacionalinėje </w:delText>
          </w:r>
        </w:del>
      </w:ins>
      <w:r w:rsidRPr="000C4522">
        <w:t xml:space="preserve">programoje numatytiems veiksmams, išskyrus tinkamai pagrįstomis aplinkybėmis ir jei Komisija tam pritaria iš dalies pakeisdama </w:t>
      </w:r>
      <w:ins w:id="1513" w:author="SANDA Vilius" w:date="2021-04-21T17:08:00Z">
        <w:r w:rsidR="008B726C" w:rsidRPr="000C4522">
          <w:t>valstyb</w:t>
        </w:r>
        <w:r w:rsidR="008B726C">
          <w:t>ės</w:t>
        </w:r>
        <w:r w:rsidR="008B726C" w:rsidRPr="000C4522">
          <w:t xml:space="preserve"> nar</w:t>
        </w:r>
        <w:r w:rsidR="008B726C">
          <w:t>ės</w:t>
        </w:r>
        <w:r w:rsidR="008B726C" w:rsidRPr="000C4522">
          <w:t xml:space="preserve"> </w:t>
        </w:r>
      </w:ins>
      <w:ins w:id="1514" w:author="Robertas Zimblys" w:date="2021-03-30T15:50:00Z">
        <w:del w:id="1515" w:author="SANDA Vilius" w:date="2021-04-21T17:08:00Z">
          <w:r w:rsidR="00096024" w:rsidRPr="000C4522" w:rsidDel="008B726C">
            <w:delText xml:space="preserve">nacionalinę </w:delText>
          </w:r>
        </w:del>
      </w:ins>
      <w:r w:rsidRPr="000C4522">
        <w:t>programą.</w:t>
      </w:r>
    </w:p>
    <w:p w:rsidR="00A06F38" w:rsidRPr="000C4522" w:rsidRDefault="00732343" w:rsidP="00096024">
      <w:pPr>
        <w:jc w:val="center"/>
        <w:rPr>
          <w:rFonts w:eastAsia="Calibri" w:cs="Arial"/>
          <w:i/>
          <w:iCs/>
        </w:rPr>
      </w:pPr>
      <w:r w:rsidRPr="000C4522">
        <w:rPr>
          <w:i/>
          <w:iCs/>
        </w:rPr>
        <w:br w:type="page"/>
      </w:r>
      <w:del w:id="1516" w:author="Robertas Zimblys" w:date="2021-03-30T15:50:00Z">
        <w:r w:rsidR="00A06F38" w:rsidRPr="000C4522" w:rsidDel="00096024">
          <w:rPr>
            <w:i/>
            <w:iCs/>
          </w:rPr>
          <w:lastRenderedPageBreak/>
          <w:delText>15 </w:delText>
        </w:r>
      </w:del>
      <w:ins w:id="1517" w:author="Robertas Zimblys" w:date="2021-03-30T15:50:00Z">
        <w:r w:rsidR="00096024" w:rsidRPr="000C4522">
          <w:rPr>
            <w:i/>
            <w:iCs/>
          </w:rPr>
          <w:t>16 </w:t>
        </w:r>
      </w:ins>
      <w:r w:rsidR="00A06F38" w:rsidRPr="000C4522">
        <w:rPr>
          <w:i/>
          <w:iCs/>
        </w:rPr>
        <w:t>straipsnis</w:t>
      </w:r>
    </w:p>
    <w:p w:rsidR="00A06F38" w:rsidRPr="000C4522" w:rsidRDefault="00A06F38" w:rsidP="00A06F38">
      <w:pPr>
        <w:jc w:val="center"/>
        <w:rPr>
          <w:rFonts w:eastAsia="Calibri" w:cs="Arial"/>
        </w:rPr>
      </w:pPr>
      <w:r w:rsidRPr="000C4522">
        <w:rPr>
          <w:b/>
        </w:rPr>
        <w:t>Veiklos parama</w:t>
      </w:r>
    </w:p>
    <w:p w:rsidR="00A06F38" w:rsidRPr="000C4522" w:rsidRDefault="00A06F38" w:rsidP="00096024">
      <w:pPr>
        <w:ind w:left="567" w:hanging="567"/>
        <w:rPr>
          <w:rFonts w:eastAsia="Calibri" w:cs="Arial"/>
          <w:b/>
          <w:iCs/>
        </w:rPr>
      </w:pPr>
      <w:r w:rsidRPr="000C4522">
        <w:t>1.</w:t>
      </w:r>
      <w:r w:rsidRPr="000C4522">
        <w:tab/>
        <w:t xml:space="preserve">Veiklos parama </w:t>
      </w:r>
      <w:del w:id="1518" w:author="Robertas Zimblys" w:date="2021-03-30T15:52:00Z">
        <w:r w:rsidRPr="000C4522" w:rsidDel="00096024">
          <w:delText xml:space="preserve">sudaro </w:delText>
        </w:r>
      </w:del>
      <w:ins w:id="1519" w:author="Robertas Zimblys" w:date="2021-03-30T15:52:00Z">
        <w:r w:rsidR="00096024" w:rsidRPr="000C4522">
          <w:t>–</w:t>
        </w:r>
      </w:ins>
      <w:del w:id="1520" w:author="Robertas Zimblys" w:date="2021-03-30T15:52:00Z">
        <w:r w:rsidRPr="000C4522" w:rsidDel="00096024">
          <w:delText xml:space="preserve">dalį </w:delText>
        </w:r>
      </w:del>
      <w:r w:rsidRPr="000C4522">
        <w:t>valstybės narės asignavimo</w:t>
      </w:r>
      <w:ins w:id="1521" w:author="Robertas Zimblys" w:date="2021-03-30T15:52:00Z">
        <w:r w:rsidR="00096024" w:rsidRPr="000C4522">
          <w:t xml:space="preserve"> dalis</w:t>
        </w:r>
      </w:ins>
      <w:r w:rsidRPr="000C4522">
        <w:t>, kuri</w:t>
      </w:r>
      <w:del w:id="1522" w:author="Robertas Zimblys" w:date="2021-03-30T15:52:00Z">
        <w:r w:rsidRPr="000C4522" w:rsidDel="00096024">
          <w:delText>s</w:delText>
        </w:r>
      </w:del>
      <w:r w:rsidRPr="000C4522">
        <w:t xml:space="preserve"> </w:t>
      </w:r>
      <w:del w:id="1523" w:author="Robertas Zimblys" w:date="2021-03-30T15:51:00Z">
        <w:r w:rsidRPr="000C4522" w:rsidDel="00096024">
          <w:delText xml:space="preserve">gali būti </w:delText>
        </w:r>
      </w:del>
      <w:r w:rsidRPr="000C4522">
        <w:t>naudojama</w:t>
      </w:r>
      <w:del w:id="1524" w:author="Robertas Zimblys" w:date="2021-03-30T15:53:00Z">
        <w:r w:rsidRPr="000C4522" w:rsidDel="00096024">
          <w:delText>s</w:delText>
        </w:r>
      </w:del>
      <w:r w:rsidRPr="000C4522">
        <w:t xml:space="preserve"> kaip parama valdžios institucijoms, atsakingoms už užduočių ir paslaugų, kurios yra viešoji paslauga Sąjungai, įvykdymą ir suteikimą, tiek, kiek jos prisideda užtikrinant aukštą saugumo lygį Sąjungoje.</w:t>
      </w:r>
    </w:p>
    <w:p w:rsidR="00A06F38" w:rsidRPr="000C4522" w:rsidRDefault="00A06F38" w:rsidP="008B726C">
      <w:pPr>
        <w:ind w:left="567" w:hanging="567"/>
        <w:rPr>
          <w:rFonts w:eastAsia="Calibri" w:cs="Arial"/>
        </w:rPr>
      </w:pPr>
      <w:r w:rsidRPr="000C4522">
        <w:t>2.</w:t>
      </w:r>
      <w:r w:rsidRPr="000C4522">
        <w:tab/>
        <w:t xml:space="preserve">Valstybė narė gali iki 20 % sumos, iš Fondo skirtos jos </w:t>
      </w:r>
      <w:ins w:id="1525" w:author="Robertas Zimblys" w:date="2021-03-30T15:51:00Z">
        <w:del w:id="1526" w:author="SANDA Vilius" w:date="2021-04-21T17:08:00Z">
          <w:r w:rsidR="00096024" w:rsidRPr="000C4522" w:rsidDel="008B726C">
            <w:delText xml:space="preserve">nacionaliniai </w:delText>
          </w:r>
        </w:del>
      </w:ins>
      <w:r w:rsidRPr="000C4522">
        <w:t>programai, naudoti veiklos paramai valdžios institucijoms, atsakingoms už užduočių ir paslaugų, kurios yra viešoji paslauga Sąjungai, įvykdymą ir suteikimą, finansuoti.</w:t>
      </w:r>
    </w:p>
    <w:p w:rsidR="00A06F38" w:rsidRPr="000C4522" w:rsidRDefault="00A06F38" w:rsidP="00A06F38">
      <w:pPr>
        <w:ind w:left="567" w:hanging="567"/>
        <w:rPr>
          <w:rFonts w:eastAsia="Calibri" w:cs="Arial"/>
        </w:rPr>
      </w:pPr>
      <w:r w:rsidRPr="000C4522">
        <w:t>3.</w:t>
      </w:r>
      <w:r w:rsidRPr="000C4522">
        <w:tab/>
        <w:t xml:space="preserve">Veiklos paramą naudojanti valstybė narė turi laikytis Sąjungos saugumo srities </w:t>
      </w:r>
      <w:r w:rsidRPr="000C4522">
        <w:rPr>
          <w:i/>
        </w:rPr>
        <w:t>acquis</w:t>
      </w:r>
      <w:r w:rsidRPr="000C4522">
        <w:t>.</w:t>
      </w:r>
    </w:p>
    <w:p w:rsidR="00A06F38" w:rsidRPr="000C4522" w:rsidRDefault="00A06F38" w:rsidP="008B726C">
      <w:pPr>
        <w:ind w:left="567" w:hanging="567"/>
        <w:rPr>
          <w:rFonts w:eastAsia="Calibri"/>
          <w:bCs/>
          <w:iCs/>
        </w:rPr>
      </w:pPr>
      <w:r w:rsidRPr="000C4522">
        <w:br w:type="page"/>
      </w:r>
      <w:r w:rsidRPr="000C4522">
        <w:lastRenderedPageBreak/>
        <w:t>4.</w:t>
      </w:r>
      <w:r w:rsidRPr="000C4522">
        <w:tab/>
        <w:t xml:space="preserve">Valstybės narės programoje ir </w:t>
      </w:r>
      <w:del w:id="1527" w:author="Robertas Zimblys" w:date="2021-03-30T15:54:00Z">
        <w:r w:rsidRPr="000C4522" w:rsidDel="00096024">
          <w:delText>26 </w:delText>
        </w:r>
      </w:del>
      <w:ins w:id="1528" w:author="Robertas Zimblys" w:date="2021-03-30T15:54:00Z">
        <w:r w:rsidR="00096024" w:rsidRPr="000C4522">
          <w:t>30 </w:t>
        </w:r>
      </w:ins>
      <w:r w:rsidRPr="000C4522">
        <w:t xml:space="preserve">straipsnyje nurodytose metinėse veiklos rezultatų ataskaitose pagrindžia veiklos paramos naudojimą šio reglamento tikslams pasiekti. Prieš patvirtindama </w:t>
      </w:r>
      <w:ins w:id="1529" w:author="SANDA Vilius" w:date="2021-04-21T17:08:00Z">
        <w:r w:rsidR="008B726C" w:rsidRPr="000C4522">
          <w:t>valstyb</w:t>
        </w:r>
        <w:r w:rsidR="008B726C">
          <w:t>ės</w:t>
        </w:r>
        <w:r w:rsidR="008B726C" w:rsidRPr="000C4522">
          <w:t xml:space="preserve"> nar</w:t>
        </w:r>
        <w:r w:rsidR="008B726C">
          <w:t>ės</w:t>
        </w:r>
        <w:r w:rsidR="008B726C" w:rsidRPr="000C4522">
          <w:t xml:space="preserve"> </w:t>
        </w:r>
      </w:ins>
      <w:ins w:id="1530" w:author="Robertas Zimblys" w:date="2021-03-30T15:54:00Z">
        <w:del w:id="1531" w:author="SANDA Vilius" w:date="2021-04-21T17:08:00Z">
          <w:r w:rsidR="00096024" w:rsidRPr="000C4522" w:rsidDel="008B726C">
            <w:delText xml:space="preserve">nacionalinę </w:delText>
          </w:r>
        </w:del>
      </w:ins>
      <w:r w:rsidRPr="000C4522">
        <w:t xml:space="preserve">programą, Komisija įvertina pradinę padėtį valstybėse narėse, kurios nurodė ketinančios </w:t>
      </w:r>
      <w:del w:id="1532" w:author="Robertas Zimblys" w:date="2021-03-30T15:55:00Z">
        <w:r w:rsidRPr="000C4522" w:rsidDel="00096024">
          <w:delText xml:space="preserve">prašyti </w:delText>
        </w:r>
      </w:del>
      <w:ins w:id="1533" w:author="Robertas Zimblys" w:date="2021-03-30T15:55:00Z">
        <w:r w:rsidR="00096024" w:rsidRPr="000C4522">
          <w:t xml:space="preserve">naudotis </w:t>
        </w:r>
      </w:ins>
      <w:r w:rsidRPr="000C4522">
        <w:t>veiklos param</w:t>
      </w:r>
      <w:ins w:id="1534" w:author="Robertas Zimblys" w:date="2021-03-30T15:55:00Z">
        <w:r w:rsidR="00096024" w:rsidRPr="000C4522">
          <w:t>a</w:t>
        </w:r>
      </w:ins>
      <w:del w:id="1535" w:author="Robertas Zimblys" w:date="2021-03-30T15:55:00Z">
        <w:r w:rsidRPr="000C4522" w:rsidDel="00096024">
          <w:delText>os</w:delText>
        </w:r>
      </w:del>
      <w:r w:rsidRPr="000C4522">
        <w:t xml:space="preserve">, remdamasi tų valstybių narių pateikta informacija, taip pat rekomendacijomis, pateiktomis taikant kokybės kontrolės ir vertinimo mechanizmus, pavyzdžiui, Šengeno vertinimo </w:t>
      </w:r>
      <w:ins w:id="1536" w:author="Robertas Zimblys" w:date="2021-03-30T15:56:00Z">
        <w:r w:rsidR="00096024" w:rsidRPr="000C4522">
          <w:t xml:space="preserve">ir stebėsenos </w:t>
        </w:r>
      </w:ins>
      <w:r w:rsidRPr="000C4522">
        <w:t xml:space="preserve">mechanizmą </w:t>
      </w:r>
      <w:del w:id="1537" w:author="Robertas Zimblys" w:date="2021-03-30T15:56:00Z">
        <w:r w:rsidRPr="000C4522" w:rsidDel="00096024">
          <w:delText xml:space="preserve">ir </w:delText>
        </w:r>
      </w:del>
      <w:ins w:id="1538" w:author="Robertas Zimblys" w:date="2021-03-30T15:56:00Z">
        <w:r w:rsidR="00096024" w:rsidRPr="000C4522">
          <w:t xml:space="preserve">arba </w:t>
        </w:r>
      </w:ins>
      <w:r w:rsidRPr="000C4522">
        <w:t>kitus kokybės kontrolės bei vertinimo mechanizmus, priklausomai nuo to, kas taikytina.</w:t>
      </w:r>
    </w:p>
    <w:p w:rsidR="00A06F38" w:rsidRPr="000C4522" w:rsidRDefault="00A06F38" w:rsidP="00096024">
      <w:pPr>
        <w:widowControl w:val="0"/>
        <w:ind w:left="567" w:hanging="567"/>
        <w:rPr>
          <w:rFonts w:eastAsia="Calibri" w:cs="Arial"/>
          <w:b/>
          <w:bCs/>
          <w:sz w:val="22"/>
        </w:rPr>
      </w:pPr>
      <w:r w:rsidRPr="000C4522">
        <w:rPr>
          <w:color w:val="000000" w:themeColor="text1"/>
        </w:rPr>
        <w:t>5.</w:t>
      </w:r>
      <w:r w:rsidRPr="000C4522">
        <w:rPr>
          <w:color w:val="000000" w:themeColor="text1"/>
        </w:rPr>
        <w:tab/>
      </w:r>
      <w:r w:rsidRPr="000C4522">
        <w:t>Veiklos parama daugiausia skiriama VII priede nustatyt</w:t>
      </w:r>
      <w:ins w:id="1539" w:author="Robertas Zimblys" w:date="2021-03-30T15:56:00Z">
        <w:r w:rsidR="00096024" w:rsidRPr="000C4522">
          <w:t>oms išlaidoms</w:t>
        </w:r>
      </w:ins>
      <w:del w:id="1540" w:author="Robertas Zimblys" w:date="2021-03-30T15:57:00Z">
        <w:r w:rsidRPr="000C4522" w:rsidDel="00096024">
          <w:delText>iems tinkamiems</w:delText>
        </w:r>
      </w:del>
      <w:r w:rsidRPr="000C4522">
        <w:t xml:space="preserve"> finansuoti</w:t>
      </w:r>
      <w:del w:id="1541" w:author="Robertas Zimblys" w:date="2021-03-30T15:57:00Z">
        <w:r w:rsidRPr="000C4522" w:rsidDel="00096024">
          <w:delText xml:space="preserve"> veiksmams</w:delText>
        </w:r>
      </w:del>
      <w:r w:rsidRPr="000C4522">
        <w:t>.</w:t>
      </w:r>
    </w:p>
    <w:p w:rsidR="00A06F38" w:rsidRPr="000C4522" w:rsidRDefault="00732343" w:rsidP="00096024">
      <w:pPr>
        <w:ind w:left="567" w:hanging="567"/>
        <w:rPr>
          <w:rFonts w:eastAsia="Calibri" w:cs="Arial"/>
        </w:rPr>
      </w:pPr>
      <w:r w:rsidRPr="000C4522">
        <w:br w:type="page"/>
      </w:r>
      <w:r w:rsidR="00A06F38" w:rsidRPr="000C4522">
        <w:lastRenderedPageBreak/>
        <w:t>6.</w:t>
      </w:r>
      <w:r w:rsidR="00A06F38" w:rsidRPr="000C4522">
        <w:tab/>
        <w:t xml:space="preserve">Siekiant reaguoti į nenumatytas ar naujas aplinkybes </w:t>
      </w:r>
      <w:del w:id="1542" w:author="Robertas Zimblys" w:date="2021-03-30T15:57:00Z">
        <w:r w:rsidR="00A06F38" w:rsidRPr="000C4522" w:rsidDel="00096024">
          <w:delText xml:space="preserve">arba </w:delText>
        </w:r>
      </w:del>
      <w:ins w:id="1543" w:author="Robertas Zimblys" w:date="2021-03-30T15:57:00Z">
        <w:r w:rsidR="00096024" w:rsidRPr="000C4522">
          <w:t xml:space="preserve">ir </w:t>
        </w:r>
      </w:ins>
      <w:r w:rsidR="00A06F38" w:rsidRPr="000C4522">
        <w:t xml:space="preserve">užtikrinti veiksmingą finansavimo panaudojimą, Komisijai pagal </w:t>
      </w:r>
      <w:del w:id="1544" w:author="Robertas Zimblys" w:date="2021-03-30T15:58:00Z">
        <w:r w:rsidR="00A06F38" w:rsidRPr="000C4522" w:rsidDel="00096024">
          <w:delText>28 </w:delText>
        </w:r>
      </w:del>
      <w:ins w:id="1545" w:author="Robertas Zimblys" w:date="2021-03-30T15:58:00Z">
        <w:r w:rsidR="00096024" w:rsidRPr="000C4522">
          <w:t>32 </w:t>
        </w:r>
      </w:ins>
      <w:r w:rsidR="00A06F38" w:rsidRPr="000C4522">
        <w:t>straipsnį suteikiami įgaliojimai priimti deleguotuosius aktus, kuriais iš dalies keičiami VII priede nurodyti tinkami finansuoti veiksmai.</w:t>
      </w:r>
    </w:p>
    <w:p w:rsidR="00A06F38" w:rsidRPr="000C4522" w:rsidRDefault="00A06F38" w:rsidP="00A06F38">
      <w:pPr>
        <w:jc w:val="center"/>
        <w:rPr>
          <w:rFonts w:eastAsia="Calibri" w:cs="Arial"/>
          <w:b/>
          <w:bCs/>
          <w:szCs w:val="24"/>
        </w:rPr>
      </w:pPr>
      <w:del w:id="1546" w:author="Robertas Zimblys" w:date="2021-03-30T15:58:00Z">
        <w:r w:rsidRPr="000C4522" w:rsidDel="00096024">
          <w:rPr>
            <w:b/>
            <w:bCs/>
            <w:szCs w:val="24"/>
          </w:rPr>
          <w:delText>15 a</w:delText>
        </w:r>
      </w:del>
      <w:ins w:id="1547" w:author="Robertas Zimblys" w:date="2021-03-30T15:58:00Z">
        <w:r w:rsidR="00096024" w:rsidRPr="000C4522">
          <w:rPr>
            <w:b/>
            <w:bCs/>
            <w:szCs w:val="24"/>
          </w:rPr>
          <w:t>17</w:t>
        </w:r>
      </w:ins>
      <w:r w:rsidRPr="000C4522">
        <w:rPr>
          <w:b/>
          <w:bCs/>
          <w:szCs w:val="24"/>
        </w:rPr>
        <w:t> straipsnis</w:t>
      </w:r>
    </w:p>
    <w:p w:rsidR="00A06F38" w:rsidRPr="000C4522" w:rsidRDefault="00096024" w:rsidP="00096024">
      <w:pPr>
        <w:jc w:val="center"/>
        <w:rPr>
          <w:rFonts w:eastAsia="Calibri" w:cs="Arial"/>
          <w:b/>
          <w:szCs w:val="24"/>
        </w:rPr>
      </w:pPr>
      <w:ins w:id="1548" w:author="Robertas Zimblys" w:date="2021-03-30T15:58:00Z">
        <w:r w:rsidRPr="000C4522">
          <w:rPr>
            <w:b/>
            <w:bCs/>
            <w:i/>
            <w:iCs/>
          </w:rPr>
          <w:t xml:space="preserve">Tarptautinių organizacijų vykdomų </w:t>
        </w:r>
      </w:ins>
      <w:ins w:id="1549" w:author="Robertas Zimblys" w:date="2021-03-30T15:59:00Z">
        <w:r w:rsidRPr="000C4522">
          <w:rPr>
            <w:b/>
            <w:bCs/>
            <w:i/>
            <w:iCs/>
          </w:rPr>
          <w:t xml:space="preserve">projektų </w:t>
        </w:r>
      </w:ins>
      <w:del w:id="1550" w:author="Robertas Zimblys" w:date="2021-03-30T15:58:00Z">
        <w:r w:rsidR="00A06F38" w:rsidRPr="000C4522" w:rsidDel="00096024">
          <w:rPr>
            <w:b/>
            <w:bCs/>
            <w:i/>
            <w:iCs/>
          </w:rPr>
          <w:delText>V</w:delText>
        </w:r>
      </w:del>
      <w:ins w:id="1551" w:author="Robertas Zimblys" w:date="2021-03-30T15:58:00Z">
        <w:r w:rsidRPr="000C4522">
          <w:rPr>
            <w:b/>
            <w:bCs/>
            <w:i/>
            <w:iCs/>
          </w:rPr>
          <w:t>v</w:t>
        </w:r>
      </w:ins>
      <w:r w:rsidR="00A06F38" w:rsidRPr="000C4522">
        <w:rPr>
          <w:b/>
          <w:bCs/>
          <w:i/>
          <w:iCs/>
        </w:rPr>
        <w:t>aldymo patikrinimai ir auditai</w:t>
      </w:r>
      <w:del w:id="1552" w:author="Robertas Zimblys" w:date="2021-03-30T15:59:00Z">
        <w:r w:rsidR="00A06F38" w:rsidRPr="000C4522" w:rsidDel="00096024">
          <w:rPr>
            <w:b/>
            <w:bCs/>
            <w:i/>
            <w:iCs/>
          </w:rPr>
          <w:delText>, kai naudos gavėja yra tarptautinė organizacija</w:delText>
        </w:r>
      </w:del>
    </w:p>
    <w:p w:rsidR="00A06F38" w:rsidRPr="000C4522" w:rsidRDefault="00A06F38" w:rsidP="00096024">
      <w:pPr>
        <w:autoSpaceDE w:val="0"/>
        <w:autoSpaceDN w:val="0"/>
        <w:adjustRightInd w:val="0"/>
        <w:ind w:left="567" w:hanging="567"/>
        <w:rPr>
          <w:rFonts w:eastAsia="Calibri"/>
          <w:szCs w:val="24"/>
        </w:rPr>
      </w:pPr>
      <w:r w:rsidRPr="000C4522">
        <w:t>1.</w:t>
      </w:r>
      <w:r w:rsidRPr="000C4522">
        <w:tab/>
        <w:t xml:space="preserve">Šis straipsnis taikomas tarptautinėms organizacijoms arba jų agentūroms, nurodytoms </w:t>
      </w:r>
      <w:ins w:id="1553" w:author="Robertas Zimblys" w:date="2021-03-30T15:59:00Z">
        <w:r w:rsidR="00096024" w:rsidRPr="000C4522">
          <w:t xml:space="preserve">Finansinio </w:t>
        </w:r>
      </w:ins>
      <w:del w:id="1554" w:author="Robertas Zimblys" w:date="2021-03-30T15:59:00Z">
        <w:r w:rsidRPr="000C4522" w:rsidDel="00096024">
          <w:delText>R</w:delText>
        </w:r>
      </w:del>
      <w:ins w:id="1555" w:author="Robertas Zimblys" w:date="2021-03-30T15:59:00Z">
        <w:r w:rsidR="00096024" w:rsidRPr="000C4522">
          <w:t>r</w:t>
        </w:r>
      </w:ins>
      <w:r w:rsidRPr="000C4522">
        <w:t xml:space="preserve">eglamento </w:t>
      </w:r>
      <w:del w:id="1556" w:author="Robertas Zimblys" w:date="2021-03-30T15:59:00Z">
        <w:r w:rsidRPr="000C4522" w:rsidDel="00096024">
          <w:delText xml:space="preserve">(ES, Euratomas) 2018/1046 (toliau – Finansinis reglamentas) </w:delText>
        </w:r>
      </w:del>
      <w:r w:rsidRPr="000C4522">
        <w:t xml:space="preserve">62 straipsnio 1 dalies </w:t>
      </w:r>
      <w:ins w:id="1557" w:author="Robertas Zimblys" w:date="2021-03-30T15:59:00Z">
        <w:r w:rsidR="00096024" w:rsidRPr="000C4522">
          <w:t xml:space="preserve">antros pastraipos </w:t>
        </w:r>
      </w:ins>
      <w:r w:rsidRPr="000C4522">
        <w:t xml:space="preserve">c punkto ii papunktyje, kurių sistemas, taisykles ir procedūras pagal to reglamento 154 straipsnio 4 ir 7 dalis Komisija </w:t>
      </w:r>
      <w:r w:rsidRPr="000C4522">
        <w:rPr>
          <w:i/>
          <w:iCs/>
        </w:rPr>
        <w:t>ex ante</w:t>
      </w:r>
      <w:r w:rsidRPr="000C4522">
        <w:t xml:space="preserve"> įvertino kaip tinkamas, siekiant netiesiogiai įgyvendinti Sąjungos biudžeto lėšomis finansuojamas dotacijas (toliau – tarptautinės organizacijos).</w:t>
      </w:r>
    </w:p>
    <w:p w:rsidR="00A06F38" w:rsidRPr="000C4522" w:rsidRDefault="00732343" w:rsidP="0049448F">
      <w:pPr>
        <w:autoSpaceDE w:val="0"/>
        <w:autoSpaceDN w:val="0"/>
        <w:adjustRightInd w:val="0"/>
        <w:ind w:left="567" w:hanging="567"/>
        <w:rPr>
          <w:rFonts w:eastAsia="Calibri"/>
          <w:color w:val="000000"/>
          <w:szCs w:val="24"/>
        </w:rPr>
      </w:pPr>
      <w:r w:rsidRPr="000C4522">
        <w:rPr>
          <w:color w:val="000000"/>
          <w:szCs w:val="24"/>
        </w:rPr>
        <w:br w:type="page"/>
      </w:r>
      <w:r w:rsidR="00A06F38" w:rsidRPr="000C4522">
        <w:rPr>
          <w:color w:val="000000"/>
          <w:szCs w:val="24"/>
        </w:rPr>
        <w:lastRenderedPageBreak/>
        <w:t>2.</w:t>
      </w:r>
      <w:r w:rsidR="00A06F38" w:rsidRPr="000C4522">
        <w:rPr>
          <w:color w:val="000000"/>
          <w:szCs w:val="24"/>
        </w:rPr>
        <w:tab/>
        <w:t xml:space="preserve">Nedarant poveikio </w:t>
      </w:r>
      <w:ins w:id="1558" w:author="Robertas Zimblys" w:date="2021-03-30T16:01:00Z">
        <w:r w:rsidR="00096024" w:rsidRPr="000C4522">
          <w:t>2021–2027 m. Bendrų nuostatų reglamento</w:t>
        </w:r>
      </w:ins>
      <w:del w:id="1559" w:author="Robertas Zimblys" w:date="2021-03-30T16:01:00Z">
        <w:r w:rsidR="00A06F38" w:rsidRPr="000C4522" w:rsidDel="00096024">
          <w:rPr>
            <w:color w:val="000000"/>
            <w:szCs w:val="24"/>
          </w:rPr>
          <w:delText>[BNR]</w:delText>
        </w:r>
      </w:del>
      <w:r w:rsidR="00A06F38" w:rsidRPr="000C4522">
        <w:rPr>
          <w:color w:val="000000"/>
          <w:szCs w:val="24"/>
        </w:rPr>
        <w:t xml:space="preserve"> 77 straipsnio </w:t>
      </w:r>
      <w:ins w:id="1560" w:author="Robertas Zimblys" w:date="2021-03-30T16:01:00Z">
        <w:r w:rsidR="00096024" w:rsidRPr="000C4522">
          <w:rPr>
            <w:color w:val="000000"/>
            <w:szCs w:val="24"/>
          </w:rPr>
          <w:t xml:space="preserve">pirmos pastraipos </w:t>
        </w:r>
      </w:ins>
      <w:r w:rsidR="00A06F38" w:rsidRPr="000C4522">
        <w:rPr>
          <w:color w:val="000000"/>
          <w:szCs w:val="24"/>
        </w:rPr>
        <w:t>a punktui ir Finansinio reglamento 129 straipsniui, tais atvejais, kai tarptautinė organizacija yra naudos gavėja</w:t>
      </w:r>
      <w:ins w:id="1561" w:author="Robertas Zimblys" w:date="2021-03-30T16:02:00Z">
        <w:r w:rsidR="0049448F" w:rsidRPr="000C4522">
          <w:rPr>
            <w:color w:val="000000"/>
            <w:szCs w:val="24"/>
          </w:rPr>
          <w:t xml:space="preserve">, kaip apibrėžta </w:t>
        </w:r>
        <w:r w:rsidR="0049448F" w:rsidRPr="000C4522">
          <w:t>2021–2027 m. Bendrų nuostatų reglamento 2 straipsnio 9 punkte</w:t>
        </w:r>
      </w:ins>
      <w:r w:rsidR="00A06F38" w:rsidRPr="000C4522">
        <w:rPr>
          <w:color w:val="000000"/>
          <w:szCs w:val="24"/>
        </w:rPr>
        <w:t xml:space="preserve">, vadovaujančioji institucija neprivalo atlikti </w:t>
      </w:r>
      <w:ins w:id="1562" w:author="Robertas Zimblys" w:date="2021-03-30T16:03:00Z">
        <w:r w:rsidR="0049448F" w:rsidRPr="000C4522">
          <w:t>2021–2027 m. Bendrų nuostatų reglamento</w:t>
        </w:r>
        <w:r w:rsidR="0049448F" w:rsidRPr="000C4522" w:rsidDel="0049448F">
          <w:rPr>
            <w:color w:val="000000"/>
            <w:szCs w:val="24"/>
          </w:rPr>
          <w:t xml:space="preserve"> </w:t>
        </w:r>
      </w:ins>
      <w:del w:id="1563" w:author="Robertas Zimblys" w:date="2021-03-30T16:03:00Z">
        <w:r w:rsidR="00A06F38" w:rsidRPr="000C4522" w:rsidDel="0049448F">
          <w:rPr>
            <w:color w:val="000000"/>
            <w:szCs w:val="24"/>
          </w:rPr>
          <w:delText>[BNR] 68 </w:delText>
        </w:r>
      </w:del>
      <w:ins w:id="1564" w:author="Robertas Zimblys" w:date="2021-03-30T16:03:00Z">
        <w:r w:rsidR="0049448F" w:rsidRPr="000C4522">
          <w:rPr>
            <w:color w:val="000000"/>
            <w:szCs w:val="24"/>
          </w:rPr>
          <w:t>74 </w:t>
        </w:r>
      </w:ins>
      <w:r w:rsidR="00A06F38" w:rsidRPr="000C4522">
        <w:rPr>
          <w:color w:val="000000"/>
          <w:szCs w:val="24"/>
        </w:rPr>
        <w:t xml:space="preserve">straipsnio 1 dalies </w:t>
      </w:r>
      <w:ins w:id="1565" w:author="Robertas Zimblys" w:date="2021-03-30T16:03:00Z">
        <w:r w:rsidR="0049448F" w:rsidRPr="000C4522">
          <w:rPr>
            <w:color w:val="000000"/>
            <w:szCs w:val="24"/>
          </w:rPr>
          <w:t xml:space="preserve">pirmos pastraipos </w:t>
        </w:r>
      </w:ins>
      <w:r w:rsidR="00A06F38" w:rsidRPr="000C4522">
        <w:rPr>
          <w:color w:val="000000"/>
          <w:szCs w:val="24"/>
        </w:rPr>
        <w:t xml:space="preserve">a punkte nurodytų valdymo patikrinimų, jeigu ta tarptautinė organizacija pateikia vadovaujančiajai institucijai </w:t>
      </w:r>
      <w:ins w:id="1566" w:author="Robertas Zimblys" w:date="2021-03-30T16:05:00Z">
        <w:r w:rsidR="0049448F" w:rsidRPr="000C4522">
          <w:rPr>
            <w:color w:val="000000"/>
            <w:szCs w:val="24"/>
          </w:rPr>
          <w:t xml:space="preserve">Finansinio reglamento 155 straipsnio 1 dalies pirmos pastraipos a, b ir c punktuose nurodytus </w:t>
        </w:r>
      </w:ins>
      <w:r w:rsidR="00A06F38" w:rsidRPr="000C4522">
        <w:rPr>
          <w:color w:val="000000"/>
          <w:szCs w:val="24"/>
        </w:rPr>
        <w:t>dokumentus</w:t>
      </w:r>
      <w:del w:id="1567" w:author="Robertas Zimblys" w:date="2021-03-30T16:05:00Z">
        <w:r w:rsidR="00A06F38" w:rsidRPr="000C4522" w:rsidDel="0049448F">
          <w:rPr>
            <w:color w:val="000000"/>
            <w:szCs w:val="24"/>
          </w:rPr>
          <w:delText>, kurių reikalaujama pagal Finansinio reglamento 155 straipsnio 1 dalies a, b ir c punktus</w:delText>
        </w:r>
      </w:del>
      <w:r w:rsidR="00A06F38" w:rsidRPr="000C4522">
        <w:rPr>
          <w:color w:val="000000"/>
          <w:szCs w:val="24"/>
        </w:rPr>
        <w:t>.</w:t>
      </w:r>
    </w:p>
    <w:p w:rsidR="00A06F38" w:rsidRPr="000C4522" w:rsidRDefault="0049448F">
      <w:pPr>
        <w:ind w:left="567" w:hanging="567"/>
        <w:rPr>
          <w:rFonts w:eastAsia="Calibri"/>
          <w:color w:val="000000"/>
          <w:szCs w:val="24"/>
        </w:rPr>
        <w:pPrChange w:id="1568" w:author="Robertas Zimblys" w:date="2021-03-30T16:18:00Z">
          <w:pPr>
            <w:autoSpaceDE w:val="0"/>
            <w:autoSpaceDN w:val="0"/>
            <w:adjustRightInd w:val="0"/>
            <w:ind w:left="567"/>
          </w:pPr>
        </w:pPrChange>
      </w:pPr>
      <w:ins w:id="1569" w:author="Robertas Zimblys" w:date="2021-03-30T16:06:00Z">
        <w:r w:rsidRPr="000C4522">
          <w:rPr>
            <w:color w:val="000000"/>
            <w:szCs w:val="24"/>
          </w:rPr>
          <w:t>3.</w:t>
        </w:r>
        <w:r w:rsidRPr="000C4522">
          <w:rPr>
            <w:color w:val="000000"/>
            <w:szCs w:val="24"/>
          </w:rPr>
          <w:tab/>
        </w:r>
      </w:ins>
      <w:r w:rsidR="00A06F38" w:rsidRPr="000C4522">
        <w:rPr>
          <w:color w:val="000000"/>
          <w:szCs w:val="24"/>
        </w:rPr>
        <w:t xml:space="preserve">Nedarant poveikio Finansinio reglamento 155 straipsnio 1 dalies </w:t>
      </w:r>
      <w:ins w:id="1570" w:author="Robertas Zimblys" w:date="2021-03-30T16:06:00Z">
        <w:r w:rsidRPr="000C4522">
          <w:rPr>
            <w:color w:val="000000"/>
            <w:szCs w:val="24"/>
          </w:rPr>
          <w:t xml:space="preserve">pirmos pastraipos </w:t>
        </w:r>
      </w:ins>
      <w:r w:rsidR="00A06F38" w:rsidRPr="000C4522">
        <w:rPr>
          <w:color w:val="000000"/>
          <w:szCs w:val="24"/>
        </w:rPr>
        <w:t>c punktui, valdymo pareiškime</w:t>
      </w:r>
      <w:ins w:id="1571" w:author="Robertas Zimblys" w:date="2021-03-30T16:07:00Z">
        <w:r w:rsidRPr="000C4522">
          <w:rPr>
            <w:color w:val="000000"/>
            <w:szCs w:val="24"/>
          </w:rPr>
          <w:t>, kurį pateikia tarptautinė organizacija,</w:t>
        </w:r>
      </w:ins>
      <w:r w:rsidR="00A06F38" w:rsidRPr="000C4522">
        <w:rPr>
          <w:color w:val="000000"/>
          <w:szCs w:val="24"/>
        </w:rPr>
        <w:t xml:space="preserve"> patvirtinama, kad projektas atitinka taikytiną teisę ir paramos projektui sąlygas.</w:t>
      </w:r>
    </w:p>
    <w:p w:rsidR="00A06F38" w:rsidRPr="000C4522" w:rsidRDefault="0049448F">
      <w:pPr>
        <w:ind w:left="567" w:hanging="567"/>
        <w:rPr>
          <w:rFonts w:eastAsia="Calibri"/>
          <w:color w:val="000000"/>
          <w:szCs w:val="24"/>
        </w:rPr>
        <w:pPrChange w:id="1572" w:author="Robertas Zimblys" w:date="2021-03-30T16:18:00Z">
          <w:pPr>
            <w:autoSpaceDE w:val="0"/>
            <w:autoSpaceDN w:val="0"/>
            <w:adjustRightInd w:val="0"/>
            <w:ind w:left="567"/>
          </w:pPr>
        </w:pPrChange>
      </w:pPr>
      <w:r w:rsidRPr="000C4522">
        <w:rPr>
          <w:color w:val="000000"/>
          <w:szCs w:val="24"/>
        </w:rPr>
        <w:br w:type="page"/>
      </w:r>
      <w:ins w:id="1573" w:author="Robertas Zimblys" w:date="2021-03-30T16:07:00Z">
        <w:r w:rsidRPr="000C4522">
          <w:rPr>
            <w:color w:val="000000"/>
            <w:szCs w:val="24"/>
          </w:rPr>
          <w:lastRenderedPageBreak/>
          <w:t>4.</w:t>
        </w:r>
        <w:r w:rsidRPr="000C4522">
          <w:rPr>
            <w:color w:val="000000"/>
            <w:szCs w:val="24"/>
          </w:rPr>
          <w:tab/>
        </w:r>
      </w:ins>
      <w:r w:rsidR="00A06F38" w:rsidRPr="000C4522">
        <w:rPr>
          <w:color w:val="000000"/>
          <w:szCs w:val="24"/>
        </w:rPr>
        <w:t xml:space="preserve">Be to, kai išlaidos turi būti atlygintos pagal </w:t>
      </w:r>
      <w:ins w:id="1574" w:author="Robertas Zimblys" w:date="2021-03-30T16:08:00Z">
        <w:r w:rsidRPr="000C4522">
          <w:t>2021–2027 m. Bendrų nuostatų reglamento</w:t>
        </w:r>
      </w:ins>
      <w:del w:id="1575" w:author="Robertas Zimblys" w:date="2021-03-30T16:08:00Z">
        <w:r w:rsidR="00A06F38" w:rsidRPr="000C4522" w:rsidDel="0049448F">
          <w:rPr>
            <w:color w:val="000000"/>
            <w:szCs w:val="24"/>
          </w:rPr>
          <w:delText>[BNR]</w:delText>
        </w:r>
      </w:del>
      <w:r w:rsidR="00A06F38" w:rsidRPr="000C4522">
        <w:rPr>
          <w:color w:val="000000"/>
          <w:szCs w:val="24"/>
        </w:rPr>
        <w:t xml:space="preserve"> </w:t>
      </w:r>
      <w:del w:id="1576" w:author="Robertas Zimblys" w:date="2021-03-30T16:08:00Z">
        <w:r w:rsidR="00A06F38" w:rsidRPr="000C4522" w:rsidDel="0049448F">
          <w:rPr>
            <w:color w:val="000000"/>
            <w:szCs w:val="24"/>
          </w:rPr>
          <w:delText>48 </w:delText>
        </w:r>
      </w:del>
      <w:ins w:id="1577" w:author="Robertas Zimblys" w:date="2021-03-30T16:08:00Z">
        <w:r w:rsidRPr="000C4522">
          <w:rPr>
            <w:color w:val="000000"/>
            <w:szCs w:val="24"/>
          </w:rPr>
          <w:t>53 </w:t>
        </w:r>
      </w:ins>
      <w:r w:rsidR="00A06F38" w:rsidRPr="000C4522">
        <w:rPr>
          <w:color w:val="000000"/>
          <w:szCs w:val="24"/>
        </w:rPr>
        <w:t xml:space="preserve">straipsnio 1 dalies </w:t>
      </w:r>
      <w:ins w:id="1578" w:author="Robertas Zimblys" w:date="2021-03-30T16:08:00Z">
        <w:r w:rsidRPr="000C4522">
          <w:rPr>
            <w:color w:val="000000"/>
            <w:szCs w:val="24"/>
          </w:rPr>
          <w:t xml:space="preserve">pirmos pastraipos </w:t>
        </w:r>
      </w:ins>
      <w:r w:rsidR="00A06F38" w:rsidRPr="000C4522">
        <w:rPr>
          <w:color w:val="000000"/>
          <w:szCs w:val="24"/>
        </w:rPr>
        <w:t>a punktą, valdymo pareiškime</w:t>
      </w:r>
      <w:ins w:id="1579" w:author="Robertas Zimblys" w:date="2021-03-30T16:08:00Z">
        <w:r w:rsidRPr="000C4522">
          <w:rPr>
            <w:color w:val="000000"/>
            <w:szCs w:val="24"/>
          </w:rPr>
          <w:t>, kurį pateikia tarptautinė organizacija,</w:t>
        </w:r>
      </w:ins>
      <w:r w:rsidR="00A06F38" w:rsidRPr="000C4522">
        <w:rPr>
          <w:color w:val="000000"/>
          <w:szCs w:val="24"/>
        </w:rPr>
        <w:t xml:space="preserve"> patvirtinama, kad:</w:t>
      </w:r>
    </w:p>
    <w:p w:rsidR="00A06F38" w:rsidRPr="000C4522" w:rsidRDefault="00A06F38" w:rsidP="00A06F38">
      <w:pPr>
        <w:autoSpaceDE w:val="0"/>
        <w:autoSpaceDN w:val="0"/>
        <w:adjustRightInd w:val="0"/>
        <w:ind w:left="1134" w:hanging="567"/>
        <w:rPr>
          <w:rFonts w:eastAsia="Calibri"/>
          <w:color w:val="000000"/>
          <w:szCs w:val="24"/>
        </w:rPr>
      </w:pPr>
      <w:r w:rsidRPr="000C4522">
        <w:rPr>
          <w:color w:val="000000"/>
          <w:szCs w:val="24"/>
        </w:rPr>
        <w:t>a)</w:t>
      </w:r>
      <w:r w:rsidRPr="000C4522">
        <w:rPr>
          <w:color w:val="000000"/>
          <w:szCs w:val="24"/>
        </w:rPr>
        <w:tab/>
        <w:t>naudos gavėjas patikrino sąskaitas faktūras ir jų apmokėjimą patvirtinančius dokumentus;</w:t>
      </w:r>
      <w:bookmarkStart w:id="1580" w:name="DQCErrorScopee3ad9464a2f443f1a6476fd035d"/>
    </w:p>
    <w:bookmarkEnd w:id="1580"/>
    <w:p w:rsidR="00A06F38" w:rsidRPr="000C4522" w:rsidRDefault="00A06F38" w:rsidP="00A06F38">
      <w:pPr>
        <w:autoSpaceDE w:val="0"/>
        <w:autoSpaceDN w:val="0"/>
        <w:adjustRightInd w:val="0"/>
        <w:ind w:left="1134" w:hanging="567"/>
        <w:rPr>
          <w:rFonts w:eastAsia="Calibri"/>
          <w:color w:val="000000"/>
          <w:szCs w:val="24"/>
        </w:rPr>
      </w:pPr>
      <w:r w:rsidRPr="000C4522">
        <w:rPr>
          <w:color w:val="000000"/>
          <w:szCs w:val="24"/>
        </w:rPr>
        <w:t>b)</w:t>
      </w:r>
      <w:r w:rsidRPr="000C4522">
        <w:rPr>
          <w:color w:val="000000"/>
          <w:szCs w:val="24"/>
        </w:rPr>
        <w:tab/>
        <w:t>atliktas apskaitos įrašų arba apskaitos kodų, kuriuos naudos gavėjas tvarko sandorių, susijusių su vadovaujančiajai institucijai deklaruotomis išlaidomis, tikslais, patikrinimas.</w:t>
      </w:r>
    </w:p>
    <w:p w:rsidR="00A06F38" w:rsidRPr="000C4522" w:rsidRDefault="0049448F">
      <w:pPr>
        <w:ind w:left="567" w:hanging="567"/>
        <w:rPr>
          <w:rFonts w:eastAsia="Calibri"/>
          <w:color w:val="000000"/>
          <w:szCs w:val="24"/>
        </w:rPr>
        <w:pPrChange w:id="1581" w:author="Robertas Zimblys" w:date="2021-03-30T16:18:00Z">
          <w:pPr>
            <w:autoSpaceDE w:val="0"/>
            <w:autoSpaceDN w:val="0"/>
            <w:adjustRightInd w:val="0"/>
            <w:ind w:left="567"/>
          </w:pPr>
        </w:pPrChange>
      </w:pPr>
      <w:ins w:id="1582" w:author="Robertas Zimblys" w:date="2021-03-30T16:09:00Z">
        <w:r w:rsidRPr="000C4522">
          <w:rPr>
            <w:color w:val="000000"/>
            <w:szCs w:val="24"/>
          </w:rPr>
          <w:t>5.</w:t>
        </w:r>
        <w:r w:rsidRPr="000C4522">
          <w:rPr>
            <w:color w:val="000000"/>
            <w:szCs w:val="24"/>
          </w:rPr>
          <w:tab/>
        </w:r>
      </w:ins>
      <w:r w:rsidR="00A06F38" w:rsidRPr="000C4522">
        <w:rPr>
          <w:color w:val="000000"/>
          <w:szCs w:val="24"/>
        </w:rPr>
        <w:t xml:space="preserve">Kai išlaidos turi būti atlygintos pagal </w:t>
      </w:r>
      <w:ins w:id="1583" w:author="Robertas Zimblys" w:date="2021-03-30T16:10:00Z">
        <w:r w:rsidRPr="000C4522">
          <w:t>2021–2027 m. Bendrų nuostatų reglamento</w:t>
        </w:r>
      </w:ins>
      <w:del w:id="1584" w:author="Robertas Zimblys" w:date="2021-03-30T16:10:00Z">
        <w:r w:rsidR="00A06F38" w:rsidRPr="000C4522" w:rsidDel="0049448F">
          <w:rPr>
            <w:color w:val="000000"/>
            <w:szCs w:val="24"/>
          </w:rPr>
          <w:delText>[BNR]</w:delText>
        </w:r>
      </w:del>
      <w:r w:rsidR="00A06F38" w:rsidRPr="000C4522">
        <w:rPr>
          <w:color w:val="000000"/>
          <w:szCs w:val="24"/>
        </w:rPr>
        <w:t xml:space="preserve"> 48 straipsnio 1 dalies b, c ir d punktus, valdymo pareiškime</w:t>
      </w:r>
      <w:ins w:id="1585" w:author="Robertas Zimblys" w:date="2021-03-30T16:10:00Z">
        <w:r w:rsidRPr="000C4522">
          <w:rPr>
            <w:color w:val="000000"/>
            <w:szCs w:val="24"/>
          </w:rPr>
          <w:t>, kurį pateikia tarptautinė organizacija,</w:t>
        </w:r>
      </w:ins>
      <w:r w:rsidR="00A06F38" w:rsidRPr="000C4522">
        <w:rPr>
          <w:color w:val="000000"/>
          <w:szCs w:val="24"/>
        </w:rPr>
        <w:t xml:space="preserve"> patvirtinama, kad išlaidų atlyginimo sąlygos yra įvykdytos.</w:t>
      </w:r>
    </w:p>
    <w:p w:rsidR="00A06F38" w:rsidRPr="000C4522" w:rsidRDefault="0049448F">
      <w:pPr>
        <w:ind w:left="567" w:hanging="567"/>
        <w:rPr>
          <w:rFonts w:eastAsia="Calibri"/>
          <w:color w:val="000000"/>
          <w:szCs w:val="24"/>
        </w:rPr>
        <w:pPrChange w:id="1586" w:author="Robertas Zimblys" w:date="2021-03-30T16:18:00Z">
          <w:pPr>
            <w:autoSpaceDE w:val="0"/>
            <w:autoSpaceDN w:val="0"/>
            <w:adjustRightInd w:val="0"/>
            <w:ind w:left="567"/>
          </w:pPr>
        </w:pPrChange>
      </w:pPr>
      <w:ins w:id="1587" w:author="Robertas Zimblys" w:date="2021-03-30T16:09:00Z">
        <w:r w:rsidRPr="000C4522">
          <w:rPr>
            <w:color w:val="000000"/>
            <w:szCs w:val="24"/>
          </w:rPr>
          <w:t>6.</w:t>
        </w:r>
        <w:r w:rsidRPr="000C4522">
          <w:rPr>
            <w:color w:val="000000"/>
            <w:szCs w:val="24"/>
          </w:rPr>
          <w:tab/>
        </w:r>
      </w:ins>
      <w:r w:rsidR="00A06F38" w:rsidRPr="000C4522">
        <w:rPr>
          <w:color w:val="000000"/>
          <w:szCs w:val="24"/>
        </w:rPr>
        <w:t xml:space="preserve">Finansinio reglamento 155 straipsnio 1 dalies </w:t>
      </w:r>
      <w:ins w:id="1588" w:author="Robertas Zimblys" w:date="2021-03-30T16:10:00Z">
        <w:r w:rsidRPr="000C4522">
          <w:rPr>
            <w:color w:val="000000"/>
            <w:szCs w:val="24"/>
          </w:rPr>
          <w:t xml:space="preserve">pirmos pastraipos </w:t>
        </w:r>
      </w:ins>
      <w:r w:rsidR="00A06F38" w:rsidRPr="000C4522">
        <w:rPr>
          <w:color w:val="000000"/>
          <w:szCs w:val="24"/>
        </w:rPr>
        <w:t>a ir c punktuose nurodyti dokumentai pateikiami vadovaujančiajai institucijai kartu su kiekvienu naudos gavėjo pateiktu mokėjimo prašymu.</w:t>
      </w:r>
    </w:p>
    <w:p w:rsidR="00A06F38" w:rsidRPr="000C4522" w:rsidRDefault="00732343">
      <w:pPr>
        <w:ind w:left="567" w:hanging="567"/>
        <w:rPr>
          <w:rFonts w:eastAsia="Calibri"/>
          <w:color w:val="000000"/>
          <w:szCs w:val="24"/>
        </w:rPr>
        <w:pPrChange w:id="1589" w:author="Robertas Zimblys" w:date="2021-03-30T16:19:00Z">
          <w:pPr>
            <w:autoSpaceDE w:val="0"/>
            <w:autoSpaceDN w:val="0"/>
            <w:adjustRightInd w:val="0"/>
            <w:ind w:left="567"/>
          </w:pPr>
        </w:pPrChange>
      </w:pPr>
      <w:r w:rsidRPr="000C4522">
        <w:rPr>
          <w:color w:val="000000"/>
          <w:szCs w:val="24"/>
        </w:rPr>
        <w:br w:type="page"/>
      </w:r>
      <w:ins w:id="1590" w:author="Robertas Zimblys" w:date="2021-03-30T16:11:00Z">
        <w:r w:rsidR="0049448F" w:rsidRPr="000C4522">
          <w:rPr>
            <w:color w:val="000000"/>
            <w:szCs w:val="24"/>
          </w:rPr>
          <w:lastRenderedPageBreak/>
          <w:t>7.</w:t>
        </w:r>
        <w:r w:rsidR="0049448F" w:rsidRPr="000C4522">
          <w:rPr>
            <w:color w:val="000000"/>
            <w:szCs w:val="24"/>
          </w:rPr>
          <w:tab/>
        </w:r>
      </w:ins>
      <w:r w:rsidR="00A06F38" w:rsidRPr="000C4522">
        <w:rPr>
          <w:color w:val="000000"/>
          <w:szCs w:val="24"/>
        </w:rPr>
        <w:t>Naudos gavėjas kasmet ir ne vėliau kaip spalio 15 d. pateikia vadovaujančiajai institucijai ataskaitas</w:t>
      </w:r>
      <w:ins w:id="1591" w:author="Robertas Zimblys" w:date="2021-03-30T16:12:00Z">
        <w:r w:rsidR="0049448F" w:rsidRPr="000C4522">
          <w:rPr>
            <w:color w:val="000000"/>
            <w:szCs w:val="24"/>
          </w:rPr>
          <w:t xml:space="preserve">. </w:t>
        </w:r>
      </w:ins>
      <w:del w:id="1592" w:author="Robertas Zimblys" w:date="2021-03-30T16:12:00Z">
        <w:r w:rsidR="00A06F38" w:rsidRPr="000C4522" w:rsidDel="0049448F">
          <w:rPr>
            <w:color w:val="000000"/>
            <w:szCs w:val="24"/>
          </w:rPr>
          <w:delText xml:space="preserve"> k</w:delText>
        </w:r>
      </w:del>
      <w:ins w:id="1593" w:author="Robertas Zimblys" w:date="2021-03-30T16:12:00Z">
        <w:r w:rsidR="0049448F" w:rsidRPr="000C4522">
          <w:rPr>
            <w:color w:val="000000"/>
            <w:szCs w:val="24"/>
          </w:rPr>
          <w:t>K</w:t>
        </w:r>
      </w:ins>
      <w:r w:rsidR="00A06F38" w:rsidRPr="000C4522">
        <w:rPr>
          <w:color w:val="000000"/>
          <w:szCs w:val="24"/>
        </w:rPr>
        <w:t xml:space="preserve">artu su </w:t>
      </w:r>
      <w:ins w:id="1594" w:author="Robertas Zimblys" w:date="2021-03-30T16:12:00Z">
        <w:r w:rsidR="0049448F" w:rsidRPr="000C4522">
          <w:rPr>
            <w:color w:val="000000"/>
            <w:szCs w:val="24"/>
          </w:rPr>
          <w:t>ataskaita pateikiam</w:t>
        </w:r>
      </w:ins>
      <w:ins w:id="1595" w:author="Robertas Zimblys" w:date="2021-03-30T16:13:00Z">
        <w:r w:rsidR="0049448F" w:rsidRPr="000C4522">
          <w:rPr>
            <w:color w:val="000000"/>
            <w:szCs w:val="24"/>
          </w:rPr>
          <w:t>a</w:t>
        </w:r>
      </w:ins>
      <w:ins w:id="1596" w:author="Robertas Zimblys" w:date="2021-03-30T16:12:00Z">
        <w:r w:rsidR="0049448F" w:rsidRPr="000C4522">
          <w:rPr>
            <w:color w:val="000000"/>
            <w:szCs w:val="24"/>
          </w:rPr>
          <w:t xml:space="preserve"> </w:t>
        </w:r>
      </w:ins>
      <w:r w:rsidR="00A06F38" w:rsidRPr="000C4522">
        <w:rPr>
          <w:color w:val="000000"/>
          <w:szCs w:val="24"/>
        </w:rPr>
        <w:t>nepriklausomos audito įstaigos nuomon</w:t>
      </w:r>
      <w:ins w:id="1597" w:author="Robertas Zimblys" w:date="2021-03-30T16:13:00Z">
        <w:r w:rsidR="0049448F" w:rsidRPr="000C4522">
          <w:rPr>
            <w:color w:val="000000"/>
            <w:szCs w:val="24"/>
          </w:rPr>
          <w:t>ė</w:t>
        </w:r>
      </w:ins>
      <w:del w:id="1598" w:author="Robertas Zimblys" w:date="2021-03-30T16:13:00Z">
        <w:r w:rsidR="00A06F38" w:rsidRPr="000C4522" w:rsidDel="0049448F">
          <w:rPr>
            <w:color w:val="000000"/>
            <w:szCs w:val="24"/>
          </w:rPr>
          <w:delText>e</w:delText>
        </w:r>
      </w:del>
      <w:r w:rsidR="00A06F38" w:rsidRPr="000C4522">
        <w:rPr>
          <w:color w:val="000000"/>
          <w:szCs w:val="24"/>
        </w:rPr>
        <w:t xml:space="preserve">, parengta pagal tarptautiniu mastu pripažintus audito standartus. Toje nuomonėje nustatoma, ar įdiegtos kontrolės sistemos veikia tinkamai ir yra ekonomiškai efektyvios ir ar pagrindiniai sandoriai yra teisėti ir tvarkingi. </w:t>
      </w:r>
      <w:ins w:id="1599" w:author="Robertas Zimblys" w:date="2021-03-30T16:14:00Z">
        <w:r w:rsidR="0049448F" w:rsidRPr="000C4522">
          <w:rPr>
            <w:color w:val="000000"/>
            <w:szCs w:val="24"/>
          </w:rPr>
          <w:t xml:space="preserve">Toje </w:t>
        </w:r>
      </w:ins>
      <w:del w:id="1600" w:author="Robertas Zimblys" w:date="2021-03-30T16:14:00Z">
        <w:r w:rsidR="00A06F38" w:rsidRPr="000C4522" w:rsidDel="0049448F">
          <w:rPr>
            <w:color w:val="000000"/>
            <w:szCs w:val="24"/>
          </w:rPr>
          <w:delText>N</w:delText>
        </w:r>
      </w:del>
      <w:ins w:id="1601" w:author="Robertas Zimblys" w:date="2021-03-30T16:14:00Z">
        <w:r w:rsidR="0049448F" w:rsidRPr="000C4522">
          <w:rPr>
            <w:color w:val="000000"/>
            <w:szCs w:val="24"/>
          </w:rPr>
          <w:t>n</w:t>
        </w:r>
      </w:ins>
      <w:r w:rsidR="00A06F38" w:rsidRPr="000C4522">
        <w:rPr>
          <w:color w:val="000000"/>
          <w:szCs w:val="24"/>
        </w:rPr>
        <w:t>uomonėje taip pat nurodoma, ar atlikus auditą kilo abejonių dėl valdymo pareiškimų</w:t>
      </w:r>
      <w:ins w:id="1602" w:author="Robertas Zimblys" w:date="2021-03-30T16:14:00Z">
        <w:r w:rsidR="0049448F" w:rsidRPr="000C4522">
          <w:rPr>
            <w:color w:val="000000"/>
            <w:szCs w:val="24"/>
          </w:rPr>
          <w:t>, kuriuos pateikia tarptautinė organizacija,</w:t>
        </w:r>
      </w:ins>
      <w:r w:rsidR="00A06F38" w:rsidRPr="000C4522">
        <w:rPr>
          <w:color w:val="000000"/>
          <w:szCs w:val="24"/>
        </w:rPr>
        <w:t xml:space="preserve"> teiginių, įskaitant informaciją apie įtarimus dėl sukčiavimo. </w:t>
      </w:r>
      <w:del w:id="1603" w:author="Robertas Zimblys" w:date="2021-03-30T16:15:00Z">
        <w:r w:rsidR="00A06F38" w:rsidRPr="000C4522" w:rsidDel="0049448F">
          <w:rPr>
            <w:color w:val="000000"/>
            <w:szCs w:val="24"/>
          </w:rPr>
          <w:delText xml:space="preserve">Ja </w:delText>
        </w:r>
      </w:del>
      <w:ins w:id="1604" w:author="Robertas Zimblys" w:date="2021-03-30T16:15:00Z">
        <w:r w:rsidR="0049448F" w:rsidRPr="000C4522">
          <w:rPr>
            <w:color w:val="000000"/>
            <w:szCs w:val="24"/>
          </w:rPr>
          <w:t xml:space="preserve">Ta nuomone </w:t>
        </w:r>
      </w:ins>
      <w:r w:rsidR="00A06F38" w:rsidRPr="000C4522">
        <w:rPr>
          <w:color w:val="000000"/>
          <w:szCs w:val="24"/>
        </w:rPr>
        <w:t>suteikiamas patikinimas dėl išlaidų, įtrauktų į mokėjimo prašymus, kuriuos tarptautinė organizacija pateikė vadovaujančiajai institucijai</w:t>
      </w:r>
      <w:ins w:id="1605" w:author="Robertas Zimblys" w:date="2021-03-30T16:16:00Z">
        <w:r w:rsidR="0049448F" w:rsidRPr="000C4522">
          <w:rPr>
            <w:color w:val="000000"/>
            <w:szCs w:val="24"/>
          </w:rPr>
          <w:t xml:space="preserve">, teisėtumo ir </w:t>
        </w:r>
      </w:ins>
      <w:ins w:id="1606" w:author="Robertas Zimblys" w:date="2021-03-30T16:18:00Z">
        <w:r w:rsidR="00A926AA" w:rsidRPr="000C4522">
          <w:rPr>
            <w:color w:val="000000"/>
            <w:szCs w:val="24"/>
          </w:rPr>
          <w:t>tvarkingumo</w:t>
        </w:r>
      </w:ins>
      <w:r w:rsidR="00A06F38" w:rsidRPr="000C4522">
        <w:rPr>
          <w:color w:val="000000"/>
          <w:szCs w:val="24"/>
        </w:rPr>
        <w:t>.</w:t>
      </w:r>
    </w:p>
    <w:p w:rsidR="00A06F38" w:rsidRPr="000C4522" w:rsidRDefault="00A06F38">
      <w:pPr>
        <w:ind w:left="567" w:hanging="567"/>
        <w:rPr>
          <w:rFonts w:eastAsia="Calibri"/>
          <w:color w:val="000000"/>
          <w:szCs w:val="24"/>
        </w:rPr>
        <w:pPrChange w:id="1607" w:author="Robertas Zimblys" w:date="2021-03-30T16:20:00Z">
          <w:pPr>
            <w:autoSpaceDE w:val="0"/>
            <w:autoSpaceDN w:val="0"/>
            <w:adjustRightInd w:val="0"/>
            <w:ind w:left="567"/>
          </w:pPr>
        </w:pPrChange>
      </w:pPr>
      <w:r w:rsidRPr="000C4522">
        <w:br w:type="page"/>
      </w:r>
      <w:ins w:id="1608" w:author="Robertas Zimblys" w:date="2021-03-30T16:18:00Z">
        <w:r w:rsidR="00A926AA" w:rsidRPr="000C4522">
          <w:lastRenderedPageBreak/>
          <w:t>8.</w:t>
        </w:r>
        <w:r w:rsidR="00A926AA" w:rsidRPr="000C4522">
          <w:tab/>
        </w:r>
      </w:ins>
      <w:r w:rsidRPr="000C4522">
        <w:rPr>
          <w:color w:val="000000"/>
          <w:szCs w:val="24"/>
        </w:rPr>
        <w:t xml:space="preserve">Nedarant poveikio esamoms galimybėms atlikti tolesnius auditus, nurodytus Finansinio reglamento 127 straipsnyje, vadovaujančioji institucija parengia </w:t>
      </w:r>
      <w:ins w:id="1609" w:author="Robertas Zimblys" w:date="2021-03-30T16:19:00Z">
        <w:r w:rsidR="00A926AA" w:rsidRPr="000C4522">
          <w:t>2021–2027 m. Bendrų nuostatų reglamento</w:t>
        </w:r>
        <w:r w:rsidR="00A926AA" w:rsidRPr="000C4522" w:rsidDel="00A926AA">
          <w:rPr>
            <w:color w:val="000000"/>
            <w:szCs w:val="24"/>
          </w:rPr>
          <w:t xml:space="preserve"> </w:t>
        </w:r>
      </w:ins>
      <w:del w:id="1610" w:author="Robertas Zimblys" w:date="2021-03-30T16:19:00Z">
        <w:r w:rsidRPr="000C4522" w:rsidDel="00A926AA">
          <w:rPr>
            <w:color w:val="000000"/>
            <w:szCs w:val="24"/>
          </w:rPr>
          <w:delText>[BNR] 68 </w:delText>
        </w:r>
      </w:del>
      <w:ins w:id="1611" w:author="Robertas Zimblys" w:date="2021-03-30T16:19:00Z">
        <w:r w:rsidR="00A926AA" w:rsidRPr="000C4522">
          <w:rPr>
            <w:color w:val="000000"/>
            <w:szCs w:val="24"/>
          </w:rPr>
          <w:t>74 </w:t>
        </w:r>
      </w:ins>
      <w:r w:rsidRPr="000C4522">
        <w:rPr>
          <w:color w:val="000000"/>
          <w:szCs w:val="24"/>
        </w:rPr>
        <w:t xml:space="preserve">straipsnio 1 dalies </w:t>
      </w:r>
      <w:ins w:id="1612" w:author="Robertas Zimblys" w:date="2021-03-30T16:19:00Z">
        <w:r w:rsidR="00A926AA" w:rsidRPr="000C4522">
          <w:rPr>
            <w:color w:val="000000"/>
            <w:szCs w:val="24"/>
          </w:rPr>
          <w:t xml:space="preserve">pirmos pastraipos </w:t>
        </w:r>
      </w:ins>
      <w:r w:rsidRPr="000C4522">
        <w:rPr>
          <w:color w:val="000000"/>
          <w:szCs w:val="24"/>
        </w:rPr>
        <w:t xml:space="preserve">f punkte nurodytą valdymo pareiškimą remdamasi tais dokumentais, o ne pasikliauja </w:t>
      </w:r>
      <w:del w:id="1613" w:author="Robertas Zimblys" w:date="2021-03-30T16:20:00Z">
        <w:r w:rsidRPr="000C4522" w:rsidDel="00A926AA">
          <w:rPr>
            <w:color w:val="000000"/>
            <w:szCs w:val="24"/>
          </w:rPr>
          <w:delText>[BNR]</w:delText>
        </w:r>
      </w:del>
      <w:ins w:id="1614" w:author="Robertas Zimblys" w:date="2021-03-30T16:20:00Z">
        <w:r w:rsidR="00A926AA" w:rsidRPr="000C4522">
          <w:rPr>
            <w:color w:val="000000"/>
            <w:szCs w:val="24"/>
          </w:rPr>
          <w:t>to reglamento</w:t>
        </w:r>
      </w:ins>
      <w:r w:rsidRPr="000C4522">
        <w:rPr>
          <w:color w:val="000000"/>
          <w:szCs w:val="24"/>
        </w:rPr>
        <w:t xml:space="preserve"> </w:t>
      </w:r>
      <w:del w:id="1615" w:author="Robertas Zimblys" w:date="2021-03-30T16:20:00Z">
        <w:r w:rsidRPr="000C4522" w:rsidDel="00A926AA">
          <w:rPr>
            <w:color w:val="000000"/>
            <w:szCs w:val="24"/>
          </w:rPr>
          <w:delText>68 </w:delText>
        </w:r>
      </w:del>
      <w:ins w:id="1616" w:author="Robertas Zimblys" w:date="2021-03-30T16:20:00Z">
        <w:r w:rsidR="00A926AA" w:rsidRPr="000C4522">
          <w:rPr>
            <w:color w:val="000000"/>
            <w:szCs w:val="24"/>
          </w:rPr>
          <w:t>74 </w:t>
        </w:r>
      </w:ins>
      <w:r w:rsidRPr="000C4522">
        <w:rPr>
          <w:color w:val="000000"/>
          <w:szCs w:val="24"/>
        </w:rPr>
        <w:t>straipsnio 1 dalyje nurodytais valdymo patikrinimais.</w:t>
      </w:r>
    </w:p>
    <w:p w:rsidR="00A06F38" w:rsidRPr="000C4522" w:rsidRDefault="00A926AA">
      <w:pPr>
        <w:ind w:left="567" w:hanging="567"/>
        <w:rPr>
          <w:rFonts w:eastAsia="Calibri"/>
          <w:color w:val="000000"/>
          <w:szCs w:val="24"/>
        </w:rPr>
        <w:pPrChange w:id="1617" w:author="Robertas Zimblys" w:date="2021-03-30T16:20:00Z">
          <w:pPr>
            <w:autoSpaceDE w:val="0"/>
            <w:autoSpaceDN w:val="0"/>
            <w:adjustRightInd w:val="0"/>
            <w:ind w:left="567"/>
          </w:pPr>
        </w:pPrChange>
      </w:pPr>
      <w:ins w:id="1618" w:author="Robertas Zimblys" w:date="2021-03-30T16:18:00Z">
        <w:r w:rsidRPr="000C4522">
          <w:rPr>
            <w:color w:val="000000"/>
            <w:szCs w:val="24"/>
          </w:rPr>
          <w:t>9.</w:t>
        </w:r>
        <w:r w:rsidRPr="000C4522">
          <w:rPr>
            <w:color w:val="000000"/>
            <w:szCs w:val="24"/>
          </w:rPr>
          <w:tab/>
        </w:r>
      </w:ins>
      <w:r w:rsidR="00A06F38" w:rsidRPr="000C4522">
        <w:rPr>
          <w:color w:val="000000"/>
          <w:szCs w:val="24"/>
        </w:rPr>
        <w:t xml:space="preserve">Į dokumentą, kuriuo nustatomos </w:t>
      </w:r>
      <w:ins w:id="1619" w:author="Robertas Zimblys" w:date="2021-03-30T16:20:00Z">
        <w:r w:rsidRPr="000C4522">
          <w:t>2021–2027 m. Bendrų nuostatų reglamento</w:t>
        </w:r>
        <w:r w:rsidRPr="000C4522" w:rsidDel="00A926AA">
          <w:rPr>
            <w:color w:val="000000"/>
            <w:szCs w:val="24"/>
          </w:rPr>
          <w:t xml:space="preserve"> </w:t>
        </w:r>
      </w:ins>
      <w:del w:id="1620" w:author="Robertas Zimblys" w:date="2021-03-30T16:20:00Z">
        <w:r w:rsidR="00A06F38" w:rsidRPr="000C4522" w:rsidDel="00A926AA">
          <w:rPr>
            <w:color w:val="000000"/>
            <w:szCs w:val="24"/>
          </w:rPr>
          <w:delText>[BNR] 67 </w:delText>
        </w:r>
      </w:del>
      <w:ins w:id="1621" w:author="Robertas Zimblys" w:date="2021-03-30T16:20:00Z">
        <w:r w:rsidRPr="000C4522">
          <w:rPr>
            <w:color w:val="000000"/>
            <w:szCs w:val="24"/>
          </w:rPr>
          <w:t>73 </w:t>
        </w:r>
      </w:ins>
      <w:r w:rsidR="00A06F38" w:rsidRPr="000C4522">
        <w:rPr>
          <w:color w:val="000000"/>
          <w:szCs w:val="24"/>
        </w:rPr>
        <w:t xml:space="preserve">straipsnio </w:t>
      </w:r>
      <w:del w:id="1622" w:author="Robertas Zimblys" w:date="2021-03-30T16:20:00Z">
        <w:r w:rsidR="00A06F38" w:rsidRPr="000C4522" w:rsidDel="00A926AA">
          <w:rPr>
            <w:color w:val="000000"/>
            <w:szCs w:val="24"/>
          </w:rPr>
          <w:delText>4</w:delText>
        </w:r>
      </w:del>
      <w:ins w:id="1623" w:author="Robertas Zimblys" w:date="2021-03-30T16:20:00Z">
        <w:r w:rsidRPr="000C4522">
          <w:rPr>
            <w:color w:val="000000"/>
            <w:szCs w:val="24"/>
          </w:rPr>
          <w:t>3</w:t>
        </w:r>
      </w:ins>
      <w:r w:rsidR="00A06F38" w:rsidRPr="000C4522">
        <w:rPr>
          <w:color w:val="000000"/>
          <w:szCs w:val="24"/>
        </w:rPr>
        <w:t> dalyje nurodytos paramos sąlygos, įtraukiami šiame straipsnyje nustatyti reikalavimai.</w:t>
      </w:r>
    </w:p>
    <w:p w:rsidR="00A06F38" w:rsidRPr="000C4522" w:rsidRDefault="00A06F38" w:rsidP="00A06F38">
      <w:pPr>
        <w:ind w:left="567" w:hanging="567"/>
        <w:rPr>
          <w:rFonts w:eastAsia="Calibri" w:cs="Arial"/>
          <w:szCs w:val="24"/>
        </w:rPr>
      </w:pPr>
      <w:del w:id="1624" w:author="Robertas Zimblys" w:date="2021-03-30T16:18:00Z">
        <w:r w:rsidRPr="000C4522" w:rsidDel="00A926AA">
          <w:delText>3</w:delText>
        </w:r>
      </w:del>
      <w:ins w:id="1625" w:author="Robertas Zimblys" w:date="2021-03-30T16:18:00Z">
        <w:r w:rsidR="00A926AA" w:rsidRPr="000C4522">
          <w:t>10</w:t>
        </w:r>
      </w:ins>
      <w:r w:rsidRPr="000C4522">
        <w:t>.</w:t>
      </w:r>
      <w:r w:rsidRPr="000C4522">
        <w:tab/>
        <w:t>2 dalis netaikoma</w:t>
      </w:r>
      <w:ins w:id="1626" w:author="Robertas Zimblys" w:date="2021-03-30T16:21:00Z">
        <w:r w:rsidR="00A926AA" w:rsidRPr="000C4522">
          <w:t xml:space="preserve"> ir vadovaujančioji institucija </w:t>
        </w:r>
      </w:ins>
      <w:ins w:id="1627" w:author="Robertas Zimblys" w:date="2021-03-30T16:23:00Z">
        <w:r w:rsidR="00A926AA" w:rsidRPr="000C4522">
          <w:t xml:space="preserve">privalo </w:t>
        </w:r>
      </w:ins>
      <w:ins w:id="1628" w:author="Robertas Zimblys" w:date="2021-03-30T16:22:00Z">
        <w:r w:rsidR="00A926AA" w:rsidRPr="000C4522">
          <w:t>atlikti valdymo patikrinimus</w:t>
        </w:r>
      </w:ins>
      <w:r w:rsidRPr="000C4522">
        <w:t xml:space="preserve"> tais atvejais, kai:</w:t>
      </w:r>
    </w:p>
    <w:p w:rsidR="00A06F38" w:rsidRPr="000C4522" w:rsidRDefault="00A06F38" w:rsidP="00A06F38">
      <w:pPr>
        <w:ind w:left="1134" w:hanging="567"/>
        <w:rPr>
          <w:rFonts w:eastAsia="Calibri" w:cs="Arial"/>
          <w:szCs w:val="24"/>
        </w:rPr>
      </w:pPr>
      <w:r w:rsidRPr="000C4522">
        <w:t>a)</w:t>
      </w:r>
      <w:r w:rsidRPr="000C4522">
        <w:tab/>
      </w:r>
      <w:ins w:id="1629" w:author="Robertas Zimblys" w:date="2021-03-30T16:21:00Z">
        <w:r w:rsidR="00A926AA" w:rsidRPr="000C4522">
          <w:t xml:space="preserve">ta </w:t>
        </w:r>
      </w:ins>
      <w:r w:rsidRPr="000C4522">
        <w:t>vadovaujančioji institucija nustato konkrečią pažeidimo riziką arba sukčiavimo požymį, susijusius su tarptautinės organizacijos inicijuotu arba įgyvendinamu projektu;</w:t>
      </w:r>
      <w:bookmarkStart w:id="1630" w:name="DQCErrorScopea3654415401748c78984273bee8"/>
    </w:p>
    <w:bookmarkEnd w:id="1630"/>
    <w:p w:rsidR="00A06F38" w:rsidRPr="000C4522" w:rsidRDefault="00732343" w:rsidP="00A926AA">
      <w:pPr>
        <w:ind w:left="1134" w:hanging="567"/>
        <w:rPr>
          <w:rFonts w:eastAsia="Calibri" w:cs="Arial"/>
          <w:szCs w:val="24"/>
        </w:rPr>
      </w:pPr>
      <w:r w:rsidRPr="000C4522">
        <w:br w:type="page"/>
      </w:r>
      <w:r w:rsidR="00A06F38" w:rsidRPr="000C4522">
        <w:lastRenderedPageBreak/>
        <w:t>b)</w:t>
      </w:r>
      <w:r w:rsidR="00A06F38" w:rsidRPr="000C4522">
        <w:tab/>
        <w:t xml:space="preserve">tarptautinė organizacija nepateikia vadovaujančiajai institucijai </w:t>
      </w:r>
      <w:ins w:id="1631" w:author="Robertas Zimblys" w:date="2021-03-30T16:23:00Z">
        <w:r w:rsidR="00A926AA" w:rsidRPr="000C4522">
          <w:t xml:space="preserve">šio </w:t>
        </w:r>
      </w:ins>
      <w:ins w:id="1632" w:author="Robertas Zimblys" w:date="2021-03-30T16:24:00Z">
        <w:r w:rsidR="00A926AA" w:rsidRPr="000C4522">
          <w:t>straipsnio</w:t>
        </w:r>
      </w:ins>
      <w:ins w:id="1633" w:author="Robertas Zimblys" w:date="2021-03-30T16:23:00Z">
        <w:r w:rsidR="00A926AA" w:rsidRPr="000C4522">
          <w:t xml:space="preserve"> </w:t>
        </w:r>
      </w:ins>
      <w:r w:rsidR="00A06F38" w:rsidRPr="000C4522">
        <w:t>2</w:t>
      </w:r>
      <w:ins w:id="1634" w:author="Robertas Zimblys" w:date="2021-03-30T16:23:00Z">
        <w:r w:rsidR="00A926AA" w:rsidRPr="000C4522">
          <w:t>–5 ir 7</w:t>
        </w:r>
      </w:ins>
      <w:r w:rsidR="00A06F38" w:rsidRPr="000C4522">
        <w:t> daly</w:t>
      </w:r>
      <w:ins w:id="1635" w:author="Robertas Zimblys" w:date="2021-03-30T16:24:00Z">
        <w:r w:rsidR="00A926AA" w:rsidRPr="000C4522">
          <w:t>s</w:t>
        </w:r>
      </w:ins>
      <w:del w:id="1636" w:author="Robertas Zimblys" w:date="2021-03-30T16:24:00Z">
        <w:r w:rsidR="00A06F38" w:rsidRPr="000C4522" w:rsidDel="00A926AA">
          <w:delText>j</w:delText>
        </w:r>
      </w:del>
      <w:r w:rsidR="00A06F38" w:rsidRPr="000C4522">
        <w:t xml:space="preserve">e </w:t>
      </w:r>
      <w:del w:id="1637" w:author="Robertas Zimblys" w:date="2021-03-30T16:24:00Z">
        <w:r w:rsidR="00A06F38" w:rsidRPr="000C4522" w:rsidDel="00A926AA">
          <w:delText xml:space="preserve">išvardytų </w:delText>
        </w:r>
      </w:del>
      <w:ins w:id="1638" w:author="Robertas Zimblys" w:date="2021-03-30T16:24:00Z">
        <w:r w:rsidR="00A926AA" w:rsidRPr="000C4522">
          <w:t xml:space="preserve">nurodytų </w:t>
        </w:r>
      </w:ins>
      <w:r w:rsidR="00A06F38" w:rsidRPr="000C4522">
        <w:t>dokumentų;</w:t>
      </w:r>
      <w:bookmarkStart w:id="1639" w:name="DQCErrorScope4b7b7b1f71c84808a9de122a079"/>
    </w:p>
    <w:bookmarkEnd w:id="1639"/>
    <w:p w:rsidR="00A06F38" w:rsidRPr="000C4522" w:rsidRDefault="00A06F38" w:rsidP="00A926AA">
      <w:pPr>
        <w:ind w:left="1134" w:hanging="567"/>
        <w:rPr>
          <w:rFonts w:eastAsia="Calibri" w:cs="Arial"/>
          <w:szCs w:val="24"/>
        </w:rPr>
      </w:pPr>
      <w:r w:rsidRPr="000C4522">
        <w:t>c)</w:t>
      </w:r>
      <w:r w:rsidRPr="000C4522">
        <w:tab/>
      </w:r>
      <w:ins w:id="1640" w:author="Robertas Zimblys" w:date="2021-03-30T16:24:00Z">
        <w:r w:rsidR="00A926AA" w:rsidRPr="000C4522">
          <w:t xml:space="preserve">šio straipsnio </w:t>
        </w:r>
      </w:ins>
      <w:r w:rsidRPr="000C4522">
        <w:t>2</w:t>
      </w:r>
      <w:ins w:id="1641" w:author="Robertas Zimblys" w:date="2021-03-30T16:24:00Z">
        <w:r w:rsidR="00A926AA" w:rsidRPr="000C4522">
          <w:t>–5 ir 7</w:t>
        </w:r>
      </w:ins>
      <w:r w:rsidRPr="000C4522">
        <w:t> daly</w:t>
      </w:r>
      <w:ins w:id="1642" w:author="Robertas Zimblys" w:date="2021-03-30T16:24:00Z">
        <w:r w:rsidR="00A926AA" w:rsidRPr="000C4522">
          <w:t>s</w:t>
        </w:r>
      </w:ins>
      <w:del w:id="1643" w:author="Robertas Zimblys" w:date="2021-03-30T16:24:00Z">
        <w:r w:rsidRPr="000C4522" w:rsidDel="00A926AA">
          <w:delText>j</w:delText>
        </w:r>
      </w:del>
      <w:r w:rsidRPr="000C4522">
        <w:t xml:space="preserve">e </w:t>
      </w:r>
      <w:del w:id="1644" w:author="Robertas Zimblys" w:date="2021-03-30T16:24:00Z">
        <w:r w:rsidRPr="000C4522" w:rsidDel="00A926AA">
          <w:delText xml:space="preserve">išvardyti </w:delText>
        </w:r>
      </w:del>
      <w:ins w:id="1645" w:author="Robertas Zimblys" w:date="2021-03-30T16:24:00Z">
        <w:r w:rsidR="00A926AA" w:rsidRPr="000C4522">
          <w:t xml:space="preserve">nurodyti </w:t>
        </w:r>
      </w:ins>
      <w:del w:id="1646" w:author="Robertas Zimblys" w:date="2021-03-30T16:25:00Z">
        <w:r w:rsidRPr="000C4522" w:rsidDel="00A926AA">
          <w:delText xml:space="preserve">ir </w:delText>
        </w:r>
      </w:del>
      <w:r w:rsidRPr="000C4522">
        <w:t>tarptautinės organizacijos pateikti dokumentai yra neišsamūs.</w:t>
      </w:r>
    </w:p>
    <w:p w:rsidR="00A06F38" w:rsidRPr="000C4522" w:rsidRDefault="00A06F38" w:rsidP="00A926AA">
      <w:pPr>
        <w:ind w:left="567" w:hanging="567"/>
        <w:outlineLvl w:val="0"/>
        <w:rPr>
          <w:rFonts w:eastAsia="Times New Roman"/>
          <w:szCs w:val="24"/>
        </w:rPr>
      </w:pPr>
      <w:r w:rsidRPr="000C4522">
        <w:t>4.</w:t>
      </w:r>
      <w:r w:rsidRPr="000C4522">
        <w:tab/>
        <w:t xml:space="preserve">Jei </w:t>
      </w:r>
      <w:del w:id="1647" w:author="Robertas Zimblys" w:date="2021-03-30T16:27:00Z">
        <w:r w:rsidRPr="000C4522" w:rsidDel="00A926AA">
          <w:delText xml:space="preserve">tarptautinės organizacijos inicijuotas arba ir inicijuotas, ir įgyvendinamas </w:delText>
        </w:r>
      </w:del>
      <w:r w:rsidRPr="000C4522">
        <w:t>projektas</w:t>
      </w:r>
      <w:ins w:id="1648" w:author="Robertas Zimblys" w:date="2021-03-30T16:27:00Z">
        <w:r w:rsidR="00A926AA" w:rsidRPr="000C4522">
          <w:t>, kuriame tarptautinė organizacija yra paramos gavėjas, kaip nurodyta 2021–2027 m. Bendrų nuostatų reglamento 2 straipsnyje,</w:t>
        </w:r>
      </w:ins>
      <w:r w:rsidRPr="000C4522">
        <w:t xml:space="preserve"> yra </w:t>
      </w:r>
      <w:ins w:id="1649" w:author="Robertas Zimblys" w:date="2021-03-30T16:25:00Z">
        <w:r w:rsidR="00A926AA" w:rsidRPr="000C4522">
          <w:t>2021–2027 m. Bendrų nuostatų reglamento</w:t>
        </w:r>
      </w:ins>
      <w:del w:id="1650" w:author="Robertas Zimblys" w:date="2021-03-30T16:25:00Z">
        <w:r w:rsidRPr="000C4522" w:rsidDel="00A926AA">
          <w:delText>[BNR]</w:delText>
        </w:r>
      </w:del>
      <w:r w:rsidRPr="000C4522">
        <w:t xml:space="preserve"> </w:t>
      </w:r>
      <w:del w:id="1651" w:author="Robertas Zimblys" w:date="2021-03-30T16:25:00Z">
        <w:r w:rsidRPr="000C4522" w:rsidDel="00A926AA">
          <w:delText>73 </w:delText>
        </w:r>
      </w:del>
      <w:ins w:id="1652" w:author="Robertas Zimblys" w:date="2021-03-30T16:25:00Z">
        <w:r w:rsidR="00A926AA" w:rsidRPr="000C4522">
          <w:t>79 </w:t>
        </w:r>
      </w:ins>
      <w:r w:rsidRPr="000C4522">
        <w:t xml:space="preserve">straipsnyje nurodytos imties dalis, audito institucija savo darbą gali vykdyti remdamasi sandorių pagal </w:t>
      </w:r>
      <w:del w:id="1653" w:author="Robertas Zimblys" w:date="2021-03-30T16:26:00Z">
        <w:r w:rsidRPr="000C4522" w:rsidDel="00A926AA">
          <w:delText>šį</w:delText>
        </w:r>
      </w:del>
      <w:ins w:id="1654" w:author="Robertas Zimblys" w:date="2021-03-30T16:26:00Z">
        <w:r w:rsidR="00A926AA" w:rsidRPr="000C4522">
          <w:t>tą</w:t>
        </w:r>
      </w:ins>
      <w:r w:rsidRPr="000C4522">
        <w:t xml:space="preserve"> projektą daline imtimi. Jeigu dalinėje imtyje randama klaidų, audito institucija, jei aktualu, gali paprašyti tarptautinės organizacijos auditoriaus įvertinti visą klaidų </w:t>
      </w:r>
      <w:ins w:id="1655" w:author="Robertas Zimblys" w:date="2021-03-30T16:26:00Z">
        <w:r w:rsidR="00A926AA" w:rsidRPr="000C4522">
          <w:t xml:space="preserve">tame projekte </w:t>
        </w:r>
      </w:ins>
      <w:r w:rsidRPr="000C4522">
        <w:t>aprėptį ir jų bendrą kiekį.</w:t>
      </w:r>
    </w:p>
    <w:p w:rsidR="00A06F38" w:rsidRPr="000C4522" w:rsidRDefault="00A06F38" w:rsidP="00A06F38">
      <w:pPr>
        <w:jc w:val="center"/>
        <w:rPr>
          <w:rFonts w:eastAsia="Calibri" w:cs="Arial"/>
          <w:b/>
          <w:bCs/>
        </w:rPr>
      </w:pPr>
      <w:r w:rsidRPr="000C4522">
        <w:br w:type="page"/>
      </w:r>
      <w:r w:rsidRPr="000C4522">
        <w:rPr>
          <w:b/>
          <w:bCs/>
        </w:rPr>
        <w:lastRenderedPageBreak/>
        <w:t>3 SKIRSNIS</w:t>
      </w:r>
    </w:p>
    <w:p w:rsidR="00A06F38" w:rsidRPr="000C4522" w:rsidRDefault="00A06F38" w:rsidP="00A06F38">
      <w:pPr>
        <w:jc w:val="center"/>
        <w:rPr>
          <w:rFonts w:eastAsia="Calibri" w:cs="Arial"/>
          <w:b/>
          <w:bCs/>
        </w:rPr>
      </w:pPr>
      <w:r w:rsidRPr="000C4522">
        <w:rPr>
          <w:b/>
          <w:bCs/>
        </w:rPr>
        <w:t>PARAMA IR ĮGYVENDINIMAS TAIKANT TIESIOGINĮ IR NETIESIOGINĮ VALDYMĄ</w:t>
      </w:r>
    </w:p>
    <w:p w:rsidR="00732343" w:rsidRPr="000C4522" w:rsidRDefault="00732343" w:rsidP="00732343">
      <w:pPr>
        <w:jc w:val="center"/>
        <w:rPr>
          <w:moveTo w:id="1656" w:author="Robertas Zimblys" w:date="2021-03-29T12:11:00Z"/>
          <w:rFonts w:eastAsia="Calibri" w:cs="Arial"/>
          <w:i/>
          <w:iCs/>
        </w:rPr>
      </w:pPr>
      <w:moveToRangeStart w:id="1657" w:author="Robertas Zimblys" w:date="2021-03-29T12:11:00Z" w:name="move67912278"/>
      <w:moveTo w:id="1658" w:author="Robertas Zimblys" w:date="2021-03-29T12:11:00Z">
        <w:del w:id="1659" w:author="Robertas Zimblys" w:date="2021-03-30T16:28:00Z">
          <w:r w:rsidRPr="000C4522" w:rsidDel="00A126BB">
            <w:rPr>
              <w:i/>
              <w:iCs/>
            </w:rPr>
            <w:delText>16</w:delText>
          </w:r>
        </w:del>
      </w:moveTo>
      <w:ins w:id="1660" w:author="Robertas Zimblys" w:date="2021-03-30T16:28:00Z">
        <w:r w:rsidR="00A126BB" w:rsidRPr="000C4522">
          <w:rPr>
            <w:i/>
            <w:iCs/>
          </w:rPr>
          <w:t>1</w:t>
        </w:r>
      </w:ins>
      <w:ins w:id="1661" w:author="Robertas Zimblys" w:date="2021-03-30T16:29:00Z">
        <w:r w:rsidR="00A126BB" w:rsidRPr="000C4522">
          <w:rPr>
            <w:i/>
            <w:iCs/>
          </w:rPr>
          <w:t>8</w:t>
        </w:r>
      </w:ins>
      <w:moveTo w:id="1662" w:author="Robertas Zimblys" w:date="2021-03-29T12:11:00Z">
        <w:r w:rsidRPr="000C4522">
          <w:rPr>
            <w:i/>
            <w:iCs/>
          </w:rPr>
          <w:t> straipsnis</w:t>
        </w:r>
      </w:moveTo>
    </w:p>
    <w:p w:rsidR="00732343" w:rsidRPr="000C4522" w:rsidRDefault="00732343" w:rsidP="00732343">
      <w:pPr>
        <w:jc w:val="center"/>
        <w:rPr>
          <w:moveTo w:id="1663" w:author="Robertas Zimblys" w:date="2021-03-29T12:11:00Z"/>
          <w:rFonts w:eastAsia="Calibri" w:cs="Arial"/>
          <w:b/>
        </w:rPr>
      </w:pPr>
      <w:moveTo w:id="1664" w:author="Robertas Zimblys" w:date="2021-03-29T12:11:00Z">
        <w:r w:rsidRPr="000C4522">
          <w:rPr>
            <w:b/>
          </w:rPr>
          <w:t>Taikymo sritis</w:t>
        </w:r>
      </w:moveTo>
    </w:p>
    <w:p w:rsidR="00732343" w:rsidRPr="000C4522" w:rsidRDefault="00850027" w:rsidP="00850027">
      <w:pPr>
        <w:rPr>
          <w:moveTo w:id="1665" w:author="Robertas Zimblys" w:date="2021-03-29T12:11:00Z"/>
          <w:rFonts w:eastAsia="Calibri" w:cs="Arial"/>
          <w:szCs w:val="24"/>
        </w:rPr>
      </w:pPr>
      <w:ins w:id="1666" w:author="Robertas Zimblys" w:date="2021-03-30T16:35:00Z">
        <w:r w:rsidRPr="000C4522">
          <w:t xml:space="preserve">Komisiją </w:t>
        </w:r>
      </w:ins>
      <w:ins w:id="1667" w:author="Robertas Zimblys" w:date="2021-03-30T16:36:00Z">
        <w:r w:rsidRPr="000C4522">
          <w:t xml:space="preserve">įgyvendina </w:t>
        </w:r>
      </w:ins>
      <w:moveTo w:id="1668" w:author="Robertas Zimblys" w:date="2021-03-29T12:11:00Z">
        <w:del w:id="1669" w:author="Robertas Zimblys" w:date="2021-03-30T16:45:00Z">
          <w:r w:rsidR="00732343" w:rsidRPr="000C4522" w:rsidDel="00850027">
            <w:delText>P</w:delText>
          </w:r>
        </w:del>
      </w:moveTo>
      <w:ins w:id="1670" w:author="Robertas Zimblys" w:date="2021-03-30T16:45:00Z">
        <w:r w:rsidRPr="000C4522">
          <w:t>p</w:t>
        </w:r>
      </w:ins>
      <w:moveTo w:id="1671" w:author="Robertas Zimblys" w:date="2021-03-29T12:11:00Z">
        <w:r w:rsidR="00732343" w:rsidRPr="000C4522">
          <w:t xml:space="preserve">agal šį skirsnį teikiama parama </w:t>
        </w:r>
        <w:del w:id="1672" w:author="Robertas Zimblys" w:date="2021-03-30T16:45:00Z">
          <w:r w:rsidR="00732343" w:rsidRPr="000C4522" w:rsidDel="00850027">
            <w:delText xml:space="preserve">įgyvendinama </w:delText>
          </w:r>
        </w:del>
        <w:r w:rsidR="00732343" w:rsidRPr="000C4522">
          <w:t>tiesiogiai</w:t>
        </w:r>
        <w:del w:id="1673" w:author="Robertas Zimblys" w:date="2021-03-30T16:45:00Z">
          <w:r w:rsidR="00732343" w:rsidRPr="000C4522" w:rsidDel="00850027">
            <w:delText xml:space="preserve"> Komisijos</w:delText>
          </w:r>
        </w:del>
        <w:r w:rsidR="00732343" w:rsidRPr="000C4522">
          <w:t xml:space="preserve">, laikantis </w:t>
        </w:r>
      </w:moveTo>
      <w:ins w:id="1674" w:author="Robertas Zimblys" w:date="2021-03-30T16:29:00Z">
        <w:r w:rsidR="00A126BB" w:rsidRPr="000C4522">
          <w:t xml:space="preserve">Finansinio </w:t>
        </w:r>
      </w:ins>
      <w:moveTo w:id="1675" w:author="Robertas Zimblys" w:date="2021-03-29T12:11:00Z">
        <w:del w:id="1676" w:author="Robertas Zimblys" w:date="2021-03-30T16:29:00Z">
          <w:r w:rsidR="00732343" w:rsidRPr="000C4522" w:rsidDel="00A126BB">
            <w:delText>R</w:delText>
          </w:r>
        </w:del>
      </w:moveTo>
      <w:ins w:id="1677" w:author="Robertas Zimblys" w:date="2021-03-30T16:29:00Z">
        <w:r w:rsidR="00A126BB" w:rsidRPr="000C4522">
          <w:t>r</w:t>
        </w:r>
      </w:ins>
      <w:moveTo w:id="1678" w:author="Robertas Zimblys" w:date="2021-03-29T12:11:00Z">
        <w:r w:rsidR="00732343" w:rsidRPr="000C4522">
          <w:t xml:space="preserve">eglamento </w:t>
        </w:r>
        <w:del w:id="1679" w:author="Robertas Zimblys" w:date="2021-03-30T16:29:00Z">
          <w:r w:rsidR="00732343" w:rsidRPr="000C4522" w:rsidDel="00A126BB">
            <w:delText xml:space="preserve">(ES, Euratomas) 2018/1046 </w:delText>
          </w:r>
        </w:del>
        <w:r w:rsidR="00732343" w:rsidRPr="000C4522">
          <w:t xml:space="preserve">62 straipsnio 1 dalies </w:t>
        </w:r>
      </w:moveTo>
      <w:ins w:id="1680" w:author="Robertas Zimblys" w:date="2021-03-30T16:29:00Z">
        <w:r w:rsidR="00A126BB" w:rsidRPr="000C4522">
          <w:t xml:space="preserve">pirmos pastraipos </w:t>
        </w:r>
      </w:ins>
      <w:moveTo w:id="1681" w:author="Robertas Zimblys" w:date="2021-03-29T12:11:00Z">
        <w:r w:rsidR="00732343" w:rsidRPr="000C4522">
          <w:t>a punkto, arba netiesiogiai, laikantis to</w:t>
        </w:r>
      </w:moveTo>
      <w:ins w:id="1682" w:author="Robertas Zimblys" w:date="2021-03-30T16:33:00Z">
        <w:r w:rsidRPr="000C4522">
          <w:t>s pastraipos</w:t>
        </w:r>
      </w:ins>
      <w:moveTo w:id="1683" w:author="Robertas Zimblys" w:date="2021-03-29T12:11:00Z">
        <w:del w:id="1684" w:author="Robertas Zimblys" w:date="2021-03-30T16:33:00Z">
          <w:r w:rsidR="00732343" w:rsidRPr="000C4522" w:rsidDel="00850027">
            <w:delText xml:space="preserve"> straipsnio c punkto</w:delText>
          </w:r>
        </w:del>
        <w:r w:rsidR="00732343" w:rsidRPr="000C4522">
          <w:t>.</w:t>
        </w:r>
      </w:moveTo>
    </w:p>
    <w:moveToRangeEnd w:id="1657"/>
    <w:p w:rsidR="00A06F38" w:rsidRPr="000C4522" w:rsidRDefault="00732343" w:rsidP="00850027">
      <w:pPr>
        <w:jc w:val="center"/>
        <w:outlineLvl w:val="0"/>
        <w:rPr>
          <w:rFonts w:eastAsia="Times New Roman"/>
          <w:b/>
          <w:bCs/>
          <w:i/>
        </w:rPr>
      </w:pPr>
      <w:r w:rsidRPr="000C4522">
        <w:rPr>
          <w:b/>
          <w:bCs/>
          <w:i/>
        </w:rPr>
        <w:br w:type="page"/>
      </w:r>
      <w:del w:id="1685" w:author="Robertas Zimblys" w:date="2021-03-30T16:46:00Z">
        <w:r w:rsidR="00A06F38" w:rsidRPr="000C4522" w:rsidDel="00850027">
          <w:rPr>
            <w:b/>
            <w:bCs/>
            <w:i/>
          </w:rPr>
          <w:lastRenderedPageBreak/>
          <w:delText>15a </w:delText>
        </w:r>
      </w:del>
      <w:ins w:id="1686" w:author="Robertas Zimblys" w:date="2021-03-30T16:46:00Z">
        <w:r w:rsidR="00850027" w:rsidRPr="000C4522">
          <w:rPr>
            <w:b/>
            <w:bCs/>
            <w:i/>
          </w:rPr>
          <w:t>19 </w:t>
        </w:r>
      </w:ins>
      <w:r w:rsidR="00A06F38" w:rsidRPr="000C4522">
        <w:rPr>
          <w:b/>
          <w:bCs/>
          <w:i/>
        </w:rPr>
        <w:t>straipsnis</w:t>
      </w:r>
    </w:p>
    <w:p w:rsidR="00A06F38" w:rsidRPr="000C4522" w:rsidRDefault="00A06F38" w:rsidP="00A06F38">
      <w:pPr>
        <w:jc w:val="center"/>
        <w:rPr>
          <w:rFonts w:eastAsia="Calibri" w:cs="Arial"/>
          <w:b/>
          <w:bCs/>
          <w:i/>
        </w:rPr>
      </w:pPr>
      <w:r w:rsidRPr="000C4522">
        <w:rPr>
          <w:b/>
          <w:bCs/>
          <w:i/>
        </w:rPr>
        <w:t>Reikalavimus atitinkantys subjektai</w:t>
      </w:r>
    </w:p>
    <w:p w:rsidR="00A06F38" w:rsidRPr="000C4522" w:rsidRDefault="00A06F38" w:rsidP="00850027">
      <w:pPr>
        <w:ind w:left="567" w:hanging="567"/>
        <w:rPr>
          <w:rFonts w:eastAsia="Calibri" w:cs="Arial"/>
          <w:iCs/>
        </w:rPr>
      </w:pPr>
      <w:r w:rsidRPr="000C4522">
        <w:t>1.</w:t>
      </w:r>
      <w:r w:rsidRPr="000C4522">
        <w:tab/>
      </w:r>
      <w:ins w:id="1687" w:author="SANDA Vilius" w:date="2021-04-21T17:09:00Z">
        <w:r w:rsidR="009F6826">
          <w:t xml:space="preserve">Laikoma, kad </w:t>
        </w:r>
      </w:ins>
      <w:ins w:id="1688" w:author="Robertas Zimblys" w:date="2021-03-30T16:46:00Z">
        <w:r w:rsidR="00850027" w:rsidRPr="000C4522">
          <w:t xml:space="preserve">Sąjungos finansavimo </w:t>
        </w:r>
      </w:ins>
      <w:del w:id="1689" w:author="Robertas Zimblys" w:date="2021-03-30T16:46:00Z">
        <w:r w:rsidRPr="000C4522" w:rsidDel="00850027">
          <w:delText>R</w:delText>
        </w:r>
      </w:del>
      <w:ins w:id="1690" w:author="Robertas Zimblys" w:date="2021-03-30T16:46:00Z">
        <w:r w:rsidR="00850027" w:rsidRPr="000C4522">
          <w:t>r</w:t>
        </w:r>
      </w:ins>
      <w:r w:rsidRPr="000C4522">
        <w:t xml:space="preserve">eikalavimus </w:t>
      </w:r>
      <w:del w:id="1691" w:author="Robertas Zimblys" w:date="2021-03-30T16:46:00Z">
        <w:r w:rsidRPr="000C4522" w:rsidDel="00850027">
          <w:delText xml:space="preserve">gali </w:delText>
        </w:r>
      </w:del>
      <w:r w:rsidRPr="000C4522">
        <w:t>atiti</w:t>
      </w:r>
      <w:ins w:id="1692" w:author="Robertas Zimblys" w:date="2021-03-30T16:46:00Z">
        <w:r w:rsidR="00850027" w:rsidRPr="000C4522">
          <w:t>nka</w:t>
        </w:r>
      </w:ins>
      <w:del w:id="1693" w:author="Robertas Zimblys" w:date="2021-03-30T16:46:00Z">
        <w:r w:rsidRPr="000C4522" w:rsidDel="00850027">
          <w:delText>kti</w:delText>
        </w:r>
      </w:del>
      <w:r w:rsidRPr="000C4522">
        <w:t xml:space="preserve"> šie subjektai:</w:t>
      </w:r>
    </w:p>
    <w:p w:rsidR="00A06F38" w:rsidRPr="000C4522" w:rsidRDefault="00A06F38" w:rsidP="00850027">
      <w:pPr>
        <w:ind w:left="1134" w:hanging="567"/>
        <w:rPr>
          <w:rFonts w:eastAsia="Calibri" w:cs="Arial"/>
          <w:iCs/>
        </w:rPr>
      </w:pPr>
      <w:r w:rsidRPr="000C4522">
        <w:t>a)</w:t>
      </w:r>
      <w:r w:rsidRPr="000C4522">
        <w:tab/>
        <w:t>teisės subjektai, įsisteigę</w:t>
      </w:r>
      <w:del w:id="1694" w:author="Robertas Zimblys" w:date="2021-03-30T16:46:00Z">
        <w:r w:rsidRPr="000C4522" w:rsidDel="00850027">
          <w:delText xml:space="preserve"> bet kurioje iš šių šalių</w:delText>
        </w:r>
      </w:del>
      <w:r w:rsidRPr="000C4522">
        <w:t>:</w:t>
      </w:r>
    </w:p>
    <w:p w:rsidR="00A06F38" w:rsidRPr="000C4522" w:rsidRDefault="00A06F38" w:rsidP="00A06F38">
      <w:pPr>
        <w:ind w:left="1701" w:hanging="567"/>
        <w:rPr>
          <w:rFonts w:eastAsia="Calibri" w:cs="Arial"/>
          <w:iCs/>
        </w:rPr>
      </w:pPr>
      <w:r w:rsidRPr="000C4522">
        <w:t>i)</w:t>
      </w:r>
      <w:r w:rsidRPr="000C4522">
        <w:tab/>
        <w:t>valstybėje narėje arba su ja susijusioje užjūrio šalyje ar teritorijoje;</w:t>
      </w:r>
    </w:p>
    <w:p w:rsidR="00A06F38" w:rsidRPr="000C4522" w:rsidRDefault="00A06F38" w:rsidP="00A06F38">
      <w:pPr>
        <w:ind w:left="1701" w:hanging="567"/>
        <w:rPr>
          <w:rFonts w:eastAsia="Calibri" w:cs="Arial"/>
          <w:bCs/>
          <w:iCs/>
        </w:rPr>
      </w:pPr>
      <w:r w:rsidRPr="000C4522">
        <w:rPr>
          <w:bCs/>
          <w:iCs/>
          <w:color w:val="000000"/>
        </w:rPr>
        <w:t>ii)</w:t>
      </w:r>
      <w:r w:rsidRPr="000C4522">
        <w:rPr>
          <w:bCs/>
          <w:iCs/>
          <w:color w:val="000000"/>
        </w:rPr>
        <w:tab/>
      </w:r>
      <w:r w:rsidRPr="000C4522">
        <w:rPr>
          <w:bCs/>
          <w:iCs/>
        </w:rPr>
        <w:t>darbo programoje nurodytoje trečiojoje valstybėje, laikantis 3 dalyje nustatytų sąlygų;</w:t>
      </w:r>
    </w:p>
    <w:p w:rsidR="00A06F38" w:rsidRPr="000C4522" w:rsidRDefault="00A06F38" w:rsidP="00850027">
      <w:pPr>
        <w:ind w:left="1134" w:hanging="567"/>
        <w:outlineLvl w:val="0"/>
        <w:rPr>
          <w:rFonts w:eastAsia="Times New Roman"/>
          <w:iCs/>
        </w:rPr>
      </w:pPr>
      <w:r w:rsidRPr="000C4522">
        <w:t>b)</w:t>
      </w:r>
      <w:r w:rsidRPr="000C4522">
        <w:tab/>
      </w:r>
      <w:del w:id="1695" w:author="Robertas Zimblys" w:date="2021-03-30T16:46:00Z">
        <w:r w:rsidRPr="000C4522" w:rsidDel="00850027">
          <w:delText xml:space="preserve">bet kuris </w:delText>
        </w:r>
      </w:del>
      <w:r w:rsidRPr="000C4522">
        <w:t>teisės subjekta</w:t>
      </w:r>
      <w:ins w:id="1696" w:author="Robertas Zimblys" w:date="2021-03-30T16:46:00Z">
        <w:r w:rsidR="00850027" w:rsidRPr="000C4522">
          <w:t>i</w:t>
        </w:r>
      </w:ins>
      <w:del w:id="1697" w:author="Robertas Zimblys" w:date="2021-03-30T16:46:00Z">
        <w:r w:rsidRPr="000C4522" w:rsidDel="00850027">
          <w:delText>s</w:delText>
        </w:r>
      </w:del>
      <w:r w:rsidRPr="000C4522">
        <w:t>, sukurt</w:t>
      </w:r>
      <w:ins w:id="1698" w:author="Robertas Zimblys" w:date="2021-03-30T16:46:00Z">
        <w:r w:rsidR="00850027" w:rsidRPr="000C4522">
          <w:t>i</w:t>
        </w:r>
      </w:ins>
      <w:del w:id="1699" w:author="Robertas Zimblys" w:date="2021-03-30T16:46:00Z">
        <w:r w:rsidRPr="000C4522" w:rsidDel="00850027">
          <w:delText>as</w:delText>
        </w:r>
      </w:del>
      <w:r w:rsidRPr="000C4522">
        <w:t xml:space="preserve"> pagal Sąjungos teisę, arba bet kuri tarptautinė organizacija, svarbi siekiant Fondo tikslų.</w:t>
      </w:r>
    </w:p>
    <w:p w:rsidR="00A06F38" w:rsidRPr="000C4522" w:rsidRDefault="00A06F38" w:rsidP="009F6826">
      <w:pPr>
        <w:ind w:left="567" w:hanging="567"/>
        <w:rPr>
          <w:rFonts w:eastAsia="Calibri" w:cs="Arial"/>
          <w:bCs/>
          <w:iCs/>
        </w:rPr>
      </w:pPr>
      <w:r w:rsidRPr="000C4522">
        <w:rPr>
          <w:bCs/>
          <w:iCs/>
          <w:color w:val="000000"/>
        </w:rPr>
        <w:t>2.</w:t>
      </w:r>
      <w:r w:rsidRPr="000C4522">
        <w:rPr>
          <w:bCs/>
          <w:iCs/>
          <w:color w:val="000000"/>
        </w:rPr>
        <w:tab/>
      </w:r>
      <w:ins w:id="1700" w:author="SANDA Vilius" w:date="2021-04-21T17:10:00Z">
        <w:r w:rsidR="009F6826">
          <w:t xml:space="preserve">Laikoma, kad </w:t>
        </w:r>
      </w:ins>
      <w:del w:id="1701" w:author="SANDA Vilius" w:date="2021-04-21T17:10:00Z">
        <w:r w:rsidRPr="000C4522" w:rsidDel="009F6826">
          <w:rPr>
            <w:bCs/>
            <w:iCs/>
            <w:color w:val="000000"/>
          </w:rPr>
          <w:delText>F</w:delText>
        </w:r>
      </w:del>
      <w:ins w:id="1702" w:author="SANDA Vilius" w:date="2021-04-21T17:10:00Z">
        <w:r w:rsidR="009F6826">
          <w:rPr>
            <w:bCs/>
            <w:iCs/>
            <w:color w:val="000000"/>
          </w:rPr>
          <w:t>f</w:t>
        </w:r>
      </w:ins>
      <w:r w:rsidRPr="000C4522">
        <w:rPr>
          <w:bCs/>
          <w:iCs/>
          <w:color w:val="000000"/>
        </w:rPr>
        <w:t xml:space="preserve">iziniai asmenys </w:t>
      </w:r>
      <w:del w:id="1703" w:author="SANDA Vilius" w:date="2021-04-21T17:10:00Z">
        <w:r w:rsidRPr="000C4522" w:rsidDel="009F6826">
          <w:rPr>
            <w:bCs/>
            <w:iCs/>
            <w:color w:val="000000"/>
          </w:rPr>
          <w:delText xml:space="preserve">laikomi </w:delText>
        </w:r>
      </w:del>
      <w:r w:rsidRPr="000C4522">
        <w:rPr>
          <w:bCs/>
          <w:iCs/>
          <w:color w:val="000000"/>
        </w:rPr>
        <w:t>neatitinka</w:t>
      </w:r>
      <w:del w:id="1704" w:author="SANDA Vilius" w:date="2021-04-21T17:10:00Z">
        <w:r w:rsidRPr="000C4522" w:rsidDel="009F6826">
          <w:rPr>
            <w:bCs/>
            <w:iCs/>
            <w:color w:val="000000"/>
          </w:rPr>
          <w:delText>nčiais</w:delText>
        </w:r>
      </w:del>
      <w:r w:rsidRPr="000C4522">
        <w:rPr>
          <w:bCs/>
          <w:iCs/>
          <w:color w:val="000000"/>
        </w:rPr>
        <w:t xml:space="preserve"> </w:t>
      </w:r>
      <w:ins w:id="1705" w:author="Robertas Zimblys" w:date="2021-03-30T16:47:00Z">
        <w:r w:rsidR="00850027" w:rsidRPr="000C4522">
          <w:rPr>
            <w:bCs/>
            <w:iCs/>
            <w:color w:val="000000"/>
          </w:rPr>
          <w:t xml:space="preserve">Sąjungos finansavimo </w:t>
        </w:r>
      </w:ins>
      <w:r w:rsidRPr="000C4522">
        <w:rPr>
          <w:bCs/>
          <w:iCs/>
          <w:color w:val="000000"/>
        </w:rPr>
        <w:t>reikalavimų.</w:t>
      </w:r>
    </w:p>
    <w:p w:rsidR="00850027" w:rsidRPr="000C4522" w:rsidRDefault="00732343" w:rsidP="00A06F38">
      <w:pPr>
        <w:autoSpaceDE w:val="0"/>
        <w:autoSpaceDN w:val="0"/>
        <w:adjustRightInd w:val="0"/>
        <w:ind w:left="567" w:hanging="567"/>
        <w:rPr>
          <w:ins w:id="1706" w:author="Robertas Zimblys" w:date="2021-03-30T16:47:00Z"/>
          <w:iCs/>
          <w:color w:val="000000"/>
          <w:szCs w:val="24"/>
        </w:rPr>
      </w:pPr>
      <w:r w:rsidRPr="000C4522">
        <w:rPr>
          <w:iCs/>
          <w:color w:val="000000"/>
          <w:szCs w:val="24"/>
        </w:rPr>
        <w:br w:type="page"/>
      </w:r>
      <w:r w:rsidR="00A06F38" w:rsidRPr="000C4522">
        <w:rPr>
          <w:iCs/>
          <w:color w:val="000000"/>
          <w:szCs w:val="24"/>
        </w:rPr>
        <w:lastRenderedPageBreak/>
        <w:t>3.</w:t>
      </w:r>
      <w:r w:rsidR="00A06F38" w:rsidRPr="000C4522">
        <w:rPr>
          <w:iCs/>
          <w:color w:val="000000"/>
          <w:szCs w:val="24"/>
        </w:rPr>
        <w:tab/>
        <w:t xml:space="preserve">1 dalies a punkto ii papunktyje nurodyti subjektai dalyvauja kaip konsorciumo, kurį sudaro bent du nepriklausomi subjektai, iš kurių bent vienas yra įsisteigęs valstybėje narėje, dalis. </w:t>
      </w:r>
    </w:p>
    <w:p w:rsidR="00A06F38" w:rsidRPr="000C4522" w:rsidRDefault="00A06F38">
      <w:pPr>
        <w:pStyle w:val="Text1"/>
        <w:rPr>
          <w:rFonts w:eastAsia="Calibri"/>
        </w:rPr>
        <w:pPrChange w:id="1707" w:author="Robertas Zimblys" w:date="2021-03-30T16:50:00Z">
          <w:pPr>
            <w:autoSpaceDE w:val="0"/>
            <w:autoSpaceDN w:val="0"/>
            <w:adjustRightInd w:val="0"/>
            <w:ind w:left="567" w:hanging="567"/>
          </w:pPr>
        </w:pPrChange>
      </w:pPr>
      <w:del w:id="1708" w:author="Robertas Zimblys" w:date="2021-03-30T16:48:00Z">
        <w:r w:rsidRPr="000C4522" w:rsidDel="00850027">
          <w:delText>Tie s</w:delText>
        </w:r>
      </w:del>
      <w:ins w:id="1709" w:author="Robertas Zimblys" w:date="2021-03-30T16:48:00Z">
        <w:r w:rsidR="00850027" w:rsidRPr="000C4522">
          <w:t>S</w:t>
        </w:r>
      </w:ins>
      <w:r w:rsidRPr="000C4522">
        <w:t>ubjektai</w:t>
      </w:r>
      <w:ins w:id="1710" w:author="Robertas Zimblys" w:date="2021-03-30T16:48:00Z">
        <w:r w:rsidR="00850027" w:rsidRPr="000C4522">
          <w:t xml:space="preserve">, kurie dalyvauja kaip konsorciumo dalis, kaip nurodyta </w:t>
        </w:r>
      </w:ins>
      <w:ins w:id="1711" w:author="Robertas Zimblys" w:date="2021-03-30T16:49:00Z">
        <w:r w:rsidR="00850027" w:rsidRPr="000C4522">
          <w:t xml:space="preserve">šios dalies </w:t>
        </w:r>
      </w:ins>
      <w:ins w:id="1712" w:author="Robertas Zimblys" w:date="2021-03-30T16:48:00Z">
        <w:r w:rsidR="00850027" w:rsidRPr="000C4522">
          <w:t>pirmoje pastraipoje,</w:t>
        </w:r>
      </w:ins>
      <w:r w:rsidRPr="000C4522">
        <w:t xml:space="preserve"> užtikrina, kad veiksmai, kuriuose jie dalyvauja, atiti</w:t>
      </w:r>
      <w:ins w:id="1713" w:author="Robertas Zimblys" w:date="2021-03-30T16:49:00Z">
        <w:r w:rsidR="00850027" w:rsidRPr="000C4522">
          <w:t>nka</w:t>
        </w:r>
      </w:ins>
      <w:del w:id="1714" w:author="Robertas Zimblys" w:date="2021-03-30T16:49:00Z">
        <w:r w:rsidRPr="000C4522" w:rsidDel="00850027">
          <w:delText>ktų</w:delText>
        </w:r>
      </w:del>
      <w:r w:rsidRPr="000C4522">
        <w:t xml:space="preserve"> </w:t>
      </w:r>
      <w:del w:id="1715" w:author="Robertas Zimblys" w:date="2021-03-30T16:49:00Z">
        <w:r w:rsidRPr="000C4522" w:rsidDel="00850027">
          <w:delText>Europos Sąjungos pagrindinių teisių c</w:delText>
        </w:r>
      </w:del>
      <w:ins w:id="1716" w:author="Robertas Zimblys" w:date="2021-03-30T16:49:00Z">
        <w:r w:rsidR="00850027" w:rsidRPr="000C4522">
          <w:t>C</w:t>
        </w:r>
      </w:ins>
      <w:r w:rsidRPr="000C4522">
        <w:t xml:space="preserve">hartijoje įtvirtintus principus ir padėtų pasiekti </w:t>
      </w:r>
      <w:del w:id="1717" w:author="Robertas Zimblys" w:date="2021-03-30T16:50:00Z">
        <w:r w:rsidRPr="000C4522" w:rsidDel="00850027">
          <w:delText xml:space="preserve">šio reglamento </w:delText>
        </w:r>
      </w:del>
      <w:r w:rsidRPr="000C4522">
        <w:t>3 straipsnyje nustatytus Fondo tikslus.</w:t>
      </w:r>
    </w:p>
    <w:p w:rsidR="00A06F38" w:rsidRPr="000C4522" w:rsidDel="00732343" w:rsidRDefault="00A06F38" w:rsidP="00732343">
      <w:pPr>
        <w:jc w:val="center"/>
        <w:rPr>
          <w:moveFrom w:id="1718" w:author="Robertas Zimblys" w:date="2021-03-29T12:11:00Z"/>
          <w:rFonts w:eastAsia="Calibri" w:cs="Arial"/>
          <w:i/>
          <w:iCs/>
        </w:rPr>
      </w:pPr>
      <w:moveFromRangeStart w:id="1719" w:author="Robertas Zimblys" w:date="2021-03-29T12:11:00Z" w:name="move67912278"/>
      <w:moveFrom w:id="1720" w:author="Robertas Zimblys" w:date="2021-03-29T12:11:00Z">
        <w:r w:rsidRPr="000C4522" w:rsidDel="00732343">
          <w:rPr>
            <w:i/>
            <w:iCs/>
          </w:rPr>
          <w:t>16 straipsnis</w:t>
        </w:r>
      </w:moveFrom>
    </w:p>
    <w:p w:rsidR="00A06F38" w:rsidRPr="000C4522" w:rsidDel="00732343" w:rsidRDefault="00A06F38" w:rsidP="00732343">
      <w:pPr>
        <w:jc w:val="center"/>
        <w:rPr>
          <w:moveFrom w:id="1721" w:author="Robertas Zimblys" w:date="2021-03-29T12:11:00Z"/>
          <w:rFonts w:eastAsia="Calibri" w:cs="Arial"/>
          <w:b/>
        </w:rPr>
      </w:pPr>
      <w:moveFrom w:id="1722" w:author="Robertas Zimblys" w:date="2021-03-29T12:11:00Z">
        <w:r w:rsidRPr="000C4522" w:rsidDel="00732343">
          <w:rPr>
            <w:b/>
          </w:rPr>
          <w:t>Taikymo sritis</w:t>
        </w:r>
      </w:moveFrom>
    </w:p>
    <w:p w:rsidR="00A06F38" w:rsidRPr="000C4522" w:rsidRDefault="00A06F38">
      <w:pPr>
        <w:jc w:val="center"/>
        <w:rPr>
          <w:rFonts w:eastAsia="Calibri" w:cs="Arial"/>
          <w:szCs w:val="24"/>
        </w:rPr>
        <w:pPrChange w:id="1723" w:author="Robertas Zimblys" w:date="2021-03-29T12:10:00Z">
          <w:pPr/>
        </w:pPrChange>
      </w:pPr>
      <w:moveFrom w:id="1724" w:author="Robertas Zimblys" w:date="2021-03-29T12:11:00Z">
        <w:r w:rsidRPr="000C4522" w:rsidDel="00732343">
          <w:t>Pagal šį skirsnį teikiama parama įgyvendinama tiesiogiai Komisijos, laikantis Reglamento (ES, Euratomas) 2018/1046 62 straipsnio 1 dalies a punkto, arba netiesiogiai, laikantis to straipsnio c punkto.</w:t>
        </w:r>
      </w:moveFrom>
      <w:moveFromRangeEnd w:id="1719"/>
    </w:p>
    <w:p w:rsidR="00A06F38" w:rsidRPr="000C4522" w:rsidRDefault="00732343" w:rsidP="00850027">
      <w:pPr>
        <w:jc w:val="center"/>
        <w:rPr>
          <w:rFonts w:eastAsia="Calibri" w:cs="Arial"/>
          <w:i/>
          <w:iCs/>
          <w:szCs w:val="24"/>
        </w:rPr>
      </w:pPr>
      <w:r w:rsidRPr="000C4522">
        <w:rPr>
          <w:i/>
          <w:iCs/>
          <w:szCs w:val="24"/>
        </w:rPr>
        <w:br w:type="page"/>
      </w:r>
      <w:del w:id="1725" w:author="Robertas Zimblys" w:date="2021-03-30T16:50:00Z">
        <w:r w:rsidR="00A06F38" w:rsidRPr="000C4522" w:rsidDel="00850027">
          <w:rPr>
            <w:i/>
            <w:iCs/>
            <w:szCs w:val="24"/>
          </w:rPr>
          <w:lastRenderedPageBreak/>
          <w:delText>17 </w:delText>
        </w:r>
      </w:del>
      <w:ins w:id="1726" w:author="Robertas Zimblys" w:date="2021-03-30T16:50:00Z">
        <w:r w:rsidR="00850027" w:rsidRPr="000C4522">
          <w:rPr>
            <w:i/>
            <w:iCs/>
            <w:szCs w:val="24"/>
          </w:rPr>
          <w:t>20 </w:t>
        </w:r>
      </w:ins>
      <w:r w:rsidR="00A06F38" w:rsidRPr="000C4522">
        <w:rPr>
          <w:i/>
          <w:iCs/>
          <w:szCs w:val="24"/>
        </w:rPr>
        <w:t>straipsnis</w:t>
      </w:r>
    </w:p>
    <w:p w:rsidR="00A06F38" w:rsidRPr="000C4522" w:rsidRDefault="00A06F38" w:rsidP="00A06F38">
      <w:pPr>
        <w:jc w:val="center"/>
        <w:outlineLvl w:val="0"/>
        <w:rPr>
          <w:rFonts w:eastAsia="Times New Roman"/>
          <w:szCs w:val="24"/>
        </w:rPr>
      </w:pPr>
      <w:r w:rsidRPr="000C4522">
        <w:rPr>
          <w:b/>
          <w:szCs w:val="24"/>
        </w:rPr>
        <w:t>Sąjungos veiksmai</w:t>
      </w:r>
    </w:p>
    <w:p w:rsidR="00A06F38" w:rsidRPr="000C4522" w:rsidRDefault="00A06F38" w:rsidP="00850027">
      <w:pPr>
        <w:ind w:left="567" w:hanging="567"/>
        <w:rPr>
          <w:rFonts w:eastAsia="Calibri" w:cs="Arial"/>
          <w:szCs w:val="24"/>
        </w:rPr>
      </w:pPr>
      <w:r w:rsidRPr="000C4522">
        <w:t>1.</w:t>
      </w:r>
      <w:r w:rsidRPr="000C4522">
        <w:tab/>
        <w:t xml:space="preserve">Sąjungos veiksmai – tai tarpvalstybiniai projektai arba Sąjungai ypač svarbūs projektai, </w:t>
      </w:r>
      <w:ins w:id="1727" w:author="Robertas Zimblys" w:date="2021-03-30T16:51:00Z">
        <w:r w:rsidR="00850027" w:rsidRPr="000C4522">
          <w:t>įgyvendinti</w:t>
        </w:r>
      </w:ins>
      <w:ins w:id="1728" w:author="Robertas Zimblys" w:date="2021-03-30T16:50:00Z">
        <w:r w:rsidR="00850027" w:rsidRPr="000C4522">
          <w:t xml:space="preserve"> laikantis </w:t>
        </w:r>
      </w:ins>
      <w:del w:id="1729" w:author="Robertas Zimblys" w:date="2021-03-30T16:50:00Z">
        <w:r w:rsidRPr="000C4522" w:rsidDel="00850027">
          <w:delText>atitinkantys šio</w:delText>
        </w:r>
      </w:del>
      <w:del w:id="1730" w:author="Robertas Zimblys" w:date="2021-03-30T16:51:00Z">
        <w:r w:rsidRPr="000C4522" w:rsidDel="00850027">
          <w:delText xml:space="preserve"> reglamento</w:delText>
        </w:r>
      </w:del>
      <w:ins w:id="1731" w:author="Robertas Zimblys" w:date="2021-03-30T16:51:00Z">
        <w:r w:rsidR="00850027" w:rsidRPr="000C4522">
          <w:t xml:space="preserve"> 3 straipsnyje</w:t>
        </w:r>
      </w:ins>
      <w:r w:rsidRPr="000C4522">
        <w:t xml:space="preserve"> </w:t>
      </w:r>
      <w:ins w:id="1732" w:author="Robertas Zimblys" w:date="2021-03-30T16:51:00Z">
        <w:r w:rsidR="00850027" w:rsidRPr="000C4522">
          <w:t xml:space="preserve">nurodytų Fondo </w:t>
        </w:r>
      </w:ins>
      <w:r w:rsidRPr="000C4522">
        <w:t>tiksl</w:t>
      </w:r>
      <w:ins w:id="1733" w:author="Robertas Zimblys" w:date="2021-03-30T16:51:00Z">
        <w:r w:rsidR="00850027" w:rsidRPr="000C4522">
          <w:t>ų</w:t>
        </w:r>
      </w:ins>
      <w:del w:id="1734" w:author="Robertas Zimblys" w:date="2021-03-30T16:51:00Z">
        <w:r w:rsidRPr="000C4522" w:rsidDel="00850027">
          <w:delText>us.</w:delText>
        </w:r>
      </w:del>
    </w:p>
    <w:p w:rsidR="00A06F38" w:rsidRPr="000C4522" w:rsidRDefault="00A06F38" w:rsidP="00850027">
      <w:pPr>
        <w:ind w:left="567" w:hanging="567"/>
        <w:rPr>
          <w:rFonts w:eastAsia="Calibri" w:cs="Arial"/>
          <w:szCs w:val="24"/>
        </w:rPr>
      </w:pPr>
      <w:r w:rsidRPr="000C4522">
        <w:rPr>
          <w:color w:val="1A171C"/>
          <w:szCs w:val="24"/>
        </w:rPr>
        <w:t>2.</w:t>
      </w:r>
      <w:r w:rsidRPr="000C4522">
        <w:rPr>
          <w:color w:val="1A171C"/>
          <w:szCs w:val="24"/>
        </w:rPr>
        <w:tab/>
        <w:t xml:space="preserve">Komisijos iniciatyva Fondo lėšos gali būti naudojamos Sąjungos veiksmams, susijusiems su </w:t>
      </w:r>
      <w:ins w:id="1735" w:author="Robertas Zimblys" w:date="2021-03-30T16:52:00Z">
        <w:r w:rsidR="00850027" w:rsidRPr="000C4522">
          <w:rPr>
            <w:color w:val="1A171C"/>
            <w:szCs w:val="24"/>
          </w:rPr>
          <w:t>3 straipsnyje nurodytais</w:t>
        </w:r>
        <w:r w:rsidR="00850027" w:rsidRPr="000C4522" w:rsidDel="00850027">
          <w:rPr>
            <w:color w:val="1A171C"/>
            <w:szCs w:val="24"/>
          </w:rPr>
          <w:t xml:space="preserve"> </w:t>
        </w:r>
      </w:ins>
      <w:del w:id="1736" w:author="Robertas Zimblys" w:date="2021-03-30T16:51:00Z">
        <w:r w:rsidRPr="000C4522" w:rsidDel="00850027">
          <w:rPr>
            <w:color w:val="1A171C"/>
            <w:szCs w:val="24"/>
          </w:rPr>
          <w:delText>šio reglamento</w:delText>
        </w:r>
      </w:del>
      <w:ins w:id="1737" w:author="Robertas Zimblys" w:date="2021-03-30T16:51:00Z">
        <w:r w:rsidR="00850027" w:rsidRPr="000C4522">
          <w:rPr>
            <w:color w:val="1A171C"/>
            <w:szCs w:val="24"/>
          </w:rPr>
          <w:t>Fondo</w:t>
        </w:r>
      </w:ins>
      <w:r w:rsidRPr="000C4522">
        <w:rPr>
          <w:color w:val="1A171C"/>
          <w:szCs w:val="24"/>
        </w:rPr>
        <w:t xml:space="preserve"> tikslais, finansuoti</w:t>
      </w:r>
      <w:del w:id="1738" w:author="Robertas Zimblys" w:date="2021-03-30T16:52:00Z">
        <w:r w:rsidRPr="000C4522" w:rsidDel="00850027">
          <w:rPr>
            <w:color w:val="1A171C"/>
            <w:szCs w:val="24"/>
          </w:rPr>
          <w:delText>, kaip nurodyta 3 straipsnyje ir laikantis III priedo</w:delText>
        </w:r>
      </w:del>
      <w:r w:rsidRPr="000C4522">
        <w:rPr>
          <w:color w:val="1A171C"/>
          <w:szCs w:val="24"/>
        </w:rPr>
        <w:t>.</w:t>
      </w:r>
    </w:p>
    <w:p w:rsidR="00A06F38" w:rsidRPr="000C4522" w:rsidRDefault="00A06F38" w:rsidP="00850027">
      <w:pPr>
        <w:ind w:left="567" w:hanging="567"/>
        <w:rPr>
          <w:rFonts w:eastAsia="Calibri" w:cs="Arial"/>
        </w:rPr>
      </w:pPr>
      <w:r w:rsidRPr="000C4522">
        <w:rPr>
          <w:color w:val="1A171C"/>
          <w:szCs w:val="24"/>
        </w:rPr>
        <w:t>3.</w:t>
      </w:r>
      <w:r w:rsidRPr="000C4522">
        <w:rPr>
          <w:color w:val="1A171C"/>
          <w:szCs w:val="24"/>
        </w:rPr>
        <w:tab/>
      </w:r>
      <w:r w:rsidRPr="000C4522">
        <w:t xml:space="preserve">Pagal Sąjungos veiksmus gali būti teikiamas bet kurios </w:t>
      </w:r>
      <w:ins w:id="1739" w:author="Robertas Zimblys" w:date="2021-03-30T16:52:00Z">
        <w:r w:rsidR="00850027" w:rsidRPr="000C4522">
          <w:t xml:space="preserve">Finansiniame </w:t>
        </w:r>
      </w:ins>
      <w:del w:id="1740" w:author="Robertas Zimblys" w:date="2021-03-30T16:52:00Z">
        <w:r w:rsidRPr="000C4522" w:rsidDel="00850027">
          <w:delText>R</w:delText>
        </w:r>
      </w:del>
      <w:ins w:id="1741" w:author="Robertas Zimblys" w:date="2021-03-30T16:52:00Z">
        <w:r w:rsidR="00850027" w:rsidRPr="000C4522">
          <w:t>r</w:t>
        </w:r>
      </w:ins>
      <w:r w:rsidRPr="000C4522">
        <w:t xml:space="preserve">eglamente </w:t>
      </w:r>
      <w:del w:id="1742" w:author="Robertas Zimblys" w:date="2021-03-30T16:52:00Z">
        <w:r w:rsidRPr="000C4522" w:rsidDel="00850027">
          <w:delText xml:space="preserve">(ES, Euratomas) 2018/1046 </w:delText>
        </w:r>
      </w:del>
      <w:r w:rsidRPr="000C4522">
        <w:t>nustatytos formos finansavimas, visų pirma dotacijomis, apdovanojimais ir viešaisiais pirkimais.</w:t>
      </w:r>
      <w:r w:rsidRPr="000C4522">
        <w:rPr>
          <w:color w:val="1A171C"/>
          <w:szCs w:val="24"/>
        </w:rPr>
        <w:t xml:space="preserve"> Pagal juos finansavimas taip pat gali būti teikiamas finansinėmis priemonėmis, naudojant derinimo operacijas.</w:t>
      </w:r>
    </w:p>
    <w:p w:rsidR="00A06F38" w:rsidRPr="000C4522" w:rsidRDefault="00732343" w:rsidP="009F6826">
      <w:pPr>
        <w:ind w:left="567" w:hanging="567"/>
        <w:jc w:val="both"/>
        <w:rPr>
          <w:rFonts w:eastAsia="Calibri"/>
          <w:bCs/>
          <w:iCs/>
          <w:szCs w:val="24"/>
        </w:rPr>
      </w:pPr>
      <w:r w:rsidRPr="000C4522">
        <w:br w:type="page"/>
      </w:r>
      <w:del w:id="1743" w:author="Robertas Zimblys" w:date="2021-03-30T16:53:00Z">
        <w:r w:rsidR="00A06F38" w:rsidRPr="000C4522" w:rsidDel="00850027">
          <w:lastRenderedPageBreak/>
          <w:delText>3a</w:delText>
        </w:r>
      </w:del>
      <w:ins w:id="1744" w:author="Robertas Zimblys" w:date="2021-03-30T16:53:00Z">
        <w:r w:rsidR="00850027" w:rsidRPr="000C4522">
          <w:t>4</w:t>
        </w:r>
      </w:ins>
      <w:r w:rsidR="00A06F38" w:rsidRPr="000C4522">
        <w:t>.</w:t>
      </w:r>
      <w:r w:rsidR="00A06F38" w:rsidRPr="000C4522">
        <w:tab/>
        <w:t xml:space="preserve">Išimties tvarka </w:t>
      </w:r>
      <w:del w:id="1745" w:author="SANDA Vilius" w:date="2021-04-21T17:10:00Z">
        <w:r w:rsidR="00A06F38" w:rsidRPr="000C4522" w:rsidDel="009F6826">
          <w:delText xml:space="preserve">decentralizuotos </w:delText>
        </w:r>
      </w:del>
      <w:ins w:id="1746" w:author="SANDA Vilius" w:date="2021-04-21T17:10:00Z">
        <w:r w:rsidR="009F6826">
          <w:t>Sąjungos įstaigos, organai ir</w:t>
        </w:r>
        <w:r w:rsidR="009F6826" w:rsidRPr="000C4522">
          <w:t xml:space="preserve"> </w:t>
        </w:r>
      </w:ins>
      <w:r w:rsidR="00A06F38" w:rsidRPr="000C4522">
        <w:t xml:space="preserve">agentūros taip pat gali būti laikomos atitinkančiomis reikalavimus gauti finansavimą pagal Sąjungos veiksmus, kai jos padeda įgyvendinti Sąjungos veiksmus, patenkančius į </w:t>
      </w:r>
      <w:ins w:id="1747" w:author="SANDA Vilius" w:date="2021-04-21T17:10:00Z">
        <w:r w:rsidR="009F6826">
          <w:t>Sąjungos įstaig</w:t>
        </w:r>
        <w:r w:rsidR="009F6826">
          <w:t>ų</w:t>
        </w:r>
        <w:r w:rsidR="009F6826">
          <w:t>, organ</w:t>
        </w:r>
        <w:r w:rsidR="009F6826">
          <w:t>ų</w:t>
        </w:r>
        <w:r w:rsidR="009F6826">
          <w:t xml:space="preserve"> ir</w:t>
        </w:r>
        <w:r w:rsidR="009F6826" w:rsidRPr="000C4522">
          <w:t xml:space="preserve"> </w:t>
        </w:r>
      </w:ins>
      <w:r w:rsidR="00A06F38" w:rsidRPr="000C4522">
        <w:t xml:space="preserve">agentūrų kompetenciją, ir kai tie veiksmai nefinansuojami Sąjungos įnašu į </w:t>
      </w:r>
      <w:ins w:id="1748" w:author="Robertas Zimblys" w:date="2021-03-30T16:53:00Z">
        <w:r w:rsidR="00850027" w:rsidRPr="000C4522">
          <w:t xml:space="preserve">tų </w:t>
        </w:r>
      </w:ins>
      <w:ins w:id="1749" w:author="SANDA Vilius" w:date="2021-04-21T17:11:00Z">
        <w:r w:rsidR="009F6826">
          <w:t>įstaigų, organų ir</w:t>
        </w:r>
        <w:r w:rsidR="009F6826" w:rsidRPr="000C4522">
          <w:t xml:space="preserve"> </w:t>
        </w:r>
      </w:ins>
      <w:r w:rsidR="00A06F38" w:rsidRPr="000C4522">
        <w:t>agentūrų biudžetą tvirtinant metinį biudžetą.</w:t>
      </w:r>
    </w:p>
    <w:p w:rsidR="00A06F38" w:rsidRPr="000C4522" w:rsidRDefault="00A06F38" w:rsidP="00850027">
      <w:pPr>
        <w:ind w:left="567" w:hanging="567"/>
        <w:rPr>
          <w:rFonts w:eastAsia="Calibri" w:cs="Arial"/>
          <w:szCs w:val="24"/>
        </w:rPr>
      </w:pPr>
      <w:del w:id="1750" w:author="Robertas Zimblys" w:date="2021-03-30T16:53:00Z">
        <w:r w:rsidRPr="000C4522" w:rsidDel="00850027">
          <w:rPr>
            <w:color w:val="1A171C"/>
            <w:szCs w:val="24"/>
          </w:rPr>
          <w:delText>4</w:delText>
        </w:r>
      </w:del>
      <w:ins w:id="1751" w:author="Robertas Zimblys" w:date="2021-03-30T16:53:00Z">
        <w:r w:rsidR="00850027" w:rsidRPr="000C4522">
          <w:rPr>
            <w:color w:val="1A171C"/>
            <w:szCs w:val="24"/>
          </w:rPr>
          <w:t>5</w:t>
        </w:r>
      </w:ins>
      <w:r w:rsidRPr="000C4522">
        <w:rPr>
          <w:color w:val="1A171C"/>
          <w:szCs w:val="24"/>
        </w:rPr>
        <w:t>.</w:t>
      </w:r>
      <w:r w:rsidRPr="000C4522">
        <w:rPr>
          <w:color w:val="1A171C"/>
          <w:szCs w:val="24"/>
        </w:rPr>
        <w:tab/>
      </w:r>
      <w:r w:rsidRPr="000C4522">
        <w:t xml:space="preserve">Dotacijos, įgyvendinamos taikant tiesioginį valdymą, skiriamos ir valdomos pagal </w:t>
      </w:r>
      <w:ins w:id="1752" w:author="Robertas Zimblys" w:date="2021-03-31T11:26:00Z">
        <w:r w:rsidR="00BD4E22" w:rsidRPr="000C4522">
          <w:t>Finansinio</w:t>
        </w:r>
      </w:ins>
      <w:ins w:id="1753" w:author="Robertas Zimblys" w:date="2021-03-30T16:53:00Z">
        <w:r w:rsidR="00850027" w:rsidRPr="000C4522">
          <w:t xml:space="preserve"> </w:t>
        </w:r>
      </w:ins>
      <w:del w:id="1754" w:author="Robertas Zimblys" w:date="2021-03-30T16:53:00Z">
        <w:r w:rsidRPr="000C4522" w:rsidDel="00850027">
          <w:delText>R</w:delText>
        </w:r>
      </w:del>
      <w:ins w:id="1755" w:author="Robertas Zimblys" w:date="2021-03-30T16:53:00Z">
        <w:r w:rsidR="00850027" w:rsidRPr="000C4522">
          <w:t>r</w:t>
        </w:r>
      </w:ins>
      <w:r w:rsidRPr="000C4522">
        <w:t xml:space="preserve">eglamento </w:t>
      </w:r>
      <w:del w:id="1756" w:author="Robertas Zimblys" w:date="2021-03-30T16:53:00Z">
        <w:r w:rsidRPr="000C4522" w:rsidDel="00850027">
          <w:delText xml:space="preserve">(ES, Euratomas) 2018/1046 </w:delText>
        </w:r>
      </w:del>
      <w:r w:rsidRPr="000C4522">
        <w:t>VIII antraštinę dalį.</w:t>
      </w:r>
    </w:p>
    <w:p w:rsidR="00A06F38" w:rsidRPr="000C4522" w:rsidRDefault="00A06F38" w:rsidP="00850027">
      <w:pPr>
        <w:ind w:left="567" w:hanging="567"/>
        <w:rPr>
          <w:rFonts w:eastAsia="Calibri" w:cs="Arial"/>
          <w:szCs w:val="24"/>
        </w:rPr>
      </w:pPr>
      <w:del w:id="1757" w:author="Robertas Zimblys" w:date="2021-03-30T16:53:00Z">
        <w:r w:rsidRPr="000C4522" w:rsidDel="00850027">
          <w:delText>5</w:delText>
        </w:r>
      </w:del>
      <w:ins w:id="1758" w:author="Robertas Zimblys" w:date="2021-03-30T16:53:00Z">
        <w:r w:rsidR="00850027" w:rsidRPr="000C4522">
          <w:t>6</w:t>
        </w:r>
      </w:ins>
      <w:r w:rsidRPr="000C4522">
        <w:t>.</w:t>
      </w:r>
      <w:r w:rsidRPr="000C4522">
        <w:tab/>
      </w:r>
      <w:r w:rsidRPr="000C4522">
        <w:rPr>
          <w:color w:val="1A171C"/>
          <w:szCs w:val="24"/>
        </w:rPr>
        <w:t>Vertinimo komitet</w:t>
      </w:r>
      <w:del w:id="1759" w:author="Robertas Zimblys" w:date="2021-03-30T16:54:00Z">
        <w:r w:rsidRPr="000C4522" w:rsidDel="00850027">
          <w:rPr>
            <w:color w:val="1A171C"/>
            <w:szCs w:val="24"/>
          </w:rPr>
          <w:delText>ą</w:delText>
        </w:r>
      </w:del>
      <w:ins w:id="1760" w:author="Robertas Zimblys" w:date="2021-03-30T16:54:00Z">
        <w:r w:rsidR="00850027" w:rsidRPr="000C4522">
          <w:rPr>
            <w:color w:val="1A171C"/>
            <w:szCs w:val="24"/>
          </w:rPr>
          <w:t>o</w:t>
        </w:r>
      </w:ins>
      <w:r w:rsidRPr="000C4522">
        <w:rPr>
          <w:color w:val="1A171C"/>
          <w:szCs w:val="24"/>
        </w:rPr>
        <w:t xml:space="preserve">, kuris vertina </w:t>
      </w:r>
      <w:ins w:id="1761" w:author="Robertas Zimblys" w:date="2021-03-30T16:54:00Z">
        <w:r w:rsidR="00850027" w:rsidRPr="000C4522">
          <w:rPr>
            <w:color w:val="1A171C"/>
            <w:szCs w:val="24"/>
          </w:rPr>
          <w:t xml:space="preserve">Finansinio reglamento 150 straipsnyje nurodytus </w:t>
        </w:r>
      </w:ins>
      <w:r w:rsidRPr="000C4522">
        <w:rPr>
          <w:color w:val="1A171C"/>
          <w:szCs w:val="24"/>
        </w:rPr>
        <w:t xml:space="preserve">pasiūlymus, </w:t>
      </w:r>
      <w:ins w:id="1762" w:author="Robertas Zimblys" w:date="2021-03-30T16:54:00Z">
        <w:r w:rsidR="00850027" w:rsidRPr="000C4522">
          <w:rPr>
            <w:color w:val="1A171C"/>
            <w:szCs w:val="24"/>
          </w:rPr>
          <w:t xml:space="preserve">nariais </w:t>
        </w:r>
      </w:ins>
      <w:r w:rsidRPr="000C4522">
        <w:rPr>
          <w:color w:val="1A171C"/>
          <w:szCs w:val="24"/>
        </w:rPr>
        <w:t xml:space="preserve">gali </w:t>
      </w:r>
      <w:del w:id="1763" w:author="Robertas Zimblys" w:date="2021-03-30T16:54:00Z">
        <w:r w:rsidRPr="000C4522" w:rsidDel="00850027">
          <w:rPr>
            <w:color w:val="1A171C"/>
            <w:szCs w:val="24"/>
          </w:rPr>
          <w:delText xml:space="preserve">sudaryti </w:delText>
        </w:r>
      </w:del>
      <w:ins w:id="1764" w:author="Robertas Zimblys" w:date="2021-03-30T16:54:00Z">
        <w:r w:rsidR="00850027" w:rsidRPr="000C4522">
          <w:rPr>
            <w:color w:val="1A171C"/>
            <w:szCs w:val="24"/>
          </w:rPr>
          <w:t xml:space="preserve">būti </w:t>
        </w:r>
      </w:ins>
      <w:r w:rsidRPr="000C4522">
        <w:rPr>
          <w:color w:val="1A171C"/>
          <w:szCs w:val="24"/>
        </w:rPr>
        <w:t>išorės ekspertai.</w:t>
      </w:r>
    </w:p>
    <w:p w:rsidR="00A06F38" w:rsidRPr="000C4522" w:rsidRDefault="00A06F38" w:rsidP="00850027">
      <w:pPr>
        <w:ind w:left="567" w:hanging="567"/>
        <w:rPr>
          <w:rFonts w:eastAsia="Calibri" w:cs="Arial"/>
        </w:rPr>
      </w:pPr>
      <w:del w:id="1765" w:author="Robertas Zimblys" w:date="2021-03-30T16:53:00Z">
        <w:r w:rsidRPr="000C4522" w:rsidDel="00850027">
          <w:delText>6</w:delText>
        </w:r>
      </w:del>
      <w:ins w:id="1766" w:author="Robertas Zimblys" w:date="2021-03-30T16:53:00Z">
        <w:r w:rsidR="00850027" w:rsidRPr="000C4522">
          <w:t>7</w:t>
        </w:r>
      </w:ins>
      <w:r w:rsidRPr="000C4522">
        <w:t>.</w:t>
      </w:r>
      <w:r w:rsidRPr="000C4522">
        <w:tab/>
        <w:t xml:space="preserve">Įnašai į savidraudos mechanizmą gali apimti riziką, susijusią su gavėjų mokėtinų lėšų susigrąžinimu, ir yra laikomi pakankama garantija pagal </w:t>
      </w:r>
      <w:ins w:id="1767" w:author="Robertas Zimblys" w:date="2021-03-30T16:54:00Z">
        <w:r w:rsidR="00850027" w:rsidRPr="000C4522">
          <w:t xml:space="preserve">Finansinį </w:t>
        </w:r>
      </w:ins>
      <w:del w:id="1768" w:author="Robertas Zimblys" w:date="2021-03-30T16:55:00Z">
        <w:r w:rsidRPr="000C4522" w:rsidDel="00850027">
          <w:delText>R</w:delText>
        </w:r>
      </w:del>
      <w:ins w:id="1769" w:author="Robertas Zimblys" w:date="2021-03-30T16:55:00Z">
        <w:r w:rsidR="00850027" w:rsidRPr="000C4522">
          <w:t>r</w:t>
        </w:r>
      </w:ins>
      <w:r w:rsidRPr="000C4522">
        <w:t>eglamentą</w:t>
      </w:r>
      <w:del w:id="1770" w:author="Robertas Zimblys" w:date="2021-03-30T16:56:00Z">
        <w:r w:rsidRPr="000C4522" w:rsidDel="00850027">
          <w:delText xml:space="preserve"> (ES, Euratomas) 2018/1046</w:delText>
        </w:r>
      </w:del>
      <w:r w:rsidRPr="000C4522">
        <w:t xml:space="preserve">. Taikomos </w:t>
      </w:r>
      <w:ins w:id="1771" w:author="Robertas Zimblys" w:date="2021-03-30T16:56:00Z">
        <w:r w:rsidR="00850027" w:rsidRPr="000C4522">
          <w:t xml:space="preserve">Europos parlamento ir Tarybos </w:t>
        </w:r>
      </w:ins>
      <w:del w:id="1772" w:author="Robertas Zimblys" w:date="2021-03-30T16:56:00Z">
        <w:r w:rsidRPr="000C4522" w:rsidDel="00850027">
          <w:delText>R</w:delText>
        </w:r>
      </w:del>
      <w:ins w:id="1773" w:author="Robertas Zimblys" w:date="2021-03-30T16:56:00Z">
        <w:r w:rsidR="00850027" w:rsidRPr="000C4522">
          <w:t>r</w:t>
        </w:r>
      </w:ins>
      <w:r w:rsidRPr="000C4522">
        <w:t xml:space="preserve">eglamento </w:t>
      </w:r>
      <w:ins w:id="1774" w:author="Robertas Zimblys" w:date="2021-03-30T16:57:00Z">
        <w:r w:rsidR="00850027" w:rsidRPr="000C4522">
          <w:t>(ES) 2021/…</w:t>
        </w:r>
        <w:r w:rsidR="00850027" w:rsidRPr="000C4522">
          <w:rPr>
            <w:rStyle w:val="FootnoteReference"/>
          </w:rPr>
          <w:footnoteReference w:id="47"/>
        </w:r>
        <w:r w:rsidR="00850027" w:rsidRPr="000C4522">
          <w:rPr>
            <w:rStyle w:val="FootnoteReference"/>
          </w:rPr>
          <w:footnoteReference w:customMarkFollows="1" w:id="48"/>
          <w:t>+</w:t>
        </w:r>
      </w:ins>
      <w:del w:id="1784" w:author="Robertas Zimblys" w:date="2021-03-30T16:56:00Z">
        <w:r w:rsidRPr="000C4522" w:rsidDel="00850027">
          <w:delText>X [Reglamentą dėl garantijų fondo pakeisiančio teisės akto] [X</w:delText>
        </w:r>
      </w:del>
      <w:ins w:id="1785" w:author="Robertas Zimblys" w:date="2021-03-30T16:56:00Z">
        <w:r w:rsidR="00850027" w:rsidRPr="000C4522">
          <w:t>37</w:t>
        </w:r>
      </w:ins>
      <w:r w:rsidRPr="000C4522">
        <w:t> straipsnio</w:t>
      </w:r>
      <w:del w:id="1786" w:author="Robertas Zimblys" w:date="2021-03-30T16:56:00Z">
        <w:r w:rsidRPr="000C4522" w:rsidDel="00850027">
          <w:delText>]</w:delText>
        </w:r>
      </w:del>
      <w:ins w:id="1787" w:author="Robertas Zimblys" w:date="2021-03-30T16:56:00Z">
        <w:r w:rsidR="00850027" w:rsidRPr="000C4522">
          <w:t xml:space="preserve"> 7 dalies</w:t>
        </w:r>
      </w:ins>
      <w:r w:rsidRPr="000C4522">
        <w:t xml:space="preserve"> nuostatos.</w:t>
      </w:r>
    </w:p>
    <w:p w:rsidR="00A06F38" w:rsidRPr="000C4522" w:rsidRDefault="00732343" w:rsidP="00850027">
      <w:pPr>
        <w:jc w:val="center"/>
        <w:rPr>
          <w:rFonts w:eastAsia="Calibri" w:cs="Arial"/>
          <w:i/>
          <w:iCs/>
        </w:rPr>
      </w:pPr>
      <w:r w:rsidRPr="000C4522">
        <w:rPr>
          <w:i/>
          <w:iCs/>
        </w:rPr>
        <w:br w:type="page"/>
      </w:r>
      <w:del w:id="1788" w:author="Robertas Zimblys" w:date="2021-03-30T17:00:00Z">
        <w:r w:rsidR="00A06F38" w:rsidRPr="000C4522" w:rsidDel="00850027">
          <w:rPr>
            <w:i/>
            <w:iCs/>
          </w:rPr>
          <w:lastRenderedPageBreak/>
          <w:delText>18 </w:delText>
        </w:r>
      </w:del>
      <w:ins w:id="1789" w:author="Robertas Zimblys" w:date="2021-03-30T17:00:00Z">
        <w:r w:rsidR="00850027" w:rsidRPr="000C4522">
          <w:rPr>
            <w:i/>
            <w:iCs/>
          </w:rPr>
          <w:t>21 </w:t>
        </w:r>
      </w:ins>
      <w:r w:rsidR="00A06F38" w:rsidRPr="000C4522">
        <w:rPr>
          <w:i/>
          <w:iCs/>
        </w:rPr>
        <w:t>straipsnis</w:t>
      </w:r>
    </w:p>
    <w:p w:rsidR="00A06F38" w:rsidRPr="000C4522" w:rsidRDefault="00A06F38" w:rsidP="00A06F38">
      <w:pPr>
        <w:jc w:val="center"/>
        <w:rPr>
          <w:rFonts w:eastAsia="Calibri" w:cs="Arial"/>
          <w:b/>
          <w:szCs w:val="24"/>
        </w:rPr>
      </w:pPr>
      <w:r w:rsidRPr="000C4522">
        <w:rPr>
          <w:b/>
          <w:szCs w:val="24"/>
        </w:rPr>
        <w:t>Derinimo operacijos</w:t>
      </w:r>
    </w:p>
    <w:p w:rsidR="00A06F38" w:rsidRPr="000C4522" w:rsidRDefault="00A06F38" w:rsidP="009F6826">
      <w:pPr>
        <w:rPr>
          <w:rFonts w:eastAsia="Calibri" w:cs="Arial"/>
          <w:szCs w:val="24"/>
        </w:rPr>
      </w:pPr>
      <w:r w:rsidRPr="000C4522">
        <w:t xml:space="preserve">Pagal </w:t>
      </w:r>
      <w:del w:id="1790" w:author="Robertas Zimblys" w:date="2021-03-30T17:00:00Z">
        <w:r w:rsidRPr="000C4522" w:rsidDel="00850027">
          <w:delText xml:space="preserve">šį </w:delText>
        </w:r>
      </w:del>
      <w:r w:rsidRPr="000C4522">
        <w:t xml:space="preserve">Fondą nustatytos derinimo operacijos vykdomos laikantis Reglamento </w:t>
      </w:r>
      <w:ins w:id="1791" w:author="Robertas Zimblys" w:date="2021-03-30T17:01:00Z">
        <w:r w:rsidR="00850027" w:rsidRPr="000C4522">
          <w:t>(ES) 2021/</w:t>
        </w:r>
      </w:ins>
      <w:ins w:id="1792" w:author="SANDA Vilius" w:date="2021-04-21T17:11:00Z">
        <w:r w:rsidR="009F6826">
          <w:t>523</w:t>
        </w:r>
      </w:ins>
      <w:ins w:id="1793" w:author="Robertas Zimblys" w:date="2021-03-30T17:01:00Z">
        <w:del w:id="1794" w:author="SANDA Vilius" w:date="2021-04-21T17:11:00Z">
          <w:r w:rsidR="00850027" w:rsidRPr="000C4522" w:rsidDel="009F6826">
            <w:delText>…</w:delText>
          </w:r>
        </w:del>
      </w:ins>
      <w:ins w:id="1795" w:author="SANDA Vilius" w:date="2021-04-21T17:11:00Z">
        <w:r w:rsidR="009F6826" w:rsidRPr="000C4522" w:rsidDel="009F6826">
          <w:rPr>
            <w:rStyle w:val="FootnoteReference"/>
          </w:rPr>
          <w:t xml:space="preserve"> </w:t>
        </w:r>
      </w:ins>
      <w:ins w:id="1796" w:author="Robertas Zimblys" w:date="2021-03-30T17:01:00Z">
        <w:del w:id="1797" w:author="SANDA Vilius" w:date="2021-04-21T17:11:00Z">
          <w:r w:rsidR="00850027" w:rsidRPr="000C4522" w:rsidDel="009F6826">
            <w:rPr>
              <w:rStyle w:val="FootnoteReference"/>
            </w:rPr>
            <w:footnoteReference w:customMarkFollows="1" w:id="49"/>
            <w:delText>+</w:delText>
          </w:r>
        </w:del>
      </w:ins>
      <w:del w:id="1803" w:author="Robertas Zimblys" w:date="2021-03-30T17:02:00Z">
        <w:r w:rsidRPr="000C4522" w:rsidDel="00850027">
          <w:delText>„InvestEU“</w:delText>
        </w:r>
        <w:r w:rsidRPr="000C4522" w:rsidDel="00850027">
          <w:rPr>
            <w:rFonts w:eastAsia="Calibri" w:cs="Arial"/>
            <w:b/>
            <w:color w:val="1A171C"/>
            <w:szCs w:val="24"/>
            <w:vertAlign w:val="superscript"/>
          </w:rPr>
          <w:footnoteReference w:id="50"/>
        </w:r>
      </w:del>
      <w:r w:rsidRPr="000C4522">
        <w:t xml:space="preserve"> ir </w:t>
      </w:r>
      <w:ins w:id="1806" w:author="Robertas Zimblys" w:date="2021-03-30T17:02:00Z">
        <w:r w:rsidR="00850027" w:rsidRPr="000C4522">
          <w:t xml:space="preserve">Finansinio </w:t>
        </w:r>
      </w:ins>
      <w:del w:id="1807" w:author="Robertas Zimblys" w:date="2021-03-30T17:02:00Z">
        <w:r w:rsidRPr="000C4522" w:rsidDel="00850027">
          <w:delText>R</w:delText>
        </w:r>
      </w:del>
      <w:ins w:id="1808" w:author="Robertas Zimblys" w:date="2021-03-30T17:02:00Z">
        <w:r w:rsidR="00850027" w:rsidRPr="000C4522">
          <w:t>r</w:t>
        </w:r>
      </w:ins>
      <w:r w:rsidRPr="000C4522">
        <w:t xml:space="preserve">eglamento </w:t>
      </w:r>
      <w:del w:id="1809" w:author="Robertas Zimblys" w:date="2021-03-30T17:02:00Z">
        <w:r w:rsidRPr="000C4522" w:rsidDel="00850027">
          <w:delText xml:space="preserve">(ES, Euratomas) 2018/1046 </w:delText>
        </w:r>
      </w:del>
      <w:r w:rsidRPr="000C4522">
        <w:t>X antraštinės dalies.</w:t>
      </w:r>
    </w:p>
    <w:p w:rsidR="00A06F38" w:rsidRPr="000C4522" w:rsidRDefault="00A06F38" w:rsidP="00A06F38">
      <w:pPr>
        <w:jc w:val="center"/>
        <w:rPr>
          <w:rFonts w:eastAsia="Calibri" w:cs="Arial"/>
          <w:i/>
          <w:iCs/>
        </w:rPr>
      </w:pPr>
      <w:del w:id="1810" w:author="Robertas Zimblys" w:date="2021-03-30T17:00:00Z">
        <w:r w:rsidRPr="000C4522" w:rsidDel="00850027">
          <w:rPr>
            <w:i/>
            <w:iCs/>
          </w:rPr>
          <w:delText>19 </w:delText>
        </w:r>
      </w:del>
      <w:ins w:id="1811" w:author="Robertas Zimblys" w:date="2021-03-30T17:00:00Z">
        <w:r w:rsidR="00850027" w:rsidRPr="000C4522">
          <w:rPr>
            <w:i/>
            <w:iCs/>
          </w:rPr>
          <w:t>22 </w:t>
        </w:r>
      </w:ins>
      <w:r w:rsidRPr="000C4522">
        <w:rPr>
          <w:i/>
          <w:iCs/>
        </w:rPr>
        <w:t>straipsnis</w:t>
      </w:r>
    </w:p>
    <w:p w:rsidR="00A06F38" w:rsidRPr="000C4522" w:rsidRDefault="00A06F38" w:rsidP="00A06F38">
      <w:pPr>
        <w:jc w:val="center"/>
        <w:rPr>
          <w:rFonts w:eastAsia="Calibri"/>
          <w:b/>
          <w:color w:val="1A171C"/>
          <w:szCs w:val="24"/>
        </w:rPr>
      </w:pPr>
      <w:r w:rsidRPr="000C4522">
        <w:rPr>
          <w:b/>
          <w:szCs w:val="24"/>
        </w:rPr>
        <w:t>Komisijos iniciatyva teikiama techninė parama</w:t>
      </w:r>
    </w:p>
    <w:p w:rsidR="00A06F38" w:rsidRPr="000C4522" w:rsidRDefault="00A06F38" w:rsidP="00850027">
      <w:pPr>
        <w:rPr>
          <w:rFonts w:eastAsia="Calibri" w:cs="Arial"/>
          <w:sz w:val="22"/>
        </w:rPr>
      </w:pPr>
      <w:r w:rsidRPr="000C4522">
        <w:t xml:space="preserve">Vadovaujantis </w:t>
      </w:r>
      <w:ins w:id="1812" w:author="Robertas Zimblys" w:date="2021-03-30T17:02:00Z">
        <w:r w:rsidR="00850027" w:rsidRPr="000C4522">
          <w:t>2021–2027 m. Bendrų nuostatų reglamento</w:t>
        </w:r>
        <w:r w:rsidR="00850027" w:rsidRPr="000C4522" w:rsidDel="00850027">
          <w:t xml:space="preserve"> </w:t>
        </w:r>
      </w:ins>
      <w:del w:id="1813" w:author="Robertas Zimblys" w:date="2021-03-30T17:02:00Z">
        <w:r w:rsidRPr="000C4522" w:rsidDel="00850027">
          <w:delText>Reglamento (ES) [BNR] 29 </w:delText>
        </w:r>
      </w:del>
      <w:ins w:id="1814" w:author="Robertas Zimblys" w:date="2021-03-30T17:02:00Z">
        <w:r w:rsidR="00850027" w:rsidRPr="000C4522">
          <w:t>35 </w:t>
        </w:r>
      </w:ins>
      <w:r w:rsidRPr="000C4522">
        <w:t>straipsniu, Fondo lėšomis gali būti remiama Komisijos iniciatyva arba jos vardu įgyvendinama techninė parama, taikant 100 % finansavimo normą.</w:t>
      </w:r>
    </w:p>
    <w:p w:rsidR="00A06F38" w:rsidRPr="000C4522" w:rsidRDefault="00732343" w:rsidP="00850027">
      <w:pPr>
        <w:jc w:val="center"/>
        <w:rPr>
          <w:rFonts w:eastAsia="Calibri" w:cs="Arial"/>
          <w:i/>
          <w:iCs/>
        </w:rPr>
      </w:pPr>
      <w:r w:rsidRPr="000C4522">
        <w:rPr>
          <w:i/>
          <w:iCs/>
        </w:rPr>
        <w:br w:type="page"/>
      </w:r>
      <w:del w:id="1815" w:author="Robertas Zimblys" w:date="2021-03-30T17:05:00Z">
        <w:r w:rsidR="00A06F38" w:rsidRPr="000C4522" w:rsidDel="00850027">
          <w:rPr>
            <w:i/>
            <w:iCs/>
          </w:rPr>
          <w:lastRenderedPageBreak/>
          <w:delText>20 </w:delText>
        </w:r>
      </w:del>
      <w:ins w:id="1816" w:author="Robertas Zimblys" w:date="2021-03-30T17:05:00Z">
        <w:r w:rsidR="00850027" w:rsidRPr="000C4522">
          <w:rPr>
            <w:i/>
            <w:iCs/>
          </w:rPr>
          <w:t>23 </w:t>
        </w:r>
      </w:ins>
      <w:r w:rsidR="00A06F38" w:rsidRPr="000C4522">
        <w:rPr>
          <w:i/>
          <w:iCs/>
        </w:rPr>
        <w:t>straipsnis</w:t>
      </w:r>
    </w:p>
    <w:p w:rsidR="00A06F38" w:rsidRPr="000C4522" w:rsidRDefault="00A06F38" w:rsidP="00A06F38">
      <w:pPr>
        <w:jc w:val="center"/>
        <w:rPr>
          <w:rFonts w:eastAsia="Calibri" w:cs="Arial"/>
          <w:b/>
        </w:rPr>
      </w:pPr>
      <w:r w:rsidRPr="000C4522">
        <w:rPr>
          <w:b/>
        </w:rPr>
        <w:t>Auditai</w:t>
      </w:r>
    </w:p>
    <w:p w:rsidR="00A06F38" w:rsidRPr="000C4522" w:rsidRDefault="00A06F38" w:rsidP="00850027">
      <w:pPr>
        <w:rPr>
          <w:rFonts w:eastAsia="Calibri" w:cs="Arial"/>
        </w:rPr>
      </w:pPr>
      <w:r w:rsidRPr="000C4522">
        <w:t>Asmenų ar subjektų, įskaitant kitus nei Sąjungos institucijų</w:t>
      </w:r>
      <w:ins w:id="1817" w:author="Robertas Zimblys" w:date="2021-03-30T17:04:00Z">
        <w:r w:rsidR="00850027" w:rsidRPr="000C4522">
          <w:t>,</w:t>
        </w:r>
      </w:ins>
      <w:del w:id="1818" w:author="Robertas Zimblys" w:date="2021-03-30T17:04:00Z">
        <w:r w:rsidRPr="000C4522" w:rsidDel="00850027">
          <w:delText xml:space="preserve"> ar</w:delText>
        </w:r>
      </w:del>
      <w:r w:rsidRPr="000C4522">
        <w:t xml:space="preserve"> įstaigų </w:t>
      </w:r>
      <w:ins w:id="1819" w:author="Robertas Zimblys" w:date="2021-03-30T17:05:00Z">
        <w:r w:rsidR="00850027" w:rsidRPr="000C4522">
          <w:t xml:space="preserve">organai </w:t>
        </w:r>
      </w:ins>
      <w:ins w:id="1820" w:author="Robertas Zimblys" w:date="2021-03-30T17:04:00Z">
        <w:r w:rsidR="00850027" w:rsidRPr="000C4522">
          <w:t>ar</w:t>
        </w:r>
      </w:ins>
      <w:ins w:id="1821" w:author="Robertas Zimblys" w:date="2021-03-30T17:05:00Z">
        <w:r w:rsidR="00850027" w:rsidRPr="000C4522">
          <w:t>ba agentūros</w:t>
        </w:r>
      </w:ins>
      <w:ins w:id="1822" w:author="Robertas Zimblys" w:date="2021-03-30T17:04:00Z">
        <w:r w:rsidR="00850027" w:rsidRPr="000C4522">
          <w:t xml:space="preserve"> </w:t>
        </w:r>
      </w:ins>
      <w:r w:rsidRPr="000C4522">
        <w:t xml:space="preserve">įgaliotus asmenis ar subjektus, atliktais Sąjungos įnašo naudojimo auditais grindžiamas bendras užtikrinimas pagal </w:t>
      </w:r>
      <w:ins w:id="1823" w:author="Robertas Zimblys" w:date="2021-03-30T17:04:00Z">
        <w:r w:rsidR="00850027" w:rsidRPr="000C4522">
          <w:t xml:space="preserve">Finansinio </w:t>
        </w:r>
      </w:ins>
      <w:del w:id="1824" w:author="Robertas Zimblys" w:date="2021-03-30T17:04:00Z">
        <w:r w:rsidRPr="000C4522" w:rsidDel="00850027">
          <w:delText>R</w:delText>
        </w:r>
      </w:del>
      <w:ins w:id="1825" w:author="Robertas Zimblys" w:date="2021-03-30T17:04:00Z">
        <w:r w:rsidR="00850027" w:rsidRPr="000C4522">
          <w:t>r</w:t>
        </w:r>
      </w:ins>
      <w:r w:rsidRPr="000C4522">
        <w:t xml:space="preserve">eglamento </w:t>
      </w:r>
      <w:del w:id="1826" w:author="Robertas Zimblys" w:date="2021-03-30T17:04:00Z">
        <w:r w:rsidRPr="000C4522" w:rsidDel="00850027">
          <w:delText xml:space="preserve">(ES, Euratomas) 2018/1046 </w:delText>
        </w:r>
      </w:del>
      <w:r w:rsidRPr="000C4522">
        <w:t>127 straipsnį.</w:t>
      </w:r>
    </w:p>
    <w:p w:rsidR="00A06F38" w:rsidRPr="000C4522" w:rsidRDefault="00A06F38" w:rsidP="00850027">
      <w:pPr>
        <w:jc w:val="center"/>
        <w:rPr>
          <w:rFonts w:eastAsia="Calibri" w:cs="Arial"/>
          <w:i/>
          <w:iCs/>
        </w:rPr>
      </w:pPr>
      <w:r w:rsidRPr="000C4522">
        <w:rPr>
          <w:rFonts w:eastAsia="Calibri" w:cs="Arial"/>
        </w:rPr>
        <w:br w:type="page"/>
      </w:r>
      <w:del w:id="1827" w:author="Robertas Zimblys" w:date="2021-03-30T17:06:00Z">
        <w:r w:rsidRPr="000C4522" w:rsidDel="00850027">
          <w:rPr>
            <w:i/>
            <w:iCs/>
          </w:rPr>
          <w:lastRenderedPageBreak/>
          <w:delText>21 </w:delText>
        </w:r>
      </w:del>
      <w:ins w:id="1828" w:author="Robertas Zimblys" w:date="2021-03-30T17:06:00Z">
        <w:r w:rsidR="00850027" w:rsidRPr="000C4522">
          <w:rPr>
            <w:i/>
            <w:iCs/>
          </w:rPr>
          <w:t>24 </w:t>
        </w:r>
      </w:ins>
      <w:r w:rsidRPr="000C4522">
        <w:rPr>
          <w:i/>
          <w:iCs/>
        </w:rPr>
        <w:t>straipsnis</w:t>
      </w:r>
    </w:p>
    <w:p w:rsidR="00A06F38" w:rsidRPr="000C4522" w:rsidRDefault="00A06F38" w:rsidP="00A06F38">
      <w:pPr>
        <w:jc w:val="center"/>
        <w:rPr>
          <w:rFonts w:eastAsia="Calibri" w:cs="Arial"/>
          <w:b/>
        </w:rPr>
      </w:pPr>
      <w:r w:rsidRPr="000C4522">
        <w:rPr>
          <w:b/>
        </w:rPr>
        <w:t>Informavimas, komunikacija ir viešinimas</w:t>
      </w:r>
    </w:p>
    <w:p w:rsidR="00A06F38" w:rsidRPr="000C4522" w:rsidRDefault="00A06F38" w:rsidP="00156173">
      <w:pPr>
        <w:ind w:left="567" w:hanging="567"/>
        <w:rPr>
          <w:rFonts w:eastAsia="Calibri" w:cs="Arial"/>
          <w:b/>
          <w:bCs/>
        </w:rPr>
      </w:pPr>
      <w:r w:rsidRPr="000C4522">
        <w:t>1.</w:t>
      </w:r>
      <w:r w:rsidRPr="000C4522">
        <w:tab/>
        <w:t xml:space="preserve">Sąjungos lėšų gavėjai nurodo </w:t>
      </w:r>
      <w:del w:id="1829" w:author="Robertas Zimblys" w:date="2021-03-30T17:48:00Z">
        <w:r w:rsidRPr="000C4522" w:rsidDel="00156173">
          <w:delText xml:space="preserve">Sąjungos </w:delText>
        </w:r>
      </w:del>
      <w:ins w:id="1830" w:author="Robertas Zimblys" w:date="2021-03-30T17:48:00Z">
        <w:r w:rsidR="00156173" w:rsidRPr="000C4522">
          <w:t xml:space="preserve">tų </w:t>
        </w:r>
      </w:ins>
      <w:r w:rsidRPr="000C4522">
        <w:t>lėšų kilmę ir užtikrina Sąjungos finansavimo matomumą (visų pirma viešindami veiksmus ir jų rezultatus) teikdami nuoseklią, veiksmingą</w:t>
      </w:r>
      <w:del w:id="1831" w:author="Robertas Zimblys" w:date="2021-03-30T17:48:00Z">
        <w:r w:rsidRPr="000C4522" w:rsidDel="00156173">
          <w:delText>, reikšmingą</w:delText>
        </w:r>
      </w:del>
      <w:r w:rsidRPr="000C4522">
        <w:t xml:space="preserve"> ir proporcingą informaciją įvairiai auditorijai, įskaitant žiniasklaidą ir visuomenę. </w:t>
      </w:r>
      <w:ins w:id="1832" w:author="Robertas Zimblys" w:date="2021-03-30T17:49:00Z">
        <w:r w:rsidR="00156173" w:rsidRPr="000C4522">
          <w:t xml:space="preserve">Sąjungos finansavimo </w:t>
        </w:r>
      </w:ins>
      <w:del w:id="1833" w:author="Robertas Zimblys" w:date="2021-03-30T17:49:00Z">
        <w:r w:rsidRPr="000C4522" w:rsidDel="00156173">
          <w:delText>M</w:delText>
        </w:r>
      </w:del>
      <w:ins w:id="1834" w:author="Robertas Zimblys" w:date="2021-03-30T17:49:00Z">
        <w:r w:rsidR="00156173" w:rsidRPr="000C4522">
          <w:t>m</w:t>
        </w:r>
      </w:ins>
      <w:r w:rsidRPr="000C4522">
        <w:t xml:space="preserve">atomumas turi būti užtikrinamas ir </w:t>
      </w:r>
      <w:ins w:id="1835" w:author="Robertas Zimblys" w:date="2021-03-30T17:49:00Z">
        <w:r w:rsidR="00156173" w:rsidRPr="000C4522">
          <w:t xml:space="preserve">tokia </w:t>
        </w:r>
      </w:ins>
      <w:r w:rsidRPr="000C4522">
        <w:t xml:space="preserve">informacija turi būti teikiama, išskyrus tinkamai pagrįstus atvejus, kai informaciją teikti visuomenei nėra įmanoma ar tinkama arba kai </w:t>
      </w:r>
      <w:ins w:id="1836" w:author="Robertas Zimblys" w:date="2021-03-30T17:50:00Z">
        <w:r w:rsidR="00156173" w:rsidRPr="000C4522">
          <w:t xml:space="preserve">tokios </w:t>
        </w:r>
      </w:ins>
      <w:r w:rsidRPr="000C4522">
        <w:t>informacij</w:t>
      </w:r>
      <w:ins w:id="1837" w:author="Robertas Zimblys" w:date="2021-03-30T17:50:00Z">
        <w:r w:rsidR="00156173" w:rsidRPr="000C4522">
          <w:t>os</w:t>
        </w:r>
      </w:ins>
      <w:del w:id="1838" w:author="Robertas Zimblys" w:date="2021-03-30T17:50:00Z">
        <w:r w:rsidRPr="000C4522" w:rsidDel="00156173">
          <w:delText>a</w:delText>
        </w:r>
      </w:del>
      <w:r w:rsidRPr="000C4522">
        <w:t xml:space="preserve"> </w:t>
      </w:r>
      <w:ins w:id="1839" w:author="Robertas Zimblys" w:date="2021-03-30T17:52:00Z">
        <w:r w:rsidR="00156173" w:rsidRPr="000C4522">
          <w:t xml:space="preserve">pateikimas </w:t>
        </w:r>
      </w:ins>
      <w:r w:rsidRPr="000C4522">
        <w:t>ribojama</w:t>
      </w:r>
      <w:ins w:id="1840" w:author="Robertas Zimblys" w:date="2021-03-30T17:52:00Z">
        <w:r w:rsidR="00156173" w:rsidRPr="000C4522">
          <w:t>s</w:t>
        </w:r>
      </w:ins>
      <w:r w:rsidRPr="000C4522">
        <w:t xml:space="preserve"> pagal teisę, visų pirma dėl saugumo, viešosios tvarkos, nusikalstamų veikų tyrimų arba asmens duomenų apsaugos priežasčių. Siekiant užtikrinti Sąjungos finansavimo matomumą, Sąjungos lėšų gavėjai turėtų nurodyti </w:t>
      </w:r>
      <w:del w:id="1841" w:author="Robertas Zimblys" w:date="2021-03-30T17:52:00Z">
        <w:r w:rsidRPr="000C4522" w:rsidDel="00156173">
          <w:delText xml:space="preserve">jų </w:delText>
        </w:r>
      </w:del>
      <w:ins w:id="1842" w:author="Robertas Zimblys" w:date="2021-03-30T17:52:00Z">
        <w:r w:rsidR="00156173" w:rsidRPr="000C4522">
          <w:t xml:space="preserve">tų lėšų </w:t>
        </w:r>
      </w:ins>
      <w:r w:rsidRPr="000C4522">
        <w:t xml:space="preserve">kilmę, informuodami apie </w:t>
      </w:r>
      <w:del w:id="1843" w:author="Robertas Zimblys" w:date="2021-03-30T17:53:00Z">
        <w:r w:rsidRPr="000C4522" w:rsidDel="00156173">
          <w:delText>tam tikrą</w:delText>
        </w:r>
      </w:del>
      <w:ins w:id="1844" w:author="Robertas Zimblys" w:date="2021-03-30T17:53:00Z">
        <w:r w:rsidR="00156173" w:rsidRPr="000C4522">
          <w:t>atitinkamą</w:t>
        </w:r>
      </w:ins>
      <w:r w:rsidRPr="000C4522">
        <w:t xml:space="preserve"> veiksmą, ir naudoti Sąjungos emblemą.</w:t>
      </w:r>
    </w:p>
    <w:p w:rsidR="00156173" w:rsidRPr="000C4522" w:rsidRDefault="00732343" w:rsidP="00156173">
      <w:pPr>
        <w:ind w:left="567" w:hanging="567"/>
        <w:rPr>
          <w:ins w:id="1845" w:author="Robertas Zimblys" w:date="2021-03-30T17:55:00Z"/>
        </w:rPr>
      </w:pPr>
      <w:r w:rsidRPr="000C4522">
        <w:rPr>
          <w:color w:val="1A171C"/>
          <w:szCs w:val="24"/>
        </w:rPr>
        <w:br w:type="page"/>
      </w:r>
      <w:r w:rsidR="00A06F38" w:rsidRPr="000C4522">
        <w:rPr>
          <w:color w:val="1A171C"/>
          <w:szCs w:val="24"/>
        </w:rPr>
        <w:lastRenderedPageBreak/>
        <w:t>2.</w:t>
      </w:r>
      <w:r w:rsidR="00A06F38" w:rsidRPr="000C4522">
        <w:rPr>
          <w:color w:val="1A171C"/>
          <w:szCs w:val="24"/>
        </w:rPr>
        <w:tab/>
      </w:r>
      <w:r w:rsidR="00A06F38" w:rsidRPr="000C4522">
        <w:t xml:space="preserve">Kad informacija pasiektų kuo didesnę visuomenės dalį, Komisija vykdo su </w:t>
      </w:r>
      <w:del w:id="1846" w:author="Robertas Zimblys" w:date="2021-03-30T17:56:00Z">
        <w:r w:rsidR="00A06F38" w:rsidRPr="000C4522" w:rsidDel="00156173">
          <w:delText xml:space="preserve">šiuo </w:delText>
        </w:r>
      </w:del>
      <w:r w:rsidR="00A06F38" w:rsidRPr="000C4522">
        <w:t xml:space="preserve">Fondu, </w:t>
      </w:r>
      <w:del w:id="1847" w:author="Robertas Zimblys" w:date="2021-03-30T17:55:00Z">
        <w:r w:rsidR="00A06F38" w:rsidRPr="000C4522" w:rsidDel="00156173">
          <w:delText xml:space="preserve">jo </w:delText>
        </w:r>
      </w:del>
      <w:ins w:id="1848" w:author="Robertas Zimblys" w:date="2021-03-30T17:55:00Z">
        <w:r w:rsidR="00156173" w:rsidRPr="000C4522">
          <w:t xml:space="preserve">Fondu vykdytais </w:t>
        </w:r>
      </w:ins>
      <w:r w:rsidR="00A06F38" w:rsidRPr="000C4522">
        <w:t xml:space="preserve">veiksmais bei </w:t>
      </w:r>
      <w:ins w:id="1849" w:author="Robertas Zimblys" w:date="2021-03-30T17:55:00Z">
        <w:r w:rsidR="00156173" w:rsidRPr="000C4522">
          <w:t xml:space="preserve">gautais </w:t>
        </w:r>
      </w:ins>
      <w:r w:rsidR="00A06F38" w:rsidRPr="000C4522">
        <w:t xml:space="preserve">rezultatais susijusius informavimo ir komunikacijos veiksmus. </w:t>
      </w:r>
    </w:p>
    <w:p w:rsidR="00A06F38" w:rsidRPr="000C4522" w:rsidRDefault="00A06F38">
      <w:pPr>
        <w:pStyle w:val="Text1"/>
        <w:rPr>
          <w:rFonts w:eastAsia="Calibri"/>
        </w:rPr>
        <w:pPrChange w:id="1850" w:author="Robertas Zimblys" w:date="2021-03-30T17:56:00Z">
          <w:pPr>
            <w:ind w:left="567" w:hanging="567"/>
          </w:pPr>
        </w:pPrChange>
      </w:pPr>
      <w:del w:id="1851" w:author="Robertas Zimblys" w:date="2021-03-30T17:55:00Z">
        <w:r w:rsidRPr="000C4522" w:rsidDel="00156173">
          <w:delText xml:space="preserve">Šiam </w:delText>
        </w:r>
      </w:del>
      <w:r w:rsidRPr="000C4522">
        <w:t xml:space="preserve">Fondui skirtais finansiniais ištekliais taip pat prisidedama prie institucinės komunikacijos apie Sąjungos politinius prioritetus tiek, kiek tie prioritetai yra susiję su šio </w:t>
      </w:r>
      <w:del w:id="1852" w:author="Robertas Zimblys" w:date="2021-03-30T17:56:00Z">
        <w:r w:rsidRPr="000C4522" w:rsidDel="00156173">
          <w:delText xml:space="preserve">reglamento </w:delText>
        </w:r>
      </w:del>
      <w:ins w:id="1853" w:author="Robertas Zimblys" w:date="2021-03-30T17:56:00Z">
        <w:r w:rsidR="00156173" w:rsidRPr="000C4522">
          <w:t xml:space="preserve">3 straipsnyje nurodytais </w:t>
        </w:r>
      </w:ins>
      <w:r w:rsidRPr="000C4522">
        <w:t>tikslais.</w:t>
      </w:r>
    </w:p>
    <w:p w:rsidR="00A06F38" w:rsidRPr="000C4522" w:rsidRDefault="00A06F38" w:rsidP="00156173">
      <w:pPr>
        <w:ind w:left="567" w:hanging="567"/>
        <w:rPr>
          <w:rFonts w:eastAsia="Calibri"/>
        </w:rPr>
      </w:pPr>
      <w:del w:id="1854" w:author="Robertas Zimblys" w:date="2021-03-30T17:56:00Z">
        <w:r w:rsidRPr="000C4522" w:rsidDel="00156173">
          <w:delText>2a</w:delText>
        </w:r>
      </w:del>
      <w:ins w:id="1855" w:author="Robertas Zimblys" w:date="2021-03-30T17:56:00Z">
        <w:r w:rsidR="00156173" w:rsidRPr="000C4522">
          <w:t>3</w:t>
        </w:r>
      </w:ins>
      <w:r w:rsidRPr="000C4522">
        <w:t>.</w:t>
      </w:r>
      <w:r w:rsidRPr="000C4522">
        <w:tab/>
        <w:t xml:space="preserve">Komisija skelbia </w:t>
      </w:r>
      <w:ins w:id="1856" w:author="Robertas Zimblys" w:date="2021-03-30T17:57:00Z">
        <w:r w:rsidR="00156173" w:rsidRPr="000C4522">
          <w:t xml:space="preserve">8 straipsnyje nurodytas </w:t>
        </w:r>
      </w:ins>
      <w:r w:rsidRPr="000C4522">
        <w:t xml:space="preserve">teminės priemonės </w:t>
      </w:r>
      <w:ins w:id="1857" w:author="Robertas Zimblys" w:date="2021-03-30T17:56:00Z">
        <w:r w:rsidR="00156173" w:rsidRPr="000C4522">
          <w:t xml:space="preserve">darbo </w:t>
        </w:r>
      </w:ins>
      <w:r w:rsidRPr="000C4522">
        <w:t xml:space="preserve">programas. Taikant tiesioginį </w:t>
      </w:r>
      <w:del w:id="1858" w:author="Robertas Zimblys" w:date="2021-03-30T17:57:00Z">
        <w:r w:rsidRPr="000C4522" w:rsidDel="00156173">
          <w:delText xml:space="preserve">ir </w:delText>
        </w:r>
      </w:del>
      <w:ins w:id="1859" w:author="Robertas Zimblys" w:date="2021-03-30T17:57:00Z">
        <w:r w:rsidR="00156173" w:rsidRPr="000C4522">
          <w:t xml:space="preserve">arba </w:t>
        </w:r>
      </w:ins>
      <w:r w:rsidRPr="000C4522">
        <w:t xml:space="preserve">netiesioginį valdymą teikiamos paramos atveju Komisija skelbia </w:t>
      </w:r>
      <w:ins w:id="1860" w:author="Robertas Zimblys" w:date="2021-03-30T17:58:00Z">
        <w:r w:rsidR="00156173" w:rsidRPr="000C4522">
          <w:t xml:space="preserve">Finansinio </w:t>
        </w:r>
      </w:ins>
      <w:del w:id="1861" w:author="Robertas Zimblys" w:date="2021-03-30T17:58:00Z">
        <w:r w:rsidRPr="000C4522" w:rsidDel="00156173">
          <w:delText>R</w:delText>
        </w:r>
      </w:del>
      <w:ins w:id="1862" w:author="Robertas Zimblys" w:date="2021-03-30T17:58:00Z">
        <w:r w:rsidR="00156173" w:rsidRPr="000C4522">
          <w:t>r</w:t>
        </w:r>
      </w:ins>
      <w:r w:rsidRPr="000C4522">
        <w:t xml:space="preserve">eglamento </w:t>
      </w:r>
      <w:del w:id="1863" w:author="Robertas Zimblys" w:date="2021-03-30T17:58:00Z">
        <w:r w:rsidRPr="000C4522" w:rsidDel="00156173">
          <w:delText xml:space="preserve">(ES, Euratomas) 2018/1046 </w:delText>
        </w:r>
      </w:del>
      <w:r w:rsidRPr="000C4522">
        <w:t xml:space="preserve">38 straipsnio 2 dalyje nurodytą informaciją viešai prieinamoje interneto svetainėje ir reguliariai tą informaciją atnaujina. </w:t>
      </w:r>
      <w:del w:id="1864" w:author="Robertas Zimblys" w:date="2021-03-30T17:58:00Z">
        <w:r w:rsidRPr="000C4522" w:rsidDel="00156173">
          <w:delText xml:space="preserve">Ši </w:delText>
        </w:r>
      </w:del>
      <w:ins w:id="1865" w:author="Robertas Zimblys" w:date="2021-03-30T17:58:00Z">
        <w:r w:rsidR="00156173" w:rsidRPr="000C4522">
          <w:t xml:space="preserve">Ta </w:t>
        </w:r>
      </w:ins>
      <w:r w:rsidRPr="000C4522">
        <w:t>informacija skelbiama atviruoju kompiuterio skaitomu formatu, kuriuo naudojantis galima rūšiuoti duomenis, atlikti jų paiešką, juos gauti ir palyginti.</w:t>
      </w:r>
    </w:p>
    <w:p w:rsidR="00A06F38" w:rsidRPr="000C4522" w:rsidRDefault="00A06F38" w:rsidP="00A06F38">
      <w:pPr>
        <w:jc w:val="center"/>
        <w:rPr>
          <w:rFonts w:eastAsia="Calibri" w:cs="Arial"/>
          <w:b/>
          <w:bCs/>
        </w:rPr>
      </w:pPr>
      <w:r w:rsidRPr="000C4522">
        <w:br w:type="page"/>
      </w:r>
      <w:r w:rsidRPr="000C4522">
        <w:rPr>
          <w:b/>
          <w:bCs/>
        </w:rPr>
        <w:lastRenderedPageBreak/>
        <w:t>4 SKIRSNIS</w:t>
      </w:r>
    </w:p>
    <w:p w:rsidR="00A06F38" w:rsidRPr="000C4522" w:rsidRDefault="00A06F38" w:rsidP="00A06F38">
      <w:pPr>
        <w:jc w:val="center"/>
        <w:rPr>
          <w:rFonts w:eastAsia="Calibri" w:cs="Arial"/>
        </w:rPr>
      </w:pPr>
      <w:r w:rsidRPr="000C4522">
        <w:rPr>
          <w:b/>
          <w:bCs/>
        </w:rPr>
        <w:t>PARAMA IR ĮGYVENDINIMAS TAIKANT PASIDALIJAMĄJĮ, TIESIOGINĮ IR NETIESIOGINĮ VALDYMĄ</w:t>
      </w:r>
    </w:p>
    <w:p w:rsidR="00A06F38" w:rsidRPr="000C4522" w:rsidRDefault="00A06F38" w:rsidP="00A06F38">
      <w:pPr>
        <w:jc w:val="center"/>
        <w:rPr>
          <w:rFonts w:eastAsia="Calibri" w:cs="Arial"/>
          <w:i/>
          <w:iCs/>
        </w:rPr>
      </w:pPr>
      <w:del w:id="1866" w:author="Robertas Zimblys" w:date="2021-03-30T17:58:00Z">
        <w:r w:rsidRPr="000C4522" w:rsidDel="00FD29FB">
          <w:rPr>
            <w:i/>
            <w:iCs/>
          </w:rPr>
          <w:delText>22 </w:delText>
        </w:r>
      </w:del>
      <w:ins w:id="1867" w:author="Robertas Zimblys" w:date="2021-03-30T17:58:00Z">
        <w:r w:rsidR="00FD29FB" w:rsidRPr="000C4522">
          <w:rPr>
            <w:i/>
            <w:iCs/>
          </w:rPr>
          <w:t>25 </w:t>
        </w:r>
      </w:ins>
      <w:r w:rsidRPr="000C4522">
        <w:rPr>
          <w:i/>
          <w:iCs/>
        </w:rPr>
        <w:t>straipsnis</w:t>
      </w:r>
    </w:p>
    <w:p w:rsidR="00A06F38" w:rsidRPr="000C4522" w:rsidRDefault="00A06F38" w:rsidP="00A06F38">
      <w:pPr>
        <w:jc w:val="center"/>
        <w:rPr>
          <w:rFonts w:eastAsia="Calibri" w:cs="Arial"/>
        </w:rPr>
      </w:pPr>
      <w:r w:rsidRPr="000C4522">
        <w:rPr>
          <w:b/>
        </w:rPr>
        <w:t>Pagalba ekstremaliosios situacijos atveju</w:t>
      </w:r>
    </w:p>
    <w:p w:rsidR="00FD29FB" w:rsidRPr="000C4522" w:rsidRDefault="00A06F38" w:rsidP="00FD29FB">
      <w:pPr>
        <w:ind w:left="567" w:hanging="567"/>
        <w:rPr>
          <w:ins w:id="1868" w:author="Robertas Zimblys" w:date="2021-03-30T17:59:00Z"/>
        </w:rPr>
      </w:pPr>
      <w:r w:rsidRPr="000C4522">
        <w:t>1.</w:t>
      </w:r>
      <w:r w:rsidRPr="000C4522">
        <w:tab/>
        <w:t>Fondo lėšomis finansinė parama teikiama susiklosčius tinkamai pagrįstai ekstremaliajai situacijai</w:t>
      </w:r>
      <w:del w:id="1869" w:author="Robertas Zimblys" w:date="2021-03-30T17:58:00Z">
        <w:r w:rsidRPr="000C4522" w:rsidDel="00FD29FB">
          <w:delText>, kaip apibrėžta 2 straipsnio o punkte</w:delText>
        </w:r>
      </w:del>
      <w:r w:rsidRPr="000C4522">
        <w:t xml:space="preserve">, kai reikia tenkinti skubius ir konkrečius poreikius. </w:t>
      </w:r>
    </w:p>
    <w:p w:rsidR="00A06F38" w:rsidRPr="000C4522" w:rsidRDefault="00A06F38">
      <w:pPr>
        <w:pStyle w:val="Text1"/>
        <w:rPr>
          <w:rFonts w:eastAsia="Calibri"/>
          <w:bCs/>
          <w:iCs/>
          <w:szCs w:val="24"/>
        </w:rPr>
        <w:pPrChange w:id="1870" w:author="Robertas Zimblys" w:date="2021-03-30T17:59:00Z">
          <w:pPr>
            <w:ind w:left="567" w:hanging="567"/>
          </w:pPr>
        </w:pPrChange>
      </w:pPr>
      <w:r w:rsidRPr="000C4522">
        <w:t xml:space="preserve">Reaguodama į tokią tinkamai pagrįstą ekstremaliąją situaciją Komisija gali </w:t>
      </w:r>
      <w:del w:id="1871" w:author="Robertas Zimblys" w:date="2021-03-30T17:59:00Z">
        <w:r w:rsidRPr="000C4522" w:rsidDel="00FD29FB">
          <w:delText xml:space="preserve">nuspręsti </w:delText>
        </w:r>
      </w:del>
      <w:r w:rsidRPr="000C4522">
        <w:t>suteikti pagalbą ekstremaliosios situacijos atveju neviršydama turimų išteklių.</w:t>
      </w:r>
    </w:p>
    <w:p w:rsidR="00A06F38" w:rsidRPr="000C4522" w:rsidRDefault="00A06F38" w:rsidP="00FD29FB">
      <w:pPr>
        <w:ind w:left="567" w:hanging="567"/>
        <w:rPr>
          <w:rFonts w:eastAsia="Calibri" w:cs="Arial"/>
        </w:rPr>
      </w:pPr>
      <w:r w:rsidRPr="000C4522">
        <w:t>2.</w:t>
      </w:r>
      <w:r w:rsidRPr="000C4522">
        <w:tab/>
        <w:t xml:space="preserve">Pagalba ekstremaliosios situacijos atveju gali būti teikiama kaip tiesiogiai </w:t>
      </w:r>
      <w:del w:id="1872" w:author="Robertas Zimblys" w:date="2021-03-30T17:59:00Z">
        <w:r w:rsidRPr="000C4522" w:rsidDel="00FD29FB">
          <w:delText xml:space="preserve">decentralizuotoms </w:delText>
        </w:r>
      </w:del>
      <w:ins w:id="1873" w:author="Robertas Zimblys" w:date="2021-03-30T17:59:00Z">
        <w:r w:rsidR="00FD29FB" w:rsidRPr="000C4522">
          <w:t xml:space="preserve">Sąjungos įstaigoms, organams ir </w:t>
        </w:r>
      </w:ins>
      <w:r w:rsidRPr="000C4522">
        <w:t>agentūroms skiriamos dotacijos.</w:t>
      </w:r>
    </w:p>
    <w:p w:rsidR="00A06F38" w:rsidRPr="000C4522" w:rsidRDefault="00732343" w:rsidP="009F6826">
      <w:pPr>
        <w:ind w:left="567" w:hanging="567"/>
        <w:outlineLvl w:val="0"/>
        <w:rPr>
          <w:rFonts w:eastAsia="Times New Roman"/>
        </w:rPr>
      </w:pPr>
      <w:r w:rsidRPr="000C4522">
        <w:br w:type="page"/>
      </w:r>
      <w:r w:rsidR="00A06F38" w:rsidRPr="000C4522">
        <w:lastRenderedPageBreak/>
        <w:t>3.</w:t>
      </w:r>
      <w:r w:rsidR="00A06F38" w:rsidRPr="000C4522">
        <w:tab/>
        <w:t xml:space="preserve">Be asignavimų, </w:t>
      </w:r>
      <w:del w:id="1874" w:author="Robertas Zimblys" w:date="2021-03-30T18:00:00Z">
        <w:r w:rsidR="00A06F38" w:rsidRPr="000C4522" w:rsidDel="00FD29FB">
          <w:delText xml:space="preserve">apskaičiuotų </w:delText>
        </w:r>
      </w:del>
      <w:r w:rsidR="00A06F38" w:rsidRPr="000C4522">
        <w:t xml:space="preserve">pagal 10 straipsnio 1 dalį, valstybių narių programoms gali būti papildomai teikiama pagalba ekstremaliosios situacijos atveju, jeigu tokia parama numatoma </w:t>
      </w:r>
      <w:ins w:id="1875" w:author="SANDA Vilius" w:date="2021-04-21T17:12:00Z">
        <w:r w:rsidR="009F6826">
          <w:t>valstybės narės</w:t>
        </w:r>
      </w:ins>
      <w:ins w:id="1876" w:author="Robertas Zimblys" w:date="2021-03-30T18:01:00Z">
        <w:del w:id="1877" w:author="SANDA Vilius" w:date="2021-04-21T17:12:00Z">
          <w:r w:rsidR="00FD29FB" w:rsidRPr="000C4522" w:rsidDel="009F6826">
            <w:delText>nacionalinėje</w:delText>
          </w:r>
        </w:del>
        <w:r w:rsidR="00FD29FB" w:rsidRPr="000C4522">
          <w:t xml:space="preserve"> </w:t>
        </w:r>
      </w:ins>
      <w:r w:rsidR="00A06F38" w:rsidRPr="000C4522">
        <w:t xml:space="preserve">programoje. Šis finansavimas negali būti naudojamas kitiems programoje numatytiems veiksmams, išskyrus tinkamai pagrįstomis aplinkybėmis ir jei Komisija tam pritaria iš dalies pakeisdama </w:t>
      </w:r>
      <w:ins w:id="1878" w:author="Robertas Zimblys" w:date="2021-03-30T18:01:00Z">
        <w:r w:rsidR="00FD29FB" w:rsidRPr="000C4522">
          <w:t xml:space="preserve">nacionalinę </w:t>
        </w:r>
      </w:ins>
      <w:r w:rsidR="00A06F38" w:rsidRPr="000C4522">
        <w:t>programą. Jei turima lėšų, pagalbos ekstremaliosios situacijos atveju išankstinis finansavimas gali siekti 95 % Sąjungos įnašo</w:t>
      </w:r>
      <w:r w:rsidR="00A06F38" w:rsidRPr="000C4522">
        <w:rPr>
          <w:b/>
          <w:bCs/>
          <w:i/>
          <w:iCs/>
        </w:rPr>
        <w:t>.</w:t>
      </w:r>
    </w:p>
    <w:p w:rsidR="00A06F38" w:rsidRPr="000C4522" w:rsidRDefault="00A06F38" w:rsidP="00FD29FB">
      <w:pPr>
        <w:ind w:left="567" w:hanging="567"/>
        <w:rPr>
          <w:rFonts w:eastAsia="Calibri" w:cs="Arial"/>
        </w:rPr>
      </w:pPr>
      <w:r w:rsidRPr="000C4522">
        <w:rPr>
          <w:color w:val="1A171C"/>
          <w:szCs w:val="24"/>
        </w:rPr>
        <w:t>4.</w:t>
      </w:r>
      <w:r w:rsidRPr="000C4522">
        <w:rPr>
          <w:color w:val="1A171C"/>
          <w:szCs w:val="24"/>
        </w:rPr>
        <w:tab/>
      </w:r>
      <w:r w:rsidRPr="000C4522">
        <w:t xml:space="preserve">Dotacijos, įgyvendinamos taikant tiesioginį valdymą, skiriamos ir valdomos pagal </w:t>
      </w:r>
      <w:ins w:id="1879" w:author="Robertas Zimblys" w:date="2021-03-30T18:01:00Z">
        <w:r w:rsidR="00FD29FB" w:rsidRPr="000C4522">
          <w:t xml:space="preserve">Finansinio </w:t>
        </w:r>
      </w:ins>
      <w:del w:id="1880" w:author="Robertas Zimblys" w:date="2021-03-30T18:01:00Z">
        <w:r w:rsidRPr="000C4522" w:rsidDel="00FD29FB">
          <w:delText>R</w:delText>
        </w:r>
      </w:del>
      <w:ins w:id="1881" w:author="Robertas Zimblys" w:date="2021-03-30T18:01:00Z">
        <w:r w:rsidR="00FD29FB" w:rsidRPr="000C4522">
          <w:t>r</w:t>
        </w:r>
      </w:ins>
      <w:r w:rsidRPr="000C4522">
        <w:t xml:space="preserve">eglamento </w:t>
      </w:r>
      <w:del w:id="1882" w:author="Robertas Zimblys" w:date="2021-03-30T18:01:00Z">
        <w:r w:rsidRPr="000C4522" w:rsidDel="00FD29FB">
          <w:delText xml:space="preserve">(ES, Euratomas) 2018/1046 </w:delText>
        </w:r>
      </w:del>
      <w:r w:rsidRPr="000C4522">
        <w:t>VIII antraštinę dalį</w:t>
      </w:r>
      <w:r w:rsidRPr="000C4522">
        <w:rPr>
          <w:color w:val="1A171C"/>
          <w:szCs w:val="24"/>
        </w:rPr>
        <w:t>.</w:t>
      </w:r>
    </w:p>
    <w:p w:rsidR="00A06F38" w:rsidRPr="000C4522" w:rsidRDefault="00A06F38" w:rsidP="00FD29FB">
      <w:pPr>
        <w:ind w:left="567" w:hanging="567"/>
        <w:rPr>
          <w:rFonts w:eastAsia="Calibri"/>
          <w:bCs/>
          <w:iCs/>
        </w:rPr>
      </w:pPr>
      <w:del w:id="1883" w:author="Robertas Zimblys" w:date="2021-03-30T18:01:00Z">
        <w:r w:rsidRPr="000C4522" w:rsidDel="00FD29FB">
          <w:delText>4a</w:delText>
        </w:r>
      </w:del>
      <w:ins w:id="1884" w:author="Robertas Zimblys" w:date="2021-03-30T18:01:00Z">
        <w:r w:rsidR="00FD29FB" w:rsidRPr="000C4522">
          <w:t>5</w:t>
        </w:r>
      </w:ins>
      <w:r w:rsidRPr="000C4522">
        <w:t>.</w:t>
      </w:r>
      <w:r w:rsidRPr="000C4522">
        <w:tab/>
        <w:t xml:space="preserve">Kai tai būtina veiksmui įgyvendinti, pagalba ekstremaliosios situacijos atveju gali būti skiriama išlaidoms, kurios buvo patirtos iki dotacijos paraiškos arba prašymo </w:t>
      </w:r>
      <w:ins w:id="1885" w:author="Robertas Zimblys" w:date="2021-03-30T18:02:00Z">
        <w:r w:rsidR="00FD29FB" w:rsidRPr="000C4522">
          <w:t xml:space="preserve">tam veiksmui </w:t>
        </w:r>
      </w:ins>
      <w:r w:rsidRPr="000C4522">
        <w:t xml:space="preserve">suteikti paramą pateikimo dienos, </w:t>
      </w:r>
      <w:del w:id="1886" w:author="Robertas Zimblys" w:date="2021-03-30T18:03:00Z">
        <w:r w:rsidRPr="000C4522" w:rsidDel="00FD29FB">
          <w:delText>bet ne</w:delText>
        </w:r>
      </w:del>
      <w:ins w:id="1887" w:author="Robertas Zimblys" w:date="2021-03-30T18:03:00Z">
        <w:r w:rsidR="00FD29FB" w:rsidRPr="000C4522">
          <w:t>jei tos išlaido nebuvo patirtos</w:t>
        </w:r>
      </w:ins>
      <w:r w:rsidRPr="000C4522">
        <w:t xml:space="preserve"> anksčiau kaip 2021 m. sausio 1 d., padengti.</w:t>
      </w:r>
    </w:p>
    <w:p w:rsidR="00A06F38" w:rsidRPr="000C4522" w:rsidRDefault="00732343" w:rsidP="009F6826">
      <w:pPr>
        <w:ind w:left="567" w:hanging="567"/>
        <w:rPr>
          <w:rFonts w:eastAsia="Calibri" w:cs="Arial"/>
          <w:bCs/>
          <w:iCs/>
          <w:szCs w:val="24"/>
        </w:rPr>
      </w:pPr>
      <w:r w:rsidRPr="000C4522">
        <w:br w:type="page"/>
      </w:r>
      <w:del w:id="1888" w:author="Robertas Zimblys" w:date="2021-03-31T08:31:00Z">
        <w:r w:rsidR="00A06F38" w:rsidRPr="000C4522" w:rsidDel="00676BE6">
          <w:lastRenderedPageBreak/>
          <w:delText>4b</w:delText>
        </w:r>
      </w:del>
      <w:ins w:id="1889" w:author="Robertas Zimblys" w:date="2021-03-31T08:31:00Z">
        <w:r w:rsidR="00676BE6" w:rsidRPr="000C4522">
          <w:t>6</w:t>
        </w:r>
      </w:ins>
      <w:r w:rsidR="00A06F38" w:rsidRPr="000C4522">
        <w:t>.</w:t>
      </w:r>
      <w:r w:rsidR="00A06F38" w:rsidRPr="000C4522">
        <w:tab/>
        <w:t xml:space="preserve">Siekdama užtikrinti, kad ištekliai </w:t>
      </w:r>
      <w:ins w:id="1890" w:author="Robertas Zimblys" w:date="2021-03-31T08:33:00Z">
        <w:r w:rsidR="00676BE6" w:rsidRPr="000C4522">
          <w:t xml:space="preserve">pagalbai ekstremaliosios situacijos atveju </w:t>
        </w:r>
      </w:ins>
      <w:r w:rsidR="00A06F38" w:rsidRPr="000C4522">
        <w:t>būtų skiriami laiku, Komisija gali atskirai priimti pagalbos ekstremaliosios situacijos atveju finansavimo sprendimą</w:t>
      </w:r>
      <w:ins w:id="1891" w:author="Robertas Zimblys" w:date="2021-03-31T08:32:00Z">
        <w:r w:rsidR="00676BE6" w:rsidRPr="000C4522">
          <w:t>, kaip nurodyta Finansinio reglamento 110 straipsnyje</w:t>
        </w:r>
      </w:ins>
      <w:r w:rsidR="00A06F38" w:rsidRPr="000C4522">
        <w:t>, priimdama nedelsiant taikytinus įgyvendinimo aktus</w:t>
      </w:r>
      <w:del w:id="1892" w:author="Robertas Zimblys" w:date="2021-03-31T08:32:00Z">
        <w:r w:rsidR="00A06F38" w:rsidRPr="000C4522" w:rsidDel="00676BE6">
          <w:delText>,</w:delText>
        </w:r>
      </w:del>
      <w:ins w:id="1893" w:author="Robertas Zimblys" w:date="2021-03-31T08:32:00Z">
        <w:r w:rsidR="00676BE6" w:rsidRPr="000C4522">
          <w:t>.</w:t>
        </w:r>
      </w:ins>
      <w:r w:rsidR="00A06F38" w:rsidRPr="000C4522">
        <w:t xml:space="preserve"> </w:t>
      </w:r>
      <w:ins w:id="1894" w:author="Robertas Zimblys" w:date="2021-03-31T08:31:00Z">
        <w:r w:rsidR="00676BE6" w:rsidRPr="000C4522">
          <w:t xml:space="preserve">Tie įgyvendinimo aktai priimami </w:t>
        </w:r>
      </w:ins>
      <w:r w:rsidR="00A06F38" w:rsidRPr="000C4522">
        <w:t>laik</w:t>
      </w:r>
      <w:ins w:id="1895" w:author="Robertas Zimblys" w:date="2021-03-31T08:31:00Z">
        <w:r w:rsidR="00676BE6" w:rsidRPr="000C4522">
          <w:t>antis</w:t>
        </w:r>
      </w:ins>
      <w:del w:id="1896" w:author="Robertas Zimblys" w:date="2021-03-31T08:31:00Z">
        <w:r w:rsidR="00A06F38" w:rsidRPr="000C4522" w:rsidDel="00676BE6">
          <w:delText>ydamasi</w:delText>
        </w:r>
      </w:del>
      <w:r w:rsidR="00A06F38" w:rsidRPr="000C4522">
        <w:t xml:space="preserve"> </w:t>
      </w:r>
      <w:del w:id="1897" w:author="Robertas Zimblys" w:date="2021-03-31T08:31:00Z">
        <w:r w:rsidR="00A06F38" w:rsidRPr="000C4522" w:rsidDel="00676BE6">
          <w:delText>29 </w:delText>
        </w:r>
      </w:del>
      <w:ins w:id="1898" w:author="Robertas Zimblys" w:date="2021-03-31T08:31:00Z">
        <w:r w:rsidR="00676BE6" w:rsidRPr="000C4522">
          <w:t>33 </w:t>
        </w:r>
      </w:ins>
      <w:r w:rsidR="00A06F38" w:rsidRPr="000C4522">
        <w:t xml:space="preserve">straipsnio </w:t>
      </w:r>
      <w:del w:id="1899" w:author="Robertas Zimblys" w:date="2021-03-31T08:31:00Z">
        <w:r w:rsidR="00A06F38" w:rsidRPr="000C4522" w:rsidDel="00676BE6">
          <w:delText>2b </w:delText>
        </w:r>
      </w:del>
      <w:ins w:id="1900" w:author="Robertas Zimblys" w:date="2021-03-31T08:31:00Z">
        <w:r w:rsidR="00676BE6" w:rsidRPr="000C4522">
          <w:t>4 </w:t>
        </w:r>
      </w:ins>
      <w:r w:rsidR="00A06F38" w:rsidRPr="000C4522">
        <w:t xml:space="preserve">dalyje nurodytos </w:t>
      </w:r>
      <w:del w:id="1901" w:author="Robertas Zimblys" w:date="2021-03-31T08:32:00Z">
        <w:r w:rsidR="00A06F38" w:rsidRPr="000C4522" w:rsidDel="00676BE6">
          <w:delText xml:space="preserve">nagrinėjimo </w:delText>
        </w:r>
      </w:del>
      <w:r w:rsidR="00A06F38" w:rsidRPr="000C4522">
        <w:t>procedūros.</w:t>
      </w:r>
      <w:ins w:id="1902" w:author="SANDA Vilius" w:date="2021-04-21T17:13:00Z">
        <w:r w:rsidR="009F6826">
          <w:t xml:space="preserve"> Toks aktas</w:t>
        </w:r>
        <w:r w:rsidR="009F6826" w:rsidRPr="009F6826">
          <w:t xml:space="preserve"> galioja </w:t>
        </w:r>
        <w:r w:rsidR="009F6826">
          <w:t xml:space="preserve">ne ilgesnį nei </w:t>
        </w:r>
        <w:r w:rsidR="009F6826" w:rsidRPr="009F6826">
          <w:t>18 mėnesių</w:t>
        </w:r>
        <w:r w:rsidR="009F6826">
          <w:t xml:space="preserve"> laikotarpį</w:t>
        </w:r>
        <w:r w:rsidR="009F6826" w:rsidRPr="009F6826">
          <w:t>.</w:t>
        </w:r>
      </w:ins>
    </w:p>
    <w:p w:rsidR="00A06F38" w:rsidRPr="000C4522" w:rsidRDefault="00A06F38" w:rsidP="00A06F38">
      <w:pPr>
        <w:jc w:val="center"/>
        <w:rPr>
          <w:rFonts w:eastAsia="Calibri" w:cs="Arial"/>
          <w:i/>
          <w:iCs/>
        </w:rPr>
      </w:pPr>
      <w:del w:id="1903" w:author="Robertas Zimblys" w:date="2021-03-31T08:33:00Z">
        <w:r w:rsidRPr="000C4522" w:rsidDel="00676BE6">
          <w:rPr>
            <w:i/>
            <w:iCs/>
          </w:rPr>
          <w:delText>23 </w:delText>
        </w:r>
      </w:del>
      <w:ins w:id="1904" w:author="Robertas Zimblys" w:date="2021-03-31T08:33:00Z">
        <w:r w:rsidR="00676BE6" w:rsidRPr="000C4522">
          <w:rPr>
            <w:i/>
            <w:iCs/>
          </w:rPr>
          <w:t>26 </w:t>
        </w:r>
      </w:ins>
      <w:r w:rsidRPr="000C4522">
        <w:rPr>
          <w:i/>
          <w:iCs/>
        </w:rPr>
        <w:t>straipsnis</w:t>
      </w:r>
    </w:p>
    <w:p w:rsidR="00A06F38" w:rsidRPr="000C4522" w:rsidRDefault="00A06F38" w:rsidP="00A06F38">
      <w:pPr>
        <w:jc w:val="center"/>
        <w:rPr>
          <w:rFonts w:eastAsia="Calibri"/>
        </w:rPr>
      </w:pPr>
      <w:r w:rsidRPr="000C4522">
        <w:rPr>
          <w:b/>
          <w:bCs/>
        </w:rPr>
        <w:t>Kaupiamasis ir alternatyvusis finansavimas</w:t>
      </w:r>
    </w:p>
    <w:p w:rsidR="00A06F38" w:rsidRPr="000C4522" w:rsidRDefault="00A06F38" w:rsidP="00676BE6">
      <w:pPr>
        <w:ind w:left="567" w:hanging="567"/>
        <w:outlineLvl w:val="0"/>
        <w:rPr>
          <w:rFonts w:eastAsia="Times New Roman"/>
        </w:rPr>
      </w:pPr>
      <w:r w:rsidRPr="000C4522">
        <w:t>1.</w:t>
      </w:r>
      <w:r w:rsidRPr="000C4522">
        <w:tab/>
        <w:t>Veiksmui, kuriam buvo skirtas įnašas pagal Fondą, taip pat gali būti skiriamas įnašas pagal bet kurią kitą Sąjungos programą, įskaitant fondus, kuriems taikomas pasidalijamasis valdymas, jei tais įnašais nedengiamos tos pačios išlaidos. Kiekvienam įnašui taikomos atitinkamos Sąjungos programos, iš kurios lėšų jis skiriamas veiksmui, taisyklės. Kaupiamasis finansavimas neviršija visų tinkamų finansuoti veiksmo išlaidų</w:t>
      </w:r>
      <w:ins w:id="1905" w:author="Robertas Zimblys" w:date="2021-03-31T08:37:00Z">
        <w:r w:rsidR="00676BE6" w:rsidRPr="000C4522">
          <w:t>.</w:t>
        </w:r>
      </w:ins>
      <w:del w:id="1906" w:author="Robertas Zimblys" w:date="2021-03-31T08:37:00Z">
        <w:r w:rsidRPr="000C4522" w:rsidDel="00676BE6">
          <w:delText>, o</w:delText>
        </w:r>
      </w:del>
      <w:r w:rsidRPr="000C4522">
        <w:t xml:space="preserve"> </w:t>
      </w:r>
      <w:del w:id="1907" w:author="Robertas Zimblys" w:date="2021-03-31T08:37:00Z">
        <w:r w:rsidRPr="000C4522" w:rsidDel="00676BE6">
          <w:delText>p</w:delText>
        </w:r>
      </w:del>
      <w:ins w:id="1908" w:author="Robertas Zimblys" w:date="2021-03-31T08:37:00Z">
        <w:r w:rsidR="00676BE6" w:rsidRPr="000C4522">
          <w:t>P</w:t>
        </w:r>
      </w:ins>
      <w:r w:rsidRPr="000C4522">
        <w:t>agal skirtingas Sąjungos programas skiriama parama gali būti apskaičiuojama proporcingai pagal dokumentus, kuriais nustatomos paramos sąlygos.</w:t>
      </w:r>
    </w:p>
    <w:p w:rsidR="00A06F38" w:rsidRPr="000C4522" w:rsidRDefault="00732343" w:rsidP="009F6826">
      <w:pPr>
        <w:ind w:left="567" w:hanging="567"/>
        <w:rPr>
          <w:rFonts w:eastAsia="Calibri" w:cs="Arial"/>
          <w:iCs/>
          <w:sz w:val="22"/>
        </w:rPr>
      </w:pPr>
      <w:r w:rsidRPr="000C4522">
        <w:br w:type="page"/>
      </w:r>
      <w:r w:rsidR="00A06F38" w:rsidRPr="000C4522">
        <w:lastRenderedPageBreak/>
        <w:t>2.</w:t>
      </w:r>
      <w:r w:rsidR="00A06F38" w:rsidRPr="000C4522">
        <w:tab/>
      </w:r>
      <w:ins w:id="1909" w:author="Robertas Zimblys" w:date="2021-03-31T08:42:00Z">
        <w:r w:rsidR="00793631" w:rsidRPr="000C4522">
          <w:t>Laikantis</w:t>
        </w:r>
      </w:ins>
      <w:ins w:id="1910" w:author="Robertas Zimblys" w:date="2021-03-31T08:38:00Z">
        <w:r w:rsidR="00676BE6" w:rsidRPr="000C4522">
          <w:t xml:space="preserve"> 2021–2027 m. Bendrų nuostatų reglamento</w:t>
        </w:r>
        <w:r w:rsidR="00676BE6" w:rsidRPr="000C4522" w:rsidDel="00850027">
          <w:t xml:space="preserve"> </w:t>
        </w:r>
        <w:r w:rsidR="00676BE6" w:rsidRPr="000C4522">
          <w:t>73 straipsnio 2 dal</w:t>
        </w:r>
      </w:ins>
      <w:ins w:id="1911" w:author="Robertas Zimblys" w:date="2021-03-31T08:42:00Z">
        <w:r w:rsidR="00793631" w:rsidRPr="000C4522">
          <w:t>ies,</w:t>
        </w:r>
      </w:ins>
      <w:ins w:id="1912" w:author="Robertas Zimblys" w:date="2021-03-31T08:38:00Z">
        <w:r w:rsidR="00676BE6" w:rsidRPr="000C4522">
          <w:t xml:space="preserve"> </w:t>
        </w:r>
      </w:ins>
      <w:del w:id="1913" w:author="Robertas Zimblys" w:date="2021-03-31T08:40:00Z">
        <w:r w:rsidR="00A06F38" w:rsidRPr="000C4522" w:rsidDel="00793631">
          <w:delText>V</w:delText>
        </w:r>
      </w:del>
      <w:ins w:id="1914" w:author="Robertas Zimblys" w:date="2021-03-31T08:40:00Z">
        <w:r w:rsidR="00793631" w:rsidRPr="000C4522">
          <w:t>v</w:t>
        </w:r>
      </w:ins>
      <w:r w:rsidR="00A06F38" w:rsidRPr="000C4522">
        <w:t>eiksma</w:t>
      </w:r>
      <w:ins w:id="1915" w:author="Robertas Zimblys" w:date="2021-03-31T08:40:00Z">
        <w:r w:rsidR="00793631" w:rsidRPr="000C4522">
          <w:t>i</w:t>
        </w:r>
      </w:ins>
      <w:del w:id="1916" w:author="Robertas Zimblys" w:date="2021-03-31T08:40:00Z">
        <w:r w:rsidR="00A06F38" w:rsidRPr="000C4522" w:rsidDel="00793631">
          <w:delText>ms</w:delText>
        </w:r>
      </w:del>
      <w:r w:rsidR="00A06F38" w:rsidRPr="000C4522">
        <w:t xml:space="preserve">, kuriems suteiktas pažangumo ženklas ir kurie atitinka visas šias </w:t>
      </w:r>
      <w:ins w:id="1917" w:author="SANDA Vilius" w:date="2021-04-21T17:13:00Z">
        <w:r w:rsidR="009F6826">
          <w:t>kumuliacines</w:t>
        </w:r>
      </w:ins>
      <w:del w:id="1918" w:author="SANDA Vilius" w:date="2021-04-21T17:13:00Z">
        <w:r w:rsidR="00A06F38" w:rsidRPr="000C4522" w:rsidDel="009F6826">
          <w:delText>palyginamas</w:delText>
        </w:r>
      </w:del>
      <w:r w:rsidR="00A06F38" w:rsidRPr="000C4522">
        <w:t xml:space="preserve"> sąlygas:</w:t>
      </w:r>
    </w:p>
    <w:p w:rsidR="00A06F38" w:rsidRPr="000C4522" w:rsidRDefault="00A06F38" w:rsidP="00A06F38">
      <w:pPr>
        <w:ind w:left="1134" w:hanging="567"/>
        <w:rPr>
          <w:rFonts w:eastAsia="Calibri" w:cs="Arial"/>
        </w:rPr>
      </w:pPr>
      <w:r w:rsidRPr="000C4522">
        <w:t>a)</w:t>
      </w:r>
      <w:r w:rsidRPr="000C4522">
        <w:tab/>
        <w:t>jie buvo įvertinti paskelbus kvietimą teikti pasiūlymus pagal šį Fondą;</w:t>
      </w:r>
    </w:p>
    <w:p w:rsidR="00A06F38" w:rsidRPr="000C4522" w:rsidRDefault="00A06F38" w:rsidP="00A06F38">
      <w:pPr>
        <w:ind w:left="1134" w:hanging="567"/>
        <w:rPr>
          <w:rFonts w:eastAsia="Calibri" w:cs="Arial"/>
          <w:iCs/>
        </w:rPr>
      </w:pPr>
      <w:r w:rsidRPr="000C4522">
        <w:t>b)</w:t>
      </w:r>
      <w:r w:rsidRPr="000C4522">
        <w:tab/>
        <w:t>jie atitinka minimaliuosius to kvietimo teikti pasiūlymus kokybės reikalavimus ir</w:t>
      </w:r>
    </w:p>
    <w:p w:rsidR="00A06F38" w:rsidRPr="000C4522" w:rsidRDefault="00A06F38" w:rsidP="00A06F38">
      <w:pPr>
        <w:ind w:left="1134" w:hanging="567"/>
        <w:rPr>
          <w:rFonts w:eastAsia="Calibri" w:cs="Arial"/>
          <w:iCs/>
        </w:rPr>
      </w:pPr>
      <w:r w:rsidRPr="000C4522">
        <w:t>c)</w:t>
      </w:r>
      <w:r w:rsidRPr="000C4522">
        <w:tab/>
        <w:t>jie negali būti finansuojami pagal tą kvietimą teikti pasiūlymus dėl biudžeto apribojimų,</w:t>
      </w:r>
      <w:bookmarkStart w:id="1919" w:name="DQCErrorScoped3bcfd3465b54ad4ab5d09f89bb"/>
    </w:p>
    <w:bookmarkEnd w:id="1919"/>
    <w:p w:rsidR="00A06F38" w:rsidRPr="000C4522" w:rsidRDefault="00A06F38" w:rsidP="00793631">
      <w:pPr>
        <w:ind w:left="567"/>
        <w:outlineLvl w:val="0"/>
        <w:rPr>
          <w:rFonts w:eastAsia="Times New Roman"/>
          <w:bCs/>
        </w:rPr>
      </w:pPr>
      <w:r w:rsidRPr="000C4522">
        <w:t xml:space="preserve">gali būti </w:t>
      </w:r>
      <w:del w:id="1920" w:author="Robertas Zimblys" w:date="2021-03-31T08:41:00Z">
        <w:r w:rsidRPr="000C4522" w:rsidDel="00793631">
          <w:delText>skiriama parama</w:delText>
        </w:r>
      </w:del>
      <w:ins w:id="1921" w:author="Robertas Zimblys" w:date="2021-03-31T08:42:00Z">
        <w:r w:rsidR="00793631" w:rsidRPr="000C4522">
          <w:t>finansuojami</w:t>
        </w:r>
      </w:ins>
      <w:r w:rsidRPr="000C4522">
        <w:t xml:space="preserve"> iš Europos regioninės plėtros fondo arba „Europos socialinio fondo +“</w:t>
      </w:r>
      <w:ins w:id="1922" w:author="Robertas Zimblys" w:date="2021-03-31T08:41:00Z">
        <w:r w:rsidR="00793631" w:rsidRPr="000C4522">
          <w:t xml:space="preserve"> </w:t>
        </w:r>
      </w:ins>
      <w:ins w:id="1923" w:author="Robertas Zimblys" w:date="2021-03-31T08:42:00Z">
        <w:r w:rsidR="00793631" w:rsidRPr="000C4522">
          <w:t>lėšų</w:t>
        </w:r>
      </w:ins>
      <w:del w:id="1924" w:author="Robertas Zimblys" w:date="2021-03-31T08:42:00Z">
        <w:r w:rsidRPr="000C4522" w:rsidDel="00793631">
          <w:delText>, laikantis Reglamento (ES) ../..[Bendrųjų nuostatų reglamento] [67] straipsnio 5 dalies</w:delText>
        </w:r>
      </w:del>
      <w:r w:rsidRPr="000C4522">
        <w:t>.</w:t>
      </w:r>
    </w:p>
    <w:p w:rsidR="00A06F38" w:rsidRPr="000C4522" w:rsidRDefault="00A06F38" w:rsidP="00A06F38">
      <w:pPr>
        <w:jc w:val="center"/>
        <w:rPr>
          <w:rFonts w:eastAsia="Calibri" w:cs="Arial"/>
          <w:b/>
          <w:bCs/>
        </w:rPr>
      </w:pPr>
      <w:r w:rsidRPr="000C4522">
        <w:br w:type="page"/>
      </w:r>
      <w:r w:rsidRPr="000C4522">
        <w:rPr>
          <w:b/>
          <w:bCs/>
        </w:rPr>
        <w:lastRenderedPageBreak/>
        <w:t>5 SKIRSNIS</w:t>
      </w:r>
    </w:p>
    <w:p w:rsidR="00A06F38" w:rsidRPr="000C4522" w:rsidRDefault="00A06F38" w:rsidP="00A06F38">
      <w:pPr>
        <w:jc w:val="center"/>
        <w:rPr>
          <w:rFonts w:eastAsia="Calibri" w:cs="Arial"/>
        </w:rPr>
      </w:pPr>
      <w:r w:rsidRPr="000C4522">
        <w:rPr>
          <w:b/>
          <w:bCs/>
        </w:rPr>
        <w:t>STEBĖSENA, ATASKAITŲ TEIKIMAS IR VERTINIMAS</w:t>
      </w:r>
    </w:p>
    <w:p w:rsidR="00A06F38" w:rsidRPr="000C4522" w:rsidRDefault="00A06F38" w:rsidP="00A06F38">
      <w:pPr>
        <w:jc w:val="center"/>
        <w:rPr>
          <w:rFonts w:eastAsia="Calibri" w:cs="Arial"/>
        </w:rPr>
      </w:pPr>
      <w:r w:rsidRPr="000C4522">
        <w:t>1 poskirsnis</w:t>
      </w:r>
    </w:p>
    <w:p w:rsidR="00A06F38" w:rsidRPr="000C4522" w:rsidRDefault="00A06F38" w:rsidP="00A06F38">
      <w:pPr>
        <w:jc w:val="center"/>
        <w:rPr>
          <w:rFonts w:eastAsia="Calibri" w:cs="Arial"/>
        </w:rPr>
      </w:pPr>
      <w:r w:rsidRPr="000C4522">
        <w:t>Bendrosios nuostatos</w:t>
      </w:r>
    </w:p>
    <w:p w:rsidR="00A06F38" w:rsidRPr="000C4522" w:rsidDel="00732343" w:rsidRDefault="00A06F38" w:rsidP="00A06F38">
      <w:pPr>
        <w:jc w:val="center"/>
        <w:rPr>
          <w:moveFrom w:id="1925" w:author="Robertas Zimblys" w:date="2021-03-29T12:12:00Z"/>
          <w:rFonts w:eastAsia="Calibri" w:cs="Arial"/>
          <w:i/>
          <w:iCs/>
        </w:rPr>
      </w:pPr>
      <w:moveFromRangeStart w:id="1926" w:author="Robertas Zimblys" w:date="2021-03-29T12:12:00Z" w:name="move67912376"/>
      <w:moveFrom w:id="1927" w:author="Robertas Zimblys" w:date="2021-03-29T12:12:00Z">
        <w:r w:rsidRPr="000C4522" w:rsidDel="00732343">
          <w:rPr>
            <w:i/>
            <w:iCs/>
          </w:rPr>
          <w:t>23a straipsnis</w:t>
        </w:r>
      </w:moveFrom>
    </w:p>
    <w:p w:rsidR="00A06F38" w:rsidRPr="000C4522" w:rsidDel="00732343" w:rsidRDefault="00A06F38" w:rsidP="00A06F38">
      <w:pPr>
        <w:jc w:val="center"/>
        <w:rPr>
          <w:moveFrom w:id="1928" w:author="Robertas Zimblys" w:date="2021-03-29T12:12:00Z"/>
          <w:rFonts w:eastAsia="Calibri" w:cs="Arial"/>
        </w:rPr>
      </w:pPr>
      <w:moveFrom w:id="1929" w:author="Robertas Zimblys" w:date="2021-03-29T12:12:00Z">
        <w:r w:rsidRPr="000C4522" w:rsidDel="00732343">
          <w:rPr>
            <w:b/>
          </w:rPr>
          <w:t>Ataskaitų dėl teminės priemonės teikimas</w:t>
        </w:r>
      </w:moveFrom>
    </w:p>
    <w:p w:rsidR="00A06F38" w:rsidRPr="000C4522" w:rsidDel="00732343" w:rsidRDefault="00A06F38" w:rsidP="00A06F38">
      <w:pPr>
        <w:ind w:left="567" w:hanging="567"/>
        <w:rPr>
          <w:moveFrom w:id="1930" w:author="Robertas Zimblys" w:date="2021-03-29T12:12:00Z"/>
          <w:rFonts w:eastAsia="Calibri" w:cs="Arial"/>
        </w:rPr>
      </w:pPr>
      <w:moveFrom w:id="1931" w:author="Robertas Zimblys" w:date="2021-03-29T12:12:00Z">
        <w:r w:rsidRPr="000C4522" w:rsidDel="00732343">
          <w:t>1.</w:t>
        </w:r>
        <w:r w:rsidRPr="000C4522" w:rsidDel="00732343">
          <w:tab/>
          <w:t>Komisija teikia ataskaitas dėl teminės priemonės naudojimo ir jos lėšų paskirstymo jos sudedamosioms dalims, be kita ko, dėl paramos, teikiamos trečiosiose valstybėse vykdomiems veiksmams arba su jomis susijusiems veiksmams Sąjungos veiksmų sistemoje. Kai, remdamasis jam pateikta informacija, Europos Parlamentas nusprendžia teikti rekomendacijas dėl veiksmų, kurie turi būti remiami pagal teminę priemonę, Komisija siekia į tokias rekomendacijas atsižvelgti.</w:t>
        </w:r>
      </w:moveFrom>
    </w:p>
    <w:moveFromRangeEnd w:id="1926"/>
    <w:p w:rsidR="00A06F38" w:rsidRPr="000C4522" w:rsidRDefault="00732343" w:rsidP="00793631">
      <w:pPr>
        <w:jc w:val="center"/>
        <w:rPr>
          <w:rFonts w:eastAsia="Calibri" w:cs="Arial"/>
          <w:i/>
          <w:iCs/>
        </w:rPr>
      </w:pPr>
      <w:r w:rsidRPr="000C4522">
        <w:rPr>
          <w:i/>
          <w:iCs/>
        </w:rPr>
        <w:br w:type="page"/>
      </w:r>
      <w:del w:id="1932" w:author="Robertas Zimblys" w:date="2021-03-31T08:42:00Z">
        <w:r w:rsidR="00A06F38" w:rsidRPr="000C4522" w:rsidDel="00793631">
          <w:rPr>
            <w:i/>
            <w:iCs/>
          </w:rPr>
          <w:lastRenderedPageBreak/>
          <w:delText>24 </w:delText>
        </w:r>
      </w:del>
      <w:ins w:id="1933" w:author="Robertas Zimblys" w:date="2021-03-31T08:42:00Z">
        <w:r w:rsidR="00793631" w:rsidRPr="000C4522">
          <w:rPr>
            <w:i/>
            <w:iCs/>
          </w:rPr>
          <w:t>27 </w:t>
        </w:r>
      </w:ins>
      <w:r w:rsidR="00A06F38" w:rsidRPr="000C4522">
        <w:rPr>
          <w:i/>
          <w:iCs/>
        </w:rPr>
        <w:t>straipsnis</w:t>
      </w:r>
    </w:p>
    <w:p w:rsidR="00A06F38" w:rsidRPr="000C4522" w:rsidRDefault="00A06F38" w:rsidP="00A06F38">
      <w:pPr>
        <w:jc w:val="center"/>
        <w:rPr>
          <w:rFonts w:eastAsia="Calibri" w:cs="Arial"/>
        </w:rPr>
      </w:pPr>
      <w:r w:rsidRPr="000C4522">
        <w:rPr>
          <w:b/>
        </w:rPr>
        <w:t>Stebėsena ir ataskaitų teikimas</w:t>
      </w:r>
    </w:p>
    <w:p w:rsidR="00A06F38" w:rsidRPr="000C4522" w:rsidRDefault="00A06F38" w:rsidP="00793631">
      <w:pPr>
        <w:ind w:left="567" w:hanging="567"/>
        <w:rPr>
          <w:rFonts w:eastAsia="Calibri" w:cs="Arial"/>
        </w:rPr>
      </w:pPr>
      <w:r w:rsidRPr="000C4522">
        <w:t>1.</w:t>
      </w:r>
      <w:r w:rsidRPr="000C4522">
        <w:tab/>
        <w:t xml:space="preserve">Komisija, laikydamasi reikalavimų teikti ataskaitas pagal </w:t>
      </w:r>
      <w:ins w:id="1934" w:author="Robertas Zimblys" w:date="2021-03-31T08:44:00Z">
        <w:r w:rsidR="00793631" w:rsidRPr="000C4522">
          <w:t xml:space="preserve">Finansinio </w:t>
        </w:r>
      </w:ins>
      <w:del w:id="1935" w:author="Robertas Zimblys" w:date="2021-03-31T08:44:00Z">
        <w:r w:rsidRPr="000C4522" w:rsidDel="00793631">
          <w:delText>R</w:delText>
        </w:r>
      </w:del>
      <w:ins w:id="1936" w:author="Robertas Zimblys" w:date="2021-03-31T08:44:00Z">
        <w:r w:rsidR="00793631" w:rsidRPr="000C4522">
          <w:t>r</w:t>
        </w:r>
      </w:ins>
      <w:r w:rsidRPr="000C4522">
        <w:t xml:space="preserve">eglamento </w:t>
      </w:r>
      <w:del w:id="1937" w:author="Robertas Zimblys" w:date="2021-03-31T08:44:00Z">
        <w:r w:rsidRPr="000C4522" w:rsidDel="00793631">
          <w:delText xml:space="preserve">(ES, Euratomas) 2018/1046 </w:delText>
        </w:r>
      </w:del>
      <w:r w:rsidRPr="000C4522">
        <w:t xml:space="preserve">41 straipsnio 3 dalies </w:t>
      </w:r>
      <w:ins w:id="1938" w:author="Robertas Zimblys" w:date="2021-03-31T08:44:00Z">
        <w:r w:rsidR="00793631" w:rsidRPr="000C4522">
          <w:t xml:space="preserve">pirmos pastraipos </w:t>
        </w:r>
      </w:ins>
      <w:r w:rsidRPr="000C4522">
        <w:t xml:space="preserve">h punkto iii papunktį, teikia Europos Parlamentui ir Tarybai informaciją apie veiklos rezultatus, atsižvelgdama į </w:t>
      </w:r>
      <w:ins w:id="1939" w:author="Robertas Zimblys" w:date="2021-03-31T08:44:00Z">
        <w:r w:rsidR="00793631" w:rsidRPr="000C4522">
          <w:t xml:space="preserve">šio reglamento </w:t>
        </w:r>
      </w:ins>
      <w:r w:rsidRPr="000C4522">
        <w:t>V pried</w:t>
      </w:r>
      <w:ins w:id="1940" w:author="Robertas Zimblys" w:date="2021-03-31T08:44:00Z">
        <w:r w:rsidR="00793631" w:rsidRPr="000C4522">
          <w:t>e</w:t>
        </w:r>
      </w:ins>
      <w:del w:id="1941" w:author="Robertas Zimblys" w:date="2021-03-31T08:44:00Z">
        <w:r w:rsidRPr="000C4522" w:rsidDel="00793631">
          <w:delText>ą</w:delText>
        </w:r>
      </w:del>
      <w:ins w:id="1942" w:author="Robertas Zimblys" w:date="2021-03-31T08:45:00Z">
        <w:r w:rsidR="00793631" w:rsidRPr="000C4522">
          <w:t xml:space="preserve"> išdėstytus pagrindinius veiklos rezultatų rodiklius</w:t>
        </w:r>
      </w:ins>
      <w:r w:rsidRPr="000C4522">
        <w:t>.</w:t>
      </w:r>
    </w:p>
    <w:p w:rsidR="00A06F38" w:rsidRPr="000C4522" w:rsidRDefault="00A06F38" w:rsidP="00793631">
      <w:pPr>
        <w:ind w:left="567" w:hanging="567"/>
        <w:rPr>
          <w:rFonts w:eastAsia="Calibri" w:cs="Arial"/>
          <w:szCs w:val="24"/>
        </w:rPr>
      </w:pPr>
      <w:r w:rsidRPr="000C4522">
        <w:rPr>
          <w:color w:val="1A171C"/>
          <w:szCs w:val="36"/>
        </w:rPr>
        <w:t>2.</w:t>
      </w:r>
      <w:r w:rsidRPr="000C4522">
        <w:rPr>
          <w:color w:val="1A171C"/>
          <w:sz w:val="19"/>
          <w:szCs w:val="24"/>
        </w:rPr>
        <w:tab/>
      </w:r>
      <w:r w:rsidRPr="000C4522">
        <w:t xml:space="preserve">Komisijai pagal </w:t>
      </w:r>
      <w:del w:id="1943" w:author="Robertas Zimblys" w:date="2021-03-31T08:46:00Z">
        <w:r w:rsidRPr="000C4522" w:rsidDel="00793631">
          <w:delText>28 </w:delText>
        </w:r>
      </w:del>
      <w:ins w:id="1944" w:author="Robertas Zimblys" w:date="2021-03-31T08:46:00Z">
        <w:r w:rsidR="00793631" w:rsidRPr="000C4522">
          <w:t>32 </w:t>
        </w:r>
      </w:ins>
      <w:r w:rsidRPr="000C4522">
        <w:t xml:space="preserve">straipsnį suteikiami įgaliojimai priimti deleguotuosius aktus, kuriais iš dalies keičiamas V priedas, siekiant reikiamai patikslinti </w:t>
      </w:r>
      <w:del w:id="1945" w:author="Robertas Zimblys" w:date="2021-03-31T08:47:00Z">
        <w:r w:rsidRPr="000C4522" w:rsidDel="00793631">
          <w:delText xml:space="preserve">Europos Parlamentui ir Tarybai teiktiną informaciją apie </w:delText>
        </w:r>
      </w:del>
      <w:ins w:id="1946" w:author="Robertas Zimblys" w:date="2021-03-31T08:47:00Z">
        <w:r w:rsidR="00793631" w:rsidRPr="000C4522">
          <w:t xml:space="preserve">šio reglamento V priede išdėstytus pagrindinius </w:t>
        </w:r>
      </w:ins>
      <w:r w:rsidRPr="000C4522">
        <w:t>veiklos rezultat</w:t>
      </w:r>
      <w:ins w:id="1947" w:author="Robertas Zimblys" w:date="2021-03-31T08:47:00Z">
        <w:r w:rsidR="00793631" w:rsidRPr="000C4522">
          <w:t>ų</w:t>
        </w:r>
      </w:ins>
      <w:del w:id="1948" w:author="Robertas Zimblys" w:date="2021-03-31T08:47:00Z">
        <w:r w:rsidRPr="000C4522" w:rsidDel="00793631">
          <w:delText>us</w:delText>
        </w:r>
      </w:del>
      <w:ins w:id="1949" w:author="Robertas Zimblys" w:date="2021-03-31T08:47:00Z">
        <w:r w:rsidR="00793631" w:rsidRPr="000C4522">
          <w:t xml:space="preserve"> kriterijus</w:t>
        </w:r>
      </w:ins>
      <w:r w:rsidRPr="000C4522">
        <w:t>.</w:t>
      </w:r>
    </w:p>
    <w:p w:rsidR="00A06F38" w:rsidRPr="000C4522" w:rsidRDefault="00A06F38" w:rsidP="00793631">
      <w:pPr>
        <w:ind w:left="567" w:hanging="567"/>
        <w:rPr>
          <w:rFonts w:eastAsia="Calibri"/>
          <w:bCs/>
          <w:iCs/>
          <w:color w:val="1A171C"/>
          <w:szCs w:val="36"/>
        </w:rPr>
      </w:pPr>
      <w:r w:rsidRPr="000C4522">
        <w:rPr>
          <w:color w:val="1A171C"/>
          <w:szCs w:val="36"/>
        </w:rPr>
        <w:t>3.</w:t>
      </w:r>
      <w:r w:rsidRPr="000C4522">
        <w:rPr>
          <w:color w:val="1A171C"/>
          <w:sz w:val="19"/>
          <w:szCs w:val="24"/>
        </w:rPr>
        <w:tab/>
      </w:r>
      <w:r w:rsidRPr="000C4522">
        <w:rPr>
          <w:bCs/>
          <w:iCs/>
          <w:color w:val="1A171C"/>
          <w:szCs w:val="36"/>
        </w:rPr>
        <w:t xml:space="preserve">VIII priede pateikti </w:t>
      </w:r>
      <w:ins w:id="1950" w:author="Robertas Zimblys" w:date="2021-03-31T08:48:00Z">
        <w:r w:rsidR="00793631" w:rsidRPr="000C4522">
          <w:rPr>
            <w:bCs/>
            <w:iCs/>
            <w:color w:val="1A171C"/>
            <w:szCs w:val="36"/>
          </w:rPr>
          <w:t xml:space="preserve">produkto ir rezultato </w:t>
        </w:r>
      </w:ins>
      <w:r w:rsidRPr="000C4522">
        <w:rPr>
          <w:bCs/>
          <w:iCs/>
          <w:color w:val="1A171C"/>
          <w:szCs w:val="36"/>
        </w:rPr>
        <w:t xml:space="preserve">rodikliai, kuriais grindžiama Fondo veiklos įgyvendinimo pažangos, padarytos siekiant 3 straipsnyje </w:t>
      </w:r>
      <w:del w:id="1951" w:author="Robertas Zimblys" w:date="2021-03-31T08:49:00Z">
        <w:r w:rsidRPr="000C4522" w:rsidDel="00793631">
          <w:rPr>
            <w:bCs/>
            <w:iCs/>
            <w:color w:val="1A171C"/>
            <w:szCs w:val="36"/>
          </w:rPr>
          <w:delText xml:space="preserve">nurodytų </w:delText>
        </w:r>
      </w:del>
      <w:ins w:id="1952" w:author="Robertas Zimblys" w:date="2021-03-31T08:49:00Z">
        <w:r w:rsidR="00793631" w:rsidRPr="000C4522">
          <w:rPr>
            <w:bCs/>
            <w:iCs/>
            <w:color w:val="1A171C"/>
            <w:szCs w:val="36"/>
          </w:rPr>
          <w:t xml:space="preserve">išdėstytų </w:t>
        </w:r>
      </w:ins>
      <w:r w:rsidRPr="000C4522">
        <w:rPr>
          <w:bCs/>
          <w:iCs/>
          <w:color w:val="1A171C"/>
          <w:szCs w:val="36"/>
        </w:rPr>
        <w:t>konkrečių tikslų, ataskaita. Produkto rodikliams nustatoma nulinė pradinė reikšmė. 2024 metams nustatytos tarpinės reikšmės ir 2029 metams nustatytos siektinos reikšmės yra sumuojamos.</w:t>
      </w:r>
    </w:p>
    <w:p w:rsidR="00A06F38" w:rsidRPr="000C4522" w:rsidRDefault="00A06F38" w:rsidP="007F780A">
      <w:pPr>
        <w:ind w:left="567" w:hanging="567"/>
        <w:rPr>
          <w:rFonts w:eastAsia="Calibri"/>
          <w:bCs/>
          <w:iCs/>
          <w:color w:val="1A171C"/>
          <w:szCs w:val="36"/>
        </w:rPr>
      </w:pPr>
      <w:r w:rsidRPr="000C4522">
        <w:br w:type="page"/>
      </w:r>
      <w:r w:rsidRPr="000C4522">
        <w:rPr>
          <w:color w:val="1A171C"/>
          <w:szCs w:val="36"/>
        </w:rPr>
        <w:lastRenderedPageBreak/>
        <w:t>4.</w:t>
      </w:r>
      <w:r w:rsidRPr="000C4522">
        <w:rPr>
          <w:color w:val="1A171C"/>
          <w:sz w:val="19"/>
          <w:szCs w:val="24"/>
        </w:rPr>
        <w:tab/>
      </w:r>
      <w:r w:rsidRPr="000C4522">
        <w:rPr>
          <w:bCs/>
          <w:iCs/>
          <w:color w:val="1A171C"/>
          <w:szCs w:val="36"/>
        </w:rPr>
        <w:t xml:space="preserve">Atsiskaitymo už veiklos rezultatus sistema užtikrinama, kad programos įgyvendinimo ir rezultatų stebėsenos duomenys būtų renkami veiksmingai, efektyviai ir laiku. Tuo tikslu </w:t>
      </w:r>
      <w:ins w:id="1953" w:author="Robertas Zimblys" w:date="2021-03-31T08:51:00Z">
        <w:r w:rsidR="007F780A" w:rsidRPr="000C4522">
          <w:rPr>
            <w:bCs/>
            <w:iCs/>
            <w:color w:val="1A171C"/>
            <w:szCs w:val="36"/>
          </w:rPr>
          <w:t xml:space="preserve">Komisija nustato </w:t>
        </w:r>
      </w:ins>
      <w:r w:rsidRPr="000C4522">
        <w:rPr>
          <w:bCs/>
          <w:iCs/>
          <w:color w:val="1A171C"/>
          <w:szCs w:val="36"/>
        </w:rPr>
        <w:t xml:space="preserve">Sąjungos lėšų gavėjams ir, kai aktualu, valstybėms narėms </w:t>
      </w:r>
      <w:del w:id="1954" w:author="Robertas Zimblys" w:date="2021-03-31T08:52:00Z">
        <w:r w:rsidRPr="000C4522" w:rsidDel="007F780A">
          <w:rPr>
            <w:bCs/>
            <w:iCs/>
            <w:color w:val="1A171C"/>
            <w:szCs w:val="36"/>
          </w:rPr>
          <w:delText xml:space="preserve">nustatomi </w:delText>
        </w:r>
      </w:del>
      <w:r w:rsidRPr="000C4522">
        <w:rPr>
          <w:bCs/>
          <w:iCs/>
          <w:color w:val="1A171C"/>
          <w:szCs w:val="36"/>
        </w:rPr>
        <w:t>proporcing</w:t>
      </w:r>
      <w:ins w:id="1955" w:author="Robertas Zimblys" w:date="2021-03-31T08:52:00Z">
        <w:r w:rsidR="007F780A" w:rsidRPr="000C4522">
          <w:rPr>
            <w:bCs/>
            <w:iCs/>
            <w:color w:val="1A171C"/>
            <w:szCs w:val="36"/>
          </w:rPr>
          <w:t>us</w:t>
        </w:r>
      </w:ins>
      <w:del w:id="1956" w:author="Robertas Zimblys" w:date="2021-03-31T08:52:00Z">
        <w:r w:rsidRPr="000C4522" w:rsidDel="007F780A">
          <w:rPr>
            <w:bCs/>
            <w:iCs/>
            <w:color w:val="1A171C"/>
            <w:szCs w:val="36"/>
          </w:rPr>
          <w:delText>i</w:delText>
        </w:r>
      </w:del>
      <w:r w:rsidRPr="000C4522">
        <w:rPr>
          <w:bCs/>
          <w:iCs/>
          <w:color w:val="1A171C"/>
          <w:szCs w:val="36"/>
        </w:rPr>
        <w:t xml:space="preserve"> ataskaitų teikimo reikalavim</w:t>
      </w:r>
      <w:ins w:id="1957" w:author="Robertas Zimblys" w:date="2021-03-31T08:52:00Z">
        <w:r w:rsidR="007F780A" w:rsidRPr="000C4522">
          <w:rPr>
            <w:bCs/>
            <w:iCs/>
            <w:color w:val="1A171C"/>
            <w:szCs w:val="36"/>
          </w:rPr>
          <w:t>us</w:t>
        </w:r>
      </w:ins>
      <w:del w:id="1958" w:author="Robertas Zimblys" w:date="2021-03-31T08:52:00Z">
        <w:r w:rsidRPr="000C4522" w:rsidDel="007F780A">
          <w:rPr>
            <w:bCs/>
            <w:iCs/>
            <w:color w:val="1A171C"/>
            <w:szCs w:val="36"/>
          </w:rPr>
          <w:delText>ai</w:delText>
        </w:r>
      </w:del>
      <w:r w:rsidRPr="000C4522">
        <w:rPr>
          <w:bCs/>
          <w:iCs/>
          <w:color w:val="1A171C"/>
          <w:szCs w:val="36"/>
        </w:rPr>
        <w:t>.</w:t>
      </w:r>
    </w:p>
    <w:p w:rsidR="00A06F38" w:rsidRPr="000C4522" w:rsidRDefault="00A06F38" w:rsidP="007F780A">
      <w:pPr>
        <w:ind w:left="567" w:hanging="567"/>
        <w:rPr>
          <w:rFonts w:eastAsia="Calibri" w:cs="Arial"/>
        </w:rPr>
      </w:pPr>
      <w:r w:rsidRPr="000C4522">
        <w:t>5.</w:t>
      </w:r>
      <w:r w:rsidRPr="000C4522">
        <w:tab/>
      </w:r>
      <w:r w:rsidRPr="000C4522">
        <w:rPr>
          <w:color w:val="1A171C"/>
        </w:rPr>
        <w:t xml:space="preserve">Siekiant užtikrinti veiksmingą Fondo veiklos įgyvendinimo pažangos, padarytos siekiant </w:t>
      </w:r>
      <w:del w:id="1959" w:author="Robertas Zimblys" w:date="2021-03-31T08:53:00Z">
        <w:r w:rsidRPr="000C4522" w:rsidDel="007F780A">
          <w:rPr>
            <w:color w:val="1A171C"/>
          </w:rPr>
          <w:delText xml:space="preserve">jo </w:delText>
        </w:r>
      </w:del>
      <w:ins w:id="1960" w:author="Robertas Zimblys" w:date="2021-03-31T08:53:00Z">
        <w:r w:rsidR="007F780A" w:rsidRPr="000C4522">
          <w:rPr>
            <w:color w:val="1A171C"/>
          </w:rPr>
          <w:t xml:space="preserve">3 straipsnyje išdėstytų </w:t>
        </w:r>
      </w:ins>
      <w:r w:rsidRPr="000C4522">
        <w:rPr>
          <w:color w:val="1A171C"/>
        </w:rPr>
        <w:t xml:space="preserve">tikslų, įvertinimą, Komisijai pagal </w:t>
      </w:r>
      <w:del w:id="1961" w:author="Robertas Zimblys" w:date="2021-03-31T08:53:00Z">
        <w:r w:rsidRPr="000C4522" w:rsidDel="007F780A">
          <w:rPr>
            <w:color w:val="1A171C"/>
          </w:rPr>
          <w:delText>28 </w:delText>
        </w:r>
      </w:del>
      <w:ins w:id="1962" w:author="Robertas Zimblys" w:date="2021-03-31T08:53:00Z">
        <w:r w:rsidR="007F780A" w:rsidRPr="000C4522">
          <w:rPr>
            <w:color w:val="1A171C"/>
          </w:rPr>
          <w:t>32 </w:t>
        </w:r>
      </w:ins>
      <w:r w:rsidRPr="000C4522">
        <w:rPr>
          <w:color w:val="1A171C"/>
        </w:rPr>
        <w:t xml:space="preserve">straipsnį suteikiami įgaliojimai priimti deleguotuosius aktus, kuriais iš dalies keičiamas VIII priedas siekiant prireikus peržiūrėti arba papildyti rodiklius ir kuriais šis reglamentas papildomas nuostatomis dėl stebėsenos ir vertinimo sistemos, kuri apima ir valstybių narių teiktiną informaciją apie projektus, sukūrimo. </w:t>
      </w:r>
      <w:r w:rsidRPr="000C4522">
        <w:t xml:space="preserve">Visi VIII priedo pakeitimai taikomi tik projektams, atrinktiems po </w:t>
      </w:r>
      <w:del w:id="1963" w:author="Robertas Zimblys" w:date="2021-03-31T08:53:00Z">
        <w:r w:rsidRPr="000C4522" w:rsidDel="007F780A">
          <w:delText xml:space="preserve">jo </w:delText>
        </w:r>
      </w:del>
      <w:ins w:id="1964" w:author="Robertas Zimblys" w:date="2021-03-31T08:53:00Z">
        <w:r w:rsidR="007F780A" w:rsidRPr="000C4522">
          <w:t xml:space="preserve">to  pakeitimo </w:t>
        </w:r>
      </w:ins>
      <w:r w:rsidRPr="000C4522">
        <w:t>įsigaliojimo.</w:t>
      </w:r>
    </w:p>
    <w:p w:rsidR="00732343" w:rsidRPr="000C4522" w:rsidRDefault="00732343" w:rsidP="007F780A">
      <w:pPr>
        <w:jc w:val="center"/>
        <w:rPr>
          <w:moveTo w:id="1965" w:author="Robertas Zimblys" w:date="2021-03-29T12:12:00Z"/>
          <w:rFonts w:eastAsia="Calibri" w:cs="Arial"/>
          <w:i/>
          <w:iCs/>
        </w:rPr>
      </w:pPr>
      <w:r w:rsidRPr="000C4522">
        <w:rPr>
          <w:i/>
          <w:iCs/>
        </w:rPr>
        <w:br w:type="page"/>
      </w:r>
      <w:moveToRangeStart w:id="1966" w:author="Robertas Zimblys" w:date="2021-03-29T12:12:00Z" w:name="move67912376"/>
      <w:moveTo w:id="1967" w:author="Robertas Zimblys" w:date="2021-03-29T12:12:00Z">
        <w:del w:id="1968" w:author="Robertas Zimblys" w:date="2021-03-31T08:54:00Z">
          <w:r w:rsidRPr="000C4522" w:rsidDel="007F780A">
            <w:rPr>
              <w:i/>
              <w:iCs/>
            </w:rPr>
            <w:lastRenderedPageBreak/>
            <w:delText>23a</w:delText>
          </w:r>
        </w:del>
      </w:moveTo>
      <w:ins w:id="1969" w:author="Robertas Zimblys" w:date="2021-03-31T08:54:00Z">
        <w:r w:rsidR="007F780A" w:rsidRPr="000C4522">
          <w:rPr>
            <w:i/>
            <w:iCs/>
          </w:rPr>
          <w:t>28</w:t>
        </w:r>
      </w:ins>
      <w:moveTo w:id="1970" w:author="Robertas Zimblys" w:date="2021-03-29T12:12:00Z">
        <w:r w:rsidRPr="000C4522">
          <w:rPr>
            <w:i/>
            <w:iCs/>
          </w:rPr>
          <w:t> straipsnis</w:t>
        </w:r>
      </w:moveTo>
    </w:p>
    <w:p w:rsidR="00732343" w:rsidRPr="000C4522" w:rsidRDefault="00732343" w:rsidP="00732343">
      <w:pPr>
        <w:jc w:val="center"/>
        <w:rPr>
          <w:moveTo w:id="1971" w:author="Robertas Zimblys" w:date="2021-03-29T12:12:00Z"/>
          <w:rFonts w:eastAsia="Calibri" w:cs="Arial"/>
        </w:rPr>
      </w:pPr>
      <w:moveTo w:id="1972" w:author="Robertas Zimblys" w:date="2021-03-29T12:12:00Z">
        <w:r w:rsidRPr="000C4522">
          <w:rPr>
            <w:b/>
          </w:rPr>
          <w:t>Ataskaitų dėl teminės priemonės teikimas</w:t>
        </w:r>
      </w:moveTo>
    </w:p>
    <w:p w:rsidR="00732343" w:rsidRPr="000C4522" w:rsidRDefault="00732343" w:rsidP="00F538DF">
      <w:pPr>
        <w:ind w:left="567" w:hanging="567"/>
        <w:rPr>
          <w:moveTo w:id="1973" w:author="Robertas Zimblys" w:date="2021-03-29T12:12:00Z"/>
          <w:rFonts w:eastAsia="Calibri" w:cs="Arial"/>
        </w:rPr>
      </w:pPr>
      <w:moveTo w:id="1974" w:author="Robertas Zimblys" w:date="2021-03-29T12:12:00Z">
        <w:r w:rsidRPr="000C4522">
          <w:t>1.</w:t>
        </w:r>
        <w:r w:rsidRPr="000C4522">
          <w:tab/>
          <w:t xml:space="preserve">Komisija teikia ataskaitas dėl </w:t>
        </w:r>
      </w:moveTo>
      <w:ins w:id="1975" w:author="Robertas Zimblys" w:date="2021-03-31T08:54:00Z">
        <w:r w:rsidR="00F538DF" w:rsidRPr="000C4522">
          <w:t xml:space="preserve">8 straipsnyje nurodytos </w:t>
        </w:r>
      </w:ins>
      <w:moveTo w:id="1976" w:author="Robertas Zimblys" w:date="2021-03-29T12:12:00Z">
        <w:r w:rsidRPr="000C4522">
          <w:t xml:space="preserve">teminės priemonės naudojimo ir jos lėšų paskirstymo jos sudedamosioms dalims, be kita ko, dėl paramos, teikiamos trečiosiose valstybėse vykdomiems veiksmams arba su jomis susijusiems veiksmams Sąjungos veiksmų sistemoje. Kai, remdamasis jam pateikta informacija, Europos Parlamentas </w:t>
        </w:r>
        <w:del w:id="1977" w:author="Robertas Zimblys" w:date="2021-03-31T08:55:00Z">
          <w:r w:rsidRPr="000C4522" w:rsidDel="00F538DF">
            <w:delText xml:space="preserve">nusprendžia </w:delText>
          </w:r>
        </w:del>
        <w:r w:rsidRPr="000C4522">
          <w:t>teik</w:t>
        </w:r>
      </w:moveTo>
      <w:ins w:id="1978" w:author="Robertas Zimblys" w:date="2021-03-31T08:55:00Z">
        <w:r w:rsidR="00F538DF" w:rsidRPr="000C4522">
          <w:t>ia</w:t>
        </w:r>
      </w:ins>
      <w:moveTo w:id="1979" w:author="Robertas Zimblys" w:date="2021-03-29T12:12:00Z">
        <w:del w:id="1980" w:author="Robertas Zimblys" w:date="2021-03-31T08:55:00Z">
          <w:r w:rsidRPr="000C4522" w:rsidDel="00F538DF">
            <w:delText>ti</w:delText>
          </w:r>
        </w:del>
        <w:r w:rsidRPr="000C4522">
          <w:t xml:space="preserve"> rekomendacijas dėl veiksmų, kurie turi būti remiami pagal teminę priemonę, Komisija siekia į tokias rekomendacijas atsižvelgti.</w:t>
        </w:r>
      </w:moveTo>
    </w:p>
    <w:moveToRangeEnd w:id="1966"/>
    <w:p w:rsidR="00A06F38" w:rsidRPr="000C4522" w:rsidRDefault="00732343" w:rsidP="00F538DF">
      <w:pPr>
        <w:jc w:val="center"/>
        <w:rPr>
          <w:rFonts w:eastAsia="Calibri" w:cs="Arial"/>
          <w:i/>
          <w:iCs/>
        </w:rPr>
      </w:pPr>
      <w:ins w:id="1981" w:author="Robertas Zimblys" w:date="2021-03-29T12:12:00Z">
        <w:r w:rsidRPr="000C4522">
          <w:rPr>
            <w:i/>
            <w:iCs/>
          </w:rPr>
          <w:br w:type="page"/>
        </w:r>
      </w:ins>
      <w:del w:id="1982" w:author="Robertas Zimblys" w:date="2021-03-31T08:55:00Z">
        <w:r w:rsidR="00A06F38" w:rsidRPr="000C4522" w:rsidDel="00F538DF">
          <w:rPr>
            <w:i/>
            <w:iCs/>
          </w:rPr>
          <w:lastRenderedPageBreak/>
          <w:delText>25 </w:delText>
        </w:r>
      </w:del>
      <w:ins w:id="1983" w:author="Robertas Zimblys" w:date="2021-03-31T08:55:00Z">
        <w:r w:rsidR="00F538DF" w:rsidRPr="000C4522">
          <w:rPr>
            <w:i/>
            <w:iCs/>
          </w:rPr>
          <w:t>29 </w:t>
        </w:r>
      </w:ins>
      <w:r w:rsidR="00A06F38" w:rsidRPr="000C4522">
        <w:rPr>
          <w:i/>
          <w:iCs/>
        </w:rPr>
        <w:t>straipsnis</w:t>
      </w:r>
    </w:p>
    <w:p w:rsidR="00A06F38" w:rsidRPr="000C4522" w:rsidRDefault="00A06F38" w:rsidP="00A06F38">
      <w:pPr>
        <w:ind w:left="567" w:hanging="567"/>
        <w:jc w:val="center"/>
        <w:rPr>
          <w:rFonts w:eastAsia="Calibri" w:cs="Arial"/>
          <w:b/>
        </w:rPr>
      </w:pPr>
      <w:r w:rsidRPr="000C4522">
        <w:rPr>
          <w:b/>
        </w:rPr>
        <w:t>Vertinimas</w:t>
      </w:r>
    </w:p>
    <w:p w:rsidR="00A06F38" w:rsidRPr="000C4522" w:rsidRDefault="00A06F38" w:rsidP="00F538DF">
      <w:pPr>
        <w:ind w:left="567" w:hanging="567"/>
        <w:rPr>
          <w:rFonts w:eastAsia="Calibri" w:cs="Arial"/>
          <w:szCs w:val="24"/>
        </w:rPr>
      </w:pPr>
      <w:r w:rsidRPr="000C4522">
        <w:t>1.</w:t>
      </w:r>
      <w:r w:rsidRPr="000C4522">
        <w:tab/>
        <w:t xml:space="preserve">Ne vėliau kaip 2024 m. gruodžio 31 d. Komisija atlieka šio reglamento įgyvendinimo laikotarpio vidurio vertinimą. </w:t>
      </w:r>
      <w:del w:id="1984" w:author="Robertas Zimblys" w:date="2021-03-31T08:55:00Z">
        <w:r w:rsidRPr="000C4522" w:rsidDel="00F538DF">
          <w:delText>[</w:delText>
        </w:r>
      </w:del>
      <w:r w:rsidRPr="000C4522">
        <w:t xml:space="preserve">Be </w:t>
      </w:r>
      <w:ins w:id="1985" w:author="Robertas Zimblys" w:date="2021-03-31T08:55:00Z">
        <w:r w:rsidR="00F538DF" w:rsidRPr="000C4522">
          <w:t>2021–2027 m. Bendrų nuostatų reglamento</w:t>
        </w:r>
      </w:ins>
      <w:del w:id="1986" w:author="Robertas Zimblys" w:date="2021-03-31T08:55:00Z">
        <w:r w:rsidRPr="000C4522" w:rsidDel="00F538DF">
          <w:delText>Reglamento [BNR]</w:delText>
        </w:r>
      </w:del>
      <w:r w:rsidRPr="000C4522">
        <w:t xml:space="preserve"> </w:t>
      </w:r>
      <w:del w:id="1987" w:author="Robertas Zimblys" w:date="2021-03-31T08:55:00Z">
        <w:r w:rsidRPr="000C4522" w:rsidDel="00F538DF">
          <w:delText>40 </w:delText>
        </w:r>
      </w:del>
      <w:ins w:id="1988" w:author="Robertas Zimblys" w:date="2021-03-31T08:55:00Z">
        <w:r w:rsidR="00F538DF" w:rsidRPr="000C4522">
          <w:t>45 </w:t>
        </w:r>
      </w:ins>
      <w:r w:rsidRPr="000C4522">
        <w:t>straipsnio 1 dalyje numatytų aspektų,</w:t>
      </w:r>
      <w:del w:id="1989" w:author="Robertas Zimblys" w:date="2021-03-31T08:56:00Z">
        <w:r w:rsidRPr="000C4522" w:rsidDel="00F538DF">
          <w:delText>]</w:delText>
        </w:r>
      </w:del>
      <w:r w:rsidRPr="000C4522">
        <w:t xml:space="preserve"> laikotarpio vidurio vertinime įvertinamas:</w:t>
      </w:r>
    </w:p>
    <w:p w:rsidR="00A06F38" w:rsidRPr="000C4522" w:rsidRDefault="00A06F38" w:rsidP="00F538DF">
      <w:pPr>
        <w:widowControl w:val="0"/>
        <w:autoSpaceDE w:val="0"/>
        <w:autoSpaceDN w:val="0"/>
        <w:adjustRightInd w:val="0"/>
        <w:ind w:left="1134" w:hanging="567"/>
        <w:rPr>
          <w:rFonts w:eastAsia="Calibri" w:cs="Arial"/>
        </w:rPr>
      </w:pPr>
      <w:r w:rsidRPr="000C4522">
        <w:t>a)</w:t>
      </w:r>
      <w:r w:rsidRPr="000C4522">
        <w:tab/>
        <w:t xml:space="preserve">Fondo veiksmingumas, įskaitant pažangą, padarytą siekiant </w:t>
      </w:r>
      <w:del w:id="1990" w:author="Robertas Zimblys" w:date="2021-03-31T08:56:00Z">
        <w:r w:rsidRPr="000C4522" w:rsidDel="00F538DF">
          <w:delText>šio reglamento</w:delText>
        </w:r>
      </w:del>
      <w:ins w:id="1991" w:author="Robertas Zimblys" w:date="2021-03-31T08:56:00Z">
        <w:r w:rsidR="00F538DF" w:rsidRPr="000C4522">
          <w:t xml:space="preserve">3 straipsnyje </w:t>
        </w:r>
      </w:ins>
      <w:ins w:id="1992" w:author="Robertas Zimblys" w:date="2021-03-31T11:26:00Z">
        <w:r w:rsidR="00BD4E22" w:rsidRPr="000C4522">
          <w:t>išdėstytų</w:t>
        </w:r>
      </w:ins>
      <w:r w:rsidRPr="000C4522">
        <w:t xml:space="preserve"> tikslų, atsižvelgiant į visą jau turimą aktualią informaciją, visų pirma </w:t>
      </w:r>
      <w:del w:id="1993" w:author="Robertas Zimblys" w:date="2021-03-31T08:56:00Z">
        <w:r w:rsidRPr="000C4522" w:rsidDel="00F538DF">
          <w:delText>26 </w:delText>
        </w:r>
      </w:del>
      <w:ins w:id="1994" w:author="Robertas Zimblys" w:date="2021-03-31T08:56:00Z">
        <w:r w:rsidR="00F538DF" w:rsidRPr="000C4522">
          <w:t>30 </w:t>
        </w:r>
      </w:ins>
      <w:r w:rsidRPr="000C4522">
        <w:t>straipsnyje nurodytas metines veiklos rezultatų ataskaitas ir VIII priede nustatytus produkto ir rezultato rodiklius;</w:t>
      </w:r>
    </w:p>
    <w:p w:rsidR="00A06F38" w:rsidRPr="000C4522" w:rsidRDefault="00A06F38" w:rsidP="00F538DF">
      <w:pPr>
        <w:widowControl w:val="0"/>
        <w:autoSpaceDE w:val="0"/>
        <w:autoSpaceDN w:val="0"/>
        <w:adjustRightInd w:val="0"/>
        <w:ind w:left="1134" w:hanging="567"/>
        <w:rPr>
          <w:rFonts w:eastAsia="Calibri" w:cs="Arial"/>
        </w:rPr>
      </w:pPr>
      <w:r w:rsidRPr="000C4522">
        <w:t>b)</w:t>
      </w:r>
      <w:r w:rsidRPr="000C4522">
        <w:tab/>
        <w:t xml:space="preserve">Fondui skirtų išteklių </w:t>
      </w:r>
      <w:ins w:id="1995" w:author="Robertas Zimblys" w:date="2021-03-31T08:56:00Z">
        <w:r w:rsidR="00F538DF" w:rsidRPr="000C4522">
          <w:t xml:space="preserve">naudojimo efektyvumas </w:t>
        </w:r>
      </w:ins>
      <w:r w:rsidRPr="000C4522">
        <w:t xml:space="preserve">ir jam įgyvendinti skirtų valdymo ir kontrolės priemonių </w:t>
      </w:r>
      <w:del w:id="1996" w:author="Robertas Zimblys" w:date="2021-03-31T08:57:00Z">
        <w:r w:rsidRPr="000C4522" w:rsidDel="00F538DF">
          <w:delText xml:space="preserve">naudojimo </w:delText>
        </w:r>
      </w:del>
      <w:r w:rsidRPr="000C4522">
        <w:t>efektyvumas;</w:t>
      </w:r>
    </w:p>
    <w:p w:rsidR="00A06F38" w:rsidRPr="000C4522" w:rsidRDefault="00A06F38" w:rsidP="00A06F38">
      <w:pPr>
        <w:ind w:left="1134" w:hanging="567"/>
        <w:rPr>
          <w:rFonts w:eastAsia="Calibri" w:cs="Arial"/>
        </w:rPr>
      </w:pPr>
      <w:r w:rsidRPr="000C4522">
        <w:t>c)</w:t>
      </w:r>
      <w:r w:rsidRPr="000C4522">
        <w:tab/>
        <w:t>II priede nustatytų įgyvendinimo priemonių tolesnis aktualumas ir tinkamumas;</w:t>
      </w:r>
    </w:p>
    <w:p w:rsidR="00A06F38" w:rsidRPr="000C4522" w:rsidRDefault="00732343" w:rsidP="00A06F38">
      <w:pPr>
        <w:ind w:left="1134" w:hanging="567"/>
        <w:rPr>
          <w:rFonts w:eastAsia="Calibri" w:cs="Arial"/>
        </w:rPr>
      </w:pPr>
      <w:r w:rsidRPr="000C4522">
        <w:br w:type="page"/>
      </w:r>
      <w:r w:rsidR="00A06F38" w:rsidRPr="000C4522">
        <w:lastRenderedPageBreak/>
        <w:t>d)</w:t>
      </w:r>
      <w:r w:rsidR="00A06F38" w:rsidRPr="000C4522">
        <w:tab/>
        <w:t>Fondo remiamų veiksmų ir kitų Sąjungos fondų lėšomis remiamų veiksmų koordinavimas, nuoseklumas ir papildomumas;</w:t>
      </w:r>
    </w:p>
    <w:p w:rsidR="00A06F38" w:rsidRPr="000C4522" w:rsidRDefault="00A06F38" w:rsidP="00A06F38">
      <w:pPr>
        <w:widowControl w:val="0"/>
        <w:autoSpaceDE w:val="0"/>
        <w:autoSpaceDN w:val="0"/>
        <w:adjustRightInd w:val="0"/>
        <w:ind w:left="1134" w:hanging="567"/>
        <w:rPr>
          <w:rFonts w:eastAsia="Calibri" w:cs="Arial"/>
        </w:rPr>
      </w:pPr>
      <w:r w:rsidRPr="000C4522">
        <w:t>e)</w:t>
      </w:r>
      <w:r w:rsidRPr="000C4522">
        <w:tab/>
        <w:t>pagal Fondą įgyvendinamų veiksmų ES pridėtinė vertė.</w:t>
      </w:r>
    </w:p>
    <w:p w:rsidR="00A06F38" w:rsidRPr="000C4522" w:rsidRDefault="00A06F38" w:rsidP="00A06F38">
      <w:pPr>
        <w:widowControl w:val="0"/>
        <w:autoSpaceDE w:val="0"/>
        <w:autoSpaceDN w:val="0"/>
        <w:adjustRightInd w:val="0"/>
        <w:ind w:left="567"/>
        <w:rPr>
          <w:rFonts w:eastAsia="Calibri" w:cs="Arial"/>
          <w:bCs/>
          <w:iCs/>
        </w:rPr>
      </w:pPr>
      <w:r w:rsidRPr="000C4522">
        <w:t>Atliekant tą laikotarpio vidurio vertinimą atsižvelgiama į 2014–2020 m. laikotarpio Vidaus saugumo fondo poveikio retrospektyvinio vertinimo rezultatus.</w:t>
      </w:r>
    </w:p>
    <w:p w:rsidR="00A06F38" w:rsidRPr="000C4522" w:rsidRDefault="00A06F38" w:rsidP="00F538DF">
      <w:pPr>
        <w:ind w:left="567" w:hanging="567"/>
        <w:outlineLvl w:val="0"/>
        <w:rPr>
          <w:rFonts w:eastAsia="Calibri" w:cs="Arial"/>
        </w:rPr>
      </w:pPr>
      <w:del w:id="1997" w:author="Robertas Zimblys" w:date="2021-03-31T08:57:00Z">
        <w:r w:rsidRPr="000C4522" w:rsidDel="00F538DF">
          <w:delText>1a</w:delText>
        </w:r>
      </w:del>
      <w:ins w:id="1998" w:author="Robertas Zimblys" w:date="2021-03-31T08:57:00Z">
        <w:r w:rsidR="00F538DF" w:rsidRPr="000C4522">
          <w:t>2</w:t>
        </w:r>
      </w:ins>
      <w:r w:rsidRPr="000C4522">
        <w:t>.</w:t>
      </w:r>
      <w:r w:rsidRPr="000C4522">
        <w:tab/>
      </w:r>
      <w:del w:id="1999" w:author="Robertas Zimblys" w:date="2021-03-31T08:57:00Z">
        <w:r w:rsidRPr="000C4522" w:rsidDel="00F538DF">
          <w:delText>[</w:delText>
        </w:r>
      </w:del>
      <w:r w:rsidRPr="000C4522">
        <w:t xml:space="preserve">Be </w:t>
      </w:r>
      <w:ins w:id="2000" w:author="Robertas Zimblys" w:date="2021-03-31T08:58:00Z">
        <w:r w:rsidR="00F538DF" w:rsidRPr="000C4522">
          <w:t>2021–2027 m. Bendrų nuostatų reglamento</w:t>
        </w:r>
        <w:r w:rsidR="00F538DF" w:rsidRPr="000C4522" w:rsidDel="00F538DF">
          <w:t xml:space="preserve"> </w:t>
        </w:r>
      </w:ins>
      <w:del w:id="2001" w:author="Robertas Zimblys" w:date="2021-03-31T08:58:00Z">
        <w:r w:rsidRPr="000C4522" w:rsidDel="00F538DF">
          <w:delText>Reglamento [BNR] 40 </w:delText>
        </w:r>
      </w:del>
      <w:ins w:id="2002" w:author="Robertas Zimblys" w:date="2021-03-31T08:58:00Z">
        <w:r w:rsidR="00F538DF" w:rsidRPr="000C4522">
          <w:t>45 </w:t>
        </w:r>
      </w:ins>
      <w:r w:rsidRPr="000C4522">
        <w:t>straipsnio 2 dalyje numatytų aspektų,</w:t>
      </w:r>
      <w:del w:id="2003" w:author="Robertas Zimblys" w:date="2021-03-31T08:58:00Z">
        <w:r w:rsidRPr="000C4522" w:rsidDel="00F538DF">
          <w:delText>]</w:delText>
        </w:r>
      </w:del>
      <w:r w:rsidRPr="000C4522">
        <w:t xml:space="preserve"> retrospektyvinis vertinimas apima </w:t>
      </w:r>
      <w:ins w:id="2004" w:author="Robertas Zimblys" w:date="2021-03-31T08:58:00Z">
        <w:r w:rsidR="00F538DF" w:rsidRPr="000C4522">
          <w:t xml:space="preserve">šio straipsnio </w:t>
        </w:r>
      </w:ins>
      <w:r w:rsidRPr="000C4522">
        <w:t>1 dalyje išvardytus elementus. Be to, įvertinamas Fondo poveikis.</w:t>
      </w:r>
    </w:p>
    <w:p w:rsidR="00A06F38" w:rsidRPr="000C4522" w:rsidRDefault="00A06F38" w:rsidP="00A06F38">
      <w:pPr>
        <w:widowControl w:val="0"/>
        <w:autoSpaceDE w:val="0"/>
        <w:autoSpaceDN w:val="0"/>
        <w:adjustRightInd w:val="0"/>
        <w:ind w:left="567" w:hanging="567"/>
        <w:rPr>
          <w:rFonts w:eastAsia="Calibri" w:cs="Calibri"/>
        </w:rPr>
      </w:pPr>
      <w:del w:id="2005" w:author="Robertas Zimblys" w:date="2021-03-31T08:57:00Z">
        <w:r w:rsidRPr="000C4522" w:rsidDel="00F538DF">
          <w:delText>2</w:delText>
        </w:r>
      </w:del>
      <w:ins w:id="2006" w:author="Robertas Zimblys" w:date="2021-03-31T08:57:00Z">
        <w:r w:rsidR="00F538DF" w:rsidRPr="000C4522">
          <w:t>3</w:t>
        </w:r>
      </w:ins>
      <w:r w:rsidRPr="000C4522">
        <w:t>.</w:t>
      </w:r>
      <w:r w:rsidRPr="000C4522">
        <w:tab/>
        <w:t>Laikotarpio vidurio</w:t>
      </w:r>
      <w:ins w:id="2007" w:author="Robertas Zimblys" w:date="2021-03-31T08:59:00Z">
        <w:r w:rsidR="00F538DF" w:rsidRPr="000C4522">
          <w:t xml:space="preserve"> </w:t>
        </w:r>
      </w:ins>
      <w:ins w:id="2008" w:author="Robertas Zimblys" w:date="2021-03-31T08:58:00Z">
        <w:r w:rsidR="00F538DF" w:rsidRPr="000C4522">
          <w:t>vertinimas</w:t>
        </w:r>
      </w:ins>
      <w:r w:rsidRPr="000C4522">
        <w:t xml:space="preserve"> ir retrospektyvinis vertinimas atliekami laiku, kad jų rezultatais būtų galima pasinaudoti sprendimų priėmimo procese, įskaitant, kai tikslinga, šio reglamento peržiūras.</w:t>
      </w:r>
    </w:p>
    <w:p w:rsidR="00A06F38" w:rsidRPr="000C4522" w:rsidRDefault="00732343" w:rsidP="00F538DF">
      <w:pPr>
        <w:widowControl w:val="0"/>
        <w:autoSpaceDE w:val="0"/>
        <w:autoSpaceDN w:val="0"/>
        <w:adjustRightInd w:val="0"/>
        <w:ind w:left="567" w:hanging="567"/>
        <w:rPr>
          <w:rFonts w:eastAsia="Calibri" w:cs="Calibri"/>
        </w:rPr>
      </w:pPr>
      <w:r w:rsidRPr="000C4522">
        <w:br w:type="page"/>
      </w:r>
      <w:del w:id="2009" w:author="Robertas Zimblys" w:date="2021-03-31T08:59:00Z">
        <w:r w:rsidR="00A06F38" w:rsidRPr="000C4522" w:rsidDel="00F538DF">
          <w:lastRenderedPageBreak/>
          <w:delText>2a</w:delText>
        </w:r>
      </w:del>
      <w:ins w:id="2010" w:author="Robertas Zimblys" w:date="2021-03-31T08:59:00Z">
        <w:r w:rsidR="00F538DF" w:rsidRPr="000C4522">
          <w:t>4</w:t>
        </w:r>
      </w:ins>
      <w:r w:rsidR="00A06F38" w:rsidRPr="000C4522">
        <w:t>.</w:t>
      </w:r>
      <w:r w:rsidR="00A06F38" w:rsidRPr="000C4522">
        <w:tab/>
        <w:t>Komisija užtikrina, kad į vertinimus nebūtų įtraukta informacija, kurios sklaida galėtų kelti pavojų saugumo operacijoms.</w:t>
      </w:r>
    </w:p>
    <w:p w:rsidR="00A06F38" w:rsidRPr="000C4522" w:rsidRDefault="00A06F38" w:rsidP="00F538DF">
      <w:pPr>
        <w:widowControl w:val="0"/>
        <w:autoSpaceDE w:val="0"/>
        <w:autoSpaceDN w:val="0"/>
        <w:adjustRightInd w:val="0"/>
        <w:ind w:left="567" w:hanging="567"/>
        <w:rPr>
          <w:rFonts w:eastAsia="Calibri" w:cs="Calibri"/>
          <w:bCs/>
          <w:iCs/>
        </w:rPr>
      </w:pPr>
      <w:del w:id="2011" w:author="Robertas Zimblys" w:date="2021-03-31T08:59:00Z">
        <w:r w:rsidRPr="000C4522" w:rsidDel="00F538DF">
          <w:delText>3</w:delText>
        </w:r>
      </w:del>
      <w:ins w:id="2012" w:author="Robertas Zimblys" w:date="2021-03-31T08:59:00Z">
        <w:r w:rsidR="00F538DF" w:rsidRPr="000C4522">
          <w:t>5</w:t>
        </w:r>
      </w:ins>
      <w:r w:rsidRPr="000C4522">
        <w:t>.</w:t>
      </w:r>
      <w:r w:rsidRPr="000C4522">
        <w:tab/>
        <w:t>Komisija, atlikdama laikotarpio vidurio</w:t>
      </w:r>
      <w:ins w:id="2013" w:author="Robertas Zimblys" w:date="2021-03-31T08:59:00Z">
        <w:r w:rsidR="00F538DF" w:rsidRPr="000C4522">
          <w:t xml:space="preserve"> vertinimą</w:t>
        </w:r>
      </w:ins>
      <w:r w:rsidRPr="000C4522">
        <w:t xml:space="preserve"> ir retrospektyvinį vertinimus, ypač daug dėmesio skiria trečiųjų valstybių, trečiosiose valstybėse vykdomų arba su jomis susijusių veiksmų vertinimui pagal </w:t>
      </w:r>
      <w:del w:id="2014" w:author="Robertas Zimblys" w:date="2021-03-31T08:59:00Z">
        <w:r w:rsidRPr="000C4522" w:rsidDel="00F538DF">
          <w:delText>5</w:delText>
        </w:r>
      </w:del>
      <w:ins w:id="2015" w:author="Robertas Zimblys" w:date="2021-03-31T08:59:00Z">
        <w:r w:rsidR="00F538DF" w:rsidRPr="000C4522">
          <w:t>19</w:t>
        </w:r>
      </w:ins>
      <w:r w:rsidRPr="000C4522">
        <w:t xml:space="preserve"> straipsnį ir </w:t>
      </w:r>
      <w:del w:id="2016" w:author="Robertas Zimblys" w:date="2021-03-31T08:59:00Z">
        <w:r w:rsidRPr="000C4522" w:rsidDel="00F538DF">
          <w:delText>12 </w:delText>
        </w:r>
      </w:del>
      <w:ins w:id="2017" w:author="Robertas Zimblys" w:date="2021-03-31T08:59:00Z">
        <w:r w:rsidR="00F538DF" w:rsidRPr="000C4522">
          <w:t>13 </w:t>
        </w:r>
      </w:ins>
      <w:r w:rsidRPr="000C4522">
        <w:t xml:space="preserve">straipsnio </w:t>
      </w:r>
      <w:del w:id="2018" w:author="Robertas Zimblys" w:date="2021-03-31T09:00:00Z">
        <w:r w:rsidRPr="000C4522" w:rsidDel="00F538DF">
          <w:delText>8</w:delText>
        </w:r>
      </w:del>
      <w:ins w:id="2019" w:author="Robertas Zimblys" w:date="2021-03-31T09:00:00Z">
        <w:r w:rsidR="00F538DF" w:rsidRPr="000C4522">
          <w:t>11</w:t>
        </w:r>
      </w:ins>
      <w:r w:rsidRPr="000C4522">
        <w:t> dalį.</w:t>
      </w:r>
    </w:p>
    <w:p w:rsidR="00A06F38" w:rsidRPr="000C4522" w:rsidRDefault="00A06F38" w:rsidP="00A06F38">
      <w:pPr>
        <w:jc w:val="center"/>
        <w:rPr>
          <w:rFonts w:eastAsia="Calibri" w:cs="Arial"/>
        </w:rPr>
      </w:pPr>
      <w:r w:rsidRPr="000C4522">
        <w:t>2 poskirsnis</w:t>
      </w:r>
    </w:p>
    <w:p w:rsidR="00A06F38" w:rsidRPr="000C4522" w:rsidRDefault="00A06F38" w:rsidP="00A06F38">
      <w:pPr>
        <w:ind w:left="567" w:hanging="567"/>
        <w:jc w:val="center"/>
        <w:rPr>
          <w:rFonts w:eastAsia="Calibri" w:cs="Arial"/>
        </w:rPr>
      </w:pPr>
      <w:r w:rsidRPr="000C4522">
        <w:t>Pasidalijamojo valdymo taisyklės</w:t>
      </w:r>
    </w:p>
    <w:p w:rsidR="00A06F38" w:rsidRPr="000C4522" w:rsidRDefault="00A06F38" w:rsidP="00F538DF">
      <w:pPr>
        <w:jc w:val="center"/>
        <w:rPr>
          <w:rFonts w:eastAsia="Calibri" w:cs="Arial"/>
          <w:i/>
          <w:iCs/>
        </w:rPr>
      </w:pPr>
      <w:del w:id="2020" w:author="Robertas Zimblys" w:date="2021-03-31T09:00:00Z">
        <w:r w:rsidRPr="000C4522" w:rsidDel="00F538DF">
          <w:rPr>
            <w:i/>
            <w:iCs/>
          </w:rPr>
          <w:delText>26</w:delText>
        </w:r>
      </w:del>
      <w:ins w:id="2021" w:author="Robertas Zimblys" w:date="2021-03-31T09:00:00Z">
        <w:r w:rsidR="00F538DF" w:rsidRPr="000C4522">
          <w:rPr>
            <w:i/>
            <w:iCs/>
          </w:rPr>
          <w:t>30</w:t>
        </w:r>
      </w:ins>
      <w:r w:rsidRPr="000C4522">
        <w:rPr>
          <w:i/>
          <w:iCs/>
        </w:rPr>
        <w:t> straipsnis</w:t>
      </w:r>
    </w:p>
    <w:p w:rsidR="00A06F38" w:rsidRPr="000C4522" w:rsidRDefault="00A06F38" w:rsidP="00A06F38">
      <w:pPr>
        <w:jc w:val="center"/>
        <w:rPr>
          <w:rFonts w:eastAsia="Calibri" w:cs="Arial"/>
        </w:rPr>
      </w:pPr>
      <w:r w:rsidRPr="000C4522">
        <w:rPr>
          <w:b/>
        </w:rPr>
        <w:t>Metinės veiklos rezultatų ataskaitos</w:t>
      </w:r>
    </w:p>
    <w:p w:rsidR="00A06F38" w:rsidRPr="000C4522" w:rsidRDefault="00A06F38" w:rsidP="00CA7BA4">
      <w:pPr>
        <w:ind w:left="567" w:hanging="567"/>
        <w:rPr>
          <w:rFonts w:eastAsia="Calibri"/>
          <w:szCs w:val="24"/>
        </w:rPr>
      </w:pPr>
      <w:r w:rsidRPr="000C4522">
        <w:t>1.</w:t>
      </w:r>
      <w:r w:rsidRPr="000C4522">
        <w:tab/>
        <w:t xml:space="preserve">Ne vėliau kaip 2023 m. vasario 15 d. ir ne vėliau kaip kiekvienų paskesnių metų iki 2031 m. (imtinai) vasario 15 d. valstybės narės pateikia Komisijai metinę veiklos rezultatų ataskaitą, kaip nurodyta </w:t>
      </w:r>
      <w:ins w:id="2022" w:author="Robertas Zimblys" w:date="2021-03-31T09:00:00Z">
        <w:r w:rsidR="00CA7BA4" w:rsidRPr="000C4522">
          <w:t>2021–2027 m. Bendrų nuostatų reglamento</w:t>
        </w:r>
      </w:ins>
      <w:del w:id="2023" w:author="Robertas Zimblys" w:date="2021-03-31T09:00:00Z">
        <w:r w:rsidRPr="000C4522" w:rsidDel="00CA7BA4">
          <w:delText>Reglamento (ES) .../2021 [Bendrų nuostatų reglamento]</w:delText>
        </w:r>
      </w:del>
      <w:r w:rsidRPr="000C4522">
        <w:t xml:space="preserve"> </w:t>
      </w:r>
      <w:del w:id="2024" w:author="Robertas Zimblys" w:date="2021-03-31T09:01:00Z">
        <w:r w:rsidRPr="000C4522" w:rsidDel="00CA7BA4">
          <w:delText>36 </w:delText>
        </w:r>
      </w:del>
      <w:ins w:id="2025" w:author="Robertas Zimblys" w:date="2021-03-31T09:01:00Z">
        <w:r w:rsidR="00CA7BA4" w:rsidRPr="000C4522">
          <w:t>41 </w:t>
        </w:r>
      </w:ins>
      <w:r w:rsidRPr="000C4522">
        <w:t>straipsnio 6 dalyje.</w:t>
      </w:r>
    </w:p>
    <w:p w:rsidR="00A06F38" w:rsidRPr="000C4522" w:rsidRDefault="00732343" w:rsidP="004F000A">
      <w:pPr>
        <w:ind w:left="567"/>
        <w:rPr>
          <w:rFonts w:eastAsia="Calibri"/>
          <w:szCs w:val="24"/>
        </w:rPr>
      </w:pPr>
      <w:r w:rsidRPr="000C4522">
        <w:br w:type="page"/>
      </w:r>
      <w:r w:rsidR="00A06F38" w:rsidRPr="000C4522">
        <w:lastRenderedPageBreak/>
        <w:t xml:space="preserve">Ataskaitinis laikotarpis apima paskutinius ataskaitinius metus, kaip apibrėžta </w:t>
      </w:r>
      <w:ins w:id="2026" w:author="Robertas Zimblys" w:date="2021-03-31T09:02:00Z">
        <w:r w:rsidR="004F000A" w:rsidRPr="000C4522">
          <w:t>2021–2027 m. Bendrų nuostatų reglamento</w:t>
        </w:r>
        <w:r w:rsidR="004F000A" w:rsidRPr="000C4522" w:rsidDel="004F000A">
          <w:t xml:space="preserve"> </w:t>
        </w:r>
      </w:ins>
      <w:del w:id="2027" w:author="Robertas Zimblys" w:date="2021-03-31T09:02:00Z">
        <w:r w:rsidR="00A06F38" w:rsidRPr="000C4522" w:rsidDel="004F000A">
          <w:delText xml:space="preserve">Reglamento (ES) .../... [BNR] </w:delText>
        </w:r>
      </w:del>
      <w:r w:rsidR="00A06F38" w:rsidRPr="000C4522">
        <w:t xml:space="preserve">2 straipsnio </w:t>
      </w:r>
      <w:del w:id="2028" w:author="Robertas Zimblys" w:date="2021-03-31T09:02:00Z">
        <w:r w:rsidR="00A06F38" w:rsidRPr="000C4522" w:rsidDel="004F000A">
          <w:delText>28 </w:delText>
        </w:r>
      </w:del>
      <w:ins w:id="2029" w:author="Robertas Zimblys" w:date="2021-03-31T09:02:00Z">
        <w:r w:rsidR="004F000A" w:rsidRPr="000C4522">
          <w:t>29 </w:t>
        </w:r>
      </w:ins>
      <w:r w:rsidR="00A06F38" w:rsidRPr="000C4522">
        <w:t>punkte, einančius iki metų, kuriais pateikta ataskaita. Ne vėliau kaip 2023 m. vasario 15 d. pateikiama ataskaita turi apimti laikotarpį nuo 2021 m. sausio 1 d.</w:t>
      </w:r>
    </w:p>
    <w:p w:rsidR="00A06F38" w:rsidRPr="000C4522" w:rsidRDefault="00A06F38" w:rsidP="00A06F38">
      <w:pPr>
        <w:ind w:left="567" w:hanging="567"/>
        <w:rPr>
          <w:rFonts w:eastAsia="Calibri" w:cs="Arial"/>
        </w:rPr>
      </w:pPr>
      <w:r w:rsidRPr="000C4522">
        <w:t>2.</w:t>
      </w:r>
      <w:r w:rsidRPr="000C4522">
        <w:tab/>
        <w:t>Metinėje veiklos rezultatų ataskaitoje visų pirma pateikiama informacija apie:</w:t>
      </w:r>
    </w:p>
    <w:p w:rsidR="00A06F38" w:rsidRPr="000C4522" w:rsidRDefault="00A06F38" w:rsidP="009F6826">
      <w:pPr>
        <w:ind w:left="1134" w:hanging="567"/>
        <w:rPr>
          <w:rFonts w:eastAsia="Calibri" w:cs="Arial"/>
        </w:rPr>
      </w:pPr>
      <w:r w:rsidRPr="000C4522">
        <w:t>a)</w:t>
      </w:r>
      <w:r w:rsidRPr="000C4522">
        <w:tab/>
        <w:t xml:space="preserve">pažangą, padarytą įgyvendinant </w:t>
      </w:r>
      <w:ins w:id="2030" w:author="Robertas Zimblys" w:date="2021-03-31T09:02:00Z">
        <w:del w:id="2031" w:author="SANDA Vilius" w:date="2021-04-21T17:14:00Z">
          <w:r w:rsidR="004F000A" w:rsidRPr="000C4522" w:rsidDel="009F6826">
            <w:delText>nacionalinę</w:delText>
          </w:r>
        </w:del>
      </w:ins>
      <w:ins w:id="2032" w:author="SANDA Vilius" w:date="2021-04-21T17:14:00Z">
        <w:r w:rsidR="009F6826">
          <w:t>valstybės narės</w:t>
        </w:r>
      </w:ins>
      <w:ins w:id="2033" w:author="Robertas Zimblys" w:date="2021-03-31T09:02:00Z">
        <w:r w:rsidR="004F000A" w:rsidRPr="000C4522">
          <w:t xml:space="preserve"> </w:t>
        </w:r>
      </w:ins>
      <w:r w:rsidRPr="000C4522">
        <w:t xml:space="preserve">programą ir siekiant </w:t>
      </w:r>
      <w:ins w:id="2034" w:author="Robertas Zimblys" w:date="2021-03-31T09:03:00Z">
        <w:r w:rsidR="004F000A" w:rsidRPr="000C4522">
          <w:t xml:space="preserve">joje nustatytų </w:t>
        </w:r>
      </w:ins>
      <w:r w:rsidRPr="000C4522">
        <w:t xml:space="preserve">tarpinių bei siektinų reikšmių, remiantis naujausiais duomenimis, kaip reikalaujama pagal </w:t>
      </w:r>
      <w:ins w:id="2035" w:author="Robertas Zimblys" w:date="2021-03-31T09:03:00Z">
        <w:r w:rsidR="004F000A" w:rsidRPr="000C4522">
          <w:t>2021–2027 m. Bendrų nuostatų reglamento</w:t>
        </w:r>
      </w:ins>
      <w:del w:id="2036" w:author="Robertas Zimblys" w:date="2021-03-31T09:03:00Z">
        <w:r w:rsidRPr="000C4522" w:rsidDel="004F000A">
          <w:delText>Reglamento (ES) [BNR]</w:delText>
        </w:r>
      </w:del>
      <w:r w:rsidRPr="000C4522">
        <w:t xml:space="preserve"> </w:t>
      </w:r>
      <w:del w:id="2037" w:author="Robertas Zimblys" w:date="2021-03-31T09:03:00Z">
        <w:r w:rsidRPr="000C4522" w:rsidDel="004F000A">
          <w:delText>37 </w:delText>
        </w:r>
      </w:del>
      <w:ins w:id="2038" w:author="Robertas Zimblys" w:date="2021-03-31T09:03:00Z">
        <w:r w:rsidR="004F000A" w:rsidRPr="000C4522">
          <w:t>42 </w:t>
        </w:r>
      </w:ins>
      <w:r w:rsidRPr="000C4522">
        <w:t>straipsnį;</w:t>
      </w:r>
    </w:p>
    <w:p w:rsidR="00A06F38" w:rsidRPr="000C4522" w:rsidRDefault="00A06F38" w:rsidP="009F6826">
      <w:pPr>
        <w:ind w:left="1134" w:hanging="567"/>
        <w:rPr>
          <w:rFonts w:eastAsia="Calibri" w:cs="Arial"/>
        </w:rPr>
      </w:pPr>
      <w:r w:rsidRPr="000C4522">
        <w:t>b)</w:t>
      </w:r>
      <w:r w:rsidRPr="000C4522">
        <w:tab/>
        <w:t xml:space="preserve">visus klausimus, darančius poveikį </w:t>
      </w:r>
      <w:ins w:id="2039" w:author="SANDA Vilius" w:date="2021-04-21T17:15:00Z">
        <w:r w:rsidR="009F6826">
          <w:t>valstybės narės</w:t>
        </w:r>
        <w:r w:rsidR="009F6826" w:rsidRPr="000C4522">
          <w:t xml:space="preserve"> </w:t>
        </w:r>
      </w:ins>
      <w:ins w:id="2040" w:author="Robertas Zimblys" w:date="2021-03-31T09:03:00Z">
        <w:del w:id="2041" w:author="SANDA Vilius" w:date="2021-04-21T17:15:00Z">
          <w:r w:rsidR="004F000A" w:rsidRPr="000C4522" w:rsidDel="009F6826">
            <w:delText xml:space="preserve">nacionalinės </w:delText>
          </w:r>
        </w:del>
      </w:ins>
      <w:r w:rsidRPr="000C4522">
        <w:t>programos veiklos rezultatams, ir veiksmus, kurių imtasi jiems išspręsti, įskaitant informaciją apie visas pagal SESV 258 straipsnį Komisijos paskelbtas pagrįstas nuomones dėl pažeidimų</w:t>
      </w:r>
      <w:ins w:id="2042" w:author="Robertas Zimblys" w:date="2021-03-31T09:04:00Z">
        <w:r w:rsidR="004F000A" w:rsidRPr="000C4522">
          <w:t xml:space="preserve"> nagrinėjimo procedūr</w:t>
        </w:r>
      </w:ins>
      <w:ins w:id="2043" w:author="Robertas Zimblys" w:date="2021-03-31T09:05:00Z">
        <w:r w:rsidR="004F000A" w:rsidRPr="000C4522">
          <w:t>ų</w:t>
        </w:r>
      </w:ins>
      <w:r w:rsidRPr="000C4522">
        <w:t>, susijusių su Fondo įgyvendinimu;</w:t>
      </w:r>
    </w:p>
    <w:p w:rsidR="00A06F38" w:rsidRPr="000C4522" w:rsidRDefault="00732343" w:rsidP="00A06F38">
      <w:pPr>
        <w:ind w:left="1134" w:hanging="567"/>
        <w:rPr>
          <w:rFonts w:eastAsia="Calibri"/>
          <w:iCs/>
          <w:szCs w:val="24"/>
        </w:rPr>
      </w:pPr>
      <w:r w:rsidRPr="000C4522">
        <w:br w:type="page"/>
      </w:r>
      <w:r w:rsidR="00A06F38" w:rsidRPr="000C4522">
        <w:lastRenderedPageBreak/>
        <w:t>c)</w:t>
      </w:r>
      <w:r w:rsidR="00A06F38" w:rsidRPr="000C4522">
        <w:tab/>
        <w:t>Fondo lėšomis remiamų veiksmų ir kitų Sąjungos fondų lėšomis remiamų veiksmų, visų pirma trečiosiose valstybėse vykdomų arba su jomis susijusių veiksmų, papildomumą;</w:t>
      </w:r>
    </w:p>
    <w:p w:rsidR="00A06F38" w:rsidRPr="000C4522" w:rsidRDefault="00A06F38" w:rsidP="009F6826">
      <w:pPr>
        <w:ind w:left="1134" w:hanging="567"/>
        <w:rPr>
          <w:rFonts w:eastAsia="Calibri" w:cs="Arial"/>
        </w:rPr>
      </w:pPr>
      <w:r w:rsidRPr="000C4522">
        <w:t>d)</w:t>
      </w:r>
      <w:r w:rsidRPr="000C4522">
        <w:tab/>
      </w:r>
      <w:ins w:id="2044" w:author="SANDA Vilius" w:date="2021-04-21T17:15:00Z">
        <w:r w:rsidR="009F6826">
          <w:t>valstybės narės</w:t>
        </w:r>
        <w:r w:rsidR="009F6826" w:rsidRPr="000C4522">
          <w:t xml:space="preserve"> </w:t>
        </w:r>
      </w:ins>
      <w:ins w:id="2045" w:author="Robertas Zimblys" w:date="2021-03-31T09:05:00Z">
        <w:del w:id="2046" w:author="SANDA Vilius" w:date="2021-04-21T17:15:00Z">
          <w:r w:rsidR="004F000A" w:rsidRPr="000C4522" w:rsidDel="009F6826">
            <w:delText xml:space="preserve">nacionalinės </w:delText>
          </w:r>
        </w:del>
      </w:ins>
      <w:r w:rsidRPr="000C4522">
        <w:t xml:space="preserve">programos indėlį įgyvendinant atitinkamą Sąjungos </w:t>
      </w:r>
      <w:r w:rsidRPr="000C4522">
        <w:rPr>
          <w:i/>
          <w:iCs/>
        </w:rPr>
        <w:t>acquis</w:t>
      </w:r>
      <w:r w:rsidRPr="000C4522">
        <w:t xml:space="preserve"> ir veiksmų planus;</w:t>
      </w:r>
    </w:p>
    <w:p w:rsidR="00A06F38" w:rsidRPr="000C4522" w:rsidRDefault="00A06F38" w:rsidP="00A06F38">
      <w:pPr>
        <w:ind w:left="1134" w:hanging="567"/>
        <w:rPr>
          <w:rFonts w:eastAsia="Calibri"/>
        </w:rPr>
      </w:pPr>
      <w:r w:rsidRPr="000C4522">
        <w:t>e)</w:t>
      </w:r>
      <w:r w:rsidRPr="000C4522">
        <w:tab/>
        <w:t>komunikacijos ir matomumo veiksmų įgyvendinimą;</w:t>
      </w:r>
    </w:p>
    <w:p w:rsidR="00A06F38" w:rsidRPr="000C4522" w:rsidRDefault="00A06F38" w:rsidP="00A06F38">
      <w:pPr>
        <w:ind w:left="1134" w:hanging="567"/>
        <w:outlineLvl w:val="0"/>
        <w:rPr>
          <w:rFonts w:eastAsia="Calibri"/>
          <w:color w:val="000000"/>
          <w:szCs w:val="24"/>
        </w:rPr>
      </w:pPr>
      <w:r w:rsidRPr="000C4522">
        <w:rPr>
          <w:color w:val="000000"/>
          <w:szCs w:val="24"/>
        </w:rPr>
        <w:t>f)</w:t>
      </w:r>
      <w:r w:rsidRPr="000C4522">
        <w:rPr>
          <w:color w:val="000000"/>
          <w:szCs w:val="24"/>
        </w:rPr>
        <w:tab/>
        <w:t xml:space="preserve">taikytinų reikiamų sąlygų įvykdymą ir jų taikymą visą programavimo laikotarpį, ypač </w:t>
      </w:r>
      <w:ins w:id="2047" w:author="Robertas Zimblys" w:date="2021-03-31T09:06:00Z">
        <w:r w:rsidR="004F000A" w:rsidRPr="000C4522">
          <w:rPr>
            <w:color w:val="000000"/>
            <w:szCs w:val="24"/>
          </w:rPr>
          <w:t>reikiamų sąlygų, susijusių su</w:t>
        </w:r>
      </w:ins>
      <w:ins w:id="2048" w:author="Robertas Zimblys" w:date="2021-03-31T09:07:00Z">
        <w:r w:rsidR="004F000A" w:rsidRPr="000C4522">
          <w:rPr>
            <w:color w:val="000000"/>
            <w:szCs w:val="24"/>
          </w:rPr>
          <w:t xml:space="preserve"> </w:t>
        </w:r>
      </w:ins>
      <w:r w:rsidRPr="000C4522">
        <w:rPr>
          <w:color w:val="000000"/>
          <w:szCs w:val="24"/>
        </w:rPr>
        <w:t>pagrindinių teisių užtikrinim</w:t>
      </w:r>
      <w:ins w:id="2049" w:author="Robertas Zimblys" w:date="2021-03-31T09:07:00Z">
        <w:r w:rsidR="004F000A" w:rsidRPr="000C4522">
          <w:rPr>
            <w:color w:val="000000"/>
            <w:szCs w:val="24"/>
          </w:rPr>
          <w:t>u</w:t>
        </w:r>
      </w:ins>
      <w:del w:id="2050" w:author="Robertas Zimblys" w:date="2021-03-31T09:07:00Z">
        <w:r w:rsidRPr="000C4522" w:rsidDel="004F000A">
          <w:rPr>
            <w:color w:val="000000"/>
            <w:szCs w:val="24"/>
          </w:rPr>
          <w:delText>ą</w:delText>
        </w:r>
      </w:del>
      <w:r w:rsidRPr="000C4522">
        <w:rPr>
          <w:color w:val="000000"/>
          <w:szCs w:val="24"/>
        </w:rPr>
        <w:t>;</w:t>
      </w:r>
    </w:p>
    <w:p w:rsidR="00A06F38" w:rsidRPr="000C4522" w:rsidRDefault="00A06F38" w:rsidP="004F000A">
      <w:pPr>
        <w:autoSpaceDE w:val="0"/>
        <w:autoSpaceDN w:val="0"/>
        <w:adjustRightInd w:val="0"/>
        <w:ind w:left="1134" w:hanging="567"/>
        <w:rPr>
          <w:rFonts w:eastAsia="Calibri"/>
          <w:color w:val="000000"/>
          <w:szCs w:val="24"/>
        </w:rPr>
      </w:pPr>
      <w:r w:rsidRPr="000C4522">
        <w:rPr>
          <w:color w:val="000000"/>
          <w:szCs w:val="24"/>
        </w:rPr>
        <w:t>g)</w:t>
      </w:r>
      <w:r w:rsidRPr="000C4522">
        <w:rPr>
          <w:color w:val="000000"/>
          <w:szCs w:val="24"/>
        </w:rPr>
        <w:tab/>
        <w:t>projektų įgyvendinimą trečiojoje valstybėje arba su ja susijusių projektų įgyvendinimą.</w:t>
      </w:r>
    </w:p>
    <w:p w:rsidR="00A06F38" w:rsidRPr="000C4522" w:rsidRDefault="00A06F38" w:rsidP="004F000A">
      <w:pPr>
        <w:ind w:left="1134"/>
        <w:rPr>
          <w:rFonts w:eastAsia="Calibri" w:cs="Arial"/>
          <w:sz w:val="22"/>
        </w:rPr>
      </w:pPr>
      <w:r w:rsidRPr="000C4522">
        <w:t xml:space="preserve">Metinėje veiklos rezultatų ataskaitoje pateikiama visų </w:t>
      </w:r>
      <w:del w:id="2051" w:author="Robertas Zimblys" w:date="2021-03-31T09:07:00Z">
        <w:r w:rsidRPr="000C4522" w:rsidDel="004F000A">
          <w:delText>šioje dalyje</w:delText>
        </w:r>
      </w:del>
      <w:ins w:id="2052" w:author="SANDA Vilius" w:date="2021-04-21T17:15:00Z">
        <w:r w:rsidR="009F6826">
          <w:t xml:space="preserve">šios dalies </w:t>
        </w:r>
      </w:ins>
      <w:ins w:id="2053" w:author="Robertas Zimblys" w:date="2021-03-31T09:07:00Z">
        <w:r w:rsidR="004F000A" w:rsidRPr="000C4522">
          <w:t>pirmoje pastraipoje</w:t>
        </w:r>
      </w:ins>
      <w:r w:rsidRPr="000C4522">
        <w:t xml:space="preserve"> nurodytų punktų </w:t>
      </w:r>
      <w:r w:rsidRPr="009F6826">
        <w:t>santrauka</w:t>
      </w:r>
      <w:r w:rsidRPr="009F6826">
        <w:rPr>
          <w:rPrChange w:id="2054" w:author="SANDA Vilius" w:date="2021-04-21T17:15:00Z">
            <w:rPr>
              <w:b/>
              <w:bCs/>
            </w:rPr>
          </w:rPrChange>
        </w:rPr>
        <w:t xml:space="preserve">. </w:t>
      </w:r>
      <w:r w:rsidRPr="009F6826">
        <w:t>Komisija</w:t>
      </w:r>
      <w:r w:rsidRPr="000C4522">
        <w:t xml:space="preserve"> užtikrina, kad valstybių narių pateiktos santraukos būtų išverstos į visas </w:t>
      </w:r>
      <w:ins w:id="2055" w:author="Robertas Zimblys" w:date="2021-03-31T09:07:00Z">
        <w:r w:rsidR="004F000A" w:rsidRPr="000C4522">
          <w:t xml:space="preserve">Sąjungos </w:t>
        </w:r>
      </w:ins>
      <w:r w:rsidRPr="000C4522">
        <w:t>oficialiąsias kalbas ir skelbiamos viešai.</w:t>
      </w:r>
    </w:p>
    <w:p w:rsidR="00A06F38" w:rsidRPr="000C4522" w:rsidRDefault="00732343" w:rsidP="004F000A">
      <w:pPr>
        <w:ind w:left="567" w:hanging="567"/>
        <w:rPr>
          <w:rFonts w:eastAsia="Calibri" w:cs="Arial"/>
        </w:rPr>
      </w:pPr>
      <w:r w:rsidRPr="000C4522">
        <w:br w:type="page"/>
      </w:r>
      <w:r w:rsidR="00A06F38" w:rsidRPr="000C4522">
        <w:lastRenderedPageBreak/>
        <w:t>3.</w:t>
      </w:r>
      <w:r w:rsidR="00A06F38" w:rsidRPr="000C4522">
        <w:tab/>
        <w:t>Komisija per du mėnesius nuo metin</w:t>
      </w:r>
      <w:ins w:id="2056" w:author="Robertas Zimblys" w:date="2021-03-31T09:08:00Z">
        <w:r w:rsidR="004F000A" w:rsidRPr="000C4522">
          <w:t>ių</w:t>
        </w:r>
      </w:ins>
      <w:del w:id="2057" w:author="Robertas Zimblys" w:date="2021-03-31T09:08:00Z">
        <w:r w:rsidR="00A06F38" w:rsidRPr="000C4522" w:rsidDel="004F000A">
          <w:delText>ės</w:delText>
        </w:r>
      </w:del>
      <w:r w:rsidR="00A06F38" w:rsidRPr="000C4522">
        <w:t xml:space="preserve"> veiklos rezultatų ataskait</w:t>
      </w:r>
      <w:del w:id="2058" w:author="Robertas Zimblys" w:date="2021-03-31T09:08:00Z">
        <w:r w:rsidR="00A06F38" w:rsidRPr="000C4522" w:rsidDel="004F000A">
          <w:delText>os</w:delText>
        </w:r>
      </w:del>
      <w:ins w:id="2059" w:author="Robertas Zimblys" w:date="2021-03-31T09:08:00Z">
        <w:r w:rsidR="004F000A" w:rsidRPr="000C4522">
          <w:t>ų</w:t>
        </w:r>
      </w:ins>
      <w:r w:rsidR="00A06F38" w:rsidRPr="000C4522">
        <w:t xml:space="preserve"> gavimo dienos gali pateikti su j</w:t>
      </w:r>
      <w:ins w:id="2060" w:author="Robertas Zimblys" w:date="2021-03-31T09:08:00Z">
        <w:r w:rsidR="004F000A" w:rsidRPr="000C4522">
          <w:t>omis</w:t>
        </w:r>
      </w:ins>
      <w:del w:id="2061" w:author="Robertas Zimblys" w:date="2021-03-31T09:08:00Z">
        <w:r w:rsidR="00A06F38" w:rsidRPr="000C4522" w:rsidDel="004F000A">
          <w:delText>a</w:delText>
        </w:r>
      </w:del>
      <w:r w:rsidR="00A06F38" w:rsidRPr="000C4522">
        <w:t xml:space="preserve"> susijusių pastabų. Jei Komisija per šį terminą pastabų nepateikia, ataskaita laikoma priimta.</w:t>
      </w:r>
    </w:p>
    <w:p w:rsidR="00A06F38" w:rsidRPr="000C4522" w:rsidRDefault="00A06F38" w:rsidP="004F000A">
      <w:pPr>
        <w:autoSpaceDE w:val="0"/>
        <w:autoSpaceDN w:val="0"/>
        <w:adjustRightInd w:val="0"/>
        <w:ind w:left="567" w:hanging="567"/>
        <w:rPr>
          <w:rFonts w:eastAsia="Calibri"/>
          <w:bCs/>
          <w:iCs/>
          <w:color w:val="000000"/>
          <w:szCs w:val="24"/>
        </w:rPr>
      </w:pPr>
      <w:r w:rsidRPr="000C4522">
        <w:rPr>
          <w:bCs/>
          <w:iCs/>
          <w:color w:val="000000"/>
          <w:szCs w:val="24"/>
        </w:rPr>
        <w:t>4.</w:t>
      </w:r>
      <w:r w:rsidRPr="000C4522">
        <w:rPr>
          <w:bCs/>
          <w:iCs/>
          <w:color w:val="000000"/>
          <w:szCs w:val="24"/>
        </w:rPr>
        <w:tab/>
        <w:t xml:space="preserve">Savo interneto svetainėje Komisija pateikia nuorodas į </w:t>
      </w:r>
      <w:del w:id="2062" w:author="Robertas Zimblys" w:date="2021-03-31T09:09:00Z">
        <w:r w:rsidRPr="000C4522" w:rsidDel="004F000A">
          <w:rPr>
            <w:bCs/>
            <w:iCs/>
            <w:color w:val="000000"/>
            <w:szCs w:val="24"/>
          </w:rPr>
          <w:delText xml:space="preserve">valstybių narių </w:delText>
        </w:r>
      </w:del>
      <w:r w:rsidRPr="000C4522">
        <w:rPr>
          <w:bCs/>
          <w:iCs/>
          <w:color w:val="000000"/>
          <w:szCs w:val="24"/>
        </w:rPr>
        <w:t xml:space="preserve">interneto svetaines, nurodytas </w:t>
      </w:r>
      <w:ins w:id="2063" w:author="Robertas Zimblys" w:date="2021-03-31T09:09:00Z">
        <w:r w:rsidR="004F000A" w:rsidRPr="000C4522">
          <w:t>2021–2027 m. Bendrų nuostatų reglamento</w:t>
        </w:r>
        <w:r w:rsidR="004F000A" w:rsidRPr="000C4522" w:rsidDel="004F000A">
          <w:rPr>
            <w:bCs/>
            <w:iCs/>
            <w:color w:val="000000"/>
            <w:szCs w:val="24"/>
          </w:rPr>
          <w:t xml:space="preserve"> </w:t>
        </w:r>
      </w:ins>
      <w:del w:id="2064" w:author="Robertas Zimblys" w:date="2021-03-31T09:09:00Z">
        <w:r w:rsidRPr="000C4522" w:rsidDel="004F000A">
          <w:rPr>
            <w:bCs/>
            <w:iCs/>
            <w:color w:val="000000"/>
            <w:szCs w:val="24"/>
          </w:rPr>
          <w:delText>Reglamento [BNR] 44 </w:delText>
        </w:r>
      </w:del>
      <w:ins w:id="2065" w:author="Robertas Zimblys" w:date="2021-03-31T09:09:00Z">
        <w:r w:rsidR="004F000A" w:rsidRPr="000C4522">
          <w:rPr>
            <w:bCs/>
            <w:iCs/>
            <w:color w:val="000000"/>
            <w:szCs w:val="24"/>
          </w:rPr>
          <w:t>49 </w:t>
        </w:r>
      </w:ins>
      <w:r w:rsidRPr="000C4522">
        <w:rPr>
          <w:bCs/>
          <w:iCs/>
          <w:color w:val="000000"/>
          <w:szCs w:val="24"/>
        </w:rPr>
        <w:t>straipsnio 1 dalyje.</w:t>
      </w:r>
    </w:p>
    <w:p w:rsidR="00A06F38" w:rsidRPr="000C4522" w:rsidRDefault="00A06F38" w:rsidP="004F000A">
      <w:pPr>
        <w:ind w:left="567" w:hanging="567"/>
        <w:rPr>
          <w:rFonts w:eastAsia="Calibri" w:cs="Arial"/>
        </w:rPr>
      </w:pPr>
      <w:r w:rsidRPr="000C4522">
        <w:t>5.</w:t>
      </w:r>
      <w:r w:rsidRPr="000C4522">
        <w:tab/>
        <w:t xml:space="preserve">Komisija, siekdama užtikrinti vienodas šio straipsnio įgyvendinimo sąlygas, priima įgyvendinimo aktą, kuriuo nustatomas metinės veiklos rezultatų ataskaitos šablonas. </w:t>
      </w:r>
      <w:del w:id="2066" w:author="Robertas Zimblys" w:date="2021-03-31T09:10:00Z">
        <w:r w:rsidRPr="000C4522" w:rsidDel="004F000A">
          <w:delText>Šis</w:delText>
        </w:r>
      </w:del>
      <w:ins w:id="2067" w:author="Robertas Zimblys" w:date="2021-03-31T09:10:00Z">
        <w:r w:rsidR="004F000A" w:rsidRPr="000C4522">
          <w:t>Tas</w:t>
        </w:r>
      </w:ins>
      <w:r w:rsidRPr="000C4522">
        <w:t xml:space="preserve"> įgyvendinimo aktas priimamas laikantis </w:t>
      </w:r>
      <w:del w:id="2068" w:author="Robertas Zimblys" w:date="2021-03-31T09:10:00Z">
        <w:r w:rsidRPr="000C4522" w:rsidDel="004F000A">
          <w:delText>29 </w:delText>
        </w:r>
      </w:del>
      <w:ins w:id="2069" w:author="Robertas Zimblys" w:date="2021-03-31T09:10:00Z">
        <w:r w:rsidR="004F000A" w:rsidRPr="000C4522">
          <w:t>33 </w:t>
        </w:r>
      </w:ins>
      <w:r w:rsidRPr="000C4522">
        <w:t>straipsnio 2 dalyje nurodytos patariamosios procedūros.</w:t>
      </w:r>
    </w:p>
    <w:p w:rsidR="00A06F38" w:rsidRPr="000C4522" w:rsidRDefault="00732343" w:rsidP="004F000A">
      <w:pPr>
        <w:jc w:val="center"/>
        <w:rPr>
          <w:rFonts w:eastAsia="Calibri" w:cs="Arial"/>
          <w:i/>
          <w:iCs/>
        </w:rPr>
      </w:pPr>
      <w:r w:rsidRPr="000C4522">
        <w:rPr>
          <w:i/>
          <w:iCs/>
        </w:rPr>
        <w:br w:type="page"/>
      </w:r>
      <w:del w:id="2070" w:author="Robertas Zimblys" w:date="2021-03-31T09:10:00Z">
        <w:r w:rsidR="00A06F38" w:rsidRPr="000C4522" w:rsidDel="004F000A">
          <w:rPr>
            <w:i/>
            <w:iCs/>
          </w:rPr>
          <w:lastRenderedPageBreak/>
          <w:delText>27 </w:delText>
        </w:r>
      </w:del>
      <w:ins w:id="2071" w:author="Robertas Zimblys" w:date="2021-03-31T09:10:00Z">
        <w:r w:rsidR="004F000A" w:rsidRPr="000C4522">
          <w:rPr>
            <w:i/>
            <w:iCs/>
          </w:rPr>
          <w:t>31 </w:t>
        </w:r>
      </w:ins>
      <w:r w:rsidR="00A06F38" w:rsidRPr="000C4522">
        <w:rPr>
          <w:i/>
          <w:iCs/>
        </w:rPr>
        <w:t>straipsnis</w:t>
      </w:r>
    </w:p>
    <w:p w:rsidR="00A06F38" w:rsidRPr="000C4522" w:rsidRDefault="00A06F38" w:rsidP="008027E3">
      <w:pPr>
        <w:jc w:val="center"/>
        <w:outlineLvl w:val="0"/>
        <w:rPr>
          <w:rFonts w:eastAsia="Times New Roman"/>
        </w:rPr>
      </w:pPr>
      <w:del w:id="2072" w:author="Robertas Zimblys" w:date="2021-03-31T09:11:00Z">
        <w:r w:rsidRPr="000C4522" w:rsidDel="008027E3">
          <w:rPr>
            <w:b/>
            <w:bCs/>
            <w:i/>
            <w:szCs w:val="24"/>
          </w:rPr>
          <w:delText>Konkretūs s</w:delText>
        </w:r>
      </w:del>
      <w:ins w:id="2073" w:author="Robertas Zimblys" w:date="2021-03-31T09:11:00Z">
        <w:r w:rsidR="008027E3" w:rsidRPr="000C4522">
          <w:rPr>
            <w:b/>
            <w:bCs/>
            <w:i/>
            <w:szCs w:val="24"/>
          </w:rPr>
          <w:t>S</w:t>
        </w:r>
      </w:ins>
      <w:r w:rsidRPr="000C4522">
        <w:rPr>
          <w:b/>
          <w:bCs/>
          <w:i/>
          <w:szCs w:val="24"/>
        </w:rPr>
        <w:t>tebėsen</w:t>
      </w:r>
      <w:ins w:id="2074" w:author="Robertas Zimblys" w:date="2021-03-31T09:11:00Z">
        <w:r w:rsidR="008027E3" w:rsidRPr="000C4522">
          <w:rPr>
            <w:b/>
            <w:bCs/>
            <w:i/>
            <w:szCs w:val="24"/>
          </w:rPr>
          <w:t>a</w:t>
        </w:r>
      </w:ins>
      <w:del w:id="2075" w:author="Robertas Zimblys" w:date="2021-03-31T09:11:00Z">
        <w:r w:rsidRPr="000C4522" w:rsidDel="008027E3">
          <w:rPr>
            <w:b/>
            <w:bCs/>
            <w:i/>
            <w:szCs w:val="24"/>
          </w:rPr>
          <w:delText>os</w:delText>
        </w:r>
      </w:del>
      <w:r w:rsidRPr="000C4522">
        <w:rPr>
          <w:b/>
          <w:bCs/>
          <w:i/>
          <w:szCs w:val="24"/>
        </w:rPr>
        <w:t xml:space="preserve"> ir ataskaitų teikim</w:t>
      </w:r>
      <w:ins w:id="2076" w:author="Robertas Zimblys" w:date="2021-03-31T09:11:00Z">
        <w:r w:rsidR="008027E3" w:rsidRPr="000C4522">
          <w:rPr>
            <w:b/>
            <w:bCs/>
            <w:i/>
            <w:szCs w:val="24"/>
          </w:rPr>
          <w:t>as</w:t>
        </w:r>
      </w:ins>
      <w:del w:id="2077" w:author="Robertas Zimblys" w:date="2021-03-31T09:11:00Z">
        <w:r w:rsidRPr="000C4522" w:rsidDel="008027E3">
          <w:rPr>
            <w:b/>
            <w:bCs/>
            <w:i/>
            <w:szCs w:val="24"/>
          </w:rPr>
          <w:delText>o reikalavimai</w:delText>
        </w:r>
      </w:del>
      <w:r w:rsidRPr="000C4522">
        <w:rPr>
          <w:b/>
          <w:bCs/>
          <w:i/>
          <w:szCs w:val="24"/>
        </w:rPr>
        <w:t xml:space="preserve"> taikant pasidalijamąjį valdymą</w:t>
      </w:r>
    </w:p>
    <w:p w:rsidR="00A06F38" w:rsidRPr="000C4522" w:rsidRDefault="00A06F38" w:rsidP="009F6826">
      <w:pPr>
        <w:ind w:left="567" w:hanging="567"/>
        <w:rPr>
          <w:rFonts w:eastAsia="Calibri" w:cs="Arial"/>
        </w:rPr>
      </w:pPr>
      <w:r w:rsidRPr="000C4522">
        <w:rPr>
          <w:color w:val="4F81BD" w:themeColor="accent1"/>
        </w:rPr>
        <w:t>1</w:t>
      </w:r>
      <w:r w:rsidRPr="000C4522">
        <w:t>.</w:t>
      </w:r>
      <w:r w:rsidRPr="000C4522">
        <w:tab/>
        <w:t xml:space="preserve">Stebėsena ir ataskaitų teikimas pagal </w:t>
      </w:r>
      <w:ins w:id="2078" w:author="Robertas Zimblys" w:date="2021-03-31T09:11:00Z">
        <w:r w:rsidR="008027E3" w:rsidRPr="000C4522">
          <w:t>2021–2027 m. Bendrų nuostatų reglamento</w:t>
        </w:r>
        <w:r w:rsidR="008027E3" w:rsidRPr="000C4522" w:rsidDel="008027E3">
          <w:t xml:space="preserve"> </w:t>
        </w:r>
      </w:ins>
      <w:del w:id="2079" w:author="Robertas Zimblys" w:date="2021-03-31T09:11:00Z">
        <w:r w:rsidRPr="000C4522" w:rsidDel="008027E3">
          <w:delText xml:space="preserve">Reglamento (ES) [BNR] </w:delText>
        </w:r>
      </w:del>
      <w:r w:rsidRPr="000C4522">
        <w:t xml:space="preserve">IV antraštinę dalį grindžiami </w:t>
      </w:r>
      <w:ins w:id="2080" w:author="SANDA Vilius" w:date="2021-04-21T17:17:00Z">
        <w:r w:rsidR="009F6826">
          <w:t xml:space="preserve">atitinkamai </w:t>
        </w:r>
      </w:ins>
      <w:ins w:id="2081" w:author="Robertas Zimblys" w:date="2021-03-31T09:12:00Z">
        <w:r w:rsidR="008027E3" w:rsidRPr="000C4522">
          <w:t xml:space="preserve">šio reglamento </w:t>
        </w:r>
      </w:ins>
      <w:r w:rsidRPr="000C4522">
        <w:t>VI pried</w:t>
      </w:r>
      <w:ins w:id="2082" w:author="Robertas Zimblys" w:date="2021-03-31T09:12:00Z">
        <w:r w:rsidR="008027E3" w:rsidRPr="000C4522">
          <w:t>e</w:t>
        </w:r>
      </w:ins>
      <w:del w:id="2083" w:author="Robertas Zimblys" w:date="2021-03-31T09:12:00Z">
        <w:r w:rsidRPr="000C4522" w:rsidDel="008027E3">
          <w:delText>o 1, 2, 3 ir 4 lentelėse</w:delText>
        </w:r>
      </w:del>
      <w:r w:rsidRPr="000C4522">
        <w:t xml:space="preserve"> nurodytų rūšių intervencini</w:t>
      </w:r>
      <w:ins w:id="2084" w:author="SANDA Vilius" w:date="2021-04-21T17:17:00Z">
        <w:r w:rsidR="009F6826">
          <w:t>ų</w:t>
        </w:r>
      </w:ins>
      <w:del w:id="2085" w:author="SANDA Vilius" w:date="2021-04-21T17:17:00Z">
        <w:r w:rsidRPr="000C4522" w:rsidDel="009F6826">
          <w:delText>ais</w:delText>
        </w:r>
      </w:del>
      <w:r w:rsidRPr="000C4522">
        <w:t xml:space="preserve"> veiksm</w:t>
      </w:r>
      <w:ins w:id="2086" w:author="SANDA Vilius" w:date="2021-04-21T17:17:00Z">
        <w:r w:rsidR="009F6826">
          <w:t>ų</w:t>
        </w:r>
      </w:ins>
      <w:del w:id="2087" w:author="SANDA Vilius" w:date="2021-04-21T17:17:00Z">
        <w:r w:rsidRPr="000C4522" w:rsidDel="009F6826">
          <w:delText>ais</w:delText>
        </w:r>
      </w:del>
      <w:ins w:id="2088" w:author="SANDA Vilius" w:date="2021-04-21T17:17:00Z">
        <w:r w:rsidR="009F6826">
          <w:t xml:space="preserve"> sričių kodais</w:t>
        </w:r>
      </w:ins>
      <w:r w:rsidRPr="000C4522">
        <w:t xml:space="preserve">. Siekiant reaguoti į nenumatytas arba naujas aplinkybes </w:t>
      </w:r>
      <w:del w:id="2089" w:author="Robertas Zimblys" w:date="2021-03-31T09:12:00Z">
        <w:r w:rsidRPr="000C4522" w:rsidDel="008027E3">
          <w:delText xml:space="preserve">arba </w:delText>
        </w:r>
      </w:del>
      <w:ins w:id="2090" w:author="Robertas Zimblys" w:date="2021-03-31T09:12:00Z">
        <w:r w:rsidR="008027E3" w:rsidRPr="000C4522">
          <w:t xml:space="preserve">ir </w:t>
        </w:r>
      </w:ins>
      <w:r w:rsidRPr="000C4522">
        <w:t xml:space="preserve">užtikrinti veiksmingą finansavimo panaudojimą, Komisijai pagal </w:t>
      </w:r>
      <w:del w:id="2091" w:author="Robertas Zimblys" w:date="2021-03-31T09:13:00Z">
        <w:r w:rsidRPr="000C4522" w:rsidDel="008027E3">
          <w:delText>28 </w:delText>
        </w:r>
      </w:del>
      <w:ins w:id="2092" w:author="Robertas Zimblys" w:date="2021-03-31T09:13:00Z">
        <w:r w:rsidR="008027E3" w:rsidRPr="000C4522">
          <w:t>32 </w:t>
        </w:r>
      </w:ins>
      <w:r w:rsidRPr="000C4522">
        <w:t>straipsnį suteikiami įgaliojimai priimti deleguotuosius aktus, kuriais iš dalies keičiamas VI priedas.</w:t>
      </w:r>
    </w:p>
    <w:p w:rsidR="00A06F38" w:rsidRPr="000C4522" w:rsidRDefault="00A06F38" w:rsidP="008027E3">
      <w:pPr>
        <w:ind w:left="567" w:hanging="567"/>
        <w:rPr>
          <w:rFonts w:eastAsia="Calibri" w:cs="Arial"/>
          <w:color w:val="1A171C"/>
          <w:szCs w:val="24"/>
        </w:rPr>
      </w:pPr>
      <w:r w:rsidRPr="000C4522">
        <w:rPr>
          <w:color w:val="1A171C"/>
          <w:szCs w:val="24"/>
        </w:rPr>
        <w:t>2.</w:t>
      </w:r>
      <w:r w:rsidRPr="000C4522">
        <w:rPr>
          <w:color w:val="1A171C"/>
          <w:szCs w:val="24"/>
        </w:rPr>
        <w:tab/>
      </w:r>
      <w:ins w:id="2093" w:author="Robertas Zimblys" w:date="2021-03-31T09:13:00Z">
        <w:r w:rsidR="008027E3" w:rsidRPr="000C4522">
          <w:rPr>
            <w:color w:val="1A171C"/>
            <w:szCs w:val="24"/>
          </w:rPr>
          <w:t xml:space="preserve">Šio reglamento </w:t>
        </w:r>
      </w:ins>
      <w:r w:rsidRPr="000C4522">
        <w:rPr>
          <w:color w:val="1A171C"/>
          <w:szCs w:val="24"/>
        </w:rPr>
        <w:t xml:space="preserve">VIII priede nustatyti rodikliai naudojami pagal </w:t>
      </w:r>
      <w:ins w:id="2094" w:author="Robertas Zimblys" w:date="2021-03-31T09:16:00Z">
        <w:r w:rsidR="008027E3" w:rsidRPr="000C4522">
          <w:t>2021–2027 m. Bendrų nuostatų reglamento</w:t>
        </w:r>
        <w:r w:rsidR="008027E3" w:rsidRPr="000C4522" w:rsidDel="008027E3">
          <w:rPr>
            <w:color w:val="1A171C"/>
            <w:szCs w:val="24"/>
          </w:rPr>
          <w:t xml:space="preserve"> </w:t>
        </w:r>
      </w:ins>
      <w:del w:id="2095" w:author="Robertas Zimblys" w:date="2021-03-31T09:16:00Z">
        <w:r w:rsidRPr="000C4522" w:rsidDel="008027E3">
          <w:rPr>
            <w:color w:val="1A171C"/>
            <w:szCs w:val="24"/>
          </w:rPr>
          <w:delText>Reglamento (ES) [BNR] 12 </w:delText>
        </w:r>
      </w:del>
      <w:ins w:id="2096" w:author="Robertas Zimblys" w:date="2021-03-31T09:16:00Z">
        <w:r w:rsidR="008027E3" w:rsidRPr="000C4522">
          <w:rPr>
            <w:color w:val="1A171C"/>
            <w:szCs w:val="24"/>
          </w:rPr>
          <w:t>16 </w:t>
        </w:r>
      </w:ins>
      <w:r w:rsidRPr="000C4522">
        <w:rPr>
          <w:color w:val="1A171C"/>
          <w:szCs w:val="24"/>
        </w:rPr>
        <w:t xml:space="preserve">straipsnio 1 dalį, </w:t>
      </w:r>
      <w:del w:id="2097" w:author="Robertas Zimblys" w:date="2021-03-31T09:17:00Z">
        <w:r w:rsidRPr="000C4522" w:rsidDel="008027E3">
          <w:rPr>
            <w:color w:val="1A171C"/>
            <w:szCs w:val="24"/>
          </w:rPr>
          <w:delText>17</w:delText>
        </w:r>
      </w:del>
      <w:ins w:id="2098" w:author="Robertas Zimblys" w:date="2021-03-31T09:17:00Z">
        <w:r w:rsidR="008027E3" w:rsidRPr="000C4522">
          <w:rPr>
            <w:color w:val="1A171C"/>
            <w:szCs w:val="24"/>
          </w:rPr>
          <w:t>22</w:t>
        </w:r>
      </w:ins>
      <w:r w:rsidRPr="000C4522">
        <w:rPr>
          <w:color w:val="1A171C"/>
          <w:szCs w:val="24"/>
        </w:rPr>
        <w:t xml:space="preserve"> ir </w:t>
      </w:r>
      <w:del w:id="2099" w:author="Robertas Zimblys" w:date="2021-03-31T09:17:00Z">
        <w:r w:rsidRPr="000C4522" w:rsidDel="008027E3">
          <w:rPr>
            <w:color w:val="1A171C"/>
            <w:szCs w:val="24"/>
          </w:rPr>
          <w:delText>37</w:delText>
        </w:r>
      </w:del>
      <w:ins w:id="2100" w:author="Robertas Zimblys" w:date="2021-03-31T09:17:00Z">
        <w:r w:rsidR="008027E3" w:rsidRPr="000C4522">
          <w:rPr>
            <w:color w:val="1A171C"/>
            <w:szCs w:val="24"/>
          </w:rPr>
          <w:t>42</w:t>
        </w:r>
      </w:ins>
      <w:r w:rsidRPr="000C4522">
        <w:rPr>
          <w:color w:val="1A171C"/>
          <w:szCs w:val="24"/>
        </w:rPr>
        <w:t> straipsnius.</w:t>
      </w:r>
    </w:p>
    <w:p w:rsidR="00A06F38" w:rsidRPr="000C4522" w:rsidRDefault="00732343" w:rsidP="00A06F38">
      <w:pPr>
        <w:jc w:val="center"/>
        <w:rPr>
          <w:rFonts w:eastAsia="Calibri" w:cs="Arial"/>
          <w:b/>
          <w:bCs/>
          <w:szCs w:val="24"/>
        </w:rPr>
      </w:pPr>
      <w:r w:rsidRPr="000C4522">
        <w:rPr>
          <w:b/>
          <w:bCs/>
          <w:szCs w:val="24"/>
        </w:rPr>
        <w:br w:type="page"/>
      </w:r>
      <w:r w:rsidR="00A06F38" w:rsidRPr="000C4522">
        <w:rPr>
          <w:b/>
          <w:bCs/>
          <w:szCs w:val="24"/>
        </w:rPr>
        <w:lastRenderedPageBreak/>
        <w:t>III SKYRIUS</w:t>
      </w:r>
    </w:p>
    <w:p w:rsidR="00A06F38" w:rsidRPr="000C4522" w:rsidRDefault="00A06F38" w:rsidP="00A06F38">
      <w:pPr>
        <w:jc w:val="center"/>
        <w:rPr>
          <w:rFonts w:eastAsia="Calibri" w:cs="Arial"/>
          <w:szCs w:val="24"/>
        </w:rPr>
      </w:pPr>
      <w:r w:rsidRPr="000C4522">
        <w:rPr>
          <w:b/>
          <w:bCs/>
          <w:szCs w:val="24"/>
        </w:rPr>
        <w:t>PEREINAMOJO LAIKOTARPIO IR BAIGIAMOSIOS NUOSTATOS</w:t>
      </w:r>
    </w:p>
    <w:p w:rsidR="00A06F38" w:rsidRPr="000C4522" w:rsidRDefault="00A06F38" w:rsidP="00A06F38">
      <w:pPr>
        <w:jc w:val="center"/>
        <w:rPr>
          <w:rFonts w:eastAsia="Calibri" w:cs="Arial"/>
          <w:i/>
          <w:iCs/>
          <w:szCs w:val="24"/>
        </w:rPr>
      </w:pPr>
      <w:del w:id="2101" w:author="Robertas Zimblys" w:date="2021-03-31T09:17:00Z">
        <w:r w:rsidRPr="000C4522" w:rsidDel="008027E3">
          <w:rPr>
            <w:i/>
            <w:iCs/>
            <w:szCs w:val="24"/>
          </w:rPr>
          <w:delText>28 </w:delText>
        </w:r>
      </w:del>
      <w:ins w:id="2102" w:author="Robertas Zimblys" w:date="2021-03-31T09:17:00Z">
        <w:r w:rsidR="008027E3" w:rsidRPr="000C4522">
          <w:rPr>
            <w:i/>
            <w:iCs/>
            <w:szCs w:val="24"/>
          </w:rPr>
          <w:t>32 </w:t>
        </w:r>
      </w:ins>
      <w:r w:rsidRPr="000C4522">
        <w:rPr>
          <w:i/>
          <w:iCs/>
          <w:szCs w:val="24"/>
        </w:rPr>
        <w:t>straipsnis</w:t>
      </w:r>
    </w:p>
    <w:p w:rsidR="00A06F38" w:rsidRPr="000C4522" w:rsidRDefault="00A06F38" w:rsidP="00A06F38">
      <w:pPr>
        <w:jc w:val="center"/>
        <w:rPr>
          <w:rFonts w:eastAsia="Calibri" w:cs="Arial"/>
          <w:i/>
          <w:iCs/>
          <w:szCs w:val="24"/>
        </w:rPr>
      </w:pPr>
      <w:r w:rsidRPr="000C4522">
        <w:rPr>
          <w:b/>
          <w:szCs w:val="24"/>
        </w:rPr>
        <w:t>Įgaliojimų delegavimas</w:t>
      </w:r>
    </w:p>
    <w:p w:rsidR="00A06F38" w:rsidRPr="000C4522" w:rsidRDefault="00A06F38" w:rsidP="00A06F38">
      <w:pPr>
        <w:ind w:left="567" w:hanging="567"/>
        <w:rPr>
          <w:rFonts w:eastAsia="Calibri" w:cs="Arial"/>
          <w:szCs w:val="24"/>
        </w:rPr>
      </w:pPr>
      <w:r w:rsidRPr="000C4522">
        <w:rPr>
          <w:color w:val="1A171C"/>
          <w:szCs w:val="24"/>
        </w:rPr>
        <w:t>1.</w:t>
      </w:r>
      <w:r w:rsidRPr="000C4522">
        <w:rPr>
          <w:color w:val="1A171C"/>
          <w:szCs w:val="24"/>
        </w:rPr>
        <w:tab/>
        <w:t>Įgaliojimai priimti deleguotuosius aktus Komisijai suteikiami šiame straipsnyje nustatytomis sąlygomis.</w:t>
      </w:r>
    </w:p>
    <w:p w:rsidR="00A06F38" w:rsidRPr="000C4522" w:rsidRDefault="00A06F38" w:rsidP="00F83164">
      <w:pPr>
        <w:ind w:left="567" w:hanging="567"/>
        <w:rPr>
          <w:rFonts w:eastAsia="Calibri" w:cs="Arial"/>
          <w:szCs w:val="36"/>
        </w:rPr>
      </w:pPr>
      <w:r w:rsidRPr="000C4522">
        <w:rPr>
          <w:color w:val="1A171C"/>
          <w:szCs w:val="36"/>
        </w:rPr>
        <w:t>2.</w:t>
      </w:r>
      <w:r w:rsidRPr="000C4522">
        <w:rPr>
          <w:color w:val="1A171C"/>
          <w:szCs w:val="36"/>
        </w:rPr>
        <w:tab/>
      </w:r>
      <w:del w:id="2103" w:author="Robertas Zimblys" w:date="2021-03-31T09:19:00Z">
        <w:r w:rsidRPr="000C4522" w:rsidDel="008027E3">
          <w:rPr>
            <w:color w:val="1A171C"/>
            <w:szCs w:val="36"/>
          </w:rPr>
          <w:delText>12, 15, 24 ir 27 straipsniuose</w:delText>
        </w:r>
      </w:del>
      <w:ins w:id="2104" w:author="Robertas Zimblys" w:date="2021-03-31T09:19:00Z">
        <w:r w:rsidR="008027E3" w:rsidRPr="000C4522">
          <w:rPr>
            <w:color w:val="1A171C"/>
            <w:szCs w:val="36"/>
          </w:rPr>
          <w:t xml:space="preserve">13 straipsnio 10 dalyje, 16 straipsnio 6 dalyje, 27 straipsnio 2 </w:t>
        </w:r>
      </w:ins>
      <w:ins w:id="2105" w:author="Robertas Zimblys" w:date="2021-03-31T09:20:00Z">
        <w:r w:rsidR="008027E3" w:rsidRPr="000C4522">
          <w:rPr>
            <w:color w:val="1A171C"/>
            <w:szCs w:val="36"/>
          </w:rPr>
          <w:t xml:space="preserve">bei 5 </w:t>
        </w:r>
      </w:ins>
      <w:ins w:id="2106" w:author="Robertas Zimblys" w:date="2021-03-31T09:19:00Z">
        <w:r w:rsidR="008027E3" w:rsidRPr="000C4522">
          <w:rPr>
            <w:color w:val="1A171C"/>
            <w:szCs w:val="36"/>
          </w:rPr>
          <w:t>dalyse</w:t>
        </w:r>
      </w:ins>
      <w:ins w:id="2107" w:author="Robertas Zimblys" w:date="2021-03-31T09:20:00Z">
        <w:r w:rsidR="008027E3" w:rsidRPr="000C4522">
          <w:rPr>
            <w:color w:val="1A171C"/>
            <w:szCs w:val="36"/>
          </w:rPr>
          <w:t xml:space="preserve"> ir 31 straipsnio 1 dalyje</w:t>
        </w:r>
      </w:ins>
      <w:r w:rsidRPr="000C4522">
        <w:rPr>
          <w:color w:val="1A171C"/>
          <w:szCs w:val="36"/>
        </w:rPr>
        <w:t xml:space="preserve"> nurodyti įgaliojimai priimti deleguotuosius aktus Komisijai suteikiami iki 202</w:t>
      </w:r>
      <w:del w:id="2108" w:author="Robertas Zimblys" w:date="2021-03-31T09:21:00Z">
        <w:r w:rsidRPr="000C4522" w:rsidDel="00F83164">
          <w:rPr>
            <w:color w:val="1A171C"/>
            <w:szCs w:val="36"/>
          </w:rPr>
          <w:delText>8</w:delText>
        </w:r>
      </w:del>
      <w:ins w:id="2109" w:author="Robertas Zimblys" w:date="2021-03-31T09:21:00Z">
        <w:r w:rsidR="00F83164" w:rsidRPr="000C4522">
          <w:rPr>
            <w:color w:val="1A171C"/>
            <w:szCs w:val="36"/>
          </w:rPr>
          <w:t>7</w:t>
        </w:r>
      </w:ins>
      <w:r w:rsidRPr="000C4522">
        <w:rPr>
          <w:color w:val="1A171C"/>
          <w:szCs w:val="36"/>
        </w:rPr>
        <w:t> m. gruodžio 31 d.</w:t>
      </w:r>
    </w:p>
    <w:p w:rsidR="00A06F38" w:rsidRPr="000C4522" w:rsidRDefault="00732343" w:rsidP="00F83164">
      <w:pPr>
        <w:ind w:left="567" w:hanging="567"/>
        <w:rPr>
          <w:rFonts w:eastAsia="Calibri" w:cs="Arial"/>
          <w:szCs w:val="36"/>
        </w:rPr>
      </w:pPr>
      <w:r w:rsidRPr="000C4522">
        <w:rPr>
          <w:color w:val="1A171C"/>
          <w:szCs w:val="36"/>
        </w:rPr>
        <w:br w:type="page"/>
      </w:r>
      <w:r w:rsidR="00A06F38" w:rsidRPr="000C4522">
        <w:rPr>
          <w:color w:val="1A171C"/>
          <w:szCs w:val="36"/>
        </w:rPr>
        <w:lastRenderedPageBreak/>
        <w:t>3.</w:t>
      </w:r>
      <w:r w:rsidR="00A06F38" w:rsidRPr="000C4522">
        <w:rPr>
          <w:color w:val="1A171C"/>
          <w:szCs w:val="36"/>
        </w:rPr>
        <w:tab/>
        <w:t xml:space="preserve">Europos Parlamentas arba Taryba gali bet kada atšaukti </w:t>
      </w:r>
      <w:ins w:id="2110" w:author="Robertas Zimblys" w:date="2021-03-31T09:21:00Z">
        <w:r w:rsidR="00F83164" w:rsidRPr="000C4522">
          <w:rPr>
            <w:color w:val="1A171C"/>
            <w:szCs w:val="36"/>
          </w:rPr>
          <w:t xml:space="preserve">13 straipsnio 10 dalyje, 16 straipsnio 6 dalyje, 27 straipsnio 2 bei 5 dalyse ir 31 straipsnio 1 dalyje </w:t>
        </w:r>
      </w:ins>
      <w:del w:id="2111" w:author="Robertas Zimblys" w:date="2021-03-31T09:21:00Z">
        <w:r w:rsidR="00A06F38" w:rsidRPr="000C4522" w:rsidDel="00F83164">
          <w:rPr>
            <w:color w:val="1A171C"/>
            <w:szCs w:val="36"/>
          </w:rPr>
          <w:delText xml:space="preserve">12, 15, 24 ir 27 straipsniuose </w:delText>
        </w:r>
      </w:del>
      <w:r w:rsidR="00A06F38" w:rsidRPr="000C4522">
        <w:rPr>
          <w:color w:val="1A171C"/>
          <w:szCs w:val="36"/>
        </w:rPr>
        <w:t xml:space="preserve">nurodytus deleguotuosius įgaliojimus. Sprendimu dėl įgaliojimų atšaukimo nutraukiami tame sprendime nurodyti įgaliojimai priimti deleguotuosius aktus. Sprendimas įsigalioja kitą dieną po jo paskelbimo </w:t>
      </w:r>
      <w:r w:rsidR="00A06F38" w:rsidRPr="000C4522">
        <w:rPr>
          <w:i/>
          <w:iCs/>
          <w:color w:val="1A171C"/>
          <w:szCs w:val="36"/>
        </w:rPr>
        <w:t>Europos Sąjungos oficialiajame leidinyje</w:t>
      </w:r>
      <w:r w:rsidR="00A06F38" w:rsidRPr="000C4522">
        <w:rPr>
          <w:color w:val="1A171C"/>
          <w:szCs w:val="36"/>
        </w:rPr>
        <w:t xml:space="preserve"> arba vėlesnę jame nurodytą dieną. Jis nedaro poveikio jau galiojančių deleguotųjų aktų galiojimui.</w:t>
      </w:r>
    </w:p>
    <w:p w:rsidR="00A06F38" w:rsidRPr="000C4522" w:rsidRDefault="00A06F38" w:rsidP="00A06F38">
      <w:pPr>
        <w:ind w:left="567" w:hanging="567"/>
        <w:rPr>
          <w:rFonts w:eastAsia="Calibri" w:cs="Arial"/>
          <w:szCs w:val="36"/>
        </w:rPr>
      </w:pPr>
      <w:r w:rsidRPr="000C4522">
        <w:rPr>
          <w:color w:val="1A171C"/>
          <w:szCs w:val="36"/>
        </w:rPr>
        <w:t>4.</w:t>
      </w:r>
      <w:r w:rsidRPr="000C4522">
        <w:rPr>
          <w:color w:val="1A171C"/>
          <w:szCs w:val="36"/>
        </w:rPr>
        <w:tab/>
        <w:t>Prieš priimdama deleguotąjį aktą Komisija konsultuojasi su kiekvienos valstybės narės paskirtais ekspertais vadovaudamasi 2016 m. balandžio 13 d. Tarpinstituciniame susitarime dėl geresnės teisėkūros nustatytais principais.</w:t>
      </w:r>
    </w:p>
    <w:p w:rsidR="00A06F38" w:rsidRPr="000C4522" w:rsidRDefault="00A06F38" w:rsidP="00A06F38">
      <w:pPr>
        <w:ind w:left="567" w:hanging="567"/>
        <w:rPr>
          <w:rFonts w:eastAsia="Calibri" w:cs="Arial"/>
          <w:szCs w:val="36"/>
        </w:rPr>
      </w:pPr>
      <w:r w:rsidRPr="000C4522">
        <w:rPr>
          <w:color w:val="1A171C"/>
          <w:szCs w:val="36"/>
        </w:rPr>
        <w:t>5.</w:t>
      </w:r>
      <w:r w:rsidRPr="000C4522">
        <w:rPr>
          <w:color w:val="1A171C"/>
          <w:szCs w:val="36"/>
        </w:rPr>
        <w:tab/>
        <w:t>Apie priimtą deleguotąjį aktą Komisija nedelsdama vienu metu praneša Europos Parlamentui ir Tarybai.</w:t>
      </w:r>
    </w:p>
    <w:p w:rsidR="00A06F38" w:rsidRPr="000C4522" w:rsidRDefault="00732343" w:rsidP="00F83164">
      <w:pPr>
        <w:ind w:left="567" w:hanging="567"/>
        <w:rPr>
          <w:rFonts w:eastAsia="Calibri" w:cs="Arial"/>
        </w:rPr>
      </w:pPr>
      <w:r w:rsidRPr="000C4522">
        <w:br w:type="page"/>
      </w:r>
      <w:r w:rsidR="00A06F38" w:rsidRPr="000C4522">
        <w:lastRenderedPageBreak/>
        <w:t>6.</w:t>
      </w:r>
      <w:r w:rsidR="00A06F38" w:rsidRPr="000C4522">
        <w:tab/>
        <w:t xml:space="preserve">Pagal </w:t>
      </w:r>
      <w:ins w:id="2112" w:author="Robertas Zimblys" w:date="2021-03-31T09:22:00Z">
        <w:r w:rsidR="00F83164" w:rsidRPr="000C4522">
          <w:rPr>
            <w:color w:val="1A171C"/>
            <w:szCs w:val="36"/>
          </w:rPr>
          <w:t xml:space="preserve">13 straipsnio 10 dalį, 16 straipsnio 6 dalį, 27 straipsnio 2 bei 5 dalis ir 31 straipsnio 1 dalį </w:t>
        </w:r>
      </w:ins>
      <w:del w:id="2113" w:author="Robertas Zimblys" w:date="2021-03-31T09:22:00Z">
        <w:r w:rsidR="00A06F38" w:rsidRPr="000C4522" w:rsidDel="00F83164">
          <w:delText xml:space="preserve">12, 15, 24 ir 27 straipsnius </w:delText>
        </w:r>
      </w:del>
      <w:r w:rsidR="00A06F38" w:rsidRPr="000C4522">
        <w:t>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tas laikotarpis pratęsiamas dviem mėnesiais.</w:t>
      </w:r>
    </w:p>
    <w:p w:rsidR="00A06F38" w:rsidRPr="000C4522" w:rsidRDefault="00A06F38" w:rsidP="00A06F38">
      <w:pPr>
        <w:jc w:val="center"/>
        <w:rPr>
          <w:rFonts w:eastAsia="Calibri" w:cs="Arial"/>
          <w:i/>
          <w:iCs/>
        </w:rPr>
      </w:pPr>
      <w:del w:id="2114" w:author="Robertas Zimblys" w:date="2021-03-31T09:24:00Z">
        <w:r w:rsidRPr="000C4522" w:rsidDel="00F83164">
          <w:rPr>
            <w:i/>
            <w:iCs/>
          </w:rPr>
          <w:delText>29 </w:delText>
        </w:r>
      </w:del>
      <w:ins w:id="2115" w:author="Robertas Zimblys" w:date="2021-03-31T09:24:00Z">
        <w:r w:rsidR="00F83164" w:rsidRPr="000C4522">
          <w:rPr>
            <w:i/>
            <w:iCs/>
          </w:rPr>
          <w:t>33 </w:t>
        </w:r>
      </w:ins>
      <w:r w:rsidRPr="000C4522">
        <w:rPr>
          <w:i/>
          <w:iCs/>
        </w:rPr>
        <w:t>straipsnis</w:t>
      </w:r>
    </w:p>
    <w:p w:rsidR="00A06F38" w:rsidRPr="000C4522" w:rsidRDefault="00A06F38" w:rsidP="00A06F38">
      <w:pPr>
        <w:ind w:left="567" w:hanging="567"/>
        <w:jc w:val="center"/>
        <w:rPr>
          <w:rFonts w:eastAsia="Calibri" w:cs="Arial"/>
          <w:b/>
        </w:rPr>
      </w:pPr>
      <w:r w:rsidRPr="000C4522">
        <w:rPr>
          <w:b/>
        </w:rPr>
        <w:t>Komiteto procedūra</w:t>
      </w:r>
    </w:p>
    <w:p w:rsidR="00A06F38" w:rsidRPr="000C4522" w:rsidRDefault="00A06F38" w:rsidP="00D347A2">
      <w:pPr>
        <w:ind w:left="567" w:hanging="567"/>
        <w:rPr>
          <w:rFonts w:eastAsia="Calibri" w:cs="Arial"/>
        </w:rPr>
      </w:pPr>
      <w:r w:rsidRPr="000C4522">
        <w:t>1.</w:t>
      </w:r>
      <w:r w:rsidRPr="000C4522">
        <w:tab/>
        <w:t xml:space="preserve">Komisijai padeda </w:t>
      </w:r>
      <w:ins w:id="2116" w:author="SANDA Vilius" w:date="2021-04-21T17:18:00Z">
        <w:r w:rsidR="009F6826" w:rsidRPr="000C4522">
          <w:t>komitetas</w:t>
        </w:r>
        <w:r w:rsidR="009F6826" w:rsidRPr="000C4522" w:rsidDel="00F83164">
          <w:t xml:space="preserve"> </w:t>
        </w:r>
      </w:ins>
      <w:ins w:id="2117" w:author="SANDA Vilius" w:date="2021-04-21T17:19:00Z">
        <w:r w:rsidR="009F6826">
          <w:t>(toliau</w:t>
        </w:r>
        <w:r w:rsidR="009F6826" w:rsidRPr="000C4522">
          <w:t> –</w:t>
        </w:r>
        <w:r w:rsidR="009F6826">
          <w:t xml:space="preserve"> </w:t>
        </w:r>
        <w:r w:rsidR="009F6826" w:rsidRPr="009F6826">
          <w:t>Vidaus reikalų fondų</w:t>
        </w:r>
        <w:r w:rsidR="009F6826">
          <w:t xml:space="preserve"> komitetas), </w:t>
        </w:r>
        <w:r w:rsidR="009F6826" w:rsidRPr="000C4522">
          <w:t xml:space="preserve">įsteigtas </w:t>
        </w:r>
      </w:ins>
      <w:del w:id="2118" w:author="Robertas Zimblys" w:date="2021-03-31T09:25:00Z">
        <w:r w:rsidRPr="000C4522" w:rsidDel="00F83164">
          <w:delText>Prieglobsčio</w:delText>
        </w:r>
        <w:r w:rsidRPr="000C4522" w:rsidDel="00F83164">
          <w:rPr>
            <w:b/>
            <w:bCs/>
          </w:rPr>
          <w:delText>,</w:delText>
        </w:r>
        <w:r w:rsidRPr="000C4522" w:rsidDel="00F83164">
          <w:delText xml:space="preserve"> [...] migracijos ir integracijos fondo, Vidaus saugumo fondo ir Sienų valdymo ir vizų priemonės koordinavimo</w:delText>
        </w:r>
      </w:del>
      <w:ins w:id="2119" w:author="Robertas Zimblys" w:date="2021-03-31T09:25:00Z">
        <w:r w:rsidR="00F83164" w:rsidRPr="000C4522">
          <w:t xml:space="preserve">Europos Parlamento ir </w:t>
        </w:r>
      </w:ins>
      <w:ins w:id="2120" w:author="Robertas Zimblys" w:date="2021-03-31T09:26:00Z">
        <w:r w:rsidR="00F83164" w:rsidRPr="000C4522">
          <w:t>T</w:t>
        </w:r>
      </w:ins>
      <w:ins w:id="2121" w:author="Robertas Zimblys" w:date="2021-03-31T09:25:00Z">
        <w:r w:rsidR="00F83164" w:rsidRPr="000C4522">
          <w:t xml:space="preserve">arybos </w:t>
        </w:r>
      </w:ins>
      <w:ins w:id="2122" w:author="Robertas Zimblys" w:date="2021-03-31T09:26:00Z">
        <w:r w:rsidR="00F83164" w:rsidRPr="000C4522">
          <w:t>reglament</w:t>
        </w:r>
      </w:ins>
      <w:ins w:id="2123" w:author="SANDA Vilius" w:date="2021-04-21T17:20:00Z">
        <w:r w:rsidR="00D347A2">
          <w:t>o</w:t>
        </w:r>
      </w:ins>
      <w:ins w:id="2124" w:author="Robertas Zimblys" w:date="2021-03-31T09:26:00Z">
        <w:del w:id="2125" w:author="SANDA Vilius" w:date="2021-04-21T17:20:00Z">
          <w:r w:rsidR="00F83164" w:rsidRPr="000C4522" w:rsidDel="00D347A2">
            <w:delText>u</w:delText>
          </w:r>
        </w:del>
        <w:r w:rsidR="00F83164" w:rsidRPr="000C4522">
          <w:t xml:space="preserve"> (ES) 2021/…</w:t>
        </w:r>
      </w:ins>
      <w:ins w:id="2126" w:author="Robertas Zimblys" w:date="2021-03-31T09:27:00Z">
        <w:r w:rsidR="00F83164" w:rsidRPr="000C4522">
          <w:rPr>
            <w:rStyle w:val="FootnoteReference"/>
          </w:rPr>
          <w:footnoteReference w:customMarkFollows="1" w:id="51"/>
          <w:t>+</w:t>
        </w:r>
      </w:ins>
      <w:ins w:id="2130" w:author="SANDA Vilius" w:date="2021-04-21T17:20:00Z">
        <w:r w:rsidR="00D347A2" w:rsidRPr="00D347A2">
          <w:rPr>
            <w:bCs/>
          </w:rPr>
          <w:t xml:space="preserve"> 32 straipsniu</w:t>
        </w:r>
      </w:ins>
      <w:ins w:id="2131" w:author="Robertas Zimblys" w:date="2021-03-31T09:26:00Z">
        <w:del w:id="2132" w:author="SANDA Vilius" w:date="2021-04-21T17:19:00Z">
          <w:r w:rsidR="00F83164" w:rsidRPr="000C4522" w:rsidDel="009F6826">
            <w:delText xml:space="preserve"> įsteigtas </w:delText>
          </w:r>
        </w:del>
      </w:ins>
      <w:ins w:id="2133" w:author="Robertas Zimblys" w:date="2021-03-31T09:25:00Z">
        <w:del w:id="2134" w:author="SANDA Vilius" w:date="2021-04-21T17:19:00Z">
          <w:r w:rsidR="00F83164" w:rsidRPr="000C4522" w:rsidDel="009F6826">
            <w:delText>Vidaus reikalų fondų</w:delText>
          </w:r>
        </w:del>
      </w:ins>
      <w:del w:id="2135" w:author="SANDA Vilius" w:date="2021-04-21T17:18:00Z">
        <w:r w:rsidRPr="000C4522" w:rsidDel="009F6826">
          <w:delText xml:space="preserve"> komitetas</w:delText>
        </w:r>
      </w:del>
      <w:r w:rsidRPr="000C4522">
        <w:t>. Tas komitetas – tai komitetas, kaip nustatyta Reglamente (ES) Nr. 182/2011.</w:t>
      </w:r>
    </w:p>
    <w:p w:rsidR="00A06F38" w:rsidRPr="000C4522" w:rsidRDefault="00A06F38" w:rsidP="00A06F38">
      <w:pPr>
        <w:ind w:left="567" w:hanging="567"/>
        <w:rPr>
          <w:rFonts w:eastAsia="Calibri"/>
        </w:rPr>
      </w:pPr>
      <w:r w:rsidRPr="000C4522">
        <w:br w:type="page"/>
      </w:r>
      <w:r w:rsidRPr="000C4522">
        <w:lastRenderedPageBreak/>
        <w:t>2.</w:t>
      </w:r>
      <w:r w:rsidRPr="000C4522">
        <w:tab/>
        <w:t>Kai daroma nuoroda į šią dalį, taikomas Reglamento (ES) Nr. 182/2011 4 straipsnis.</w:t>
      </w:r>
    </w:p>
    <w:p w:rsidR="00F83164" w:rsidRPr="000C4522" w:rsidRDefault="00A06F38" w:rsidP="00A06F38">
      <w:pPr>
        <w:ind w:left="567" w:hanging="567"/>
        <w:rPr>
          <w:ins w:id="2136" w:author="Robertas Zimblys" w:date="2021-03-31T09:27:00Z"/>
        </w:rPr>
      </w:pPr>
      <w:del w:id="2137" w:author="Robertas Zimblys" w:date="2021-03-31T09:27:00Z">
        <w:r w:rsidRPr="000C4522" w:rsidDel="00F83164">
          <w:delText>2a</w:delText>
        </w:r>
      </w:del>
      <w:ins w:id="2138" w:author="Robertas Zimblys" w:date="2021-03-31T09:27:00Z">
        <w:r w:rsidR="00F83164" w:rsidRPr="000C4522">
          <w:t>3</w:t>
        </w:r>
      </w:ins>
      <w:r w:rsidRPr="000C4522">
        <w:t>.</w:t>
      </w:r>
      <w:r w:rsidRPr="000C4522">
        <w:tab/>
        <w:t xml:space="preserve">Kai daroma nuoroda į šią dalį, taikomas Reglamento (ES) Nr. 182/2011 5 straipsnis. </w:t>
      </w:r>
    </w:p>
    <w:p w:rsidR="00A06F38" w:rsidRPr="000C4522" w:rsidRDefault="00A06F38">
      <w:pPr>
        <w:pStyle w:val="Text1"/>
        <w:rPr>
          <w:rFonts w:eastAsia="Calibri"/>
        </w:rPr>
        <w:pPrChange w:id="2139" w:author="Robertas Zimblys" w:date="2021-03-31T09:27:00Z">
          <w:pPr>
            <w:ind w:left="567" w:hanging="567"/>
          </w:pPr>
        </w:pPrChange>
      </w:pPr>
      <w:r w:rsidRPr="000C4522">
        <w:t>Jei komitetas nuomonės nepateikia, Komisija įgyvendinimo akto projekto nepriima ir taikoma Reglamento (ES) Nr. 182/2011 5 straipsnio 4 dalies trečia pastraipa.</w:t>
      </w:r>
    </w:p>
    <w:p w:rsidR="00A06F38" w:rsidRPr="000C4522" w:rsidRDefault="00A06F38" w:rsidP="00F83164">
      <w:pPr>
        <w:ind w:left="567" w:hanging="567"/>
        <w:rPr>
          <w:rFonts w:eastAsia="Calibri"/>
        </w:rPr>
      </w:pPr>
      <w:del w:id="2140" w:author="Robertas Zimblys" w:date="2021-03-31T09:27:00Z">
        <w:r w:rsidRPr="000C4522" w:rsidDel="00F83164">
          <w:delText>2b</w:delText>
        </w:r>
      </w:del>
      <w:ins w:id="2141" w:author="Robertas Zimblys" w:date="2021-03-31T09:27:00Z">
        <w:r w:rsidR="00F83164" w:rsidRPr="000C4522">
          <w:t>4</w:t>
        </w:r>
      </w:ins>
      <w:r w:rsidRPr="000C4522">
        <w:t>.</w:t>
      </w:r>
      <w:r w:rsidRPr="000C4522">
        <w:tab/>
        <w:t>Kai daroma nuoroda į šią dalį, taikomas Reglamento (ES) Nr. 182/2011 8 straipsnis kartu su jo 5 straipsniu.</w:t>
      </w:r>
      <w:del w:id="2142" w:author="Robertas Zimblys" w:date="2021-03-31T09:28:00Z">
        <w:r w:rsidRPr="000C4522" w:rsidDel="00F83164">
          <w:delText xml:space="preserve"> Pagal šį reglamentą priimti nedelsiant taikytini įgyvendinimo aktai galioja 18 mėnesių.</w:delText>
        </w:r>
      </w:del>
    </w:p>
    <w:p w:rsidR="00A06F38" w:rsidRPr="000C4522" w:rsidRDefault="00732343" w:rsidP="00F83164">
      <w:pPr>
        <w:jc w:val="center"/>
        <w:rPr>
          <w:rFonts w:eastAsia="Calibri" w:cs="Arial"/>
          <w:i/>
          <w:iCs/>
        </w:rPr>
      </w:pPr>
      <w:r w:rsidRPr="000C4522">
        <w:rPr>
          <w:i/>
          <w:iCs/>
        </w:rPr>
        <w:br w:type="page"/>
      </w:r>
      <w:del w:id="2143" w:author="Robertas Zimblys" w:date="2021-03-31T09:28:00Z">
        <w:r w:rsidR="00A06F38" w:rsidRPr="000C4522" w:rsidDel="00F83164">
          <w:rPr>
            <w:i/>
            <w:iCs/>
          </w:rPr>
          <w:lastRenderedPageBreak/>
          <w:delText>30 </w:delText>
        </w:r>
      </w:del>
      <w:ins w:id="2144" w:author="Robertas Zimblys" w:date="2021-03-31T09:28:00Z">
        <w:r w:rsidR="00F83164" w:rsidRPr="000C4522">
          <w:rPr>
            <w:i/>
            <w:iCs/>
          </w:rPr>
          <w:t>34 </w:t>
        </w:r>
      </w:ins>
      <w:r w:rsidR="00A06F38" w:rsidRPr="000C4522">
        <w:rPr>
          <w:i/>
          <w:iCs/>
        </w:rPr>
        <w:t>straipsnis</w:t>
      </w:r>
    </w:p>
    <w:p w:rsidR="00A06F38" w:rsidRPr="000C4522" w:rsidRDefault="00A06F38" w:rsidP="00A06F38">
      <w:pPr>
        <w:ind w:left="567" w:hanging="567"/>
        <w:jc w:val="center"/>
        <w:rPr>
          <w:rFonts w:eastAsia="Calibri"/>
          <w:b/>
        </w:rPr>
      </w:pPr>
      <w:r w:rsidRPr="000C4522">
        <w:rPr>
          <w:b/>
        </w:rPr>
        <w:t>Pereinamojo laikotarpio nuostatos</w:t>
      </w:r>
    </w:p>
    <w:p w:rsidR="00A06F38" w:rsidRPr="000C4522" w:rsidRDefault="00A06F38" w:rsidP="00FB5242">
      <w:pPr>
        <w:ind w:left="567" w:hanging="567"/>
        <w:rPr>
          <w:rFonts w:eastAsia="Calibri" w:cs="Arial"/>
        </w:rPr>
      </w:pPr>
      <w:r w:rsidRPr="000C4522">
        <w:t>1.</w:t>
      </w:r>
      <w:r w:rsidRPr="000C4522">
        <w:tab/>
        <w:t xml:space="preserve">Šiuo reglamentu nedaroma poveikio atitinkamų veiksmų tęsimui ar jų pakeitimui iki jų užbaigimo pagal </w:t>
      </w:r>
      <w:ins w:id="2145" w:author="Robertas Zimblys" w:date="2021-03-31T09:29:00Z">
        <w:r w:rsidR="000541F9" w:rsidRPr="000C4522">
          <w:t xml:space="preserve">Reglamentu (ES) Nr. 513/2014 </w:t>
        </w:r>
      </w:ins>
      <w:ins w:id="2146" w:author="Robertas Zimblys" w:date="2021-03-31T09:30:00Z">
        <w:r w:rsidR="00FB5242" w:rsidRPr="000C4522">
          <w:t>įkurt</w:t>
        </w:r>
      </w:ins>
      <w:ins w:id="2147" w:author="Robertas Zimblys" w:date="2021-03-31T09:32:00Z">
        <w:r w:rsidR="00FB5242" w:rsidRPr="000C4522">
          <w:t>ą</w:t>
        </w:r>
      </w:ins>
      <w:ins w:id="2148" w:author="Robertas Zimblys" w:date="2021-03-31T09:30:00Z">
        <w:r w:rsidR="000541F9" w:rsidRPr="000C4522">
          <w:t xml:space="preserve"> 2014–2020 m. </w:t>
        </w:r>
      </w:ins>
      <w:r w:rsidRPr="000C4522">
        <w:t>Vidaus saugumo fondo policijos priemonę</w:t>
      </w:r>
      <w:ins w:id="2149" w:author="Robertas Zimblys" w:date="2021-03-31T09:32:00Z">
        <w:r w:rsidR="00FB5242" w:rsidRPr="000C4522">
          <w:t xml:space="preserve"> (toliau – VSF policija)</w:t>
        </w:r>
      </w:ins>
      <w:del w:id="2150" w:author="Robertas Zimblys" w:date="2021-03-31T09:33:00Z">
        <w:r w:rsidRPr="000C4522" w:rsidDel="00FB5242">
          <w:delText> –</w:delText>
        </w:r>
      </w:del>
      <w:ins w:id="2151" w:author="Robertas Zimblys" w:date="2021-03-31T09:33:00Z">
        <w:r w:rsidR="00FB5242" w:rsidRPr="000C4522">
          <w:t>.</w:t>
        </w:r>
      </w:ins>
      <w:r w:rsidRPr="000C4522">
        <w:t xml:space="preserve"> </w:t>
      </w:r>
      <w:del w:id="2152" w:author="Robertas Zimblys" w:date="2021-03-31T09:33:00Z">
        <w:r w:rsidRPr="000C4522" w:rsidDel="00FB5242">
          <w:delText>ji</w:delText>
        </w:r>
      </w:del>
      <w:r w:rsidRPr="000C4522">
        <w:t xml:space="preserve"> </w:t>
      </w:r>
      <w:ins w:id="2153" w:author="Robertas Zimblys" w:date="2021-03-31T09:33:00Z">
        <w:r w:rsidR="00FB5242" w:rsidRPr="000C4522">
          <w:t xml:space="preserve">Reglamentas (ES) Nr. 513/2014 </w:t>
        </w:r>
      </w:ins>
      <w:r w:rsidRPr="000C4522">
        <w:t>toliau taikoma</w:t>
      </w:r>
      <w:ins w:id="2154" w:author="Robertas Zimblys" w:date="2021-03-31T09:33:00Z">
        <w:r w:rsidR="00FB5242" w:rsidRPr="000C4522">
          <w:t>s</w:t>
        </w:r>
      </w:ins>
      <w:r w:rsidRPr="000C4522">
        <w:t xml:space="preserve"> tiems veiksmams tol, kol jie užbaigiami.</w:t>
      </w:r>
    </w:p>
    <w:p w:rsidR="00A06F38" w:rsidRPr="000C4522" w:rsidRDefault="00A06F38" w:rsidP="00D347A2">
      <w:pPr>
        <w:ind w:left="567" w:hanging="567"/>
        <w:rPr>
          <w:rFonts w:eastAsia="Calibri" w:cs="Arial"/>
        </w:rPr>
      </w:pPr>
      <w:r w:rsidRPr="000C4522">
        <w:t>2.</w:t>
      </w:r>
      <w:r w:rsidRPr="000C4522">
        <w:tab/>
        <w:t xml:space="preserve">Fondo finansinio paketo lėšomis taip pat gali būti dengiamos techninės ir administracinės paramos išlaidos, būtinos siekiant užtikrinti perėjimą nuo </w:t>
      </w:r>
      <w:del w:id="2155" w:author="Robertas Zimblys" w:date="2021-03-31T09:28:00Z">
        <w:r w:rsidRPr="000C4522" w:rsidDel="000541F9">
          <w:delText>ankstesniu teisės</w:delText>
        </w:r>
      </w:del>
      <w:ins w:id="2156" w:author="Robertas Zimblys" w:date="2021-03-31T09:32:00Z">
        <w:r w:rsidR="000541F9" w:rsidRPr="000C4522">
          <w:t>V</w:t>
        </w:r>
      </w:ins>
      <w:ins w:id="2157" w:author="Robertas Zimblys" w:date="2021-03-31T09:28:00Z">
        <w:r w:rsidR="000541F9" w:rsidRPr="000C4522">
          <w:t>SF policijos</w:t>
        </w:r>
      </w:ins>
      <w:r w:rsidRPr="000C4522">
        <w:t xml:space="preserve"> aktu priimtų priemonių</w:t>
      </w:r>
      <w:del w:id="2158" w:author="Robertas Zimblys" w:date="2021-03-31T09:35:00Z">
        <w:r w:rsidRPr="000C4522" w:rsidDel="00FB5242">
          <w:delText>, t. y. nuo policijos priemonės, įtrauktos į Reglamentu (ES) Nr. 513/2014 įsteigtą Vidaus saugumo fondą</w:delText>
        </w:r>
      </w:del>
      <w:del w:id="2159" w:author="SANDA Vilius" w:date="2021-04-21T17:21:00Z">
        <w:r w:rsidRPr="000C4522" w:rsidDel="00D347A2">
          <w:delText>,</w:delText>
        </w:r>
      </w:del>
      <w:r w:rsidRPr="000C4522">
        <w:t xml:space="preserve"> prie šio Fondo.</w:t>
      </w:r>
    </w:p>
    <w:p w:rsidR="00A06F38" w:rsidRPr="000C4522" w:rsidRDefault="00732343" w:rsidP="00FB5242">
      <w:pPr>
        <w:ind w:left="567" w:hanging="567"/>
        <w:rPr>
          <w:rFonts w:eastAsia="Calibri" w:cs="Arial"/>
          <w:bCs/>
          <w:iCs/>
        </w:rPr>
      </w:pPr>
      <w:r w:rsidRPr="000C4522">
        <w:br w:type="page"/>
      </w:r>
      <w:r w:rsidR="00A06F38" w:rsidRPr="000C4522">
        <w:lastRenderedPageBreak/>
        <w:t>3a.</w:t>
      </w:r>
      <w:r w:rsidR="00A06F38" w:rsidRPr="000C4522">
        <w:tab/>
      </w:r>
      <w:del w:id="2160" w:author="Robertas Zimblys" w:date="2021-03-31T09:35:00Z">
        <w:r w:rsidR="00A06F38" w:rsidRPr="000C4522" w:rsidDel="00FB5242">
          <w:delText>Tais atvejais, kai v</w:delText>
        </w:r>
      </w:del>
      <w:ins w:id="2161" w:author="Robertas Zimblys" w:date="2021-03-31T09:35:00Z">
        <w:r w:rsidR="00FB5242" w:rsidRPr="000C4522">
          <w:t>V</w:t>
        </w:r>
      </w:ins>
      <w:r w:rsidR="00A06F38" w:rsidRPr="000C4522">
        <w:t xml:space="preserve">alstybės narės po 2021 m. sausio 1 d. </w:t>
      </w:r>
      <w:ins w:id="2162" w:author="Robertas Zimblys" w:date="2021-03-31T09:35:00Z">
        <w:r w:rsidR="00FB5242" w:rsidRPr="000C4522">
          <w:t>g</w:t>
        </w:r>
      </w:ins>
      <w:ins w:id="2163" w:author="Robertas Zimblys" w:date="2021-03-31T09:36:00Z">
        <w:r w:rsidR="00FB5242" w:rsidRPr="000C4522">
          <w:t xml:space="preserve">ali </w:t>
        </w:r>
      </w:ins>
      <w:r w:rsidR="00A06F38" w:rsidRPr="000C4522">
        <w:t>toliau rem</w:t>
      </w:r>
      <w:ins w:id="2164" w:author="Robertas Zimblys" w:date="2021-03-31T09:36:00Z">
        <w:r w:rsidR="00FB5242" w:rsidRPr="000C4522">
          <w:t>t</w:t>
        </w:r>
      </w:ins>
      <w:r w:rsidR="00A06F38" w:rsidRPr="000C4522">
        <w:t>i</w:t>
      </w:r>
      <w:del w:id="2165" w:author="Robertas Zimblys" w:date="2021-03-31T09:36:00Z">
        <w:r w:rsidR="00A06F38" w:rsidRPr="000C4522" w:rsidDel="00FB5242">
          <w:delText>a</w:delText>
        </w:r>
      </w:del>
      <w:r w:rsidR="00A06F38" w:rsidRPr="000C4522">
        <w:t xml:space="preserve"> projektą, atrinktą ir pradėtą įgyvendinti pagal Reglamentą (E</w:t>
      </w:r>
      <w:del w:id="2166" w:author="Robertas Zimblys" w:date="2021-03-31T09:36:00Z">
        <w:r w:rsidR="00A06F38" w:rsidRPr="000C4522" w:rsidDel="00FB5242">
          <w:delText>B</w:delText>
        </w:r>
      </w:del>
      <w:ins w:id="2167" w:author="Robertas Zimblys" w:date="2021-03-31T09:36:00Z">
        <w:r w:rsidR="00FB5242" w:rsidRPr="000C4522">
          <w:t>S</w:t>
        </w:r>
      </w:ins>
      <w:r w:rsidR="00A06F38" w:rsidRPr="000C4522">
        <w:t>) Nr. 513/2014, laikydamosi Reglamento (E</w:t>
      </w:r>
      <w:ins w:id="2168" w:author="Robertas Zimblys" w:date="2021-03-31T09:36:00Z">
        <w:r w:rsidR="00FB5242" w:rsidRPr="000C4522">
          <w:t>S</w:t>
        </w:r>
      </w:ins>
      <w:del w:id="2169" w:author="Robertas Zimblys" w:date="2021-03-31T09:36:00Z">
        <w:r w:rsidR="00A06F38" w:rsidRPr="000C4522" w:rsidDel="00FB5242">
          <w:delText>B</w:delText>
        </w:r>
      </w:del>
      <w:r w:rsidR="00A06F38" w:rsidRPr="000C4522">
        <w:t xml:space="preserve">) Nr. 514/2014, </w:t>
      </w:r>
      <w:ins w:id="2170" w:author="Robertas Zimblys" w:date="2021-03-31T09:36:00Z">
        <w:r w:rsidR="00FB5242" w:rsidRPr="000C4522">
          <w:t xml:space="preserve">jei </w:t>
        </w:r>
      </w:ins>
      <w:r w:rsidR="00A06F38" w:rsidRPr="000C4522">
        <w:t>jos užtikrina, kad būtų tenkinamos visos šios sąlygos:</w:t>
      </w:r>
    </w:p>
    <w:p w:rsidR="00A06F38" w:rsidRPr="000C4522" w:rsidRDefault="00A06F38" w:rsidP="00FB5242">
      <w:pPr>
        <w:ind w:left="1134" w:hanging="567"/>
        <w:rPr>
          <w:rFonts w:eastAsia="Calibri" w:cs="Arial"/>
          <w:bCs/>
          <w:iCs/>
          <w:szCs w:val="24"/>
        </w:rPr>
      </w:pPr>
      <w:r w:rsidRPr="000C4522">
        <w:t>a)</w:t>
      </w:r>
      <w:r w:rsidRPr="000C4522">
        <w:tab/>
      </w:r>
      <w:del w:id="2171" w:author="Robertas Zimblys" w:date="2021-03-31T09:37:00Z">
        <w:r w:rsidRPr="000C4522" w:rsidDel="00FB5242">
          <w:delText xml:space="preserve">taip atrinktą </w:delText>
        </w:r>
      </w:del>
      <w:r w:rsidRPr="000C4522">
        <w:t>projektą sudaro du etapai, kurie finansiniu požiūriu gali būti vertinami atskirai ir turi atskiras audito sekas;</w:t>
      </w:r>
    </w:p>
    <w:p w:rsidR="00A06F38" w:rsidRPr="000C4522" w:rsidRDefault="00A06F38" w:rsidP="00A06F38">
      <w:pPr>
        <w:ind w:left="1134" w:hanging="567"/>
        <w:rPr>
          <w:rFonts w:eastAsia="Calibri" w:cs="Arial"/>
          <w:bCs/>
          <w:iCs/>
          <w:szCs w:val="24"/>
        </w:rPr>
      </w:pPr>
      <w:r w:rsidRPr="000C4522">
        <w:t>b)</w:t>
      </w:r>
      <w:r w:rsidRPr="000C4522">
        <w:tab/>
        <w:t>visos projekto išlaidos viršija 500 000 mln. EUR;</w:t>
      </w:r>
    </w:p>
    <w:p w:rsidR="00A06F38" w:rsidRPr="000C4522" w:rsidRDefault="00A06F38" w:rsidP="00FB5242">
      <w:pPr>
        <w:ind w:left="1134" w:hanging="567"/>
        <w:rPr>
          <w:rFonts w:eastAsia="Calibri" w:cs="Arial"/>
          <w:bCs/>
          <w:iCs/>
        </w:rPr>
      </w:pPr>
      <w:r w:rsidRPr="000C4522">
        <w:t>c)</w:t>
      </w:r>
      <w:r w:rsidRPr="000C4522">
        <w:tab/>
        <w:t>atsakingos institucijos naudos gavėjams sumokėti mokėjimai, skirti pirmajam projekto etapui, įtraukiami į Komisijai teikiamus mokėjimo prašymus pagal Reglamentą (ES) Nr. 514/2014</w:t>
      </w:r>
      <w:ins w:id="2172" w:author="Robertas Zimblys" w:date="2021-03-31T09:38:00Z">
        <w:r w:rsidR="00FB5242" w:rsidRPr="000C4522">
          <w:t>, o</w:t>
        </w:r>
      </w:ins>
      <w:del w:id="2173" w:author="Robertas Zimblys" w:date="2021-03-31T09:38:00Z">
        <w:r w:rsidRPr="000C4522" w:rsidDel="00FB5242">
          <w:delText>.</w:delText>
        </w:r>
      </w:del>
      <w:r w:rsidRPr="000C4522">
        <w:t xml:space="preserve"> </w:t>
      </w:r>
      <w:del w:id="2174" w:author="Robertas Zimblys" w:date="2021-03-31T09:38:00Z">
        <w:r w:rsidRPr="000C4522" w:rsidDel="00FB5242">
          <w:delText>A</w:delText>
        </w:r>
      </w:del>
      <w:ins w:id="2175" w:author="Robertas Zimblys" w:date="2021-03-31T09:38:00Z">
        <w:r w:rsidR="00FB5242" w:rsidRPr="000C4522">
          <w:t>a</w:t>
        </w:r>
      </w:ins>
      <w:r w:rsidRPr="000C4522">
        <w:t xml:space="preserve">ntrojo projekto etapo išlaidos įtraukiamos į mokėjimo paraiškas pagal </w:t>
      </w:r>
      <w:ins w:id="2176" w:author="Robertas Zimblys" w:date="2021-03-31T09:37:00Z">
        <w:r w:rsidR="00FB5242" w:rsidRPr="000C4522">
          <w:t>2021–2027 m. Bendrų nuostatų reglamentą</w:t>
        </w:r>
      </w:ins>
      <w:del w:id="2177" w:author="Robertas Zimblys" w:date="2021-03-31T09:37:00Z">
        <w:r w:rsidRPr="000C4522" w:rsidDel="00FB5242">
          <w:delText>Reglamentą (ES) .../... [BNR]</w:delText>
        </w:r>
      </w:del>
      <w:r w:rsidRPr="000C4522">
        <w:t>;</w:t>
      </w:r>
    </w:p>
    <w:p w:rsidR="00A06F38" w:rsidRPr="000C4522" w:rsidRDefault="00732343" w:rsidP="00FB5242">
      <w:pPr>
        <w:ind w:left="1134" w:hanging="567"/>
        <w:outlineLvl w:val="0"/>
        <w:rPr>
          <w:rFonts w:eastAsia="Calibri"/>
          <w:bCs/>
          <w:iCs/>
          <w:szCs w:val="24"/>
        </w:rPr>
      </w:pPr>
      <w:r w:rsidRPr="000C4522">
        <w:br w:type="page"/>
      </w:r>
      <w:r w:rsidR="00A06F38" w:rsidRPr="000C4522">
        <w:lastRenderedPageBreak/>
        <w:t>d)</w:t>
      </w:r>
      <w:r w:rsidR="00A06F38" w:rsidRPr="000C4522">
        <w:tab/>
        <w:t xml:space="preserve">antrasis projekto etapas atitinka taikytiną teisę ir atitinka reikalavimus paramai Fondo lėšomis gauti pagal šį reglamentą ir </w:t>
      </w:r>
      <w:ins w:id="2178" w:author="Robertas Zimblys" w:date="2021-03-31T09:38:00Z">
        <w:r w:rsidR="00FB5242" w:rsidRPr="000C4522">
          <w:t>2021–2027 m. Bendrų nuostatų reglamentą</w:t>
        </w:r>
      </w:ins>
      <w:del w:id="2179" w:author="Robertas Zimblys" w:date="2021-03-31T09:38:00Z">
        <w:r w:rsidR="00A06F38" w:rsidRPr="000C4522" w:rsidDel="00FB5242">
          <w:delText>Reglamentą (ES) .../... [BNR]</w:delText>
        </w:r>
      </w:del>
      <w:r w:rsidR="00A06F38" w:rsidRPr="000C4522">
        <w:t>;</w:t>
      </w:r>
    </w:p>
    <w:p w:rsidR="00A06F38" w:rsidRPr="000C4522" w:rsidRDefault="00A06F38" w:rsidP="00A06F38">
      <w:pPr>
        <w:ind w:left="1134" w:hanging="567"/>
        <w:rPr>
          <w:rFonts w:eastAsia="Calibri" w:cs="Arial"/>
          <w:szCs w:val="24"/>
        </w:rPr>
      </w:pPr>
      <w:r w:rsidRPr="000C4522">
        <w:t>e)</w:t>
      </w:r>
      <w:r w:rsidRPr="000C4522">
        <w:tab/>
        <w:t>valstybė narė įsipareigoja užbaigti projektą, užtikrinti jo vykdymą ir pranešti apie jį metinėje veiklos rezultatų atskaitoje, kuri turi būti pateikta ne vėliau kaip 2024 m. vasario 15 d.</w:t>
      </w:r>
    </w:p>
    <w:p w:rsidR="00A06F38" w:rsidRPr="000C4522" w:rsidRDefault="00A06F38" w:rsidP="00FB5242">
      <w:pPr>
        <w:jc w:val="both"/>
        <w:rPr>
          <w:rFonts w:eastAsia="Calibri"/>
          <w:szCs w:val="24"/>
        </w:rPr>
      </w:pPr>
      <w:r w:rsidRPr="000C4522">
        <w:t xml:space="preserve">Antrajam projekto etapui taikomos šio reglamento ir </w:t>
      </w:r>
      <w:ins w:id="2180" w:author="Robertas Zimblys" w:date="2021-03-31T09:38:00Z">
        <w:r w:rsidR="00FB5242" w:rsidRPr="000C4522">
          <w:t>2021–2027 m. Bendrų nuostatų reglamento</w:t>
        </w:r>
      </w:ins>
      <w:del w:id="2181" w:author="Robertas Zimblys" w:date="2021-03-31T09:38:00Z">
        <w:r w:rsidRPr="000C4522" w:rsidDel="00FB5242">
          <w:delText>Reglamento (ES) .../... [BNR]</w:delText>
        </w:r>
      </w:del>
      <w:r w:rsidRPr="000C4522">
        <w:t xml:space="preserve"> nuostatos</w:t>
      </w:r>
      <w:ins w:id="2182" w:author="Robertas Zimblys" w:date="2021-03-31T09:39:00Z">
        <w:r w:rsidR="00FB5242" w:rsidRPr="000C4522">
          <w:t>, kaip nurodyta šios dalies pirmoje pastraipoje</w:t>
        </w:r>
      </w:ins>
      <w:r w:rsidRPr="000C4522">
        <w:t>.</w:t>
      </w:r>
    </w:p>
    <w:p w:rsidR="00A06F38" w:rsidRPr="000C4522" w:rsidRDefault="00A06F38" w:rsidP="00A06F38">
      <w:pPr>
        <w:jc w:val="both"/>
        <w:rPr>
          <w:rFonts w:eastAsia="Calibri"/>
          <w:szCs w:val="24"/>
        </w:rPr>
      </w:pPr>
      <w:r w:rsidRPr="000C4522">
        <w:t>Ši dalis taikoma tik projektams, atrinktiems taikant pasidalijamąjį valdymą pagal Reglamentą (ES) Nr. 514/2014.</w:t>
      </w:r>
    </w:p>
    <w:p w:rsidR="00A06F38" w:rsidRPr="000C4522" w:rsidRDefault="00732343" w:rsidP="00FB5242">
      <w:pPr>
        <w:jc w:val="center"/>
        <w:rPr>
          <w:rFonts w:eastAsia="Calibri" w:cs="Arial"/>
          <w:i/>
          <w:iCs/>
        </w:rPr>
      </w:pPr>
      <w:r w:rsidRPr="000C4522">
        <w:rPr>
          <w:i/>
          <w:iCs/>
        </w:rPr>
        <w:br w:type="page"/>
      </w:r>
      <w:del w:id="2183" w:author="Robertas Zimblys" w:date="2021-03-31T09:39:00Z">
        <w:r w:rsidR="00A06F38" w:rsidRPr="000C4522" w:rsidDel="00FB5242">
          <w:rPr>
            <w:i/>
            <w:iCs/>
          </w:rPr>
          <w:lastRenderedPageBreak/>
          <w:delText>31 </w:delText>
        </w:r>
      </w:del>
      <w:ins w:id="2184" w:author="Robertas Zimblys" w:date="2021-03-31T09:39:00Z">
        <w:r w:rsidR="00FB5242" w:rsidRPr="000C4522">
          <w:rPr>
            <w:i/>
            <w:iCs/>
          </w:rPr>
          <w:t>35 </w:t>
        </w:r>
      </w:ins>
      <w:r w:rsidR="00A06F38" w:rsidRPr="000C4522">
        <w:rPr>
          <w:i/>
          <w:iCs/>
        </w:rPr>
        <w:t>straipsnis</w:t>
      </w:r>
    </w:p>
    <w:p w:rsidR="00A06F38" w:rsidRPr="000C4522" w:rsidRDefault="00A06F38" w:rsidP="00A06F38">
      <w:pPr>
        <w:jc w:val="center"/>
        <w:outlineLvl w:val="0"/>
        <w:rPr>
          <w:rFonts w:eastAsia="Times New Roman"/>
        </w:rPr>
      </w:pPr>
      <w:r w:rsidRPr="000C4522">
        <w:rPr>
          <w:b/>
        </w:rPr>
        <w:t>Įsigaliojimas ir taikymas</w:t>
      </w:r>
    </w:p>
    <w:p w:rsidR="00A06F38" w:rsidRPr="000C4522" w:rsidRDefault="00A06F38" w:rsidP="00A06F38">
      <w:pPr>
        <w:rPr>
          <w:rFonts w:eastAsia="Calibri" w:cs="Arial"/>
        </w:rPr>
      </w:pPr>
      <w:r w:rsidRPr="000C4522">
        <w:t xml:space="preserve">Šis reglamentas įsigalioja jo paskelbimo </w:t>
      </w:r>
      <w:r w:rsidRPr="000C4522">
        <w:rPr>
          <w:i/>
        </w:rPr>
        <w:t>Europos Sąjungos oficialiajame leidinyje</w:t>
      </w:r>
      <w:r w:rsidRPr="000C4522">
        <w:t xml:space="preserve"> dieną.</w:t>
      </w:r>
    </w:p>
    <w:p w:rsidR="00A06F38" w:rsidRPr="000C4522" w:rsidRDefault="00A06F38" w:rsidP="00A06F38">
      <w:pPr>
        <w:rPr>
          <w:rFonts w:eastAsia="Calibri" w:cs="Arial"/>
          <w:szCs w:val="24"/>
        </w:rPr>
      </w:pPr>
      <w:r w:rsidRPr="000C4522">
        <w:rPr>
          <w:color w:val="1A171C"/>
          <w:szCs w:val="24"/>
        </w:rPr>
        <w:t>Jis taikomas nuo 2021 m. sausio 1 d.</w:t>
      </w:r>
    </w:p>
    <w:p w:rsidR="00A06F38" w:rsidRPr="000C4522" w:rsidRDefault="00A06F38" w:rsidP="00A06F38">
      <w:pPr>
        <w:rPr>
          <w:rFonts w:eastAsia="Calibri" w:cs="Arial"/>
          <w:szCs w:val="24"/>
        </w:rPr>
      </w:pPr>
      <w:r w:rsidRPr="000C4522">
        <w:t>Šis reglamentas pagal Sutartis privalomas visas ir tiesiogiai taikomas valstybėse narėse.</w:t>
      </w:r>
    </w:p>
    <w:p w:rsidR="00A06F38" w:rsidRPr="000C4522" w:rsidRDefault="00A06F38" w:rsidP="00FB5242">
      <w:pPr>
        <w:spacing w:before="360"/>
        <w:rPr>
          <w:rFonts w:eastAsia="Calibri" w:cs="Arial"/>
          <w:szCs w:val="24"/>
        </w:rPr>
      </w:pPr>
      <w:r w:rsidRPr="000C4522">
        <w:t xml:space="preserve">Priimta </w:t>
      </w:r>
      <w:del w:id="2185" w:author="Robertas Zimblys" w:date="2021-03-31T09:39:00Z">
        <w:r w:rsidRPr="000C4522" w:rsidDel="00FB5242">
          <w:delText>Briuselyje</w:delText>
        </w:r>
      </w:del>
      <w:ins w:id="2186" w:author="Robertas Zimblys" w:date="2021-03-31T09:39:00Z">
        <w:r w:rsidR="00FB5242" w:rsidRPr="000C4522">
          <w:t>…</w:t>
        </w:r>
      </w:ins>
    </w:p>
    <w:p w:rsidR="00A06F38" w:rsidRPr="000C4522" w:rsidRDefault="00A06F38" w:rsidP="00A06F38">
      <w:pPr>
        <w:tabs>
          <w:tab w:val="left" w:pos="6237"/>
        </w:tabs>
        <w:spacing w:line="240" w:lineRule="auto"/>
        <w:rPr>
          <w:rFonts w:eastAsia="Calibri" w:cs="Arial"/>
          <w:szCs w:val="24"/>
        </w:rPr>
      </w:pPr>
      <w:r w:rsidRPr="000C4522">
        <w:t>Europos Parlamento vardu</w:t>
      </w:r>
      <w:r w:rsidRPr="000C4522">
        <w:tab/>
        <w:t>Tarybos vardu</w:t>
      </w:r>
    </w:p>
    <w:p w:rsidR="00A06F38" w:rsidRPr="000C4522" w:rsidRDefault="00A06F38" w:rsidP="00A06F38">
      <w:pPr>
        <w:tabs>
          <w:tab w:val="left" w:pos="6237"/>
        </w:tabs>
        <w:spacing w:line="240" w:lineRule="auto"/>
        <w:rPr>
          <w:rFonts w:eastAsia="Calibri" w:cs="Arial"/>
          <w:szCs w:val="24"/>
        </w:rPr>
      </w:pPr>
      <w:r w:rsidRPr="000C4522">
        <w:t>Pirmininkas</w:t>
      </w:r>
      <w:r w:rsidRPr="000C4522">
        <w:tab/>
        <w:t>Pirmininkas</w:t>
      </w:r>
    </w:p>
    <w:p w:rsidR="00A06F38" w:rsidRPr="000C4522" w:rsidRDefault="00A06F38" w:rsidP="00743BE1">
      <w:pPr>
        <w:spacing w:before="0" w:after="200" w:line="276" w:lineRule="auto"/>
        <w:jc w:val="center"/>
        <w:rPr>
          <w:rFonts w:eastAsia="Times New Roman"/>
          <w:b/>
          <w:i/>
          <w:iCs/>
        </w:rPr>
      </w:pPr>
      <w:r w:rsidRPr="000C4522">
        <w:br w:type="page"/>
      </w:r>
      <w:r w:rsidRPr="000C4522">
        <w:rPr>
          <w:b/>
        </w:rPr>
        <w:lastRenderedPageBreak/>
        <w:t>I PRIEDAS</w:t>
      </w:r>
      <w:del w:id="2187" w:author="Robertas Zimblys" w:date="2021-03-31T10:21:00Z">
        <w:r w:rsidRPr="000C4522" w:rsidDel="00743BE1">
          <w:rPr>
            <w:rFonts w:eastAsia="Times New Roman"/>
            <w:b/>
            <w:bCs/>
            <w:i/>
            <w:iCs/>
            <w:vertAlign w:val="superscript"/>
            <w:lang w:eastAsia="en-GB"/>
          </w:rPr>
          <w:footnoteReference w:id="52"/>
        </w:r>
      </w:del>
    </w:p>
    <w:p w:rsidR="00A06F38" w:rsidRPr="000C4522" w:rsidRDefault="00A06F38" w:rsidP="00D347A2">
      <w:pPr>
        <w:jc w:val="center"/>
        <w:rPr>
          <w:rFonts w:eastAsia="Calibri" w:cs="Arial"/>
          <w:b/>
        </w:rPr>
      </w:pPr>
      <w:r w:rsidRPr="000C4522">
        <w:rPr>
          <w:b/>
        </w:rPr>
        <w:t xml:space="preserve">Finansavimo skyrimo </w:t>
      </w:r>
      <w:ins w:id="2190" w:author="SANDA Vilius" w:date="2021-04-21T17:21:00Z">
        <w:r w:rsidR="00D347A2">
          <w:rPr>
            <w:b/>
          </w:rPr>
          <w:t xml:space="preserve">valstybių narių </w:t>
        </w:r>
      </w:ins>
      <w:r w:rsidRPr="000C4522">
        <w:rPr>
          <w:b/>
        </w:rPr>
        <w:t>programoms</w:t>
      </w:r>
      <w:del w:id="2191" w:author="SANDA Vilius" w:date="2021-04-21T17:21:00Z">
        <w:r w:rsidRPr="000C4522" w:rsidDel="00D347A2">
          <w:rPr>
            <w:b/>
          </w:rPr>
          <w:delText>, įgyvendinamoms taikant pasidalijamąjį valdymą,</w:delText>
        </w:r>
      </w:del>
      <w:r w:rsidRPr="000C4522">
        <w:rPr>
          <w:b/>
        </w:rPr>
        <w:t xml:space="preserve"> kriterijai</w:t>
      </w:r>
    </w:p>
    <w:p w:rsidR="00A06F38" w:rsidRPr="000C4522" w:rsidRDefault="00A06F38" w:rsidP="00A06F38">
      <w:pPr>
        <w:rPr>
          <w:rFonts w:eastAsia="Calibri" w:cs="Arial"/>
        </w:rPr>
      </w:pPr>
      <w:r w:rsidRPr="000C4522">
        <w:t>10 straipsnyje nurodytas finansinis paketas valstybių narių programoms paskirstomas taip:</w:t>
      </w:r>
    </w:p>
    <w:p w:rsidR="00A06F38" w:rsidRPr="000C4522" w:rsidRDefault="00A06F38" w:rsidP="00743BE1">
      <w:pPr>
        <w:ind w:left="567" w:hanging="567"/>
        <w:rPr>
          <w:rFonts w:eastAsia="Calibri" w:cs="Arial"/>
        </w:rPr>
      </w:pPr>
      <w:r w:rsidRPr="000C4522">
        <w:t>1)</w:t>
      </w:r>
      <w:r w:rsidRPr="000C4522">
        <w:tab/>
        <w:t xml:space="preserve">programavimo laikotarpio pradžioje kiekvienai valstybei narei </w:t>
      </w:r>
      <w:del w:id="2192" w:author="Robertas Zimblys" w:date="2021-03-31T10:18:00Z">
        <w:r w:rsidRPr="000C4522" w:rsidDel="00743BE1">
          <w:delText xml:space="preserve">bus </w:delText>
        </w:r>
      </w:del>
      <w:r w:rsidRPr="000C4522">
        <w:t>skir</w:t>
      </w:r>
      <w:ins w:id="2193" w:author="Robertas Zimblys" w:date="2021-03-31T10:18:00Z">
        <w:r w:rsidR="00743BE1" w:rsidRPr="000C4522">
          <w:t>iama</w:t>
        </w:r>
      </w:ins>
      <w:del w:id="2194" w:author="Robertas Zimblys" w:date="2021-03-31T10:18:00Z">
        <w:r w:rsidRPr="000C4522" w:rsidDel="00743BE1">
          <w:delText>ta</w:delText>
        </w:r>
      </w:del>
      <w:r w:rsidRPr="000C4522">
        <w:t xml:space="preserve"> vienkartinė nustatyto dydžio suma – 8 000 000 EUR</w:t>
      </w:r>
      <w:del w:id="2195" w:author="Robertas Zimblys" w:date="2021-03-31T10:18:00Z">
        <w:r w:rsidRPr="000C4522" w:rsidDel="00743BE1">
          <w:delText>, siekiant kiekvienai programai užtikrinti būtinų lėšų ir patenkinti poreikius, kurie nebūtų tiesiogiai išreikšti remiantis toliau nurodytais kriterijais</w:delText>
        </w:r>
      </w:del>
      <w:r w:rsidRPr="000C4522">
        <w:t>;</w:t>
      </w:r>
    </w:p>
    <w:p w:rsidR="00A06F38" w:rsidRPr="000C4522" w:rsidRDefault="00A06F38" w:rsidP="00743BE1">
      <w:pPr>
        <w:ind w:left="567" w:hanging="567"/>
        <w:rPr>
          <w:rFonts w:eastAsia="Calibri" w:cs="Arial"/>
        </w:rPr>
      </w:pPr>
      <w:r w:rsidRPr="000C4522">
        <w:t>2)</w:t>
      </w:r>
      <w:r w:rsidRPr="000C4522">
        <w:tab/>
        <w:t xml:space="preserve">likę </w:t>
      </w:r>
      <w:ins w:id="2196" w:author="Robertas Zimblys" w:date="2021-03-31T10:19:00Z">
        <w:r w:rsidR="00743BE1" w:rsidRPr="000C4522">
          <w:t xml:space="preserve">10 straipsnyje nurodyti biudžeto </w:t>
        </w:r>
      </w:ins>
      <w:r w:rsidRPr="000C4522">
        <w:t xml:space="preserve">ištekliai </w:t>
      </w:r>
      <w:del w:id="2197" w:author="Robertas Zimblys" w:date="2021-03-31T10:20:00Z">
        <w:r w:rsidRPr="000C4522" w:rsidDel="00743BE1">
          <w:delText xml:space="preserve">bus </w:delText>
        </w:r>
      </w:del>
      <w:r w:rsidRPr="000C4522">
        <w:t>paskirst</w:t>
      </w:r>
      <w:ins w:id="2198" w:author="Robertas Zimblys" w:date="2021-03-31T10:20:00Z">
        <w:r w:rsidR="00743BE1" w:rsidRPr="000C4522">
          <w:t>omi</w:t>
        </w:r>
      </w:ins>
      <w:del w:id="2199" w:author="Robertas Zimblys" w:date="2021-03-31T10:20:00Z">
        <w:r w:rsidRPr="000C4522" w:rsidDel="00743BE1">
          <w:delText>yti</w:delText>
        </w:r>
      </w:del>
      <w:r w:rsidRPr="000C4522">
        <w:t xml:space="preserve"> pagal šiuos kriterijus:</w:t>
      </w:r>
    </w:p>
    <w:p w:rsidR="00A06F38" w:rsidRPr="000C4522" w:rsidRDefault="00A06F38" w:rsidP="00743BE1">
      <w:pPr>
        <w:ind w:left="1134" w:hanging="567"/>
        <w:rPr>
          <w:rFonts w:eastAsia="Calibri" w:cs="Arial"/>
        </w:rPr>
      </w:pPr>
      <w:r w:rsidRPr="000C4522">
        <w:t>a)</w:t>
      </w:r>
      <w:r w:rsidRPr="000C4522">
        <w:tab/>
        <w:t xml:space="preserve">45 % </w:t>
      </w:r>
      <w:ins w:id="2200" w:author="Robertas Zimblys" w:date="2021-03-31T10:21:00Z">
        <w:r w:rsidR="00743BE1" w:rsidRPr="000C4522">
          <w:t xml:space="preserve">tų likusių biudžeto išteklių </w:t>
        </w:r>
      </w:ins>
      <w:r w:rsidRPr="000C4522">
        <w:t xml:space="preserve">atvirkščiai proporcingai </w:t>
      </w:r>
      <w:del w:id="2201" w:author="Robertas Zimblys" w:date="2021-03-31T10:20:00Z">
        <w:r w:rsidRPr="000C4522" w:rsidDel="00743BE1">
          <w:delText xml:space="preserve">jų </w:delText>
        </w:r>
      </w:del>
      <w:ins w:id="2202" w:author="Robertas Zimblys" w:date="2021-03-31T10:21:00Z">
        <w:r w:rsidR="00743BE1" w:rsidRPr="000C4522">
          <w:t xml:space="preserve">kiekvienos valstybės narės </w:t>
        </w:r>
      </w:ins>
      <w:r w:rsidRPr="000C4522">
        <w:t>bendrajam vidaus produktui (perkamosios galios standartas vienam gyventojui);</w:t>
      </w:r>
    </w:p>
    <w:p w:rsidR="00A06F38" w:rsidRPr="000C4522" w:rsidRDefault="00A06F38" w:rsidP="00743BE1">
      <w:pPr>
        <w:ind w:left="1134" w:hanging="567"/>
        <w:rPr>
          <w:rFonts w:eastAsia="Calibri" w:cs="Arial"/>
        </w:rPr>
      </w:pPr>
      <w:r w:rsidRPr="000C4522">
        <w:t>b)</w:t>
      </w:r>
      <w:r w:rsidRPr="000C4522">
        <w:tab/>
        <w:t xml:space="preserve">40 % </w:t>
      </w:r>
      <w:ins w:id="2203" w:author="Robertas Zimblys" w:date="2021-03-31T10:21:00Z">
        <w:r w:rsidR="00743BE1" w:rsidRPr="000C4522">
          <w:t xml:space="preserve">tų likusių biudžeto išteklių </w:t>
        </w:r>
      </w:ins>
      <w:r w:rsidRPr="000C4522">
        <w:t xml:space="preserve">proporcingai </w:t>
      </w:r>
      <w:del w:id="2204" w:author="Robertas Zimblys" w:date="2021-03-31T10:21:00Z">
        <w:r w:rsidRPr="000C4522" w:rsidDel="00743BE1">
          <w:delText xml:space="preserve">jų </w:delText>
        </w:r>
      </w:del>
      <w:ins w:id="2205" w:author="Robertas Zimblys" w:date="2021-03-31T10:21:00Z">
        <w:r w:rsidR="00743BE1" w:rsidRPr="000C4522">
          <w:t xml:space="preserve">kiekvienos valstybės narės </w:t>
        </w:r>
      </w:ins>
      <w:r w:rsidRPr="000C4522">
        <w:t>gyventojų skaičiui;</w:t>
      </w:r>
    </w:p>
    <w:p w:rsidR="00A06F38" w:rsidRPr="000C4522" w:rsidRDefault="00732343" w:rsidP="00743BE1">
      <w:pPr>
        <w:ind w:left="1134" w:hanging="567"/>
        <w:rPr>
          <w:rFonts w:eastAsia="Calibri" w:cs="Arial"/>
        </w:rPr>
      </w:pPr>
      <w:r w:rsidRPr="000C4522">
        <w:br w:type="page"/>
      </w:r>
      <w:r w:rsidR="00A06F38" w:rsidRPr="000C4522">
        <w:lastRenderedPageBreak/>
        <w:t>c)</w:t>
      </w:r>
      <w:r w:rsidR="00A06F38" w:rsidRPr="000C4522">
        <w:tab/>
        <w:t xml:space="preserve">15 % </w:t>
      </w:r>
      <w:ins w:id="2206" w:author="Robertas Zimblys" w:date="2021-03-31T10:22:00Z">
        <w:r w:rsidR="00743BE1" w:rsidRPr="000C4522">
          <w:t xml:space="preserve">tų likusių biudžeto išteklių </w:t>
        </w:r>
      </w:ins>
      <w:r w:rsidR="00A06F38" w:rsidRPr="000C4522">
        <w:t xml:space="preserve">proporcingai </w:t>
      </w:r>
      <w:del w:id="2207" w:author="Robertas Zimblys" w:date="2021-03-31T10:22:00Z">
        <w:r w:rsidR="00A06F38" w:rsidRPr="000C4522" w:rsidDel="00743BE1">
          <w:delText xml:space="preserve">jų </w:delText>
        </w:r>
      </w:del>
      <w:ins w:id="2208" w:author="Robertas Zimblys" w:date="2021-03-31T10:22:00Z">
        <w:r w:rsidR="00743BE1" w:rsidRPr="000C4522">
          <w:t xml:space="preserve">kiekvienos valstybės narės </w:t>
        </w:r>
      </w:ins>
      <w:r w:rsidR="00A06F38" w:rsidRPr="000C4522">
        <w:t>teritorijos dydžiui.</w:t>
      </w:r>
    </w:p>
    <w:p w:rsidR="00A06F38" w:rsidRPr="000C4522" w:rsidRDefault="00A06F38" w:rsidP="00743BE1">
      <w:pPr>
        <w:rPr>
          <w:rFonts w:eastAsia="Calibri" w:cs="Arial"/>
          <w:b/>
        </w:rPr>
      </w:pPr>
      <w:r w:rsidRPr="000C4522">
        <w:t xml:space="preserve">Pradinis </w:t>
      </w:r>
      <w:ins w:id="2209" w:author="Robertas Zimblys" w:date="2021-03-31T10:22:00Z">
        <w:r w:rsidR="00743BE1" w:rsidRPr="000C4522">
          <w:t xml:space="preserve">tų likusių biudžeto išteklių </w:t>
        </w:r>
      </w:ins>
      <w:r w:rsidRPr="000C4522">
        <w:t>paskirstymas grindžiamas Komisijos (Eurostato) parengtais metiniais statistiniais duomenimis, apimančiais 2019 metus. Atliekant laikotarpio vidurio peržiūrą bus remiamasi Komisijos (Eurostato) parengtais metiniais statistiniais duomenimis, apimančiais 2023 metus</w:t>
      </w:r>
      <w:del w:id="2210" w:author="Robertas Zimblys" w:date="2021-03-31T10:23:00Z">
        <w:r w:rsidRPr="000C4522" w:rsidDel="00743BE1">
          <w:delText xml:space="preserve"> iki laikotarpio vidurio peržiūros 2024 m</w:delText>
        </w:r>
      </w:del>
      <w:r w:rsidRPr="000C4522">
        <w:t xml:space="preserve">. Jei valstybė narė nepateikia Komisijai (Eurostatui) tam tikrų metų duomenų, vietoj jų Komisija gali naudoti naujausius turimus </w:t>
      </w:r>
      <w:ins w:id="2211" w:author="Robertas Zimblys" w:date="2021-03-31T10:23:00Z">
        <w:r w:rsidR="00743BE1" w:rsidRPr="000C4522">
          <w:t xml:space="preserve">tos </w:t>
        </w:r>
      </w:ins>
      <w:r w:rsidRPr="000C4522">
        <w:t>valstybės narės statistinius duomenis, pateiktus anksčiau nei atitinkamais metais.</w:t>
      </w:r>
    </w:p>
    <w:p w:rsidR="00A06F38" w:rsidRPr="000C4522" w:rsidRDefault="00A06F38" w:rsidP="00A06F38">
      <w:pPr>
        <w:jc w:val="center"/>
        <w:rPr>
          <w:rFonts w:eastAsia="Calibri" w:cs="Arial"/>
          <w:b/>
          <w:bCs/>
        </w:rPr>
      </w:pPr>
      <w:r w:rsidRPr="000C4522">
        <w:br w:type="page"/>
      </w:r>
      <w:r w:rsidRPr="000C4522">
        <w:rPr>
          <w:b/>
          <w:bCs/>
        </w:rPr>
        <w:lastRenderedPageBreak/>
        <w:t>II PRIEDAS</w:t>
      </w:r>
    </w:p>
    <w:p w:rsidR="00A06F38" w:rsidRPr="000C4522" w:rsidRDefault="00A06F38" w:rsidP="00A06F38">
      <w:pPr>
        <w:jc w:val="center"/>
        <w:outlineLvl w:val="0"/>
        <w:rPr>
          <w:rFonts w:eastAsia="Times New Roman"/>
        </w:rPr>
      </w:pPr>
      <w:r w:rsidRPr="000C4522">
        <w:rPr>
          <w:b/>
          <w:bCs/>
        </w:rPr>
        <w:t>Įgyvendinimo priemonės</w:t>
      </w:r>
    </w:p>
    <w:p w:rsidR="00A06F38" w:rsidRPr="000C4522" w:rsidRDefault="00A06F38" w:rsidP="00A06F38">
      <w:pPr>
        <w:ind w:left="567" w:hanging="567"/>
        <w:rPr>
          <w:rFonts w:eastAsia="Calibri" w:cs="Arial"/>
        </w:rPr>
      </w:pPr>
      <w:r w:rsidRPr="000C4522">
        <w:t>1.</w:t>
      </w:r>
      <w:r w:rsidRPr="000C4522">
        <w:tab/>
        <w:t>Fondas padeda įgyvendinti 3 straipsnio 2 dalies a punkte nustatytą konkretų tikslą; daugiausia dėmesio skiriama įgyvendinimo priemonėms, kuriomis siekiama:</w:t>
      </w:r>
    </w:p>
    <w:p w:rsidR="00A06F38" w:rsidRPr="000C4522" w:rsidRDefault="00A06F38" w:rsidP="00743BE1">
      <w:pPr>
        <w:ind w:left="1134" w:hanging="567"/>
        <w:rPr>
          <w:rFonts w:eastAsia="Calibri"/>
          <w:szCs w:val="24"/>
        </w:rPr>
      </w:pPr>
      <w:r w:rsidRPr="000C4522">
        <w:t>a)</w:t>
      </w:r>
      <w:r w:rsidRPr="000C4522">
        <w:tab/>
        <w:t xml:space="preserve">užtikrinti, kad Sąjungos saugumo srities </w:t>
      </w:r>
      <w:r w:rsidRPr="000C4522">
        <w:rPr>
          <w:i/>
          <w:iCs/>
        </w:rPr>
        <w:t>acquis</w:t>
      </w:r>
      <w:r w:rsidRPr="000C4522">
        <w:t xml:space="preserve"> būtų vienodai taikoma, remiant keitimąsi atitinkama informacija, pvz., pagal Priumo, ES keleivio duomenų įrašo (PNR) ir SIS II sistemas, be kita ko, įgyvendinant rekomendacijas, pateiktas taikant kokybės kontrolės ir vertinimo mechanizmus, pavyzdžiui, Šengeno vertinimo </w:t>
      </w:r>
      <w:ins w:id="2212" w:author="Robertas Zimblys" w:date="2021-03-31T10:24:00Z">
        <w:r w:rsidR="00743BE1" w:rsidRPr="000C4522">
          <w:t xml:space="preserve">ir stebėsenos </w:t>
        </w:r>
      </w:ins>
      <w:r w:rsidRPr="000C4522">
        <w:t xml:space="preserve">mechanizmą </w:t>
      </w:r>
      <w:del w:id="2213" w:author="Robertas Zimblys" w:date="2021-03-31T10:25:00Z">
        <w:r w:rsidRPr="000C4522" w:rsidDel="00743BE1">
          <w:delText xml:space="preserve">ir </w:delText>
        </w:r>
      </w:del>
      <w:ins w:id="2214" w:author="Robertas Zimblys" w:date="2021-03-31T10:25:00Z">
        <w:r w:rsidR="00743BE1" w:rsidRPr="000C4522">
          <w:t xml:space="preserve">arba </w:t>
        </w:r>
      </w:ins>
      <w:r w:rsidRPr="000C4522">
        <w:t>kitus kokybės kontrolės ir vertinimo mechanizmus;</w:t>
      </w:r>
    </w:p>
    <w:p w:rsidR="00A06F38" w:rsidRPr="000C4522" w:rsidRDefault="00A06F38" w:rsidP="00A06F38">
      <w:pPr>
        <w:ind w:left="1134" w:hanging="567"/>
        <w:rPr>
          <w:rFonts w:eastAsia="Calibri"/>
          <w:szCs w:val="24"/>
        </w:rPr>
      </w:pPr>
      <w:r w:rsidRPr="000C4522">
        <w:t>b)</w:t>
      </w:r>
      <w:r w:rsidRPr="000C4522">
        <w:tab/>
        <w:t>sukurti, pritaikyti su saugumu susijusias Sąjungos ir decentralizuotas informacines sistemas ir vykdyti jų techninę priežiūrą, be kita ko, užtikrinant jų sąveikumą, taip pat parengti tinkamas nustatytų spragų šalinimo priemones;</w:t>
      </w:r>
    </w:p>
    <w:p w:rsidR="00A06F38" w:rsidRPr="000C4522" w:rsidRDefault="00A06F38" w:rsidP="00743BE1">
      <w:pPr>
        <w:ind w:left="1134" w:hanging="567"/>
        <w:rPr>
          <w:rFonts w:eastAsia="Calibri" w:cs="Arial"/>
        </w:rPr>
      </w:pPr>
      <w:r w:rsidRPr="000C4522">
        <w:t>c)</w:t>
      </w:r>
      <w:r w:rsidRPr="000C4522">
        <w:tab/>
        <w:t xml:space="preserve">užtikrinti, kad būtų aktyviau naudojamos su saugumu susijusios </w:t>
      </w:r>
      <w:del w:id="2215" w:author="Robertas Zimblys" w:date="2021-03-31T10:25:00Z">
        <w:r w:rsidRPr="000C4522" w:rsidDel="00743BE1">
          <w:delText>E</w:delText>
        </w:r>
      </w:del>
      <w:r w:rsidRPr="000C4522">
        <w:t>S</w:t>
      </w:r>
      <w:ins w:id="2216" w:author="Robertas Zimblys" w:date="2021-03-31T10:25:00Z">
        <w:r w:rsidR="00743BE1" w:rsidRPr="000C4522">
          <w:t>ąjungos</w:t>
        </w:r>
      </w:ins>
      <w:r w:rsidRPr="000C4522">
        <w:t xml:space="preserve"> ir decentralizuotos informacinės sistemos, garantuojant, kad </w:t>
      </w:r>
      <w:del w:id="2217" w:author="Robertas Zimblys" w:date="2021-03-31T10:25:00Z">
        <w:r w:rsidRPr="000C4522" w:rsidDel="00743BE1">
          <w:delText xml:space="preserve">jos </w:delText>
        </w:r>
      </w:del>
      <w:ins w:id="2218" w:author="Robertas Zimblys" w:date="2021-03-31T10:25:00Z">
        <w:r w:rsidR="00743BE1" w:rsidRPr="000C4522">
          <w:t xml:space="preserve">tos </w:t>
        </w:r>
      </w:ins>
      <w:ins w:id="2219" w:author="Robertas Zimblys" w:date="2021-03-31T11:26:00Z">
        <w:r w:rsidR="00BD4E22" w:rsidRPr="000C4522">
          <w:t>sistemos</w:t>
        </w:r>
      </w:ins>
      <w:ins w:id="2220" w:author="Robertas Zimblys" w:date="2021-03-31T10:25:00Z">
        <w:r w:rsidR="00743BE1" w:rsidRPr="000C4522">
          <w:t xml:space="preserve"> </w:t>
        </w:r>
      </w:ins>
      <w:r w:rsidRPr="000C4522">
        <w:t>būtų pildomos aukštos kokybės duomenimis, ir</w:t>
      </w:r>
    </w:p>
    <w:p w:rsidR="00A06F38" w:rsidRPr="000C4522" w:rsidRDefault="00732343" w:rsidP="00743BE1">
      <w:pPr>
        <w:ind w:left="1134" w:hanging="567"/>
        <w:rPr>
          <w:rFonts w:eastAsia="Calibri" w:cs="Arial"/>
        </w:rPr>
      </w:pPr>
      <w:r w:rsidRPr="000C4522">
        <w:br w:type="page"/>
      </w:r>
      <w:r w:rsidR="00A06F38" w:rsidRPr="000C4522">
        <w:lastRenderedPageBreak/>
        <w:t>d)</w:t>
      </w:r>
      <w:r w:rsidR="00A06F38" w:rsidRPr="000C4522">
        <w:tab/>
        <w:t xml:space="preserve">remti atitinkamas nacionalines priemones, be kita ko, su saugumu susijusių nacionalinių duomenų bazių tarpusavio jungtis ir </w:t>
      </w:r>
      <w:del w:id="2221" w:author="Robertas Zimblys" w:date="2021-03-31T10:26:00Z">
        <w:r w:rsidR="00A06F38" w:rsidRPr="000C4522" w:rsidDel="00743BE1">
          <w:delText xml:space="preserve">jų </w:delText>
        </w:r>
      </w:del>
      <w:ins w:id="2222" w:author="Robertas Zimblys" w:date="2021-03-31T10:26:00Z">
        <w:r w:rsidR="00743BE1" w:rsidRPr="000C4522">
          <w:t xml:space="preserve">tų duomenų bazių </w:t>
        </w:r>
      </w:ins>
      <w:r w:rsidR="00A06F38" w:rsidRPr="000C4522">
        <w:t>jungtis su Sąjungos duomenų bazėmis, kai tai numatyta pagal atitinkamus teisinius pagrindus, jei tai aktualu įgyvendinant konkrečius tikslus, nustatytus 3 straipsnio 2 dalies a punkte.</w:t>
      </w:r>
    </w:p>
    <w:p w:rsidR="00A06F38" w:rsidRPr="000C4522" w:rsidRDefault="00743BE1" w:rsidP="00E1384D">
      <w:pPr>
        <w:rPr>
          <w:rFonts w:eastAsia="Calibri" w:cs="Arial"/>
        </w:rPr>
      </w:pPr>
      <w:ins w:id="2223" w:author="Robertas Zimblys" w:date="2021-03-31T10:26:00Z">
        <w:r w:rsidRPr="000C4522">
          <w:t>2.</w:t>
        </w:r>
        <w:r w:rsidRPr="000C4522">
          <w:tab/>
        </w:r>
      </w:ins>
      <w:r w:rsidR="00A06F38" w:rsidRPr="000C4522">
        <w:t>Fondas padeda įgyvendinti 3 straipsnio 2 dalies b punkte nustatytą konkretų tikslą; daugiausia dėmesio skiriama šioms įgyvendinimo priemonėms:</w:t>
      </w:r>
    </w:p>
    <w:p w:rsidR="00A06F38" w:rsidRPr="000C4522" w:rsidRDefault="00A06F38" w:rsidP="00A06F38">
      <w:pPr>
        <w:ind w:left="567" w:hanging="567"/>
        <w:rPr>
          <w:rFonts w:eastAsia="Calibri" w:cs="Arial"/>
        </w:rPr>
      </w:pPr>
      <w:r w:rsidRPr="000C4522">
        <w:t>a)</w:t>
      </w:r>
      <w:r w:rsidRPr="000C4522">
        <w:tab/>
        <w:t>valstybių narių teisėsaugos operacijų, vykdomų tarpusavyje, be kita ko, kai tinkama, su kitais atitinkamais subjektais, stiprinimui, visų pirma palengvinant ir pagerinant jungtinių tyrimų grupių, bendro patruliavimo, persekiojimo kertant sieną, atsargaus sekimo ir kitų operatyvinio bendradarbiavimo mechanizmų naudojimą, atsižvelgiant į ES politikos ciklą, ypatingą dėmesį skiriant tarpvalstybinėms operacijoms;</w:t>
      </w:r>
    </w:p>
    <w:p w:rsidR="00A06F38" w:rsidRPr="000C4522" w:rsidRDefault="00A06F38" w:rsidP="00E1384D">
      <w:pPr>
        <w:ind w:left="567" w:hanging="567"/>
        <w:rPr>
          <w:rFonts w:eastAsia="Calibri" w:cs="Arial"/>
        </w:rPr>
      </w:pPr>
      <w:r w:rsidRPr="000C4522">
        <w:br w:type="page"/>
      </w:r>
      <w:r w:rsidRPr="000C4522">
        <w:lastRenderedPageBreak/>
        <w:t>b)</w:t>
      </w:r>
      <w:r w:rsidRPr="000C4522">
        <w:tab/>
        <w:t xml:space="preserve">kompetentingų institucijų veiklos koordinavimo </w:t>
      </w:r>
      <w:ins w:id="2224" w:author="Robertas Zimblys" w:date="2021-03-31T10:29:00Z">
        <w:r w:rsidR="00E1384D" w:rsidRPr="000C4522">
          <w:t xml:space="preserve">gerinimui </w:t>
        </w:r>
      </w:ins>
      <w:r w:rsidRPr="000C4522">
        <w:t>ir bendradarbiavimo valstybėse narėse ir tarp jų bei su kitais atitinkamais subjektais stiprinimui, pavyzdžiui, per specializuotų nacionalinių padalinių tinklus, Sąjungos tinklus ir bendradarbiavimo struktūras</w:t>
      </w:r>
      <w:del w:id="2225" w:author="Robertas Zimblys" w:date="2021-03-31T10:29:00Z">
        <w:r w:rsidRPr="000C4522" w:rsidDel="00E1384D">
          <w:delText>, taip pat Sąjungos centrus</w:delText>
        </w:r>
      </w:del>
      <w:r w:rsidRPr="000C4522">
        <w:t>;</w:t>
      </w:r>
    </w:p>
    <w:p w:rsidR="00A06F38" w:rsidRPr="000C4522" w:rsidRDefault="00A06F38" w:rsidP="00A06F38">
      <w:pPr>
        <w:ind w:left="567" w:hanging="567"/>
        <w:rPr>
          <w:rFonts w:eastAsia="Calibri" w:cs="Arial"/>
        </w:rPr>
      </w:pPr>
      <w:r w:rsidRPr="000C4522">
        <w:t>c)</w:t>
      </w:r>
      <w:r w:rsidRPr="000C4522">
        <w:tab/>
        <w:t>valstybių narių tarpusavio tarpžinybinio bendradarbiavimo bei valstybių narių ir atitinkamų Sąjungos įstaigų, organų ir agentūrų tarpžinybinio bendradarbiavimo Sąjungos lygmeniu, taip pat kompetentingų institucijų tarpžinybinio bendradarbiavimo nacionaliniu lygmeniu kiekvienoje valstybėje narėje gerinimui.</w:t>
      </w:r>
    </w:p>
    <w:p w:rsidR="00A06F38" w:rsidRPr="000C4522" w:rsidRDefault="00E1384D" w:rsidP="00A06F38">
      <w:pPr>
        <w:rPr>
          <w:rFonts w:eastAsia="Calibri" w:cs="Arial"/>
        </w:rPr>
      </w:pPr>
      <w:ins w:id="2226" w:author="Robertas Zimblys" w:date="2021-03-31T10:30:00Z">
        <w:r w:rsidRPr="000C4522">
          <w:t>3</w:t>
        </w:r>
        <w:r w:rsidRPr="000C4522">
          <w:tab/>
        </w:r>
      </w:ins>
      <w:r w:rsidR="00A06F38" w:rsidRPr="000C4522">
        <w:t>Fondas padeda įgyvendinti 3 straipsnio 2 dalies c punkte nustatytą konkretų tikslą; daugiausia dėmesio skiriama šioms įgyvendinimo priemonėms;</w:t>
      </w:r>
    </w:p>
    <w:p w:rsidR="00A06F38" w:rsidRPr="000C4522" w:rsidRDefault="00A06F38" w:rsidP="00A06F38">
      <w:pPr>
        <w:ind w:left="567" w:hanging="567"/>
        <w:rPr>
          <w:rFonts w:eastAsia="Calibri"/>
        </w:rPr>
      </w:pPr>
      <w:r w:rsidRPr="000C4522">
        <w:t>a)</w:t>
      </w:r>
      <w:r w:rsidRPr="000C4522">
        <w:tab/>
        <w:t xml:space="preserve">mokymo, pratybų bei tarpusavio mokymosi, </w:t>
      </w:r>
      <w:ins w:id="2227" w:author="Robertas Zimblys" w:date="2021-03-31T10:31:00Z">
        <w:r w:rsidR="00E1384D" w:rsidRPr="000C4522">
          <w:t>be</w:t>
        </w:r>
      </w:ins>
      <w:ins w:id="2228" w:author="Robertas Zimblys" w:date="2021-03-31T10:32:00Z">
        <w:r w:rsidR="00E1384D" w:rsidRPr="000C4522">
          <w:t>n</w:t>
        </w:r>
      </w:ins>
      <w:ins w:id="2229" w:author="Robertas Zimblys" w:date="2021-03-31T10:31:00Z">
        <w:r w:rsidR="00E1384D" w:rsidRPr="000C4522">
          <w:t xml:space="preserve">drų pratybų, </w:t>
        </w:r>
      </w:ins>
      <w:r w:rsidRPr="000C4522">
        <w:t>specializuotų mainų programų ir dalijimosi geriausios praktikos pavyzdžiais valstybių narių kompetentingose institucijose ir tarp jų, be kita ko, vietos lygmeniu, ir su trečiosiomis valstybėmis bei kitais atitinkamais subjektais stiprinimui;</w:t>
      </w:r>
    </w:p>
    <w:p w:rsidR="00A06F38" w:rsidRPr="000C4522" w:rsidRDefault="00732343" w:rsidP="00A06F38">
      <w:pPr>
        <w:ind w:left="567" w:hanging="567"/>
        <w:rPr>
          <w:rFonts w:eastAsia="Calibri" w:cs="Arial"/>
        </w:rPr>
      </w:pPr>
      <w:r w:rsidRPr="000C4522">
        <w:br w:type="page"/>
      </w:r>
      <w:r w:rsidR="00A06F38" w:rsidRPr="000C4522">
        <w:lastRenderedPageBreak/>
        <w:t>b)</w:t>
      </w:r>
      <w:r w:rsidR="00A06F38" w:rsidRPr="000C4522">
        <w:tab/>
        <w:t>sinergijos išnaudojimui sutelkiant išteklius ir žinias, o valstybėms narėms ir kitiems atitinkamiems subjektams, įskaitant pilietinę visuomenę, dalijantis geriausios praktikos pavyzdžiais, pavyzdžiui, kuriant bendrus kompetencijos centrus, rengiant bendrus rizikos vertinimus arba pasitelkiant bendrus operatyvinės paramos centrus bendrai vykdomų operacijų reikmėms;</w:t>
      </w:r>
    </w:p>
    <w:p w:rsidR="00A06F38" w:rsidRPr="000C4522" w:rsidRDefault="00A06F38" w:rsidP="00A06F38">
      <w:pPr>
        <w:ind w:left="567" w:hanging="567"/>
        <w:rPr>
          <w:rFonts w:eastAsia="Calibri" w:cs="Arial"/>
        </w:rPr>
      </w:pPr>
      <w:r w:rsidRPr="000C4522">
        <w:t>c)</w:t>
      </w:r>
      <w:r w:rsidRPr="000C4522">
        <w:rPr>
          <w:b/>
          <w:i/>
        </w:rPr>
        <w:tab/>
      </w:r>
      <w:r w:rsidRPr="000C4522">
        <w:t>liudytojų, informatorių ir nusikaltimų aukų ankstyvo nustatymo, apsaugos ir paramos jiems priemonių, kitų apsaugos priemonių, mechanizmų ir geriausios praktikos skatinimui ir plėtojimui, taip pat valdžios institucijų ir kitų atitinkamų subjektų partnerysčių šiuo tikslu plėtojimui;</w:t>
      </w:r>
    </w:p>
    <w:p w:rsidR="00A06F38" w:rsidRPr="000C4522" w:rsidRDefault="00A06F38" w:rsidP="00A06F38">
      <w:pPr>
        <w:ind w:left="567" w:hanging="567"/>
        <w:rPr>
          <w:rFonts w:eastAsia="Calibri"/>
          <w:szCs w:val="24"/>
        </w:rPr>
      </w:pPr>
      <w:r w:rsidRPr="000C4522">
        <w:t>d)</w:t>
      </w:r>
      <w:r w:rsidRPr="000C4522">
        <w:tab/>
        <w:t>atitinkamos įrangos įsigijimui ir specializuotų mokymo įrenginių bei kitos svarbios su saugumu susijusios infrastruktūros kūrimui arba modernizavimui, kad būtų pagerinta parengtis, padidintas atsparumas, visuomenės informuotumas ir užtikrintas tinkamesnis reagavimas į grėsmes saugumui;</w:t>
      </w:r>
    </w:p>
    <w:p w:rsidR="00A06F38" w:rsidRPr="000C4522" w:rsidRDefault="00A06F38" w:rsidP="00E1384D">
      <w:pPr>
        <w:ind w:left="567" w:hanging="567"/>
        <w:rPr>
          <w:rFonts w:eastAsia="Calibri"/>
          <w:iCs/>
          <w:szCs w:val="24"/>
        </w:rPr>
      </w:pPr>
      <w:del w:id="2230" w:author="Robertas Zimblys" w:date="2021-03-31T10:32:00Z">
        <w:r w:rsidRPr="000C4522" w:rsidDel="00E1384D">
          <w:delText>d a</w:delText>
        </w:r>
      </w:del>
      <w:ins w:id="2231" w:author="Robertas Zimblys" w:date="2021-03-31T10:32:00Z">
        <w:r w:rsidR="00E1384D" w:rsidRPr="000C4522">
          <w:t>e</w:t>
        </w:r>
      </w:ins>
      <w:r w:rsidRPr="000C4522">
        <w:t>)</w:t>
      </w:r>
      <w:r w:rsidRPr="000C4522">
        <w:tab/>
        <w:t>ypatingos svarbos infrastruktūros objektų apsaugai nuo su saugumu susijusių incidentų nustatant, įvertinant ir pašalinant pažeidžiamumą.</w:t>
      </w:r>
    </w:p>
    <w:p w:rsidR="00A06F38" w:rsidRPr="000C4522" w:rsidRDefault="00A06F38" w:rsidP="00A06F38">
      <w:pPr>
        <w:jc w:val="center"/>
        <w:outlineLvl w:val="0"/>
        <w:rPr>
          <w:rFonts w:eastAsia="Times New Roman"/>
          <w:b/>
          <w:bCs/>
        </w:rPr>
      </w:pPr>
      <w:r w:rsidRPr="000C4522">
        <w:br w:type="page"/>
      </w:r>
      <w:r w:rsidRPr="000C4522">
        <w:rPr>
          <w:b/>
          <w:bCs/>
        </w:rPr>
        <w:lastRenderedPageBreak/>
        <w:t>III PRIEDAS</w:t>
      </w:r>
    </w:p>
    <w:p w:rsidR="00A06F38" w:rsidRPr="000C4522" w:rsidRDefault="00A06F38" w:rsidP="00A06F38">
      <w:pPr>
        <w:jc w:val="center"/>
        <w:rPr>
          <w:rFonts w:eastAsia="Calibri" w:cs="Arial"/>
          <w:iCs/>
        </w:rPr>
      </w:pPr>
      <w:r w:rsidRPr="000C4522">
        <w:rPr>
          <w:b/>
          <w:iCs/>
        </w:rPr>
        <w:t>Paramos aprėptis</w:t>
      </w:r>
    </w:p>
    <w:p w:rsidR="00A06F38" w:rsidRPr="000C4522" w:rsidRDefault="00E1384D" w:rsidP="00E1384D">
      <w:pPr>
        <w:rPr>
          <w:rFonts w:eastAsia="Calibri" w:cs="Arial"/>
          <w:bCs/>
          <w:iCs/>
        </w:rPr>
      </w:pPr>
      <w:ins w:id="2232" w:author="Robertas Zimblys" w:date="2021-03-31T10:34:00Z">
        <w:r w:rsidRPr="000C4522">
          <w:rPr>
            <w:rFonts w:asciiTheme="majorBidi" w:hAnsiTheme="majorBidi"/>
            <w:szCs w:val="24"/>
          </w:rPr>
          <w:t>Siekiant 3 straipsnio 2 dalies a punkte nurodyt</w:t>
        </w:r>
      </w:ins>
      <w:ins w:id="2233" w:author="Robertas Zimblys" w:date="2021-03-31T10:35:00Z">
        <w:r w:rsidRPr="000C4522">
          <w:rPr>
            <w:rFonts w:asciiTheme="majorBidi" w:hAnsiTheme="majorBidi"/>
            <w:szCs w:val="24"/>
          </w:rPr>
          <w:t>ų</w:t>
        </w:r>
      </w:ins>
      <w:ins w:id="2234" w:author="Robertas Zimblys" w:date="2021-03-31T10:34:00Z">
        <w:r w:rsidRPr="000C4522">
          <w:rPr>
            <w:rFonts w:asciiTheme="majorBidi" w:hAnsiTheme="majorBidi"/>
            <w:szCs w:val="24"/>
          </w:rPr>
          <w:t xml:space="preserve"> tiksl</w:t>
        </w:r>
      </w:ins>
      <w:ins w:id="2235" w:author="Robertas Zimblys" w:date="2021-03-31T10:35:00Z">
        <w:r w:rsidRPr="000C4522">
          <w:rPr>
            <w:rFonts w:asciiTheme="majorBidi" w:hAnsiTheme="majorBidi"/>
            <w:szCs w:val="24"/>
          </w:rPr>
          <w:t>ų</w:t>
        </w:r>
      </w:ins>
      <w:ins w:id="2236" w:author="Robertas Zimblys" w:date="2021-03-31T10:34:00Z">
        <w:r w:rsidRPr="000C4522">
          <w:rPr>
            <w:rFonts w:asciiTheme="majorBidi" w:hAnsiTheme="majorBidi"/>
            <w:szCs w:val="24"/>
          </w:rPr>
          <w:t xml:space="preserve"> Fondo lėšomis</w:t>
        </w:r>
      </w:ins>
      <w:del w:id="2237" w:author="Robertas Zimblys" w:date="2021-03-31T10:34:00Z">
        <w:r w:rsidR="00A06F38" w:rsidRPr="000C4522" w:rsidDel="00E1384D">
          <w:delText>Parama iš Vidaus saugumo fondo gali būti skiriama</w:delText>
        </w:r>
      </w:del>
      <w:r w:rsidR="00A06F38" w:rsidRPr="000C4522">
        <w:t xml:space="preserve">, </w:t>
      </w:r>
      <w:r w:rsidR="00A06F38" w:rsidRPr="000C4522">
        <w:rPr>
          <w:i/>
          <w:iCs/>
        </w:rPr>
        <w:t>inter alia</w:t>
      </w:r>
      <w:r w:rsidR="00A06F38" w:rsidRPr="000C4522">
        <w:t xml:space="preserve">, </w:t>
      </w:r>
      <w:ins w:id="2238" w:author="Robertas Zimblys" w:date="2021-03-31T10:35:00Z">
        <w:r w:rsidRPr="000C4522">
          <w:t xml:space="preserve">remiami </w:t>
        </w:r>
      </w:ins>
      <w:r w:rsidR="00A06F38" w:rsidRPr="000C4522">
        <w:t>šių rūšių veiksma</w:t>
      </w:r>
      <w:ins w:id="2239" w:author="Robertas Zimblys" w:date="2021-03-31T10:35:00Z">
        <w:r w:rsidRPr="000C4522">
          <w:t>i</w:t>
        </w:r>
      </w:ins>
      <w:del w:id="2240" w:author="Robertas Zimblys" w:date="2021-03-31T10:35:00Z">
        <w:r w:rsidR="00A06F38" w:rsidRPr="000C4522" w:rsidDel="00E1384D">
          <w:delText>ms</w:delText>
        </w:r>
      </w:del>
      <w:r w:rsidR="00A06F38" w:rsidRPr="000C4522">
        <w:t>:</w:t>
      </w:r>
    </w:p>
    <w:p w:rsidR="00A06F38" w:rsidRPr="000C4522" w:rsidRDefault="00A06F38" w:rsidP="002B10D7">
      <w:pPr>
        <w:ind w:left="567" w:hanging="567"/>
        <w:rPr>
          <w:rFonts w:eastAsia="Calibri" w:cs="Arial"/>
        </w:rPr>
      </w:pPr>
      <w:del w:id="2241" w:author="Robertas Zimblys" w:date="2021-03-31T10:36:00Z">
        <w:r w:rsidRPr="000C4522" w:rsidDel="00E1384D">
          <w:rPr>
            <w:rFonts w:ascii="Wingdings" w:hAnsi="Wingdings"/>
          </w:rPr>
          <w:delText></w:delText>
        </w:r>
        <w:r w:rsidRPr="000C4522" w:rsidDel="00E1384D">
          <w:tab/>
        </w:r>
      </w:del>
      <w:ins w:id="2242" w:author="Robertas Zimblys" w:date="2021-03-31T10:35:00Z">
        <w:r w:rsidR="00E1384D" w:rsidRPr="000C4522">
          <w:t>a)</w:t>
        </w:r>
        <w:r w:rsidR="00E1384D" w:rsidRPr="000C4522">
          <w:tab/>
        </w:r>
      </w:ins>
      <w:r w:rsidRPr="000C4522">
        <w:t>IRT sistemų, padedančių įgyvendinti šio reglamento tikslus, kūrim</w:t>
      </w:r>
      <w:ins w:id="2243" w:author="Robertas Zimblys" w:date="2021-03-31T10:45:00Z">
        <w:r w:rsidR="002B10D7" w:rsidRPr="000C4522">
          <w:t>as</w:t>
        </w:r>
      </w:ins>
      <w:del w:id="2244" w:author="Robertas Zimblys" w:date="2021-03-31T10:45:00Z">
        <w:r w:rsidRPr="000C4522" w:rsidDel="002B10D7">
          <w:delText>ui</w:delText>
        </w:r>
      </w:del>
      <w:r w:rsidRPr="000C4522">
        <w:t xml:space="preserve">, </w:t>
      </w:r>
      <w:del w:id="2245" w:author="Robertas Zimblys" w:date="2021-03-31T11:27:00Z">
        <w:r w:rsidRPr="000C4522" w:rsidDel="00BD4E22">
          <w:delText>pritaikym</w:delText>
        </w:r>
      </w:del>
      <w:del w:id="2246" w:author="Robertas Zimblys" w:date="2021-03-31T10:47:00Z">
        <w:r w:rsidRPr="000C4522" w:rsidDel="002B10D7">
          <w:delText>u</w:delText>
        </w:r>
      </w:del>
      <w:del w:id="2247" w:author="Robertas Zimblys" w:date="2021-03-31T11:27:00Z">
        <w:r w:rsidRPr="000C4522" w:rsidDel="00BD4E22">
          <w:delText>i</w:delText>
        </w:r>
      </w:del>
      <w:ins w:id="2248" w:author="Robertas Zimblys" w:date="2021-03-31T11:27:00Z">
        <w:r w:rsidR="00BD4E22" w:rsidRPr="000C4522">
          <w:t>pritaikymas</w:t>
        </w:r>
      </w:ins>
      <w:r w:rsidRPr="000C4522">
        <w:t xml:space="preserve"> ir techninei priežiūra</w:t>
      </w:r>
      <w:del w:id="2249" w:author="Robertas Zimblys" w:date="2021-03-31T10:47:00Z">
        <w:r w:rsidRPr="000C4522" w:rsidDel="002B10D7">
          <w:delText>i</w:delText>
        </w:r>
      </w:del>
      <w:r w:rsidRPr="000C4522">
        <w:t>, mokym</w:t>
      </w:r>
      <w:ins w:id="2250" w:author="Robertas Zimblys" w:date="2021-03-31T10:47:00Z">
        <w:r w:rsidR="002B10D7" w:rsidRPr="000C4522">
          <w:t>as</w:t>
        </w:r>
      </w:ins>
      <w:del w:id="2251" w:author="Robertas Zimblys" w:date="2021-03-31T10:47:00Z">
        <w:r w:rsidRPr="000C4522" w:rsidDel="002B10D7">
          <w:delText>ui</w:delText>
        </w:r>
      </w:del>
      <w:r w:rsidRPr="000C4522">
        <w:t xml:space="preserve"> apie tokių sistemų naudojimą, tokių sistemų bandyma</w:t>
      </w:r>
      <w:del w:id="2252" w:author="Robertas Zimblys" w:date="2021-03-31T10:47:00Z">
        <w:r w:rsidRPr="000C4522" w:rsidDel="002B10D7">
          <w:delText>m</w:delText>
        </w:r>
      </w:del>
      <w:r w:rsidRPr="000C4522">
        <w:t>s ir jų sąveikumo komponentų bei duomenų kokybės gerinim</w:t>
      </w:r>
      <w:ins w:id="2253" w:author="Robertas Zimblys" w:date="2021-03-31T10:47:00Z">
        <w:r w:rsidR="002B10D7" w:rsidRPr="000C4522">
          <w:t>as</w:t>
        </w:r>
      </w:ins>
      <w:del w:id="2254" w:author="Robertas Zimblys" w:date="2021-03-31T10:47:00Z">
        <w:r w:rsidRPr="000C4522" w:rsidDel="002B10D7">
          <w:delText>ui</w:delText>
        </w:r>
      </w:del>
      <w:r w:rsidRPr="000C4522">
        <w:t>;</w:t>
      </w:r>
    </w:p>
    <w:p w:rsidR="00A06F38" w:rsidRPr="000C4522" w:rsidRDefault="00A06F38" w:rsidP="002B10D7">
      <w:pPr>
        <w:ind w:left="567" w:hanging="567"/>
        <w:rPr>
          <w:rFonts w:eastAsia="Calibri"/>
          <w:szCs w:val="24"/>
        </w:rPr>
      </w:pPr>
      <w:del w:id="2255" w:author="Robertas Zimblys" w:date="2021-03-31T10:36:00Z">
        <w:r w:rsidRPr="000C4522" w:rsidDel="00E1384D">
          <w:rPr>
            <w:rFonts w:ascii="Wingdings" w:hAnsi="Wingdings"/>
            <w:sz w:val="20"/>
            <w:szCs w:val="20"/>
          </w:rPr>
          <w:delText></w:delText>
        </w:r>
        <w:r w:rsidRPr="000C4522" w:rsidDel="00E1384D">
          <w:rPr>
            <w:sz w:val="20"/>
            <w:szCs w:val="20"/>
          </w:rPr>
          <w:tab/>
        </w:r>
      </w:del>
      <w:ins w:id="2256" w:author="Robertas Zimblys" w:date="2021-03-31T10:35:00Z">
        <w:r w:rsidR="00E1384D" w:rsidRPr="000C4522">
          <w:rPr>
            <w:sz w:val="20"/>
            <w:szCs w:val="20"/>
          </w:rPr>
          <w:t>b)</w:t>
        </w:r>
        <w:r w:rsidR="00E1384D" w:rsidRPr="000C4522">
          <w:rPr>
            <w:sz w:val="20"/>
            <w:szCs w:val="20"/>
          </w:rPr>
          <w:tab/>
        </w:r>
      </w:ins>
      <w:r w:rsidRPr="000C4522">
        <w:t>Sąjungos teisės ir Sąjungos politikos tikslų įgyvendinimo valstybėse narėse su saugumu susijusių informacinių sistemų srityje</w:t>
      </w:r>
      <w:r w:rsidRPr="000C4522">
        <w:rPr>
          <w:b/>
          <w:bCs/>
          <w:i/>
          <w:iCs/>
          <w:szCs w:val="24"/>
        </w:rPr>
        <w:t>,</w:t>
      </w:r>
      <w:r w:rsidRPr="000C4522">
        <w:t xml:space="preserve"> įskaitant duomenų apsaugos, privatumo ir duomenų saugumo sritis, stebėsena</w:t>
      </w:r>
      <w:del w:id="2257" w:author="Robertas Zimblys" w:date="2021-03-31T10:48:00Z">
        <w:r w:rsidRPr="000C4522" w:rsidDel="002B10D7">
          <w:delText>i</w:delText>
        </w:r>
      </w:del>
      <w:r w:rsidRPr="000C4522">
        <w:t>;</w:t>
      </w:r>
    </w:p>
    <w:p w:rsidR="00A06F38" w:rsidRPr="000C4522" w:rsidRDefault="00A06F38" w:rsidP="00EC2C26">
      <w:pPr>
        <w:ind w:left="567" w:hanging="567"/>
        <w:outlineLvl w:val="0"/>
        <w:rPr>
          <w:rFonts w:eastAsia="Times New Roman"/>
        </w:rPr>
      </w:pPr>
      <w:del w:id="2258" w:author="Robertas Zimblys" w:date="2021-03-31T10:36:00Z">
        <w:r w:rsidRPr="000C4522" w:rsidDel="00E1384D">
          <w:rPr>
            <w:rFonts w:ascii="Wingdings" w:hAnsi="Wingdings"/>
          </w:rPr>
          <w:delText></w:delText>
        </w:r>
        <w:r w:rsidRPr="000C4522" w:rsidDel="00E1384D">
          <w:tab/>
        </w:r>
      </w:del>
      <w:ins w:id="2259" w:author="Robertas Zimblys" w:date="2021-03-31T10:36:00Z">
        <w:r w:rsidR="00E1384D" w:rsidRPr="000C4522">
          <w:t>c)</w:t>
        </w:r>
        <w:r w:rsidR="00E1384D" w:rsidRPr="000C4522">
          <w:tab/>
        </w:r>
      </w:ins>
      <w:r w:rsidRPr="000C4522">
        <w:t>ES politikos ciklo operatyvinia</w:t>
      </w:r>
      <w:ins w:id="2260" w:author="Robertas Zimblys" w:date="2021-03-31T10:48:00Z">
        <w:r w:rsidR="00EC2C26" w:rsidRPr="000C4522">
          <w:t>i</w:t>
        </w:r>
      </w:ins>
      <w:del w:id="2261" w:author="Robertas Zimblys" w:date="2021-03-31T10:48:00Z">
        <w:r w:rsidRPr="000C4522" w:rsidDel="00EC2C26">
          <w:delText>ms</w:delText>
        </w:r>
      </w:del>
      <w:r w:rsidRPr="000C4522">
        <w:t xml:space="preserve"> veiksma</w:t>
      </w:r>
      <w:ins w:id="2262" w:author="Robertas Zimblys" w:date="2021-03-31T10:48:00Z">
        <w:r w:rsidR="00EC2C26" w:rsidRPr="000C4522">
          <w:t>i</w:t>
        </w:r>
      </w:ins>
      <w:del w:id="2263" w:author="Robertas Zimblys" w:date="2021-03-31T10:48:00Z">
        <w:r w:rsidRPr="000C4522" w:rsidDel="00EC2C26">
          <w:delText>ms</w:delText>
        </w:r>
      </w:del>
      <w:r w:rsidRPr="000C4522">
        <w:t>;</w:t>
      </w:r>
    </w:p>
    <w:p w:rsidR="00A06F38" w:rsidRPr="000C4522" w:rsidRDefault="00A06F38" w:rsidP="00EC2C26">
      <w:pPr>
        <w:ind w:left="567" w:hanging="567"/>
        <w:rPr>
          <w:rFonts w:eastAsia="Calibri" w:cs="Arial"/>
        </w:rPr>
      </w:pPr>
      <w:del w:id="2264" w:author="Robertas Zimblys" w:date="2021-03-31T10:36:00Z">
        <w:r w:rsidRPr="000C4522" w:rsidDel="00E1384D">
          <w:delText>-</w:delText>
        </w:r>
        <w:r w:rsidRPr="000C4522" w:rsidDel="00E1384D">
          <w:tab/>
        </w:r>
      </w:del>
      <w:ins w:id="2265" w:author="Robertas Zimblys" w:date="2021-03-31T10:36:00Z">
        <w:r w:rsidR="00E1384D" w:rsidRPr="000C4522">
          <w:t>d)</w:t>
        </w:r>
        <w:r w:rsidR="00E1384D" w:rsidRPr="000C4522">
          <w:tab/>
        </w:r>
      </w:ins>
      <w:r w:rsidRPr="000C4522">
        <w:t>veiksma</w:t>
      </w:r>
      <w:ins w:id="2266" w:author="Robertas Zimblys" w:date="2021-03-31T10:48:00Z">
        <w:r w:rsidR="00EC2C26" w:rsidRPr="000C4522">
          <w:t>i</w:t>
        </w:r>
      </w:ins>
      <w:del w:id="2267" w:author="Robertas Zimblys" w:date="2021-03-31T10:49:00Z">
        <w:r w:rsidRPr="000C4522" w:rsidDel="00EC2C26">
          <w:delText>ms</w:delText>
        </w:r>
      </w:del>
      <w:r w:rsidRPr="000C4522">
        <w:t>, kuriais remiamas veiksmingas ir koordinuotas atsakas į krizes, susiejant esamus konkrečių sektorių pajėgumus, kompetencijos centrus ir informuotumo apie padėtį centrus, be kita ko, susijusius su sveikata, civiline sauga, kova su terorizmu ir kibernetiniais nusikaltimais;</w:t>
      </w:r>
    </w:p>
    <w:p w:rsidR="00A06F38" w:rsidRPr="000C4522" w:rsidRDefault="00732343" w:rsidP="00EC2C26">
      <w:pPr>
        <w:ind w:left="567" w:hanging="567"/>
        <w:rPr>
          <w:rFonts w:eastAsia="Calibri"/>
        </w:rPr>
      </w:pPr>
      <w:r w:rsidRPr="000C4522">
        <w:br w:type="page"/>
      </w:r>
      <w:del w:id="2268" w:author="Robertas Zimblys" w:date="2021-03-31T10:37:00Z">
        <w:r w:rsidR="00A06F38" w:rsidRPr="000C4522" w:rsidDel="00E1384D">
          <w:lastRenderedPageBreak/>
          <w:delText>•</w:delText>
        </w:r>
        <w:r w:rsidR="00A06F38" w:rsidRPr="000C4522" w:rsidDel="00E1384D">
          <w:tab/>
        </w:r>
      </w:del>
      <w:ins w:id="2269" w:author="Robertas Zimblys" w:date="2021-03-31T10:36:00Z">
        <w:r w:rsidR="00E1384D" w:rsidRPr="000C4522">
          <w:t>e)</w:t>
        </w:r>
        <w:r w:rsidR="00E1384D" w:rsidRPr="000C4522">
          <w:tab/>
        </w:r>
      </w:ins>
      <w:r w:rsidR="00A06F38" w:rsidRPr="000C4522">
        <w:t>veiksma</w:t>
      </w:r>
      <w:del w:id="2270" w:author="Robertas Zimblys" w:date="2021-03-31T10:49:00Z">
        <w:r w:rsidR="00A06F38" w:rsidRPr="000C4522" w:rsidDel="00EC2C26">
          <w:delText>ms</w:delText>
        </w:r>
      </w:del>
      <w:ins w:id="2271" w:author="Robertas Zimblys" w:date="2021-03-31T10:49:00Z">
        <w:r w:rsidR="00EC2C26" w:rsidRPr="000C4522">
          <w:t>i</w:t>
        </w:r>
      </w:ins>
      <w:r w:rsidR="00A06F38" w:rsidRPr="000C4522">
        <w:t>, kuriais plėtojami novatoriški metodai arba diegiamos naujos technologijos, kuriuos būtų galima perkelti į kitas valstybes nares, visų pirma projekta</w:t>
      </w:r>
      <w:ins w:id="2272" w:author="Robertas Zimblys" w:date="2021-03-31T10:49:00Z">
        <w:r w:rsidR="00EC2C26" w:rsidRPr="000C4522">
          <w:t>i</w:t>
        </w:r>
      </w:ins>
      <w:del w:id="2273" w:author="Robertas Zimblys" w:date="2021-03-31T10:49:00Z">
        <w:r w:rsidR="00A06F38" w:rsidRPr="000C4522" w:rsidDel="00EC2C26">
          <w:delText>ms</w:delText>
        </w:r>
      </w:del>
      <w:r w:rsidR="00A06F38" w:rsidRPr="000C4522">
        <w:t>, kuriais siekiama išbandyti ir patvirtinti Sąjungos finansuojamų saugumo mokslinių tyrimų projektų rezultatus;</w:t>
      </w:r>
    </w:p>
    <w:p w:rsidR="00A06F38" w:rsidRPr="000C4522" w:rsidRDefault="00A06F38" w:rsidP="00EC2C26">
      <w:pPr>
        <w:ind w:left="567" w:hanging="567"/>
        <w:rPr>
          <w:rFonts w:eastAsia="Calibri"/>
        </w:rPr>
      </w:pPr>
      <w:del w:id="2274" w:author="Robertas Zimblys" w:date="2021-03-31T10:37:00Z">
        <w:r w:rsidRPr="000C4522" w:rsidDel="00E1384D">
          <w:delText>•</w:delText>
        </w:r>
        <w:r w:rsidRPr="000C4522" w:rsidDel="00E1384D">
          <w:tab/>
        </w:r>
      </w:del>
      <w:ins w:id="2275" w:author="Robertas Zimblys" w:date="2021-03-31T10:37:00Z">
        <w:r w:rsidR="00E1384D" w:rsidRPr="000C4522">
          <w:t>f)</w:t>
        </w:r>
        <w:r w:rsidR="00E1384D" w:rsidRPr="000C4522">
          <w:tab/>
        </w:r>
      </w:ins>
      <w:r w:rsidRPr="000C4522">
        <w:t>veiksma</w:t>
      </w:r>
      <w:ins w:id="2276" w:author="Robertas Zimblys" w:date="2021-03-31T10:49:00Z">
        <w:r w:rsidR="00EC2C26" w:rsidRPr="000C4522">
          <w:t>i</w:t>
        </w:r>
      </w:ins>
      <w:del w:id="2277" w:author="Robertas Zimblys" w:date="2021-03-31T10:49:00Z">
        <w:r w:rsidRPr="000C4522" w:rsidDel="00EC2C26">
          <w:delText>ms</w:delText>
        </w:r>
      </w:del>
      <w:r w:rsidRPr="000C4522">
        <w:t>, kuriais didinamas atsparumas naujai kylančioms grėsmėms, įskaitant neteisėtą prekybą internetiniais kanalais, hibridines grėsmes, piktavališką bepiločių orlaivių sistemų naudojimą ir chemines, biologines, radiologines bei branduolines grėsmes;</w:t>
      </w:r>
    </w:p>
    <w:p w:rsidR="00A06F38" w:rsidRPr="000C4522" w:rsidRDefault="00A06F38" w:rsidP="00EC2C26">
      <w:pPr>
        <w:ind w:left="567" w:hanging="567"/>
        <w:rPr>
          <w:rFonts w:eastAsia="Calibri"/>
          <w:szCs w:val="24"/>
        </w:rPr>
      </w:pPr>
      <w:del w:id="2278" w:author="Robertas Zimblys" w:date="2021-03-31T10:37:00Z">
        <w:r w:rsidRPr="000C4522" w:rsidDel="00E1384D">
          <w:rPr>
            <w:rFonts w:ascii="Wingdings" w:hAnsi="Wingdings"/>
          </w:rPr>
          <w:delText></w:delText>
        </w:r>
        <w:r w:rsidRPr="000C4522" w:rsidDel="00E1384D">
          <w:tab/>
        </w:r>
      </w:del>
      <w:ins w:id="2279" w:author="Robertas Zimblys" w:date="2021-03-31T10:37:00Z">
        <w:r w:rsidR="00E1384D" w:rsidRPr="000C4522">
          <w:t>g)</w:t>
        </w:r>
        <w:r w:rsidR="00E1384D" w:rsidRPr="000C4522">
          <w:tab/>
        </w:r>
      </w:ins>
      <w:ins w:id="2280" w:author="Robertas Zimblys" w:date="2021-03-31T10:50:00Z">
        <w:r w:rsidR="00EC2C26" w:rsidRPr="000C4522">
          <w:t>paramos teikimas</w:t>
        </w:r>
      </w:ins>
      <w:del w:id="2281" w:author="Robertas Zimblys" w:date="2021-03-31T10:50:00Z">
        <w:r w:rsidRPr="000C4522" w:rsidDel="00EC2C26">
          <w:delText>param</w:delText>
        </w:r>
      </w:del>
      <w:del w:id="2282" w:author="Robertas Zimblys" w:date="2021-03-31T10:38:00Z">
        <w:r w:rsidRPr="000C4522" w:rsidDel="00E1384D">
          <w:delText>ai</w:delText>
        </w:r>
      </w:del>
      <w:r w:rsidRPr="000C4522">
        <w:t xml:space="preserve"> specializuotų nacionalinių padalinių ir nacionalinių kontaktinių punktų teminiams arba įvairių teminių sričių tinklams, siekiant pagerinti tarpusavio pasitikėjimą, keitimąsi praktine patirtimi, informacija, patirtimi ir geriausios praktikos pavyzdžiais ir jų sklaidą, taip pat išteklių ir ekspertinės patirties kaupimą bendruose kompetencijos centruose;</w:t>
      </w:r>
    </w:p>
    <w:p w:rsidR="00A06F38" w:rsidRPr="000C4522" w:rsidRDefault="00A06F38" w:rsidP="00EC2C26">
      <w:pPr>
        <w:ind w:left="567" w:hanging="567"/>
        <w:rPr>
          <w:rFonts w:eastAsia="Calibri" w:cs="Arial"/>
        </w:rPr>
      </w:pPr>
      <w:del w:id="2283" w:author="Robertas Zimblys" w:date="2021-03-31T10:37:00Z">
        <w:r w:rsidRPr="000C4522" w:rsidDel="00E1384D">
          <w:rPr>
            <w:rFonts w:ascii="Wingdings" w:hAnsi="Wingdings"/>
          </w:rPr>
          <w:delText></w:delText>
        </w:r>
        <w:r w:rsidRPr="000C4522" w:rsidDel="00E1384D">
          <w:tab/>
        </w:r>
      </w:del>
      <w:ins w:id="2284" w:author="Robertas Zimblys" w:date="2021-03-31T10:37:00Z">
        <w:r w:rsidR="00E1384D" w:rsidRPr="000C4522">
          <w:t>h)</w:t>
        </w:r>
        <w:r w:rsidR="00E1384D" w:rsidRPr="000C4522">
          <w:tab/>
        </w:r>
      </w:ins>
      <w:r w:rsidRPr="000C4522">
        <w:t>atitinkamų teisėsaugos bei teisminių institucijų ir administracinių agentūrų darbuotojų ir ekspertų švietim</w:t>
      </w:r>
      <w:ins w:id="2285" w:author="Robertas Zimblys" w:date="2021-03-31T10:51:00Z">
        <w:r w:rsidR="00EC2C26" w:rsidRPr="000C4522">
          <w:t>as</w:t>
        </w:r>
      </w:ins>
      <w:del w:id="2286" w:author="Robertas Zimblys" w:date="2021-03-31T10:51:00Z">
        <w:r w:rsidRPr="000C4522" w:rsidDel="00EC2C26">
          <w:delText>ui</w:delText>
        </w:r>
      </w:del>
      <w:r w:rsidRPr="000C4522">
        <w:t xml:space="preserve"> ir mokym</w:t>
      </w:r>
      <w:ins w:id="2287" w:author="Robertas Zimblys" w:date="2021-03-31T10:51:00Z">
        <w:r w:rsidR="00EC2C26" w:rsidRPr="000C4522">
          <w:t>as</w:t>
        </w:r>
      </w:ins>
      <w:del w:id="2288" w:author="Robertas Zimblys" w:date="2021-03-31T10:51:00Z">
        <w:r w:rsidRPr="000C4522" w:rsidDel="00EC2C26">
          <w:delText>ui</w:delText>
        </w:r>
      </w:del>
      <w:r w:rsidRPr="000C4522">
        <w:t>, atsižvelgiant į operatyvinius poreikius ir rizikos analizes, ir bendradarbiaujant su CEPOL ir, kai taikytina, Europos teisėjų mokymo tinklu, be kita ko, prevencijos politikos srityje, ypač daug dėmesio skiriant pagrindinių teisių ir nediskriminavimo klausimams;</w:t>
      </w:r>
    </w:p>
    <w:p w:rsidR="00A06F38" w:rsidRPr="000C4522" w:rsidRDefault="00732343" w:rsidP="00EC2C26">
      <w:pPr>
        <w:ind w:left="567" w:hanging="567"/>
        <w:rPr>
          <w:rFonts w:eastAsia="Calibri"/>
        </w:rPr>
      </w:pPr>
      <w:r w:rsidRPr="000C4522">
        <w:rPr>
          <w:rFonts w:ascii="Wingdings" w:hAnsi="Wingdings"/>
        </w:rPr>
        <w:br w:type="page"/>
      </w:r>
      <w:del w:id="2289" w:author="Robertas Zimblys" w:date="2021-03-31T10:37:00Z">
        <w:r w:rsidR="00A06F38" w:rsidRPr="000C4522" w:rsidDel="00E1384D">
          <w:rPr>
            <w:rFonts w:ascii="Wingdings" w:hAnsi="Wingdings"/>
          </w:rPr>
          <w:lastRenderedPageBreak/>
          <w:delText></w:delText>
        </w:r>
        <w:r w:rsidR="00A06F38" w:rsidRPr="000C4522" w:rsidDel="00E1384D">
          <w:tab/>
        </w:r>
      </w:del>
      <w:ins w:id="2290" w:author="Robertas Zimblys" w:date="2021-03-31T10:37:00Z">
        <w:r w:rsidR="00E1384D" w:rsidRPr="000C4522">
          <w:t>i)</w:t>
        </w:r>
        <w:r w:rsidR="00E1384D" w:rsidRPr="000C4522">
          <w:tab/>
        </w:r>
      </w:ins>
      <w:r w:rsidR="00A06F38" w:rsidRPr="000C4522">
        <w:t>bendradarbiavim</w:t>
      </w:r>
      <w:ins w:id="2291" w:author="Robertas Zimblys" w:date="2021-03-31T10:51:00Z">
        <w:r w:rsidR="00EC2C26" w:rsidRPr="000C4522">
          <w:t>as</w:t>
        </w:r>
      </w:ins>
      <w:del w:id="2292" w:author="Robertas Zimblys" w:date="2021-03-31T10:51:00Z">
        <w:r w:rsidR="00A06F38" w:rsidRPr="000C4522" w:rsidDel="00EC2C26">
          <w:delText>ui</w:delText>
        </w:r>
      </w:del>
      <w:r w:rsidR="00A06F38" w:rsidRPr="000C4522">
        <w:t xml:space="preserve"> su privačiuoju sektoriumi, pavyzdžiui, kovojant su kibernetiniais nusikaltimais, siekiant didinti pasitikėjimą ir gerinti koordinavimą, nenumatytų atvejų planavimą, taip pat viešojo ir privačiojo sektoriaus subjektų keitimąsi informacija bei geriausios praktikos pavyzdžiais ir jų sklaidą, be kita ko, kiek tai susiję su viešųjų erdvių ir ypatingos svarbos infrastruktūros objektų apsauga;</w:t>
      </w:r>
    </w:p>
    <w:p w:rsidR="00A06F38" w:rsidRPr="000C4522" w:rsidRDefault="00A06F38" w:rsidP="00EC2C26">
      <w:pPr>
        <w:ind w:left="567" w:hanging="567"/>
        <w:rPr>
          <w:rFonts w:eastAsia="Calibri"/>
        </w:rPr>
      </w:pPr>
      <w:del w:id="2293" w:author="Robertas Zimblys" w:date="2021-03-31T10:37:00Z">
        <w:r w:rsidRPr="000C4522" w:rsidDel="00E1384D">
          <w:delText>•</w:delText>
        </w:r>
        <w:r w:rsidRPr="000C4522" w:rsidDel="00E1384D">
          <w:tab/>
        </w:r>
      </w:del>
      <w:ins w:id="2294" w:author="Robertas Zimblys" w:date="2021-03-31T10:37:00Z">
        <w:r w:rsidR="00E1384D" w:rsidRPr="000C4522">
          <w:t>j)</w:t>
        </w:r>
        <w:r w:rsidR="00E1384D" w:rsidRPr="000C4522">
          <w:tab/>
        </w:r>
      </w:ins>
      <w:r w:rsidRPr="000C4522">
        <w:t>veiksma</w:t>
      </w:r>
      <w:ins w:id="2295" w:author="Robertas Zimblys" w:date="2021-03-31T10:51:00Z">
        <w:r w:rsidR="00EC2C26" w:rsidRPr="000C4522">
          <w:t>i</w:t>
        </w:r>
      </w:ins>
      <w:del w:id="2296" w:author="Robertas Zimblys" w:date="2021-03-31T10:51:00Z">
        <w:r w:rsidRPr="000C4522" w:rsidDel="00EC2C26">
          <w:delText>ms</w:delText>
        </w:r>
      </w:del>
      <w:r w:rsidRPr="000C4522">
        <w:t>, įgalinant</w:t>
      </w:r>
      <w:ins w:id="2297" w:author="Robertas Zimblys" w:date="2021-03-31T10:51:00Z">
        <w:r w:rsidR="00EC2C26" w:rsidRPr="000C4522">
          <w:t>ys</w:t>
        </w:r>
      </w:ins>
      <w:del w:id="2298" w:author="Robertas Zimblys" w:date="2021-03-31T10:52:00Z">
        <w:r w:rsidRPr="000C4522" w:rsidDel="00EC2C26">
          <w:delText>iems</w:delText>
        </w:r>
      </w:del>
      <w:r w:rsidRPr="000C4522">
        <w:t xml:space="preserve"> bendruomenes plėtoti vietos metodus ir prevencijos politiką, taip pat suinteresuotųjų subjektų ir plačiosios visuomenės informuotumo Sąjungos saugumo politikos klausimais didinimo ir komunikacijos šioje srityje veiklai;</w:t>
      </w:r>
    </w:p>
    <w:p w:rsidR="00A06F38" w:rsidRPr="000C4522" w:rsidRDefault="00A06F38" w:rsidP="00EC2C26">
      <w:pPr>
        <w:ind w:left="567" w:hanging="567"/>
        <w:rPr>
          <w:rFonts w:eastAsia="Calibri"/>
        </w:rPr>
      </w:pPr>
      <w:del w:id="2299" w:author="Robertas Zimblys" w:date="2021-03-31T10:37:00Z">
        <w:r w:rsidRPr="000C4522" w:rsidDel="00E1384D">
          <w:rPr>
            <w:rFonts w:ascii="Wingdings" w:hAnsi="Wingdings"/>
          </w:rPr>
          <w:delText></w:delText>
        </w:r>
        <w:r w:rsidRPr="000C4522" w:rsidDel="00E1384D">
          <w:tab/>
        </w:r>
      </w:del>
      <w:ins w:id="2300" w:author="Robertas Zimblys" w:date="2021-03-31T10:37:00Z">
        <w:r w:rsidR="00E1384D" w:rsidRPr="000C4522">
          <w:t>k)</w:t>
        </w:r>
        <w:r w:rsidR="00E1384D" w:rsidRPr="000C4522">
          <w:tab/>
        </w:r>
      </w:ins>
      <w:r w:rsidRPr="000C4522">
        <w:t>įrang</w:t>
      </w:r>
      <w:ins w:id="2301" w:author="Robertas Zimblys" w:date="2021-03-31T10:52:00Z">
        <w:r w:rsidR="00EC2C26" w:rsidRPr="000C4522">
          <w:t>os</w:t>
        </w:r>
      </w:ins>
      <w:del w:id="2302" w:author="Robertas Zimblys" w:date="2021-03-31T10:52:00Z">
        <w:r w:rsidRPr="000C4522" w:rsidDel="00EC2C26">
          <w:delText>ai</w:delText>
        </w:r>
      </w:del>
      <w:r w:rsidRPr="000C4522">
        <w:t>, transporto priemon</w:t>
      </w:r>
      <w:ins w:id="2303" w:author="Robertas Zimblys" w:date="2021-03-31T10:52:00Z">
        <w:r w:rsidR="00EC2C26" w:rsidRPr="000C4522">
          <w:t>ių</w:t>
        </w:r>
      </w:ins>
      <w:del w:id="2304" w:author="Robertas Zimblys" w:date="2021-03-31T10:52:00Z">
        <w:r w:rsidRPr="000C4522" w:rsidDel="00EC2C26">
          <w:delText>ėms</w:delText>
        </w:r>
      </w:del>
      <w:r w:rsidRPr="000C4522">
        <w:t>, ryšių sistem</w:t>
      </w:r>
      <w:ins w:id="2305" w:author="Robertas Zimblys" w:date="2021-03-31T10:52:00Z">
        <w:r w:rsidR="00EC2C26" w:rsidRPr="000C4522">
          <w:t>ų</w:t>
        </w:r>
      </w:ins>
      <w:del w:id="2306" w:author="Robertas Zimblys" w:date="2021-03-31T10:52:00Z">
        <w:r w:rsidRPr="000C4522" w:rsidDel="00EC2C26">
          <w:delText>oms</w:delText>
        </w:r>
      </w:del>
      <w:r w:rsidRPr="000C4522">
        <w:t xml:space="preserve"> ir su saugumu susijusi</w:t>
      </w:r>
      <w:ins w:id="2307" w:author="Robertas Zimblys" w:date="2021-03-31T10:52:00Z">
        <w:r w:rsidR="00EC2C26" w:rsidRPr="000C4522">
          <w:t>os</w:t>
        </w:r>
      </w:ins>
      <w:del w:id="2308" w:author="Robertas Zimblys" w:date="2021-03-31T10:52:00Z">
        <w:r w:rsidRPr="000C4522" w:rsidDel="00EC2C26">
          <w:delText>ai</w:delText>
        </w:r>
      </w:del>
      <w:r w:rsidRPr="000C4522">
        <w:t xml:space="preserve"> infrastruktūr</w:t>
      </w:r>
      <w:ins w:id="2309" w:author="Robertas Zimblys" w:date="2021-03-31T10:52:00Z">
        <w:r w:rsidR="00EC2C26" w:rsidRPr="000C4522">
          <w:t>os</w:t>
        </w:r>
      </w:ins>
      <w:del w:id="2310" w:author="Robertas Zimblys" w:date="2021-03-31T10:52:00Z">
        <w:r w:rsidRPr="000C4522" w:rsidDel="00EC2C26">
          <w:delText>ai</w:delText>
        </w:r>
      </w:del>
      <w:ins w:id="2311" w:author="Robertas Zimblys" w:date="2021-03-31T10:52:00Z">
        <w:r w:rsidR="00EC2C26" w:rsidRPr="000C4522">
          <w:t xml:space="preserve"> finansavimas</w:t>
        </w:r>
      </w:ins>
      <w:r w:rsidRPr="000C4522">
        <w:t>;</w:t>
      </w:r>
    </w:p>
    <w:p w:rsidR="00A06F38" w:rsidRPr="000C4522" w:rsidRDefault="00A06F38" w:rsidP="00EC2C26">
      <w:pPr>
        <w:ind w:left="567" w:hanging="567"/>
        <w:rPr>
          <w:rFonts w:eastAsia="Calibri"/>
        </w:rPr>
      </w:pPr>
      <w:del w:id="2312" w:author="Robertas Zimblys" w:date="2021-03-31T10:37:00Z">
        <w:r w:rsidRPr="000C4522" w:rsidDel="00E1384D">
          <w:delText>•</w:delText>
        </w:r>
        <w:r w:rsidRPr="000C4522" w:rsidDel="00E1384D">
          <w:tab/>
        </w:r>
      </w:del>
      <w:ins w:id="2313" w:author="Robertas Zimblys" w:date="2021-03-31T10:37:00Z">
        <w:r w:rsidR="00E1384D" w:rsidRPr="000C4522">
          <w:t>l)</w:t>
        </w:r>
        <w:r w:rsidR="00E1384D" w:rsidRPr="000C4522">
          <w:tab/>
        </w:r>
      </w:ins>
      <w:r w:rsidRPr="000C4522">
        <w:t>išlaid</w:t>
      </w:r>
      <w:ins w:id="2314" w:author="Robertas Zimblys" w:date="2021-03-31T10:53:00Z">
        <w:r w:rsidR="00EC2C26" w:rsidRPr="000C4522">
          <w:t>ų</w:t>
        </w:r>
      </w:ins>
      <w:del w:id="2315" w:author="Robertas Zimblys" w:date="2021-03-31T10:53:00Z">
        <w:r w:rsidRPr="000C4522" w:rsidDel="00EC2C26">
          <w:delText>oms</w:delText>
        </w:r>
      </w:del>
      <w:r w:rsidRPr="000C4522">
        <w:t xml:space="preserve"> darbuotojams, vykdantiems veiksmus, remiamus Fondo lėšomis, arba veiksmus, kuriems įgyvendinti dėl techninių ar saugumo priežasčių reikia darbuotojų</w:t>
      </w:r>
      <w:ins w:id="2316" w:author="Robertas Zimblys" w:date="2021-03-31T10:53:00Z">
        <w:r w:rsidR="00EC2C26" w:rsidRPr="000C4522">
          <w:t xml:space="preserve"> finansavimas</w:t>
        </w:r>
      </w:ins>
      <w:r w:rsidRPr="000C4522">
        <w:t>.</w:t>
      </w:r>
    </w:p>
    <w:p w:rsidR="00A06F38" w:rsidRPr="000C4522" w:rsidRDefault="00A06F38" w:rsidP="00A06F38">
      <w:pPr>
        <w:jc w:val="center"/>
        <w:rPr>
          <w:rFonts w:eastAsia="Calibri"/>
          <w:b/>
          <w:bCs/>
        </w:rPr>
      </w:pPr>
      <w:r w:rsidRPr="000C4522">
        <w:br w:type="page"/>
      </w:r>
      <w:r w:rsidRPr="000C4522">
        <w:rPr>
          <w:b/>
          <w:bCs/>
        </w:rPr>
        <w:lastRenderedPageBreak/>
        <w:t>IV PRIEDAS</w:t>
      </w:r>
    </w:p>
    <w:p w:rsidR="00A06F38" w:rsidRPr="000C4522" w:rsidRDefault="00D347A2" w:rsidP="006C12BD">
      <w:pPr>
        <w:jc w:val="center"/>
        <w:rPr>
          <w:rFonts w:eastAsia="Calibri" w:cs="Arial"/>
          <w:b/>
        </w:rPr>
      </w:pPr>
      <w:ins w:id="2317" w:author="SANDA Vilius" w:date="2021-04-21T17:22:00Z">
        <w:r>
          <w:rPr>
            <w:b/>
          </w:rPr>
          <w:t xml:space="preserve">Veiksmai, kurie atitinka </w:t>
        </w:r>
      </w:ins>
      <w:ins w:id="2318" w:author="Robertas Zimblys" w:date="2021-03-31T10:54:00Z">
        <w:del w:id="2319" w:author="SANDA Vilius" w:date="2021-04-21T17:23:00Z">
          <w:r w:rsidR="00EC2C26" w:rsidRPr="000C4522" w:rsidDel="00D347A2">
            <w:rPr>
              <w:b/>
            </w:rPr>
            <w:delText>D</w:delText>
          </w:r>
        </w:del>
      </w:ins>
      <w:ins w:id="2320" w:author="SANDA Vilius" w:date="2021-04-21T17:23:00Z">
        <w:r>
          <w:rPr>
            <w:b/>
          </w:rPr>
          <w:t>d</w:t>
        </w:r>
      </w:ins>
      <w:ins w:id="2321" w:author="Robertas Zimblys" w:date="2021-03-31T10:54:00Z">
        <w:r w:rsidR="00EC2C26" w:rsidRPr="000C4522">
          <w:rPr>
            <w:b/>
          </w:rPr>
          <w:t>idesni</w:t>
        </w:r>
      </w:ins>
      <w:ins w:id="2322" w:author="SANDA Vilius" w:date="2021-04-21T17:25:00Z">
        <w:r w:rsidR="006C12BD">
          <w:rPr>
            <w:b/>
          </w:rPr>
          <w:t>ų</w:t>
        </w:r>
      </w:ins>
      <w:ins w:id="2323" w:author="Robertas Zimblys" w:date="2021-03-31T10:54:00Z">
        <w:del w:id="2324" w:author="SANDA Vilius" w:date="2021-04-21T17:25:00Z">
          <w:r w:rsidR="00EC2C26" w:rsidRPr="000C4522" w:rsidDel="006C12BD">
            <w:rPr>
              <w:b/>
            </w:rPr>
            <w:delText>o</w:delText>
          </w:r>
        </w:del>
        <w:r w:rsidR="00EC2C26" w:rsidRPr="000C4522">
          <w:rPr>
            <w:b/>
          </w:rPr>
          <w:t xml:space="preserve"> bendro finansavimo </w:t>
        </w:r>
      </w:ins>
      <w:ins w:id="2325" w:author="SANDA Vilius" w:date="2021-04-21T17:23:00Z">
        <w:r>
          <w:rPr>
            <w:b/>
          </w:rPr>
          <w:t>norm</w:t>
        </w:r>
        <w:r w:rsidR="006C12BD">
          <w:rPr>
            <w:b/>
          </w:rPr>
          <w:t>ų reikalavimus</w:t>
        </w:r>
      </w:ins>
      <w:ins w:id="2326" w:author="Robertas Zimblys" w:date="2021-03-31T10:54:00Z">
        <w:del w:id="2327" w:author="SANDA Vilius" w:date="2021-04-21T17:23:00Z">
          <w:r w:rsidR="00EC2C26" w:rsidRPr="000C4522" w:rsidDel="00D347A2">
            <w:rPr>
              <w:b/>
            </w:rPr>
            <w:delText>reikalavimus atitinkantys veiksmai</w:delText>
          </w:r>
        </w:del>
        <w:r w:rsidR="00EC2C26" w:rsidRPr="000C4522">
          <w:rPr>
            <w:b/>
          </w:rPr>
          <w:t xml:space="preserve"> pagal 12 straipsnio 2 dal</w:t>
        </w:r>
      </w:ins>
      <w:ins w:id="2328" w:author="SANDA Vilius" w:date="2021-04-21T17:23:00Z">
        <w:r>
          <w:rPr>
            <w:b/>
          </w:rPr>
          <w:t>ies</w:t>
        </w:r>
      </w:ins>
      <w:ins w:id="2329" w:author="Robertas Zimblys" w:date="2021-03-31T10:54:00Z">
        <w:del w:id="2330" w:author="SANDA Vilius" w:date="2021-04-21T17:23:00Z">
          <w:r w:rsidR="00EC2C26" w:rsidRPr="000C4522" w:rsidDel="00D347A2">
            <w:rPr>
              <w:b/>
            </w:rPr>
            <w:delText>į</w:delText>
          </w:r>
        </w:del>
        <w:r w:rsidR="00EC2C26" w:rsidRPr="000C4522">
          <w:rPr>
            <w:b/>
          </w:rPr>
          <w:t xml:space="preserve"> </w:t>
        </w:r>
      </w:ins>
      <w:ins w:id="2331" w:author="SANDA Vilius" w:date="2021-04-21T17:23:00Z">
        <w:r>
          <w:rPr>
            <w:b/>
          </w:rPr>
          <w:t xml:space="preserve"> b punktą </w:t>
        </w:r>
      </w:ins>
      <w:ins w:id="2332" w:author="Robertas Zimblys" w:date="2021-03-31T10:54:00Z">
        <w:r w:rsidR="00EC2C26" w:rsidRPr="000C4522">
          <w:rPr>
            <w:b/>
          </w:rPr>
          <w:t>ir 13 straipsnio 10 dalį</w:t>
        </w:r>
      </w:ins>
      <w:del w:id="2333" w:author="Robertas Zimblys" w:date="2021-03-31T10:54:00Z">
        <w:r w:rsidR="00A06F38" w:rsidRPr="000C4522" w:rsidDel="00EC2C26">
          <w:rPr>
            <w:b/>
          </w:rPr>
          <w:delText>11 straipsnio 3 dalyje ir 12 straipsnio 6 dalyje nurodyti veiksmai</w:delText>
        </w:r>
      </w:del>
    </w:p>
    <w:p w:rsidR="00A06F38" w:rsidRPr="000C4522" w:rsidRDefault="00A06F38" w:rsidP="00A06F38">
      <w:pPr>
        <w:ind w:left="567" w:hanging="567"/>
        <w:rPr>
          <w:rFonts w:eastAsia="Calibri" w:cs="Arial"/>
        </w:rPr>
      </w:pPr>
      <w:del w:id="2334" w:author="Robertas Zimblys" w:date="2021-03-31T10:55:00Z">
        <w:r w:rsidRPr="000C4522" w:rsidDel="00EC2C26">
          <w:rPr>
            <w:rFonts w:ascii="Wingdings" w:hAnsi="Wingdings"/>
          </w:rPr>
          <w:delText></w:delText>
        </w:r>
        <w:r w:rsidRPr="000C4522" w:rsidDel="00EC2C26">
          <w:tab/>
        </w:r>
      </w:del>
      <w:ins w:id="2335" w:author="Robertas Zimblys" w:date="2021-03-31T10:54:00Z">
        <w:r w:rsidR="00EC2C26" w:rsidRPr="000C4522">
          <w:t>1)</w:t>
        </w:r>
        <w:r w:rsidR="00EC2C26" w:rsidRPr="000C4522">
          <w:tab/>
        </w:r>
      </w:ins>
      <w:r w:rsidRPr="000C4522">
        <w:t>Projektai, kuriais siekiama užkirsti kelią radikalizacijai ir su ja kovoti.</w:t>
      </w:r>
    </w:p>
    <w:p w:rsidR="00A06F38" w:rsidRPr="000C4522" w:rsidRDefault="00A06F38" w:rsidP="00A06F38">
      <w:pPr>
        <w:ind w:left="567" w:hanging="567"/>
        <w:rPr>
          <w:rFonts w:eastAsia="Calibri" w:cs="Arial"/>
        </w:rPr>
      </w:pPr>
      <w:del w:id="2336" w:author="Robertas Zimblys" w:date="2021-03-31T10:55:00Z">
        <w:r w:rsidRPr="000C4522" w:rsidDel="00EC2C26">
          <w:rPr>
            <w:rFonts w:ascii="Wingdings" w:hAnsi="Wingdings"/>
          </w:rPr>
          <w:delText></w:delText>
        </w:r>
        <w:r w:rsidRPr="000C4522" w:rsidDel="00EC2C26">
          <w:tab/>
        </w:r>
      </w:del>
      <w:ins w:id="2337" w:author="Robertas Zimblys" w:date="2021-03-31T10:54:00Z">
        <w:r w:rsidR="00EC2C26" w:rsidRPr="000C4522">
          <w:t>2)</w:t>
        </w:r>
        <w:r w:rsidR="00EC2C26" w:rsidRPr="000C4522">
          <w:tab/>
        </w:r>
      </w:ins>
      <w:r w:rsidRPr="000C4522">
        <w:t>Projektai, kuriais siekiama pagerinti ES informacinių sistemų ir nacionalinių IRT sistemų sąveikumą, kiek tai numatyta pagal Sąjungos ar valstybių narių teisę.</w:t>
      </w:r>
    </w:p>
    <w:p w:rsidR="00A06F38" w:rsidRPr="000C4522" w:rsidRDefault="00A06F38" w:rsidP="00A06F38">
      <w:pPr>
        <w:ind w:left="567" w:hanging="567"/>
        <w:rPr>
          <w:rFonts w:eastAsia="Calibri" w:cs="Arial"/>
        </w:rPr>
      </w:pPr>
      <w:del w:id="2338" w:author="Robertas Zimblys" w:date="2021-03-31T10:55:00Z">
        <w:r w:rsidRPr="000C4522" w:rsidDel="00EC2C26">
          <w:rPr>
            <w:rFonts w:ascii="Wingdings" w:hAnsi="Wingdings"/>
          </w:rPr>
          <w:delText></w:delText>
        </w:r>
        <w:r w:rsidRPr="000C4522" w:rsidDel="00EC2C26">
          <w:tab/>
        </w:r>
      </w:del>
      <w:ins w:id="2339" w:author="Robertas Zimblys" w:date="2021-03-31T10:55:00Z">
        <w:r w:rsidR="00EC2C26" w:rsidRPr="000C4522">
          <w:t>3)</w:t>
        </w:r>
        <w:r w:rsidR="00EC2C26" w:rsidRPr="000C4522">
          <w:tab/>
        </w:r>
      </w:ins>
      <w:r w:rsidRPr="000C4522">
        <w:t>Projektai, kuriais siekiama kovoti su didžiausiomis grėsmėmis, kurias kelia sunkių formų ir organizuotas nusikalstamumas, įgyvendinant ES politikos ciklo operatyvinius veiksmus.</w:t>
      </w:r>
    </w:p>
    <w:p w:rsidR="00A06F38" w:rsidRPr="000C4522" w:rsidRDefault="00A06F38" w:rsidP="00EC2C26">
      <w:pPr>
        <w:ind w:left="567" w:hanging="567"/>
        <w:rPr>
          <w:rFonts w:eastAsia="Calibri" w:cs="Arial"/>
          <w:szCs w:val="24"/>
        </w:rPr>
      </w:pPr>
      <w:del w:id="2340" w:author="Robertas Zimblys" w:date="2021-03-31T10:55:00Z">
        <w:r w:rsidRPr="000C4522" w:rsidDel="00EC2C26">
          <w:rPr>
            <w:rFonts w:ascii="Wingdings" w:hAnsi="Wingdings"/>
            <w:sz w:val="20"/>
            <w:szCs w:val="20"/>
          </w:rPr>
          <w:delText></w:delText>
        </w:r>
        <w:r w:rsidRPr="000C4522" w:rsidDel="00EC2C26">
          <w:rPr>
            <w:rFonts w:ascii="Wingdings" w:hAnsi="Wingdings"/>
            <w:sz w:val="20"/>
            <w:szCs w:val="20"/>
          </w:rPr>
          <w:tab/>
        </w:r>
      </w:del>
      <w:ins w:id="2341" w:author="Robertas Zimblys" w:date="2021-03-31T10:55:00Z">
        <w:r w:rsidR="00EC2C26" w:rsidRPr="000C4522">
          <w:t>4)</w:t>
        </w:r>
        <w:r w:rsidR="00EC2C26" w:rsidRPr="000C4522">
          <w:tab/>
        </w:r>
      </w:ins>
      <w:r w:rsidRPr="000C4522">
        <w:t>Projektai, kuriais siekiama užkirsti kelią kibernetiniams nusikaltimams, visų pirma vaikų seksualiniam išnaudojimui internete, taip pat tokiems nusikaltimams, kurių atveju pagrindinė įrodymų rinkimo platforma yra internetas, ir su jais kovoti.</w:t>
      </w:r>
    </w:p>
    <w:p w:rsidR="00A06F38" w:rsidRPr="000C4522" w:rsidRDefault="00A06F38" w:rsidP="00A06F38">
      <w:pPr>
        <w:ind w:left="567" w:hanging="567"/>
        <w:rPr>
          <w:rFonts w:eastAsia="Calibri" w:cs="Arial"/>
        </w:rPr>
      </w:pPr>
      <w:del w:id="2342" w:author="Robertas Zimblys" w:date="2021-03-31T10:55:00Z">
        <w:r w:rsidRPr="000C4522" w:rsidDel="00EC2C26">
          <w:rPr>
            <w:rFonts w:ascii="Wingdings" w:hAnsi="Wingdings"/>
          </w:rPr>
          <w:delText></w:delText>
        </w:r>
        <w:r w:rsidRPr="000C4522" w:rsidDel="00EC2C26">
          <w:rPr>
            <w:rFonts w:ascii="Wingdings" w:hAnsi="Wingdings"/>
          </w:rPr>
          <w:tab/>
        </w:r>
      </w:del>
      <w:ins w:id="2343" w:author="Robertas Zimblys" w:date="2021-03-31T10:56:00Z">
        <w:r w:rsidR="00EC2C26" w:rsidRPr="000C4522">
          <w:t>5)</w:t>
        </w:r>
        <w:r w:rsidR="00EC2C26" w:rsidRPr="000C4522">
          <w:tab/>
        </w:r>
      </w:ins>
      <w:r w:rsidRPr="000C4522">
        <w:t>Projektai, kuriais siekiama padidinti ypatingos svarbos infrastruktūros objektų saugumą ir atsparumą.</w:t>
      </w:r>
    </w:p>
    <w:p w:rsidR="00A06F38" w:rsidRPr="000C4522" w:rsidRDefault="00A06F38" w:rsidP="00A06F38">
      <w:pPr>
        <w:jc w:val="center"/>
        <w:rPr>
          <w:rFonts w:eastAsia="Calibri"/>
          <w:b/>
          <w:bCs/>
        </w:rPr>
      </w:pPr>
      <w:r w:rsidRPr="000C4522">
        <w:br w:type="page"/>
      </w:r>
      <w:r w:rsidRPr="000C4522">
        <w:rPr>
          <w:b/>
          <w:bCs/>
        </w:rPr>
        <w:lastRenderedPageBreak/>
        <w:t>V PRIEDAS</w:t>
      </w:r>
    </w:p>
    <w:p w:rsidR="00A06F38" w:rsidRPr="000C4522" w:rsidRDefault="00A06F38" w:rsidP="00A06F38">
      <w:pPr>
        <w:ind w:left="567" w:hanging="567"/>
        <w:jc w:val="center"/>
        <w:rPr>
          <w:rFonts w:eastAsia="Calibri" w:cs="Arial"/>
          <w:b/>
          <w:bCs/>
        </w:rPr>
      </w:pPr>
      <w:del w:id="2344" w:author="Robertas Zimblys" w:date="2021-03-31T10:56:00Z">
        <w:r w:rsidRPr="000C4522" w:rsidDel="00EC2C26">
          <w:rPr>
            <w:b/>
            <w:bCs/>
          </w:rPr>
          <w:delText>24 </w:delText>
        </w:r>
      </w:del>
      <w:ins w:id="2345" w:author="Robertas Zimblys" w:date="2021-03-31T10:56:00Z">
        <w:r w:rsidR="00EC2C26" w:rsidRPr="000C4522">
          <w:rPr>
            <w:b/>
            <w:bCs/>
          </w:rPr>
          <w:t>27 </w:t>
        </w:r>
      </w:ins>
      <w:r w:rsidRPr="000C4522">
        <w:rPr>
          <w:b/>
          <w:bCs/>
        </w:rPr>
        <w:t>straipsnio 1 dalyje nurodyti pagrindiniai veiklos rezultatų rodikliai</w:t>
      </w:r>
    </w:p>
    <w:p w:rsidR="00A06F38" w:rsidRPr="000C4522" w:rsidRDefault="00A06F38" w:rsidP="00A06F38">
      <w:pPr>
        <w:ind w:left="-6"/>
        <w:rPr>
          <w:rFonts w:eastAsia="Calibri" w:cs="Arial"/>
          <w:b/>
        </w:rPr>
      </w:pPr>
      <w:r w:rsidRPr="000C4522">
        <w:rPr>
          <w:b/>
        </w:rPr>
        <w:t>1 konkretus tikslas. Geresnis keitimasis informacija</w:t>
      </w:r>
      <w:ins w:id="2346" w:author="Robertas Zimblys" w:date="2021-03-31T10:56:00Z">
        <w:r w:rsidR="00EC2C26" w:rsidRPr="000C4522">
          <w:rPr>
            <w:b/>
          </w:rPr>
          <w:t>, kaip nurodyta 3 straipsnio 2 dalies a punkte</w:t>
        </w:r>
      </w:ins>
    </w:p>
    <w:p w:rsidR="00A06F38" w:rsidRPr="000C4522" w:rsidRDefault="00A06F38" w:rsidP="00A06F38">
      <w:pPr>
        <w:numPr>
          <w:ilvl w:val="0"/>
          <w:numId w:val="43"/>
        </w:numPr>
        <w:spacing w:before="0" w:after="0"/>
        <w:ind w:left="993" w:hanging="426"/>
        <w:contextualSpacing/>
        <w:rPr>
          <w:szCs w:val="24"/>
        </w:rPr>
      </w:pPr>
      <w:r w:rsidRPr="000C4522">
        <w:t>IRT sistemų, kurios tapo sąveikios valstybėse narėse / su ES ir decentralizuotomis informacinėmis sistemomis, susijusiomis su saugumu / su tarptautinėmis duomenų bazėmis, skaičius</w:t>
      </w:r>
    </w:p>
    <w:p w:rsidR="00A06F38" w:rsidRPr="000C4522" w:rsidRDefault="00A06F38" w:rsidP="006C12BD">
      <w:pPr>
        <w:numPr>
          <w:ilvl w:val="0"/>
          <w:numId w:val="43"/>
        </w:numPr>
        <w:spacing w:before="0" w:after="0"/>
        <w:ind w:left="993" w:hanging="426"/>
        <w:contextualSpacing/>
        <w:rPr>
          <w:szCs w:val="24"/>
        </w:rPr>
      </w:pPr>
      <w:r w:rsidRPr="000C4522">
        <w:t xml:space="preserve">Administracinių vienetų, kurie įdiegė naujus arba atnaujino esamus keitimosi informacija su kitomis valstybėmis narėmis / </w:t>
      </w:r>
      <w:del w:id="2347" w:author="Robertas Zimblys" w:date="2021-03-31T10:58:00Z">
        <w:r w:rsidRPr="000C4522" w:rsidDel="00EC2C26">
          <w:delText xml:space="preserve">ES </w:delText>
        </w:r>
      </w:del>
      <w:ins w:id="2348" w:author="Robertas Zimblys" w:date="2021-03-31T10:58:00Z">
        <w:r w:rsidR="00EC2C26" w:rsidRPr="000C4522">
          <w:t>Sąjungos įstaigomis</w:t>
        </w:r>
      </w:ins>
      <w:ins w:id="2349" w:author="SANDA Vilius" w:date="2021-04-21T17:25:00Z">
        <w:r w:rsidR="006C12BD">
          <w:t>, organais</w:t>
        </w:r>
      </w:ins>
      <w:ins w:id="2350" w:author="Robertas Zimblys" w:date="2021-03-31T10:58:00Z">
        <w:r w:rsidR="00EC2C26" w:rsidRPr="000C4522">
          <w:t xml:space="preserve"> arba </w:t>
        </w:r>
      </w:ins>
      <w:r w:rsidRPr="000C4522">
        <w:t>agentūromis</w:t>
      </w:r>
      <w:ins w:id="2351" w:author="Robertas Zimblys" w:date="2021-03-31T11:03:00Z">
        <w:r w:rsidR="00862317" w:rsidRPr="000C4522">
          <w:t> / trečiosiomis valstybėmis</w:t>
        </w:r>
      </w:ins>
      <w:r w:rsidRPr="000C4522">
        <w:t> / tarptautinėmis organizacijomis</w:t>
      </w:r>
      <w:del w:id="2352" w:author="Robertas Zimblys" w:date="2021-03-31T11:03:00Z">
        <w:r w:rsidRPr="000C4522" w:rsidDel="00862317">
          <w:delText> /trečiosiomis valstybėmis</w:delText>
        </w:r>
      </w:del>
      <w:r w:rsidRPr="000C4522">
        <w:t xml:space="preserve"> mechanizmus / procedūras / priemones / gaires, skaičius</w:t>
      </w:r>
    </w:p>
    <w:p w:rsidR="00A06F38" w:rsidRPr="000C4522" w:rsidRDefault="00A06F38" w:rsidP="00A06F38">
      <w:pPr>
        <w:numPr>
          <w:ilvl w:val="0"/>
          <w:numId w:val="43"/>
        </w:numPr>
        <w:spacing w:before="0" w:after="0"/>
        <w:ind w:left="993" w:hanging="426"/>
        <w:contextualSpacing/>
        <w:rPr>
          <w:szCs w:val="24"/>
        </w:rPr>
      </w:pPr>
      <w:r w:rsidRPr="000C4522">
        <w:t>Dalyvių, manančių, kad mokymas yra naudingas jų darbui, skaičius</w:t>
      </w:r>
    </w:p>
    <w:p w:rsidR="00A06F38" w:rsidRPr="000C4522" w:rsidRDefault="00A06F38" w:rsidP="00A06F38">
      <w:pPr>
        <w:numPr>
          <w:ilvl w:val="0"/>
          <w:numId w:val="43"/>
        </w:numPr>
        <w:spacing w:before="0" w:after="0"/>
        <w:ind w:left="993" w:hanging="426"/>
        <w:contextualSpacing/>
        <w:rPr>
          <w:szCs w:val="24"/>
        </w:rPr>
      </w:pPr>
      <w:r w:rsidRPr="000C4522">
        <w:t>Dalyvių, kurie praėjus trims mėnesiams po dalyvavimo mokymuose pranešė, kad naudojasi mokymo metu įgytais įgūdžiais ir kompetencijomis, skaičius</w:t>
      </w:r>
    </w:p>
    <w:p w:rsidR="00A06F38" w:rsidRPr="000C4522" w:rsidRDefault="00732343" w:rsidP="00A06F38">
      <w:pPr>
        <w:rPr>
          <w:rFonts w:eastAsia="Calibri" w:cs="Arial"/>
          <w:b/>
        </w:rPr>
      </w:pPr>
      <w:r w:rsidRPr="000C4522">
        <w:rPr>
          <w:b/>
        </w:rPr>
        <w:br w:type="page"/>
      </w:r>
      <w:r w:rsidR="00A06F38" w:rsidRPr="000C4522">
        <w:rPr>
          <w:b/>
        </w:rPr>
        <w:lastRenderedPageBreak/>
        <w:t>2 konkretus tikslas. Aktyvesnis operatyvinis bendradarbiavimas</w:t>
      </w:r>
      <w:ins w:id="2353" w:author="Robertas Zimblys" w:date="2021-03-31T10:59:00Z">
        <w:r w:rsidR="00862317" w:rsidRPr="000C4522">
          <w:rPr>
            <w:b/>
          </w:rPr>
          <w:t>, kaip nurodyta 3 straipsnio 2 dalies b punkte</w:t>
        </w:r>
      </w:ins>
    </w:p>
    <w:p w:rsidR="00A06F38" w:rsidRPr="000C4522" w:rsidRDefault="00A06F38" w:rsidP="00A06F38">
      <w:pPr>
        <w:numPr>
          <w:ilvl w:val="0"/>
          <w:numId w:val="44"/>
        </w:numPr>
        <w:spacing w:before="0" w:after="0"/>
        <w:contextualSpacing/>
        <w:rPr>
          <w:szCs w:val="24"/>
        </w:rPr>
      </w:pPr>
      <w:r w:rsidRPr="000C4522">
        <w:t>Apskaičiuota turto, įšaldyto vykdant tarpvalstybines operacijas, vertė</w:t>
      </w:r>
    </w:p>
    <w:p w:rsidR="00A06F38" w:rsidRPr="000C4522" w:rsidRDefault="00A06F38" w:rsidP="00A06F38">
      <w:pPr>
        <w:numPr>
          <w:ilvl w:val="0"/>
          <w:numId w:val="44"/>
        </w:numPr>
        <w:spacing w:before="0" w:after="0"/>
        <w:contextualSpacing/>
        <w:rPr>
          <w:szCs w:val="24"/>
        </w:rPr>
      </w:pPr>
      <w:r w:rsidRPr="000C4522">
        <w:t>Vykdant tarpvalstybines operacijas konfiskuotų neteisėtų narkotikų kiekis pagal produkto rūšį</w:t>
      </w:r>
      <w:r w:rsidRPr="000C4522">
        <w:rPr>
          <w:szCs w:val="24"/>
          <w:vertAlign w:val="superscript"/>
        </w:rPr>
        <w:footnoteReference w:id="53"/>
      </w:r>
    </w:p>
    <w:p w:rsidR="00A06F38" w:rsidRPr="000C4522" w:rsidRDefault="00A06F38" w:rsidP="00A06F38">
      <w:pPr>
        <w:numPr>
          <w:ilvl w:val="0"/>
          <w:numId w:val="44"/>
        </w:numPr>
        <w:spacing w:before="0" w:after="0"/>
        <w:contextualSpacing/>
        <w:rPr>
          <w:szCs w:val="24"/>
        </w:rPr>
      </w:pPr>
      <w:r w:rsidRPr="000C4522">
        <w:t>Vykdant tarpvalstybines operacijas konfiskuotų ginklų kiekis pagal ginklo rūšį</w:t>
      </w:r>
      <w:r w:rsidRPr="000C4522">
        <w:rPr>
          <w:szCs w:val="24"/>
          <w:vertAlign w:val="superscript"/>
        </w:rPr>
        <w:footnoteReference w:id="54"/>
      </w:r>
    </w:p>
    <w:p w:rsidR="00A06F38" w:rsidRPr="000C4522" w:rsidRDefault="00732343" w:rsidP="00862317">
      <w:pPr>
        <w:numPr>
          <w:ilvl w:val="0"/>
          <w:numId w:val="44"/>
        </w:numPr>
        <w:spacing w:before="0" w:after="0"/>
        <w:rPr>
          <w:rFonts w:eastAsia="Calibri"/>
          <w:szCs w:val="24"/>
        </w:rPr>
      </w:pPr>
      <w:r w:rsidRPr="000C4522">
        <w:br w:type="page"/>
      </w:r>
      <w:r w:rsidR="00A06F38" w:rsidRPr="000C4522">
        <w:lastRenderedPageBreak/>
        <w:t xml:space="preserve">Administracinių vienetų, kurie sukūrė / pritaikė esamus bendradarbiavimo su kitomis valstybėmis narėmis / </w:t>
      </w:r>
      <w:del w:id="2354" w:author="Robertas Zimblys" w:date="2021-03-31T11:01:00Z">
        <w:r w:rsidR="00A06F38" w:rsidRPr="000C4522" w:rsidDel="00862317">
          <w:delText>E</w:delText>
        </w:r>
      </w:del>
      <w:r w:rsidR="00A06F38" w:rsidRPr="000C4522">
        <w:t>S</w:t>
      </w:r>
      <w:ins w:id="2355" w:author="Robertas Zimblys" w:date="2021-03-31T11:01:00Z">
        <w:r w:rsidR="00862317" w:rsidRPr="000C4522">
          <w:t>ąjungos įstaigomis</w:t>
        </w:r>
      </w:ins>
      <w:ins w:id="2356" w:author="SANDA Vilius" w:date="2021-04-21T17:25:00Z">
        <w:r w:rsidR="006C12BD">
          <w:t>, organais</w:t>
        </w:r>
      </w:ins>
      <w:ins w:id="2357" w:author="Robertas Zimblys" w:date="2021-03-31T11:01:00Z">
        <w:r w:rsidR="00862317" w:rsidRPr="000C4522">
          <w:t xml:space="preserve"> arba</w:t>
        </w:r>
      </w:ins>
      <w:r w:rsidR="00A06F38" w:rsidRPr="000C4522">
        <w:t xml:space="preserve"> agentūromis</w:t>
      </w:r>
      <w:ins w:id="2358" w:author="Robertas Zimblys" w:date="2021-03-31T11:02:00Z">
        <w:r w:rsidR="00862317" w:rsidRPr="000C4522">
          <w:t> /</w:t>
        </w:r>
      </w:ins>
      <w:ins w:id="2359" w:author="Robertas Zimblys" w:date="2021-03-31T11:03:00Z">
        <w:r w:rsidR="00862317" w:rsidRPr="000C4522">
          <w:t xml:space="preserve"> </w:t>
        </w:r>
      </w:ins>
      <w:ins w:id="2360" w:author="Robertas Zimblys" w:date="2021-03-31T11:02:00Z">
        <w:r w:rsidR="00862317" w:rsidRPr="000C4522">
          <w:t>trečiosiomis valstybėmis</w:t>
        </w:r>
      </w:ins>
      <w:r w:rsidR="00A06F38" w:rsidRPr="000C4522">
        <w:t> / tarptautinėmis organizacijomis</w:t>
      </w:r>
      <w:del w:id="2361" w:author="Robertas Zimblys" w:date="2021-03-31T11:02:00Z">
        <w:r w:rsidR="00A06F38" w:rsidRPr="000C4522" w:rsidDel="00862317">
          <w:delText> /trečiosiomis valstybėmis</w:delText>
        </w:r>
      </w:del>
      <w:r w:rsidR="00A06F38" w:rsidRPr="000C4522">
        <w:t xml:space="preserve"> mechanizmus / procedūras / priemones / gaires, skaičius</w:t>
      </w:r>
    </w:p>
    <w:p w:rsidR="00A06F38" w:rsidRPr="000C4522" w:rsidRDefault="00A06F38" w:rsidP="00A06F38">
      <w:pPr>
        <w:numPr>
          <w:ilvl w:val="0"/>
          <w:numId w:val="44"/>
        </w:numPr>
        <w:spacing w:before="0" w:after="0"/>
        <w:rPr>
          <w:rFonts w:eastAsia="Calibri"/>
          <w:szCs w:val="24"/>
        </w:rPr>
      </w:pPr>
      <w:r w:rsidRPr="000C4522">
        <w:t>Darbuotojų, dalyvavusių tarpvalstybinėse operacijose, skaičius</w:t>
      </w:r>
    </w:p>
    <w:p w:rsidR="00A06F38" w:rsidRPr="000C4522" w:rsidRDefault="00A06F38" w:rsidP="00A06F38">
      <w:pPr>
        <w:numPr>
          <w:ilvl w:val="0"/>
          <w:numId w:val="44"/>
        </w:numPr>
        <w:spacing w:before="0" w:after="0"/>
        <w:contextualSpacing/>
        <w:rPr>
          <w:rFonts w:cs="Arial"/>
          <w:szCs w:val="24"/>
        </w:rPr>
      </w:pPr>
      <w:r w:rsidRPr="000C4522">
        <w:t>Atlikus Šengeno vertinimą pateiktų rekomendacijų, į kurias atsižvelgta, skaičius</w:t>
      </w:r>
    </w:p>
    <w:p w:rsidR="00A06F38" w:rsidRPr="000C4522" w:rsidRDefault="00A06F38" w:rsidP="00A06F38">
      <w:pPr>
        <w:rPr>
          <w:rFonts w:eastAsia="Calibri" w:cs="Arial"/>
          <w:b/>
        </w:rPr>
      </w:pPr>
      <w:r w:rsidRPr="000C4522">
        <w:rPr>
          <w:b/>
        </w:rPr>
        <w:t>3 konkretus tikslas. Kovos su nusikalstamumu ir jo prevencijos užtikrinimo pajėgumų stiprinimas</w:t>
      </w:r>
      <w:ins w:id="2362" w:author="Robertas Zimblys" w:date="2021-03-31T11:04:00Z">
        <w:r w:rsidR="00862317" w:rsidRPr="000C4522">
          <w:rPr>
            <w:b/>
          </w:rPr>
          <w:t>, kaip nurodyta 3 straipsnio 2 dalies c punkte</w:t>
        </w:r>
      </w:ins>
    </w:p>
    <w:p w:rsidR="00A06F38" w:rsidRPr="000C4522" w:rsidRDefault="00A06F38" w:rsidP="00A06F38">
      <w:pPr>
        <w:numPr>
          <w:ilvl w:val="0"/>
          <w:numId w:val="44"/>
        </w:numPr>
        <w:spacing w:before="0" w:after="0"/>
        <w:rPr>
          <w:rFonts w:eastAsia="Calibri"/>
          <w:szCs w:val="24"/>
        </w:rPr>
      </w:pPr>
      <w:r w:rsidRPr="000C4522">
        <w:t>Parengtų / išplėstų radikalizacijos prevencijos iniciatyvų skaičius</w:t>
      </w:r>
    </w:p>
    <w:p w:rsidR="00A06F38" w:rsidRPr="000C4522" w:rsidRDefault="00A06F38" w:rsidP="00A06F38">
      <w:pPr>
        <w:numPr>
          <w:ilvl w:val="0"/>
          <w:numId w:val="44"/>
        </w:numPr>
        <w:spacing w:before="0" w:after="0"/>
        <w:rPr>
          <w:rFonts w:eastAsia="Calibri"/>
          <w:szCs w:val="24"/>
        </w:rPr>
      </w:pPr>
      <w:r w:rsidRPr="000C4522">
        <w:t>Iniciatyvų, parengtų / išplėstų siekiant apsaugoti / remti liudytojus ir informatorius, skaičius</w:t>
      </w:r>
    </w:p>
    <w:p w:rsidR="00A06F38" w:rsidRPr="000C4522" w:rsidRDefault="00A06F38" w:rsidP="00A06F38">
      <w:pPr>
        <w:numPr>
          <w:ilvl w:val="0"/>
          <w:numId w:val="44"/>
        </w:numPr>
        <w:spacing w:before="0" w:after="0"/>
        <w:rPr>
          <w:rFonts w:eastAsia="Calibri"/>
          <w:szCs w:val="24"/>
        </w:rPr>
      </w:pPr>
      <w:r w:rsidRPr="000C4522">
        <w:t>Ypatingos svarbos infrastruktūros objektų / viešųjų erdvių su nauja / pritaikyta infrastruktūra, apsaugančia nuo su saugumu susijusios rizikos, skaičius</w:t>
      </w:r>
    </w:p>
    <w:p w:rsidR="00A06F38" w:rsidRPr="000C4522" w:rsidRDefault="00A06F38" w:rsidP="00A06F38">
      <w:pPr>
        <w:numPr>
          <w:ilvl w:val="0"/>
          <w:numId w:val="44"/>
        </w:numPr>
        <w:spacing w:before="0" w:after="0"/>
        <w:rPr>
          <w:rFonts w:eastAsia="Calibri"/>
          <w:szCs w:val="24"/>
        </w:rPr>
      </w:pPr>
      <w:r w:rsidRPr="000C4522">
        <w:t>Dalyvių, manančių, kad mokymas yra naudingas jų darbui, skaičius</w:t>
      </w:r>
    </w:p>
    <w:p w:rsidR="00A06F38" w:rsidRPr="000C4522" w:rsidRDefault="00A06F38" w:rsidP="00A06F38">
      <w:pPr>
        <w:numPr>
          <w:ilvl w:val="0"/>
          <w:numId w:val="44"/>
        </w:numPr>
        <w:spacing w:before="0" w:after="0"/>
        <w:rPr>
          <w:rFonts w:eastAsia="Calibri"/>
          <w:szCs w:val="24"/>
        </w:rPr>
      </w:pPr>
      <w:r w:rsidRPr="000C4522">
        <w:t>Dalyvių, kurie praėjus trims mėnesiams po dalyvavimo mokymuose pabaigos pranešė, kad naudojasi mokymo metu įgytais įgūdžiais ir kompetencijomis, skaičius</w:t>
      </w:r>
    </w:p>
    <w:p w:rsidR="00A06F38" w:rsidRPr="000C4522" w:rsidRDefault="00A06F38" w:rsidP="00A06F38">
      <w:pPr>
        <w:jc w:val="center"/>
        <w:rPr>
          <w:rFonts w:eastAsia="Calibri"/>
          <w:b/>
          <w:bCs/>
        </w:rPr>
      </w:pPr>
      <w:r w:rsidRPr="000C4522">
        <w:br w:type="page"/>
      </w:r>
      <w:r w:rsidRPr="000C4522">
        <w:rPr>
          <w:b/>
          <w:bCs/>
        </w:rPr>
        <w:lastRenderedPageBreak/>
        <w:t>VI PRIEDAS</w:t>
      </w:r>
    </w:p>
    <w:p w:rsidR="00A06F38" w:rsidRPr="000C4522" w:rsidRDefault="00A06F38" w:rsidP="00A06F38">
      <w:pPr>
        <w:jc w:val="center"/>
        <w:rPr>
          <w:rFonts w:eastAsia="Calibri"/>
          <w:b/>
          <w:bCs/>
        </w:rPr>
      </w:pPr>
      <w:r w:rsidRPr="000C4522">
        <w:rPr>
          <w:b/>
          <w:bCs/>
        </w:rPr>
        <w:t>Intervencinių veiksmų rūšys</w:t>
      </w:r>
    </w:p>
    <w:p w:rsidR="00A06F38" w:rsidRPr="000C4522" w:rsidRDefault="00A06F38" w:rsidP="00A06F38">
      <w:pPr>
        <w:rPr>
          <w:rFonts w:eastAsia="Calibri"/>
        </w:rPr>
      </w:pPr>
      <w:r w:rsidRPr="000C4522">
        <w:rPr>
          <w:b/>
          <w:bCs/>
          <w:color w:val="000000"/>
          <w:szCs w:val="24"/>
        </w:rPr>
        <w:t>1 LENTELĖ. SKIRTINGŲ INTERVENCINIŲ VEIKSMŲ SRIČIŲ KODAI</w:t>
      </w:r>
    </w:p>
    <w:p w:rsidR="00A06F38" w:rsidRPr="000C4522" w:rsidRDefault="00A06F38" w:rsidP="00A06F38">
      <w:pPr>
        <w:ind w:left="567" w:hanging="567"/>
        <w:rPr>
          <w:rFonts w:eastAsia="Calibri"/>
        </w:rPr>
      </w:pPr>
      <w:r w:rsidRPr="000C4522">
        <w:t>1</w:t>
      </w:r>
      <w:r w:rsidRPr="000C4522">
        <w:tab/>
      </w:r>
      <w:r w:rsidRPr="000C4522">
        <w:rPr>
          <w:bCs/>
          <w:color w:val="000000"/>
          <w:szCs w:val="24"/>
        </w:rPr>
        <w:t>TER-Kova su terorizmo finansavimu</w:t>
      </w:r>
    </w:p>
    <w:p w:rsidR="00A06F38" w:rsidRPr="000C4522" w:rsidRDefault="00A06F38" w:rsidP="00A06F38">
      <w:pPr>
        <w:ind w:left="567" w:hanging="567"/>
        <w:rPr>
          <w:rFonts w:eastAsia="Calibri"/>
        </w:rPr>
      </w:pPr>
      <w:r w:rsidRPr="000C4522">
        <w:t>2</w:t>
      </w:r>
      <w:r w:rsidRPr="000C4522">
        <w:tab/>
      </w:r>
      <w:r w:rsidRPr="000C4522">
        <w:rPr>
          <w:bCs/>
          <w:color w:val="000000"/>
          <w:szCs w:val="24"/>
        </w:rPr>
        <w:t>TER-Radikalizacijos prevencija ir kova su ja</w:t>
      </w:r>
    </w:p>
    <w:p w:rsidR="00A06F38" w:rsidRPr="000C4522" w:rsidRDefault="00A06F38" w:rsidP="00A06F38">
      <w:pPr>
        <w:ind w:left="567" w:hanging="567"/>
        <w:rPr>
          <w:rFonts w:eastAsia="Calibri"/>
        </w:rPr>
      </w:pPr>
      <w:r w:rsidRPr="000C4522">
        <w:t>3</w:t>
      </w:r>
      <w:r w:rsidRPr="000C4522">
        <w:tab/>
      </w:r>
      <w:r w:rsidRPr="000C4522">
        <w:rPr>
          <w:bCs/>
          <w:color w:val="000000"/>
          <w:szCs w:val="24"/>
        </w:rPr>
        <w:t>TER-Viešųjų erdvių ir kitų pažeidžiamų taikinių apsauga ir atsparumas</w:t>
      </w:r>
    </w:p>
    <w:p w:rsidR="00A06F38" w:rsidRPr="000C4522" w:rsidRDefault="00A06F38" w:rsidP="00A06F38">
      <w:pPr>
        <w:ind w:left="567" w:hanging="567"/>
        <w:rPr>
          <w:rFonts w:eastAsia="Calibri"/>
        </w:rPr>
      </w:pPr>
      <w:r w:rsidRPr="000C4522">
        <w:t>4</w:t>
      </w:r>
      <w:r w:rsidRPr="000C4522">
        <w:tab/>
      </w:r>
      <w:r w:rsidRPr="000C4522">
        <w:rPr>
          <w:bCs/>
          <w:color w:val="000000"/>
          <w:szCs w:val="24"/>
        </w:rPr>
        <w:t>TER-Ypatingos svarbos infrastruktūros objektų apsauga ir atsparumas</w:t>
      </w:r>
    </w:p>
    <w:p w:rsidR="00A06F38" w:rsidRPr="000C4522" w:rsidRDefault="00A06F38" w:rsidP="00A06F38">
      <w:pPr>
        <w:ind w:left="567" w:hanging="567"/>
        <w:rPr>
          <w:rFonts w:eastAsia="Calibri"/>
        </w:rPr>
      </w:pPr>
      <w:r w:rsidRPr="000C4522">
        <w:t>5</w:t>
      </w:r>
      <w:r w:rsidRPr="000C4522">
        <w:tab/>
      </w:r>
      <w:r w:rsidRPr="000C4522">
        <w:rPr>
          <w:bCs/>
          <w:color w:val="000000"/>
          <w:szCs w:val="24"/>
        </w:rPr>
        <w:t>TER-Cheminės, biologinės, radioaktyviosios ir branduolinės medžiagos</w:t>
      </w:r>
    </w:p>
    <w:p w:rsidR="00A06F38" w:rsidRPr="000C4522" w:rsidRDefault="00A06F38" w:rsidP="00A06F38">
      <w:pPr>
        <w:ind w:left="567" w:hanging="567"/>
        <w:rPr>
          <w:rFonts w:eastAsia="Calibri"/>
        </w:rPr>
      </w:pPr>
      <w:r w:rsidRPr="000C4522">
        <w:t>6</w:t>
      </w:r>
      <w:r w:rsidRPr="000C4522">
        <w:tab/>
      </w:r>
      <w:r w:rsidRPr="000C4522">
        <w:rPr>
          <w:bCs/>
          <w:color w:val="000000"/>
          <w:szCs w:val="24"/>
        </w:rPr>
        <w:t>TER-Sprogstamosios medžiagos</w:t>
      </w:r>
    </w:p>
    <w:p w:rsidR="00A06F38" w:rsidRPr="000C4522" w:rsidRDefault="00A06F38" w:rsidP="00A06F38">
      <w:pPr>
        <w:ind w:left="567" w:hanging="567"/>
        <w:rPr>
          <w:rFonts w:eastAsia="Calibri"/>
        </w:rPr>
      </w:pPr>
      <w:r w:rsidRPr="000C4522">
        <w:t>7</w:t>
      </w:r>
      <w:r w:rsidRPr="000C4522">
        <w:tab/>
      </w:r>
      <w:r w:rsidRPr="000C4522">
        <w:rPr>
          <w:bCs/>
          <w:color w:val="000000"/>
          <w:szCs w:val="24"/>
        </w:rPr>
        <w:t>TER-Krizių valdymas</w:t>
      </w:r>
    </w:p>
    <w:p w:rsidR="00A06F38" w:rsidRPr="000C4522" w:rsidRDefault="00A06F38" w:rsidP="00A06F38">
      <w:pPr>
        <w:ind w:left="567" w:hanging="567"/>
        <w:rPr>
          <w:rFonts w:eastAsia="Calibri"/>
        </w:rPr>
      </w:pPr>
      <w:r w:rsidRPr="000C4522">
        <w:t>8</w:t>
      </w:r>
      <w:r w:rsidRPr="000C4522">
        <w:tab/>
      </w:r>
      <w:r w:rsidRPr="000C4522">
        <w:rPr>
          <w:bCs/>
          <w:color w:val="000000"/>
          <w:szCs w:val="24"/>
        </w:rPr>
        <w:t>TER-Kita</w:t>
      </w:r>
    </w:p>
    <w:p w:rsidR="00A06F38" w:rsidRPr="000C4522" w:rsidRDefault="00A06F38" w:rsidP="00A06F38">
      <w:pPr>
        <w:ind w:left="567" w:hanging="567"/>
        <w:rPr>
          <w:rFonts w:eastAsia="Calibri"/>
        </w:rPr>
      </w:pPr>
      <w:r w:rsidRPr="000C4522">
        <w:t>9</w:t>
      </w:r>
      <w:r w:rsidRPr="000C4522">
        <w:tab/>
      </w:r>
      <w:r w:rsidRPr="000C4522">
        <w:rPr>
          <w:bCs/>
          <w:color w:val="000000"/>
          <w:szCs w:val="24"/>
        </w:rPr>
        <w:t>OC-Korupcija</w:t>
      </w:r>
    </w:p>
    <w:p w:rsidR="00A06F38" w:rsidRPr="000C4522" w:rsidRDefault="00A06F38" w:rsidP="00A06F38">
      <w:pPr>
        <w:ind w:left="567" w:hanging="567"/>
        <w:rPr>
          <w:rFonts w:eastAsia="Calibri"/>
        </w:rPr>
      </w:pPr>
      <w:r w:rsidRPr="000C4522">
        <w:t>10</w:t>
      </w:r>
      <w:r w:rsidRPr="000C4522">
        <w:tab/>
      </w:r>
      <w:r w:rsidRPr="000C4522">
        <w:rPr>
          <w:bCs/>
          <w:color w:val="000000"/>
          <w:szCs w:val="24"/>
        </w:rPr>
        <w:t>OC-Ekonominiai ir finansiniai nusikaltimai</w:t>
      </w:r>
    </w:p>
    <w:p w:rsidR="00A06F38" w:rsidRPr="000C4522" w:rsidRDefault="00732343" w:rsidP="00862317">
      <w:pPr>
        <w:ind w:left="567" w:hanging="567"/>
        <w:rPr>
          <w:rFonts w:eastAsia="Calibri" w:cs="Arial"/>
        </w:rPr>
      </w:pPr>
      <w:r w:rsidRPr="000C4522">
        <w:br w:type="page"/>
      </w:r>
      <w:del w:id="2363" w:author="Robertas Zimblys" w:date="2021-03-31T11:05:00Z">
        <w:r w:rsidR="00A06F38" w:rsidRPr="000C4522" w:rsidDel="00862317">
          <w:lastRenderedPageBreak/>
          <w:delText>10a</w:delText>
        </w:r>
      </w:del>
      <w:ins w:id="2364" w:author="Robertas Zimblys" w:date="2021-03-31T11:05:00Z">
        <w:r w:rsidR="00862317" w:rsidRPr="000C4522">
          <w:t>11</w:t>
        </w:r>
      </w:ins>
      <w:r w:rsidR="00A06F38" w:rsidRPr="000C4522">
        <w:tab/>
        <w:t>OC-Nusikalstamu būdu įgytų pajamų plovimas</w:t>
      </w:r>
    </w:p>
    <w:p w:rsidR="00A06F38" w:rsidRPr="000C4522" w:rsidRDefault="00A06F38" w:rsidP="00A06F38">
      <w:pPr>
        <w:ind w:left="567" w:hanging="567"/>
        <w:rPr>
          <w:rFonts w:eastAsia="Calibri"/>
        </w:rPr>
      </w:pPr>
      <w:del w:id="2365" w:author="Robertas Zimblys" w:date="2021-03-31T11:05:00Z">
        <w:r w:rsidRPr="000C4522" w:rsidDel="00862317">
          <w:delText>11</w:delText>
        </w:r>
      </w:del>
      <w:ins w:id="2366" w:author="Robertas Zimblys" w:date="2021-03-31T11:05:00Z">
        <w:r w:rsidR="00862317" w:rsidRPr="000C4522">
          <w:t>12</w:t>
        </w:r>
      </w:ins>
      <w:r w:rsidRPr="000C4522">
        <w:tab/>
      </w:r>
      <w:r w:rsidRPr="000C4522">
        <w:rPr>
          <w:bCs/>
          <w:color w:val="000000"/>
          <w:szCs w:val="24"/>
        </w:rPr>
        <w:t>OC-Narkotikai</w:t>
      </w:r>
    </w:p>
    <w:p w:rsidR="00A06F38" w:rsidRPr="000C4522" w:rsidRDefault="00A06F38" w:rsidP="00A06F38">
      <w:pPr>
        <w:ind w:left="567" w:hanging="567"/>
        <w:rPr>
          <w:rFonts w:eastAsia="Calibri"/>
        </w:rPr>
      </w:pPr>
      <w:del w:id="2367" w:author="Robertas Zimblys" w:date="2021-03-31T11:05:00Z">
        <w:r w:rsidRPr="000C4522" w:rsidDel="00862317">
          <w:delText>12</w:delText>
        </w:r>
      </w:del>
      <w:ins w:id="2368" w:author="Robertas Zimblys" w:date="2021-03-31T11:05:00Z">
        <w:r w:rsidR="00862317" w:rsidRPr="000C4522">
          <w:t>13</w:t>
        </w:r>
      </w:ins>
      <w:r w:rsidRPr="000C4522">
        <w:tab/>
      </w:r>
      <w:r w:rsidRPr="000C4522">
        <w:rPr>
          <w:bCs/>
          <w:color w:val="000000"/>
          <w:szCs w:val="24"/>
        </w:rPr>
        <w:t>OC-Neteisėta prekyba šaunamaisiais ginklais</w:t>
      </w:r>
    </w:p>
    <w:p w:rsidR="00A06F38" w:rsidRPr="000C4522" w:rsidRDefault="00A06F38" w:rsidP="00A06F38">
      <w:pPr>
        <w:ind w:left="567" w:hanging="567"/>
        <w:outlineLvl w:val="0"/>
        <w:rPr>
          <w:rFonts w:eastAsia="Times New Roman"/>
          <w:bCs/>
          <w:iCs/>
        </w:rPr>
      </w:pPr>
      <w:del w:id="2369" w:author="Robertas Zimblys" w:date="2021-03-31T11:05:00Z">
        <w:r w:rsidRPr="000C4522" w:rsidDel="00862317">
          <w:delText>12a</w:delText>
        </w:r>
      </w:del>
      <w:ins w:id="2370" w:author="Robertas Zimblys" w:date="2021-03-31T11:05:00Z">
        <w:r w:rsidR="00862317" w:rsidRPr="000C4522">
          <w:t>14</w:t>
        </w:r>
      </w:ins>
      <w:r w:rsidRPr="000C4522">
        <w:tab/>
        <w:t>OC-Neteisėta prekyba kultūros objektais</w:t>
      </w:r>
    </w:p>
    <w:p w:rsidR="00A06F38" w:rsidRPr="000C4522" w:rsidRDefault="00A06F38" w:rsidP="00A06F38">
      <w:pPr>
        <w:ind w:left="567" w:hanging="567"/>
        <w:rPr>
          <w:rFonts w:eastAsia="Calibri"/>
        </w:rPr>
      </w:pPr>
      <w:del w:id="2371" w:author="Robertas Zimblys" w:date="2021-03-31T11:05:00Z">
        <w:r w:rsidRPr="000C4522" w:rsidDel="00862317">
          <w:delText>13</w:delText>
        </w:r>
      </w:del>
      <w:ins w:id="2372" w:author="Robertas Zimblys" w:date="2021-03-31T11:05:00Z">
        <w:r w:rsidR="00862317" w:rsidRPr="000C4522">
          <w:t>15</w:t>
        </w:r>
      </w:ins>
      <w:r w:rsidRPr="000C4522">
        <w:tab/>
      </w:r>
      <w:r w:rsidRPr="000C4522">
        <w:rPr>
          <w:bCs/>
          <w:color w:val="000000"/>
          <w:szCs w:val="24"/>
        </w:rPr>
        <w:t>OC-Prekyba žmonėmis</w:t>
      </w:r>
    </w:p>
    <w:p w:rsidR="00A06F38" w:rsidRPr="000C4522" w:rsidRDefault="00A06F38" w:rsidP="00A06F38">
      <w:pPr>
        <w:ind w:left="567" w:hanging="567"/>
        <w:rPr>
          <w:rFonts w:eastAsia="Calibri"/>
        </w:rPr>
      </w:pPr>
      <w:del w:id="2373" w:author="Robertas Zimblys" w:date="2021-03-31T11:05:00Z">
        <w:r w:rsidRPr="000C4522" w:rsidDel="00862317">
          <w:delText>14</w:delText>
        </w:r>
      </w:del>
      <w:ins w:id="2374" w:author="Robertas Zimblys" w:date="2021-03-31T11:05:00Z">
        <w:r w:rsidR="00862317" w:rsidRPr="000C4522">
          <w:t>16</w:t>
        </w:r>
      </w:ins>
      <w:r w:rsidRPr="000C4522">
        <w:tab/>
      </w:r>
      <w:r w:rsidRPr="000C4522">
        <w:rPr>
          <w:bCs/>
          <w:color w:val="000000"/>
          <w:szCs w:val="24"/>
        </w:rPr>
        <w:t>OC-Neteisėtas migrantų gabenimas</w:t>
      </w:r>
    </w:p>
    <w:p w:rsidR="00A06F38" w:rsidRPr="000C4522" w:rsidRDefault="00A06F38" w:rsidP="00A06F38">
      <w:pPr>
        <w:ind w:left="567" w:hanging="567"/>
        <w:rPr>
          <w:rFonts w:eastAsia="Calibri"/>
        </w:rPr>
      </w:pPr>
      <w:del w:id="2375" w:author="Robertas Zimblys" w:date="2021-03-31T11:05:00Z">
        <w:r w:rsidRPr="000C4522" w:rsidDel="00862317">
          <w:delText>15</w:delText>
        </w:r>
      </w:del>
      <w:ins w:id="2376" w:author="Robertas Zimblys" w:date="2021-03-31T11:05:00Z">
        <w:r w:rsidR="00862317" w:rsidRPr="000C4522">
          <w:t>17</w:t>
        </w:r>
      </w:ins>
      <w:r w:rsidRPr="000C4522">
        <w:tab/>
      </w:r>
      <w:r w:rsidRPr="000C4522">
        <w:rPr>
          <w:bCs/>
          <w:color w:val="000000"/>
          <w:szCs w:val="24"/>
        </w:rPr>
        <w:t>OC-Nusikaltimai aplinkai</w:t>
      </w:r>
    </w:p>
    <w:p w:rsidR="00A06F38" w:rsidRPr="000C4522" w:rsidRDefault="00A06F38" w:rsidP="00A06F38">
      <w:pPr>
        <w:ind w:left="567" w:hanging="567"/>
        <w:rPr>
          <w:rFonts w:eastAsia="Calibri"/>
        </w:rPr>
      </w:pPr>
      <w:del w:id="2377" w:author="Robertas Zimblys" w:date="2021-03-31T11:05:00Z">
        <w:r w:rsidRPr="000C4522" w:rsidDel="00862317">
          <w:delText>16</w:delText>
        </w:r>
      </w:del>
      <w:ins w:id="2378" w:author="Robertas Zimblys" w:date="2021-03-31T11:05:00Z">
        <w:r w:rsidR="00862317" w:rsidRPr="000C4522">
          <w:t>18</w:t>
        </w:r>
      </w:ins>
      <w:r w:rsidRPr="000C4522">
        <w:tab/>
      </w:r>
      <w:r w:rsidRPr="000C4522">
        <w:rPr>
          <w:bCs/>
          <w:color w:val="000000"/>
          <w:szCs w:val="24"/>
        </w:rPr>
        <w:t>OC-Organizuotas turtinis nusikalstamumas</w:t>
      </w:r>
    </w:p>
    <w:p w:rsidR="00A06F38" w:rsidRPr="000C4522" w:rsidRDefault="00A06F38" w:rsidP="00A06F38">
      <w:pPr>
        <w:ind w:left="567" w:hanging="567"/>
        <w:rPr>
          <w:rFonts w:eastAsia="Calibri"/>
        </w:rPr>
      </w:pPr>
      <w:del w:id="2379" w:author="Robertas Zimblys" w:date="2021-03-31T11:05:00Z">
        <w:r w:rsidRPr="000C4522" w:rsidDel="00862317">
          <w:delText>17</w:delText>
        </w:r>
      </w:del>
      <w:ins w:id="2380" w:author="Robertas Zimblys" w:date="2021-03-31T11:05:00Z">
        <w:r w:rsidR="00862317" w:rsidRPr="000C4522">
          <w:t>19</w:t>
        </w:r>
      </w:ins>
      <w:r w:rsidRPr="000C4522">
        <w:tab/>
      </w:r>
      <w:r w:rsidRPr="000C4522">
        <w:rPr>
          <w:bCs/>
          <w:color w:val="000000"/>
          <w:szCs w:val="24"/>
        </w:rPr>
        <w:t>OC-Kita</w:t>
      </w:r>
    </w:p>
    <w:p w:rsidR="00A06F38" w:rsidRPr="000C4522" w:rsidRDefault="00A06F38" w:rsidP="00A06F38">
      <w:pPr>
        <w:ind w:left="567" w:hanging="567"/>
        <w:rPr>
          <w:rFonts w:eastAsia="Calibri"/>
        </w:rPr>
      </w:pPr>
      <w:del w:id="2381" w:author="Robertas Zimblys" w:date="2021-03-31T11:05:00Z">
        <w:r w:rsidRPr="000C4522" w:rsidDel="00862317">
          <w:delText>18</w:delText>
        </w:r>
      </w:del>
      <w:ins w:id="2382" w:author="Robertas Zimblys" w:date="2021-03-31T11:05:00Z">
        <w:r w:rsidR="00862317" w:rsidRPr="000C4522">
          <w:t>20</w:t>
        </w:r>
      </w:ins>
      <w:r w:rsidRPr="000C4522">
        <w:tab/>
      </w:r>
      <w:r w:rsidRPr="000C4522">
        <w:rPr>
          <w:bCs/>
          <w:color w:val="000000"/>
          <w:szCs w:val="24"/>
        </w:rPr>
        <w:t>CC-Kibernetiniai nusikaltimai - Kita</w:t>
      </w:r>
    </w:p>
    <w:p w:rsidR="00A06F38" w:rsidRPr="000C4522" w:rsidRDefault="00A06F38" w:rsidP="00A06F38">
      <w:pPr>
        <w:ind w:left="567" w:hanging="567"/>
        <w:rPr>
          <w:rFonts w:eastAsia="Calibri"/>
        </w:rPr>
      </w:pPr>
      <w:del w:id="2383" w:author="Robertas Zimblys" w:date="2021-03-31T11:05:00Z">
        <w:r w:rsidRPr="000C4522" w:rsidDel="00862317">
          <w:delText>19</w:delText>
        </w:r>
      </w:del>
      <w:ins w:id="2384" w:author="Robertas Zimblys" w:date="2021-03-31T11:05:00Z">
        <w:r w:rsidR="00862317" w:rsidRPr="000C4522">
          <w:t>21</w:t>
        </w:r>
      </w:ins>
      <w:r w:rsidRPr="000C4522">
        <w:tab/>
      </w:r>
      <w:r w:rsidRPr="000C4522">
        <w:rPr>
          <w:bCs/>
          <w:color w:val="000000"/>
          <w:szCs w:val="24"/>
        </w:rPr>
        <w:t>CC-Kibernetiniai nusikaltimai - Prevencija</w:t>
      </w:r>
    </w:p>
    <w:p w:rsidR="00A06F38" w:rsidRPr="000C4522" w:rsidRDefault="00A06F38" w:rsidP="00A06F38">
      <w:pPr>
        <w:ind w:left="567" w:hanging="567"/>
        <w:rPr>
          <w:rFonts w:eastAsia="Calibri"/>
        </w:rPr>
      </w:pPr>
      <w:del w:id="2385" w:author="Robertas Zimblys" w:date="2021-03-31T11:05:00Z">
        <w:r w:rsidRPr="000C4522" w:rsidDel="00862317">
          <w:delText>20</w:delText>
        </w:r>
      </w:del>
      <w:ins w:id="2386" w:author="Robertas Zimblys" w:date="2021-03-31T11:05:00Z">
        <w:r w:rsidR="00862317" w:rsidRPr="000C4522">
          <w:t>22</w:t>
        </w:r>
      </w:ins>
      <w:r w:rsidRPr="000C4522">
        <w:tab/>
      </w:r>
      <w:r w:rsidRPr="000C4522">
        <w:rPr>
          <w:bCs/>
          <w:color w:val="000000"/>
          <w:szCs w:val="24"/>
        </w:rPr>
        <w:t>CC-Kibernetiniai nusikaltimai - Tyrimų palengvinimas</w:t>
      </w:r>
    </w:p>
    <w:p w:rsidR="00A06F38" w:rsidRPr="000C4522" w:rsidRDefault="00A06F38" w:rsidP="00A06F38">
      <w:pPr>
        <w:ind w:left="567" w:hanging="567"/>
        <w:rPr>
          <w:rFonts w:eastAsia="Calibri"/>
        </w:rPr>
      </w:pPr>
      <w:del w:id="2387" w:author="Robertas Zimblys" w:date="2021-03-31T11:05:00Z">
        <w:r w:rsidRPr="000C4522" w:rsidDel="00862317">
          <w:delText>21</w:delText>
        </w:r>
      </w:del>
      <w:ins w:id="2388" w:author="Robertas Zimblys" w:date="2021-03-31T11:05:00Z">
        <w:r w:rsidR="00862317" w:rsidRPr="000C4522">
          <w:t>23</w:t>
        </w:r>
      </w:ins>
      <w:r w:rsidRPr="000C4522">
        <w:tab/>
      </w:r>
      <w:r w:rsidRPr="000C4522">
        <w:rPr>
          <w:bCs/>
          <w:color w:val="000000"/>
          <w:szCs w:val="24"/>
        </w:rPr>
        <w:t>CC-Kibernetiniai nusikaltimai - Parama aukoms</w:t>
      </w:r>
    </w:p>
    <w:p w:rsidR="00A06F38" w:rsidRPr="000C4522" w:rsidRDefault="00A06F38" w:rsidP="00A06F38">
      <w:pPr>
        <w:ind w:left="567" w:hanging="567"/>
        <w:rPr>
          <w:rFonts w:eastAsia="Calibri"/>
        </w:rPr>
      </w:pPr>
      <w:r w:rsidRPr="000C4522">
        <w:t>2</w:t>
      </w:r>
      <w:ins w:id="2389" w:author="Robertas Zimblys" w:date="2021-03-31T11:06:00Z">
        <w:r w:rsidR="00862317" w:rsidRPr="000C4522">
          <w:t>24</w:t>
        </w:r>
      </w:ins>
      <w:r w:rsidRPr="000C4522">
        <w:t>2</w:t>
      </w:r>
      <w:r w:rsidRPr="000C4522">
        <w:tab/>
      </w:r>
      <w:r w:rsidRPr="000C4522">
        <w:rPr>
          <w:bCs/>
          <w:color w:val="000000"/>
          <w:szCs w:val="24"/>
        </w:rPr>
        <w:t>CC-Vaikų seksualinis išnaudojimas - Prevencija</w:t>
      </w:r>
    </w:p>
    <w:p w:rsidR="00A06F38" w:rsidRPr="000C4522" w:rsidRDefault="00732343" w:rsidP="00862317">
      <w:pPr>
        <w:ind w:left="567" w:hanging="567"/>
        <w:rPr>
          <w:rFonts w:eastAsia="Calibri"/>
        </w:rPr>
      </w:pPr>
      <w:r w:rsidRPr="000C4522">
        <w:br w:type="page"/>
      </w:r>
      <w:del w:id="2390" w:author="Robertas Zimblys" w:date="2021-03-31T11:06:00Z">
        <w:r w:rsidR="00A06F38" w:rsidRPr="000C4522" w:rsidDel="00862317">
          <w:lastRenderedPageBreak/>
          <w:delText>23</w:delText>
        </w:r>
      </w:del>
      <w:ins w:id="2391" w:author="Robertas Zimblys" w:date="2021-03-31T11:06:00Z">
        <w:r w:rsidR="00862317" w:rsidRPr="000C4522">
          <w:t>25</w:t>
        </w:r>
      </w:ins>
      <w:r w:rsidR="00A06F38" w:rsidRPr="000C4522">
        <w:tab/>
      </w:r>
      <w:r w:rsidR="00A06F38" w:rsidRPr="000C4522">
        <w:rPr>
          <w:bCs/>
          <w:color w:val="000000"/>
          <w:szCs w:val="24"/>
        </w:rPr>
        <w:t>CC-Vaikų seksualinis išnaudojimas - Tyrimų palengvinimas</w:t>
      </w:r>
    </w:p>
    <w:p w:rsidR="00A06F38" w:rsidRPr="000C4522" w:rsidRDefault="00A06F38" w:rsidP="00A06F38">
      <w:pPr>
        <w:ind w:left="567" w:hanging="567"/>
        <w:rPr>
          <w:rFonts w:eastAsia="Calibri"/>
        </w:rPr>
      </w:pPr>
      <w:del w:id="2392" w:author="Robertas Zimblys" w:date="2021-03-31T11:06:00Z">
        <w:r w:rsidRPr="000C4522" w:rsidDel="00862317">
          <w:delText>24</w:delText>
        </w:r>
      </w:del>
      <w:ins w:id="2393" w:author="Robertas Zimblys" w:date="2021-03-31T11:06:00Z">
        <w:r w:rsidR="00862317" w:rsidRPr="000C4522">
          <w:t>26</w:t>
        </w:r>
      </w:ins>
      <w:r w:rsidRPr="000C4522">
        <w:tab/>
      </w:r>
      <w:r w:rsidRPr="000C4522">
        <w:rPr>
          <w:bCs/>
          <w:color w:val="000000"/>
          <w:szCs w:val="24"/>
        </w:rPr>
        <w:t>CC-Vaikų seksualinis išnaudojimas - Parama aukoms</w:t>
      </w:r>
    </w:p>
    <w:p w:rsidR="00A06F38" w:rsidRPr="000C4522" w:rsidRDefault="00A06F38" w:rsidP="00A06F38">
      <w:pPr>
        <w:ind w:left="567" w:hanging="567"/>
        <w:rPr>
          <w:rFonts w:eastAsia="Calibri" w:cs="Arial"/>
          <w:bCs/>
          <w:iCs/>
        </w:rPr>
      </w:pPr>
      <w:del w:id="2394" w:author="Robertas Zimblys" w:date="2021-03-31T11:06:00Z">
        <w:r w:rsidRPr="000C4522" w:rsidDel="00862317">
          <w:delText>25</w:delText>
        </w:r>
      </w:del>
      <w:ins w:id="2395" w:author="Robertas Zimblys" w:date="2021-03-31T11:06:00Z">
        <w:r w:rsidR="00862317" w:rsidRPr="000C4522">
          <w:t>27</w:t>
        </w:r>
      </w:ins>
      <w:r w:rsidRPr="000C4522">
        <w:tab/>
        <w:t>CC-Vaikų seksualinis išnaudojimas, įskaitant smurto prieš vaikus vaizdų ir vaikų pornografijos platinimą</w:t>
      </w:r>
    </w:p>
    <w:p w:rsidR="00A06F38" w:rsidRPr="000C4522" w:rsidRDefault="00A06F38" w:rsidP="00A06F38">
      <w:pPr>
        <w:ind w:left="567" w:hanging="567"/>
        <w:rPr>
          <w:rFonts w:eastAsia="Calibri"/>
        </w:rPr>
      </w:pPr>
      <w:del w:id="2396" w:author="Robertas Zimblys" w:date="2021-03-31T11:06:00Z">
        <w:r w:rsidRPr="000C4522" w:rsidDel="00862317">
          <w:delText>26</w:delText>
        </w:r>
      </w:del>
      <w:ins w:id="2397" w:author="Robertas Zimblys" w:date="2021-03-31T11:06:00Z">
        <w:r w:rsidR="00862317" w:rsidRPr="000C4522">
          <w:t>28</w:t>
        </w:r>
      </w:ins>
      <w:r w:rsidRPr="000C4522">
        <w:tab/>
      </w:r>
      <w:r w:rsidRPr="000C4522">
        <w:rPr>
          <w:bCs/>
          <w:color w:val="000000"/>
          <w:szCs w:val="24"/>
        </w:rPr>
        <w:t>CC-Kita</w:t>
      </w:r>
    </w:p>
    <w:p w:rsidR="00A06F38" w:rsidRPr="000C4522" w:rsidRDefault="00A06F38" w:rsidP="00A06F38">
      <w:pPr>
        <w:ind w:left="567" w:hanging="567"/>
        <w:rPr>
          <w:rFonts w:eastAsia="Calibri"/>
        </w:rPr>
      </w:pPr>
      <w:del w:id="2398" w:author="Robertas Zimblys" w:date="2021-03-31T11:06:00Z">
        <w:r w:rsidRPr="000C4522" w:rsidDel="00862317">
          <w:delText>27</w:delText>
        </w:r>
      </w:del>
      <w:ins w:id="2399" w:author="Robertas Zimblys" w:date="2021-03-31T11:06:00Z">
        <w:r w:rsidR="00862317" w:rsidRPr="000C4522">
          <w:t>29</w:t>
        </w:r>
      </w:ins>
      <w:r w:rsidRPr="000C4522">
        <w:tab/>
      </w:r>
      <w:r w:rsidRPr="000C4522">
        <w:rPr>
          <w:bCs/>
          <w:color w:val="000000"/>
          <w:szCs w:val="24"/>
        </w:rPr>
        <w:t>GEN-Keitimasis informacija</w:t>
      </w:r>
    </w:p>
    <w:p w:rsidR="00A06F38" w:rsidRPr="000C4522" w:rsidRDefault="00A06F38" w:rsidP="00A06F38">
      <w:pPr>
        <w:ind w:left="567" w:hanging="567"/>
        <w:rPr>
          <w:rFonts w:eastAsia="Calibri" w:cs="Arial"/>
          <w:bCs/>
          <w:color w:val="000000"/>
          <w:szCs w:val="24"/>
        </w:rPr>
      </w:pPr>
      <w:del w:id="2400" w:author="Robertas Zimblys" w:date="2021-03-31T11:06:00Z">
        <w:r w:rsidRPr="000C4522" w:rsidDel="00862317">
          <w:delText>28</w:delText>
        </w:r>
      </w:del>
      <w:ins w:id="2401" w:author="Robertas Zimblys" w:date="2021-03-31T11:06:00Z">
        <w:r w:rsidR="00862317" w:rsidRPr="000C4522">
          <w:t>30</w:t>
        </w:r>
      </w:ins>
      <w:r w:rsidRPr="000C4522">
        <w:tab/>
      </w:r>
      <w:r w:rsidRPr="000C4522">
        <w:rPr>
          <w:bCs/>
          <w:color w:val="000000"/>
          <w:szCs w:val="24"/>
        </w:rPr>
        <w:t>GEN-Policijos arba tarpžinybinis bendradarbiavimas (muitinės, sienos apsaugos pareigūnai, žvalgybos tarnybos)</w:t>
      </w:r>
    </w:p>
    <w:p w:rsidR="00A06F38" w:rsidRPr="000C4522" w:rsidRDefault="00A06F38" w:rsidP="00A06F38">
      <w:pPr>
        <w:ind w:left="567" w:hanging="567"/>
        <w:rPr>
          <w:rFonts w:eastAsia="Calibri"/>
        </w:rPr>
      </w:pPr>
      <w:del w:id="2402" w:author="Robertas Zimblys" w:date="2021-03-31T11:06:00Z">
        <w:r w:rsidRPr="000C4522" w:rsidDel="00862317">
          <w:delText>29</w:delText>
        </w:r>
      </w:del>
      <w:ins w:id="2403" w:author="Robertas Zimblys" w:date="2021-03-31T11:06:00Z">
        <w:r w:rsidR="00862317" w:rsidRPr="000C4522">
          <w:t>31</w:t>
        </w:r>
      </w:ins>
      <w:r w:rsidRPr="000C4522">
        <w:tab/>
      </w:r>
      <w:r w:rsidRPr="000C4522">
        <w:rPr>
          <w:bCs/>
          <w:color w:val="000000"/>
          <w:szCs w:val="24"/>
        </w:rPr>
        <w:t>GEN-Teismo ekspertizė</w:t>
      </w:r>
    </w:p>
    <w:p w:rsidR="00A06F38" w:rsidRPr="000C4522" w:rsidRDefault="00A06F38" w:rsidP="00A06F38">
      <w:pPr>
        <w:ind w:left="567" w:hanging="567"/>
        <w:rPr>
          <w:rFonts w:eastAsia="Calibri"/>
        </w:rPr>
      </w:pPr>
      <w:del w:id="2404" w:author="Robertas Zimblys" w:date="2021-03-31T11:06:00Z">
        <w:r w:rsidRPr="000C4522" w:rsidDel="00862317">
          <w:delText>30</w:delText>
        </w:r>
      </w:del>
      <w:ins w:id="2405" w:author="Robertas Zimblys" w:date="2021-03-31T11:06:00Z">
        <w:r w:rsidR="00862317" w:rsidRPr="000C4522">
          <w:t>32</w:t>
        </w:r>
      </w:ins>
      <w:r w:rsidRPr="000C4522">
        <w:tab/>
      </w:r>
      <w:r w:rsidRPr="000C4522">
        <w:rPr>
          <w:bCs/>
          <w:color w:val="000000"/>
          <w:szCs w:val="24"/>
        </w:rPr>
        <w:t>GEN-Parama aukoms</w:t>
      </w:r>
    </w:p>
    <w:p w:rsidR="00A06F38" w:rsidRPr="000C4522" w:rsidRDefault="00A06F38" w:rsidP="00A06F38">
      <w:pPr>
        <w:ind w:left="567" w:hanging="567"/>
        <w:rPr>
          <w:rFonts w:eastAsia="Calibri"/>
        </w:rPr>
      </w:pPr>
      <w:del w:id="2406" w:author="Robertas Zimblys" w:date="2021-03-31T11:06:00Z">
        <w:r w:rsidRPr="000C4522" w:rsidDel="00862317">
          <w:delText>31</w:delText>
        </w:r>
      </w:del>
      <w:ins w:id="2407" w:author="Robertas Zimblys" w:date="2021-03-31T11:06:00Z">
        <w:r w:rsidR="00862317" w:rsidRPr="000C4522">
          <w:t>33</w:t>
        </w:r>
      </w:ins>
      <w:r w:rsidRPr="000C4522">
        <w:tab/>
      </w:r>
      <w:r w:rsidRPr="000C4522">
        <w:rPr>
          <w:bCs/>
          <w:color w:val="000000"/>
          <w:szCs w:val="24"/>
        </w:rPr>
        <w:t>GEN-Veiklos parama</w:t>
      </w:r>
    </w:p>
    <w:p w:rsidR="00A06F38" w:rsidRPr="000C4522" w:rsidRDefault="00A06F38" w:rsidP="00A06F38">
      <w:pPr>
        <w:ind w:left="567" w:hanging="567"/>
        <w:rPr>
          <w:rFonts w:eastAsia="Calibri" w:cs="Arial"/>
        </w:rPr>
      </w:pPr>
      <w:del w:id="2408" w:author="Robertas Zimblys" w:date="2021-03-31T11:06:00Z">
        <w:r w:rsidRPr="000C4522" w:rsidDel="00862317">
          <w:delText>32</w:delText>
        </w:r>
      </w:del>
      <w:ins w:id="2409" w:author="Robertas Zimblys" w:date="2021-03-31T11:06:00Z">
        <w:r w:rsidR="00862317" w:rsidRPr="000C4522">
          <w:t>34</w:t>
        </w:r>
      </w:ins>
      <w:r w:rsidRPr="000C4522">
        <w:tab/>
        <w:t>TA-Techninė parama - Informavimas ir komunikacija</w:t>
      </w:r>
    </w:p>
    <w:p w:rsidR="00A06F38" w:rsidRPr="000C4522" w:rsidRDefault="00A06F38" w:rsidP="00A06F38">
      <w:pPr>
        <w:ind w:left="567" w:hanging="567"/>
        <w:rPr>
          <w:rFonts w:eastAsia="Calibri" w:cs="Arial"/>
        </w:rPr>
      </w:pPr>
      <w:del w:id="2410" w:author="Robertas Zimblys" w:date="2021-03-31T11:06:00Z">
        <w:r w:rsidRPr="000C4522" w:rsidDel="00862317">
          <w:delText>33</w:delText>
        </w:r>
      </w:del>
      <w:ins w:id="2411" w:author="Robertas Zimblys" w:date="2021-03-31T11:06:00Z">
        <w:r w:rsidR="00862317" w:rsidRPr="000C4522">
          <w:t>35</w:t>
        </w:r>
      </w:ins>
      <w:r w:rsidRPr="000C4522">
        <w:tab/>
        <w:t>TA-Techninė parama - Rengimas, įgyvendinimas, stebėsena ir kontrolė</w:t>
      </w:r>
    </w:p>
    <w:p w:rsidR="00A06F38" w:rsidRPr="000C4522" w:rsidRDefault="00A06F38" w:rsidP="00A06F38">
      <w:pPr>
        <w:ind w:left="567" w:hanging="567"/>
        <w:outlineLvl w:val="0"/>
        <w:rPr>
          <w:rFonts w:eastAsia="Times New Roman"/>
        </w:rPr>
      </w:pPr>
      <w:del w:id="2412" w:author="Robertas Zimblys" w:date="2021-03-31T11:06:00Z">
        <w:r w:rsidRPr="000C4522" w:rsidDel="00862317">
          <w:delText>34</w:delText>
        </w:r>
      </w:del>
      <w:ins w:id="2413" w:author="Robertas Zimblys" w:date="2021-03-31T11:06:00Z">
        <w:r w:rsidR="00862317" w:rsidRPr="000C4522">
          <w:t>36</w:t>
        </w:r>
      </w:ins>
      <w:r w:rsidRPr="000C4522">
        <w:tab/>
        <w:t>TA-Techninė parama - Vertinimas ir tyrimai, duomenų rinkimas</w:t>
      </w:r>
    </w:p>
    <w:p w:rsidR="00A06F38" w:rsidRPr="000C4522" w:rsidRDefault="00A06F38" w:rsidP="00A06F38">
      <w:pPr>
        <w:ind w:left="567" w:hanging="567"/>
        <w:rPr>
          <w:rFonts w:eastAsia="Calibri" w:cs="Arial"/>
        </w:rPr>
      </w:pPr>
      <w:del w:id="2414" w:author="Robertas Zimblys" w:date="2021-03-31T11:06:00Z">
        <w:r w:rsidRPr="000C4522" w:rsidDel="00862317">
          <w:delText>35</w:delText>
        </w:r>
      </w:del>
      <w:ins w:id="2415" w:author="Robertas Zimblys" w:date="2021-03-31T11:06:00Z">
        <w:r w:rsidR="00862317" w:rsidRPr="000C4522">
          <w:t>37</w:t>
        </w:r>
      </w:ins>
      <w:r w:rsidRPr="000C4522">
        <w:tab/>
        <w:t>TA-Techninė parama - Pajėgumų stiprinimas</w:t>
      </w:r>
    </w:p>
    <w:p w:rsidR="00A06F38" w:rsidRPr="000C4522" w:rsidRDefault="00732343" w:rsidP="00A06F38">
      <w:pPr>
        <w:spacing w:before="480"/>
        <w:rPr>
          <w:rFonts w:eastAsia="Calibri"/>
        </w:rPr>
      </w:pPr>
      <w:r w:rsidRPr="000C4522">
        <w:rPr>
          <w:b/>
          <w:bCs/>
          <w:color w:val="000000"/>
          <w:szCs w:val="24"/>
        </w:rPr>
        <w:br w:type="page"/>
      </w:r>
      <w:r w:rsidR="00A06F38" w:rsidRPr="000C4522">
        <w:rPr>
          <w:b/>
          <w:bCs/>
          <w:color w:val="000000"/>
          <w:szCs w:val="24"/>
        </w:rPr>
        <w:lastRenderedPageBreak/>
        <w:t>2 LENTELĖ. SKIRTINGŲ VEIKSMŲ KODAI</w:t>
      </w:r>
    </w:p>
    <w:p w:rsidR="00A06F38" w:rsidRPr="000C4522" w:rsidRDefault="00A06F38" w:rsidP="00A06F38">
      <w:pPr>
        <w:ind w:left="567" w:hanging="567"/>
        <w:rPr>
          <w:rFonts w:eastAsia="Calibri"/>
        </w:rPr>
      </w:pPr>
      <w:r w:rsidRPr="000C4522">
        <w:t>1</w:t>
      </w:r>
      <w:r w:rsidRPr="000C4522">
        <w:tab/>
        <w:t>IRT sistemos, sąveikumas, duomenų kokybė (išskyrus įrangą)</w:t>
      </w:r>
    </w:p>
    <w:p w:rsidR="00A06F38" w:rsidRPr="000C4522" w:rsidRDefault="00A06F38" w:rsidP="00A06F38">
      <w:pPr>
        <w:ind w:left="567" w:hanging="567"/>
        <w:rPr>
          <w:rFonts w:eastAsia="Calibri"/>
        </w:rPr>
      </w:pPr>
      <w:r w:rsidRPr="000C4522">
        <w:t>2</w:t>
      </w:r>
      <w:r w:rsidRPr="000C4522">
        <w:tab/>
      </w:r>
      <w:r w:rsidRPr="000C4522">
        <w:rPr>
          <w:bCs/>
          <w:color w:val="000000"/>
          <w:szCs w:val="24"/>
        </w:rPr>
        <w:t>Tinklai, kompetencijos centrai, bendradarbiavimo struktūros, bendri veiksmai ir operacijos</w:t>
      </w:r>
    </w:p>
    <w:p w:rsidR="00A06F38" w:rsidRPr="000C4522" w:rsidRDefault="00A06F38" w:rsidP="00A06F38">
      <w:pPr>
        <w:ind w:left="567" w:hanging="567"/>
        <w:rPr>
          <w:rFonts w:eastAsia="Calibri"/>
        </w:rPr>
      </w:pPr>
      <w:r w:rsidRPr="000C4522">
        <w:t>3</w:t>
      </w:r>
      <w:r w:rsidRPr="000C4522">
        <w:tab/>
      </w:r>
      <w:r w:rsidRPr="000C4522">
        <w:rPr>
          <w:bCs/>
          <w:color w:val="000000"/>
          <w:szCs w:val="24"/>
        </w:rPr>
        <w:t>Jungtinės tyrimų grupės arba kitos bendros operacijos</w:t>
      </w:r>
    </w:p>
    <w:p w:rsidR="00A06F38" w:rsidRPr="000C4522" w:rsidRDefault="00A06F38" w:rsidP="00A06F38">
      <w:pPr>
        <w:ind w:left="567" w:hanging="567"/>
        <w:rPr>
          <w:rFonts w:eastAsia="Calibri"/>
        </w:rPr>
      </w:pPr>
      <w:r w:rsidRPr="000C4522">
        <w:t>4</w:t>
      </w:r>
      <w:r w:rsidRPr="000C4522">
        <w:tab/>
      </w:r>
      <w:r w:rsidRPr="000C4522">
        <w:rPr>
          <w:bCs/>
          <w:color w:val="000000"/>
          <w:szCs w:val="24"/>
        </w:rPr>
        <w:t>Ekspertų komandiravimas arba siuntimas</w:t>
      </w:r>
    </w:p>
    <w:p w:rsidR="00A06F38" w:rsidRPr="000C4522" w:rsidRDefault="00A06F38" w:rsidP="00A06F38">
      <w:pPr>
        <w:ind w:left="567" w:hanging="567"/>
        <w:rPr>
          <w:rFonts w:eastAsia="Calibri"/>
        </w:rPr>
      </w:pPr>
      <w:r w:rsidRPr="000C4522">
        <w:t>5</w:t>
      </w:r>
      <w:r w:rsidRPr="000C4522">
        <w:tab/>
        <w:t>Mokymas</w:t>
      </w:r>
    </w:p>
    <w:p w:rsidR="00A06F38" w:rsidRPr="000C4522" w:rsidRDefault="00A06F38" w:rsidP="00A06F38">
      <w:pPr>
        <w:ind w:left="567" w:hanging="567"/>
        <w:rPr>
          <w:rFonts w:eastAsia="Calibri"/>
        </w:rPr>
      </w:pPr>
      <w:r w:rsidRPr="000C4522">
        <w:t>6</w:t>
      </w:r>
      <w:r w:rsidRPr="000C4522">
        <w:tab/>
      </w:r>
      <w:r w:rsidRPr="000C4522">
        <w:rPr>
          <w:bCs/>
          <w:color w:val="000000"/>
          <w:szCs w:val="24"/>
        </w:rPr>
        <w:t>Keitimasis geriausios praktikos pavyzdžiais, praktiniai seminarai, konferencijos, renginiai, informuotumo didinimo kampanijos, komunikacijos veikla</w:t>
      </w:r>
    </w:p>
    <w:p w:rsidR="00A06F38" w:rsidRPr="000C4522" w:rsidRDefault="00A06F38" w:rsidP="00A06F38">
      <w:pPr>
        <w:ind w:left="567" w:hanging="567"/>
        <w:rPr>
          <w:rFonts w:eastAsia="Calibri"/>
        </w:rPr>
      </w:pPr>
      <w:r w:rsidRPr="000C4522">
        <w:t>7</w:t>
      </w:r>
      <w:r w:rsidRPr="000C4522">
        <w:tab/>
      </w:r>
      <w:r w:rsidRPr="000C4522">
        <w:rPr>
          <w:bCs/>
          <w:color w:val="000000"/>
          <w:szCs w:val="24"/>
        </w:rPr>
        <w:t>Tyrimai, bandomieji projektai, rizikos vertinimai</w:t>
      </w:r>
    </w:p>
    <w:p w:rsidR="00A06F38" w:rsidRPr="000C4522" w:rsidRDefault="00A06F38" w:rsidP="00A06F38">
      <w:pPr>
        <w:ind w:left="567" w:hanging="567"/>
        <w:rPr>
          <w:rFonts w:eastAsia="Calibri" w:cs="Arial"/>
        </w:rPr>
      </w:pPr>
      <w:r w:rsidRPr="000C4522">
        <w:t>8</w:t>
      </w:r>
      <w:r w:rsidRPr="000C4522">
        <w:tab/>
      </w:r>
      <w:r w:rsidRPr="000C4522">
        <w:rPr>
          <w:bCs/>
          <w:color w:val="000000"/>
          <w:szCs w:val="24"/>
        </w:rPr>
        <w:t>Įranga</w:t>
      </w:r>
    </w:p>
    <w:p w:rsidR="00A06F38" w:rsidRPr="000C4522" w:rsidRDefault="00A06F38" w:rsidP="00A06F38">
      <w:pPr>
        <w:ind w:left="567" w:hanging="567"/>
        <w:rPr>
          <w:rFonts w:eastAsia="Calibri" w:cs="Arial"/>
        </w:rPr>
      </w:pPr>
      <w:r w:rsidRPr="000C4522">
        <w:t>9</w:t>
      </w:r>
      <w:r w:rsidRPr="000C4522">
        <w:tab/>
        <w:t>Transporto priemonės</w:t>
      </w:r>
    </w:p>
    <w:p w:rsidR="00A06F38" w:rsidRPr="000C4522" w:rsidRDefault="00A06F38" w:rsidP="00A06F38">
      <w:pPr>
        <w:ind w:left="567" w:hanging="567"/>
        <w:rPr>
          <w:rFonts w:eastAsia="Calibri" w:cs="Arial"/>
        </w:rPr>
      </w:pPr>
      <w:r w:rsidRPr="000C4522">
        <w:t>10</w:t>
      </w:r>
      <w:r w:rsidRPr="000C4522">
        <w:tab/>
      </w:r>
      <w:r w:rsidRPr="000C4522">
        <w:rPr>
          <w:bCs/>
          <w:color w:val="000000"/>
          <w:szCs w:val="24"/>
        </w:rPr>
        <w:t>Pastatai ir įrenginiai</w:t>
      </w:r>
    </w:p>
    <w:p w:rsidR="00A06F38" w:rsidRPr="000C4522" w:rsidRDefault="00A06F38" w:rsidP="00A06F38">
      <w:pPr>
        <w:ind w:left="567" w:hanging="567"/>
        <w:rPr>
          <w:rFonts w:eastAsia="Calibri"/>
        </w:rPr>
      </w:pPr>
      <w:r w:rsidRPr="000C4522">
        <w:t>11</w:t>
      </w:r>
      <w:r w:rsidRPr="000C4522">
        <w:tab/>
      </w:r>
      <w:r w:rsidRPr="000C4522">
        <w:rPr>
          <w:bCs/>
          <w:color w:val="000000"/>
          <w:szCs w:val="24"/>
        </w:rPr>
        <w:t>Mokslinių tyrimų projektų rezultatų diegimas arba kita tolesnė su jais susijusi veikla</w:t>
      </w:r>
    </w:p>
    <w:p w:rsidR="00A06F38" w:rsidRPr="000C4522" w:rsidRDefault="00A06F38" w:rsidP="00A06F38">
      <w:pPr>
        <w:spacing w:before="480"/>
        <w:ind w:left="567" w:hanging="567"/>
        <w:rPr>
          <w:rFonts w:eastAsia="Calibri" w:cs="Arial"/>
          <w:b/>
          <w:bCs/>
          <w:color w:val="000000"/>
          <w:szCs w:val="24"/>
        </w:rPr>
      </w:pPr>
      <w:r w:rsidRPr="000C4522">
        <w:br w:type="page"/>
      </w:r>
      <w:r w:rsidRPr="000C4522">
        <w:rPr>
          <w:b/>
          <w:bCs/>
          <w:color w:val="000000"/>
          <w:szCs w:val="24"/>
        </w:rPr>
        <w:lastRenderedPageBreak/>
        <w:t>3 LENTELĖ. ĮGYVENDINIMO BŪDŲ KODAI</w:t>
      </w:r>
    </w:p>
    <w:p w:rsidR="00A06F38" w:rsidRPr="000C4522" w:rsidRDefault="00A06F38" w:rsidP="00862317">
      <w:pPr>
        <w:ind w:left="567" w:hanging="567"/>
        <w:rPr>
          <w:rFonts w:eastAsia="Calibri" w:cs="Arial"/>
          <w:bCs/>
        </w:rPr>
      </w:pPr>
      <w:r w:rsidRPr="000C4522">
        <w:t>1</w:t>
      </w:r>
      <w:r w:rsidRPr="000C4522">
        <w:tab/>
        <w:t>Veiksmai</w:t>
      </w:r>
      <w:ins w:id="2416" w:author="Robertas Zimblys" w:date="2021-03-31T11:07:00Z">
        <w:r w:rsidR="00862317" w:rsidRPr="000C4522">
          <w:t>, kaip nurodyta</w:t>
        </w:r>
      </w:ins>
      <w:del w:id="2417" w:author="Robertas Zimblys" w:date="2021-03-31T11:07:00Z">
        <w:r w:rsidRPr="000C4522" w:rsidDel="00862317">
          <w:delText xml:space="preserve"> pagal</w:delText>
        </w:r>
      </w:del>
      <w:r w:rsidRPr="000C4522">
        <w:t xml:space="preserve"> 1</w:t>
      </w:r>
      <w:ins w:id="2418" w:author="Robertas Zimblys" w:date="2021-03-31T11:07:00Z">
        <w:r w:rsidR="00862317" w:rsidRPr="000C4522">
          <w:t>2</w:t>
        </w:r>
      </w:ins>
      <w:del w:id="2419" w:author="Robertas Zimblys" w:date="2021-03-31T11:07:00Z">
        <w:r w:rsidRPr="000C4522" w:rsidDel="00862317">
          <w:delText>1</w:delText>
        </w:r>
      </w:del>
      <w:r w:rsidRPr="000C4522">
        <w:t> straipsnio 1 dal</w:t>
      </w:r>
      <w:ins w:id="2420" w:author="Robertas Zimblys" w:date="2021-03-31T11:07:00Z">
        <w:r w:rsidR="00862317" w:rsidRPr="000C4522">
          <w:t>yje</w:t>
        </w:r>
      </w:ins>
      <w:del w:id="2421" w:author="Robertas Zimblys" w:date="2021-03-31T11:07:00Z">
        <w:r w:rsidRPr="000C4522" w:rsidDel="00862317">
          <w:delText>į</w:delText>
        </w:r>
      </w:del>
    </w:p>
    <w:p w:rsidR="00A06F38" w:rsidRPr="000C4522" w:rsidRDefault="00A06F38" w:rsidP="00A06F38">
      <w:pPr>
        <w:ind w:left="567" w:hanging="567"/>
        <w:outlineLvl w:val="0"/>
        <w:rPr>
          <w:rFonts w:eastAsia="Times New Roman"/>
        </w:rPr>
      </w:pPr>
      <w:r w:rsidRPr="000C4522">
        <w:t>2</w:t>
      </w:r>
      <w:r w:rsidRPr="000C4522">
        <w:rPr>
          <w:bCs/>
          <w:i/>
          <w:iCs/>
        </w:rPr>
        <w:tab/>
      </w:r>
      <w:r w:rsidRPr="000C4522">
        <w:t>Konkretūs veiksmai</w:t>
      </w:r>
    </w:p>
    <w:p w:rsidR="00A06F38" w:rsidRPr="000C4522" w:rsidRDefault="00A06F38" w:rsidP="00A06F38">
      <w:pPr>
        <w:ind w:left="567" w:hanging="567"/>
        <w:outlineLvl w:val="0"/>
        <w:rPr>
          <w:rFonts w:eastAsia="Times New Roman"/>
        </w:rPr>
      </w:pPr>
      <w:r w:rsidRPr="000C4522">
        <w:t>3</w:t>
      </w:r>
      <w:r w:rsidRPr="000C4522">
        <w:tab/>
      </w:r>
      <w:r w:rsidRPr="000C4522">
        <w:rPr>
          <w:bCs/>
          <w:color w:val="000000"/>
          <w:szCs w:val="24"/>
        </w:rPr>
        <w:t>IV priede išvardyti veiksmai</w:t>
      </w:r>
    </w:p>
    <w:p w:rsidR="00A06F38" w:rsidRPr="000C4522" w:rsidRDefault="00A06F38" w:rsidP="00A06F38">
      <w:pPr>
        <w:ind w:left="567" w:hanging="567"/>
        <w:outlineLvl w:val="0"/>
        <w:rPr>
          <w:rFonts w:eastAsia="Times New Roman"/>
        </w:rPr>
      </w:pPr>
      <w:r w:rsidRPr="000C4522">
        <w:t>4</w:t>
      </w:r>
      <w:r w:rsidRPr="000C4522">
        <w:tab/>
        <w:t>Veiklos parama</w:t>
      </w:r>
    </w:p>
    <w:p w:rsidR="00A06F38" w:rsidRPr="000C4522" w:rsidRDefault="00A06F38" w:rsidP="00A06F38">
      <w:pPr>
        <w:ind w:left="567" w:hanging="567"/>
        <w:outlineLvl w:val="0"/>
        <w:rPr>
          <w:rFonts w:eastAsia="Times New Roman"/>
          <w:bCs/>
        </w:rPr>
      </w:pPr>
      <w:r w:rsidRPr="000C4522">
        <w:t>5</w:t>
      </w:r>
      <w:r w:rsidRPr="000C4522">
        <w:tab/>
        <w:t>Pagalba ekstremaliosios situacijos atveju</w:t>
      </w:r>
    </w:p>
    <w:p w:rsidR="00A06F38" w:rsidRPr="000C4522" w:rsidRDefault="00A06F38" w:rsidP="00A06F38">
      <w:pPr>
        <w:spacing w:before="480"/>
        <w:outlineLvl w:val="0"/>
        <w:rPr>
          <w:rFonts w:eastAsia="Times New Roman"/>
        </w:rPr>
      </w:pPr>
      <w:r w:rsidRPr="000C4522">
        <w:rPr>
          <w:b/>
          <w:bCs/>
          <w:i/>
          <w:iCs/>
        </w:rPr>
        <w:t>4 LENTELĖ. ANTRINIŲ ĮGYVENDINIMO BŪDŲ KODAI</w:t>
      </w:r>
    </w:p>
    <w:p w:rsidR="00A06F38" w:rsidRPr="000C4522" w:rsidRDefault="00A06F38" w:rsidP="00A06F38">
      <w:pPr>
        <w:ind w:left="567" w:hanging="567"/>
        <w:outlineLvl w:val="0"/>
        <w:rPr>
          <w:rFonts w:eastAsia="Times New Roman"/>
        </w:rPr>
      </w:pPr>
      <w:r w:rsidRPr="000C4522">
        <w:t>1</w:t>
      </w:r>
      <w:r w:rsidRPr="000C4522">
        <w:tab/>
        <w:t>Bendradarbiavimas su trečiosiomis valstybėmis</w:t>
      </w:r>
    </w:p>
    <w:p w:rsidR="00A06F38" w:rsidRPr="000C4522" w:rsidRDefault="00A06F38" w:rsidP="00A06F38">
      <w:pPr>
        <w:ind w:left="567" w:hanging="567"/>
        <w:outlineLvl w:val="0"/>
        <w:rPr>
          <w:rFonts w:eastAsia="Times New Roman"/>
        </w:rPr>
      </w:pPr>
      <w:r w:rsidRPr="000C4522">
        <w:t>2</w:t>
      </w:r>
      <w:r w:rsidRPr="000C4522">
        <w:tab/>
        <w:t>Veiksmai trečiosiose valstybėse</w:t>
      </w:r>
    </w:p>
    <w:p w:rsidR="00A06F38" w:rsidRPr="000C4522" w:rsidRDefault="00A06F38" w:rsidP="00A06F38">
      <w:pPr>
        <w:ind w:left="567" w:hanging="567"/>
        <w:outlineLvl w:val="0"/>
        <w:rPr>
          <w:rFonts w:eastAsia="Times New Roman"/>
        </w:rPr>
      </w:pPr>
      <w:r w:rsidRPr="000C4522">
        <w:t>3</w:t>
      </w:r>
      <w:r w:rsidRPr="000C4522">
        <w:tab/>
        <w:t>Atlikus Šengeno vertinimą pateiktų rekomendacijų policijos bendradarbiavimo srityje įgyvendinimas</w:t>
      </w:r>
    </w:p>
    <w:p w:rsidR="00A06F38" w:rsidRPr="000C4522" w:rsidRDefault="00A06F38" w:rsidP="00A06F38">
      <w:pPr>
        <w:jc w:val="center"/>
        <w:rPr>
          <w:rFonts w:eastAsia="Calibri"/>
          <w:b/>
          <w:bCs/>
        </w:rPr>
      </w:pPr>
      <w:r w:rsidRPr="000C4522">
        <w:br w:type="page"/>
      </w:r>
      <w:r w:rsidRPr="000C4522">
        <w:rPr>
          <w:b/>
          <w:bCs/>
        </w:rPr>
        <w:lastRenderedPageBreak/>
        <w:t>VII PRIEDAS</w:t>
      </w:r>
    </w:p>
    <w:p w:rsidR="00A06F38" w:rsidRPr="000C4522" w:rsidRDefault="006C12BD" w:rsidP="006C12BD">
      <w:pPr>
        <w:jc w:val="center"/>
        <w:outlineLvl w:val="0"/>
        <w:rPr>
          <w:rFonts w:eastAsia="Times New Roman"/>
        </w:rPr>
      </w:pPr>
      <w:ins w:id="2422" w:author="SANDA Vilius" w:date="2021-04-21T17:26:00Z">
        <w:r>
          <w:rPr>
            <w:b/>
            <w:bCs/>
          </w:rPr>
          <w:t>Išlaidos</w:t>
        </w:r>
      </w:ins>
      <w:del w:id="2423" w:author="SANDA Vilius" w:date="2021-04-21T17:26:00Z">
        <w:r w:rsidR="00A06F38" w:rsidRPr="000C4522" w:rsidDel="006C12BD">
          <w:rPr>
            <w:b/>
            <w:bCs/>
          </w:rPr>
          <w:delText>Veiksmai</w:delText>
        </w:r>
      </w:del>
      <w:r w:rsidR="00A06F38" w:rsidRPr="000C4522">
        <w:rPr>
          <w:b/>
          <w:bCs/>
        </w:rPr>
        <w:t>, atitinkan</w:t>
      </w:r>
      <w:ins w:id="2424" w:author="SANDA Vilius" w:date="2021-04-21T17:26:00Z">
        <w:r>
          <w:rPr>
            <w:b/>
            <w:bCs/>
          </w:rPr>
          <w:t>čios</w:t>
        </w:r>
      </w:ins>
      <w:del w:id="2425" w:author="SANDA Vilius" w:date="2021-04-21T17:26:00Z">
        <w:r w:rsidR="00A06F38" w:rsidRPr="000C4522" w:rsidDel="006C12BD">
          <w:rPr>
            <w:b/>
            <w:bCs/>
          </w:rPr>
          <w:delText>tys</w:delText>
        </w:r>
      </w:del>
      <w:r w:rsidR="00A06F38" w:rsidRPr="000C4522">
        <w:rPr>
          <w:b/>
          <w:bCs/>
        </w:rPr>
        <w:t xml:space="preserve"> reikalavimus veiklos paramai gauti</w:t>
      </w:r>
    </w:p>
    <w:p w:rsidR="00A06F38" w:rsidRPr="000C4522" w:rsidRDefault="00C374F5" w:rsidP="006C12BD">
      <w:pPr>
        <w:outlineLvl w:val="0"/>
        <w:rPr>
          <w:rFonts w:eastAsia="Times New Roman"/>
        </w:rPr>
      </w:pPr>
      <w:ins w:id="2426" w:author="Robertas Zimblys" w:date="2021-03-31T11:09:00Z">
        <w:r w:rsidRPr="000C4522">
          <w:t>1.</w:t>
        </w:r>
        <w:r w:rsidRPr="000C4522">
          <w:tab/>
        </w:r>
      </w:ins>
      <w:r w:rsidR="00A06F38" w:rsidRPr="000C4522">
        <w:t xml:space="preserve">Siekiant </w:t>
      </w:r>
      <w:ins w:id="2427" w:author="Robertas Zimblys" w:date="2021-03-31T11:09:00Z">
        <w:r w:rsidRPr="000C4522">
          <w:t xml:space="preserve">3 straipsnio 2 dalies a punkte nustatyto </w:t>
        </w:r>
      </w:ins>
      <w:r w:rsidR="00A06F38" w:rsidRPr="000C4522">
        <w:t xml:space="preserve">konkretaus </w:t>
      </w:r>
      <w:del w:id="2428" w:author="Robertas Zimblys" w:date="2021-03-31T11:11:00Z">
        <w:r w:rsidR="00A06F38" w:rsidRPr="000C4522" w:rsidDel="00C374F5">
          <w:rPr>
            <w:i/>
          </w:rPr>
          <w:delText>geresnio keitimosi informacija</w:delText>
        </w:r>
        <w:r w:rsidR="00A06F38" w:rsidRPr="000C4522" w:rsidDel="00C374F5">
          <w:delText xml:space="preserve"> </w:delText>
        </w:r>
      </w:del>
      <w:r w:rsidR="00A06F38" w:rsidRPr="000C4522">
        <w:t xml:space="preserve">tikslo pagal </w:t>
      </w:r>
      <w:ins w:id="2429" w:author="Robertas Zimblys" w:date="2021-03-31T11:09:00Z">
        <w:del w:id="2430" w:author="SANDA Vilius" w:date="2021-04-21T17:26:00Z">
          <w:r w:rsidRPr="000C4522" w:rsidDel="006C12BD">
            <w:delText>nacionalines</w:delText>
          </w:r>
        </w:del>
      </w:ins>
      <w:ins w:id="2431" w:author="SANDA Vilius" w:date="2021-04-21T17:26:00Z">
        <w:r w:rsidR="006C12BD">
          <w:t>valstybių narių</w:t>
        </w:r>
      </w:ins>
      <w:ins w:id="2432" w:author="Robertas Zimblys" w:date="2021-03-31T11:09:00Z">
        <w:r w:rsidRPr="000C4522">
          <w:t xml:space="preserve"> </w:t>
        </w:r>
      </w:ins>
      <w:r w:rsidR="00A06F38" w:rsidRPr="000C4522">
        <w:t>programas teikiama veiklos parama apima:</w:t>
      </w:r>
    </w:p>
    <w:p w:rsidR="00A06F38" w:rsidRPr="000C4522" w:rsidRDefault="00A06F38" w:rsidP="00A06F38">
      <w:pPr>
        <w:ind w:left="567" w:hanging="567"/>
        <w:rPr>
          <w:rFonts w:eastAsia="Calibri" w:cs="Arial"/>
        </w:rPr>
      </w:pPr>
      <w:del w:id="2433" w:author="Robertas Zimblys" w:date="2021-03-31T11:10:00Z">
        <w:r w:rsidRPr="000C4522" w:rsidDel="00C374F5">
          <w:delText>•</w:delText>
        </w:r>
      </w:del>
      <w:ins w:id="2434" w:author="Robertas Zimblys" w:date="2021-03-31T11:10:00Z">
        <w:r w:rsidR="00C374F5" w:rsidRPr="000C4522">
          <w:t>a)</w:t>
        </w:r>
      </w:ins>
      <w:r w:rsidRPr="000C4522">
        <w:tab/>
        <w:t>su saugumu susijusių ES ir, kai aktualu, nacionalinių IRT sistemų, padedančių pasiekti šio reglamento tikslus, techninę priežiūrą ir pagalbos tarnybą;</w:t>
      </w:r>
    </w:p>
    <w:p w:rsidR="00A06F38" w:rsidRPr="000C4522" w:rsidRDefault="00A06F38" w:rsidP="00A06F38">
      <w:pPr>
        <w:ind w:left="567" w:hanging="567"/>
        <w:rPr>
          <w:rFonts w:eastAsia="Calibri"/>
        </w:rPr>
      </w:pPr>
      <w:del w:id="2435" w:author="Robertas Zimblys" w:date="2021-03-31T11:10:00Z">
        <w:r w:rsidRPr="000C4522" w:rsidDel="00C374F5">
          <w:delText>•</w:delText>
        </w:r>
      </w:del>
      <w:ins w:id="2436" w:author="Robertas Zimblys" w:date="2021-03-31T11:10:00Z">
        <w:r w:rsidR="00C374F5" w:rsidRPr="000C4522">
          <w:t>b)</w:t>
        </w:r>
      </w:ins>
      <w:r w:rsidRPr="000C4522">
        <w:tab/>
        <w:t>personalo išlaidas, padedančias pasiekti šio reglamento tikslus.</w:t>
      </w:r>
    </w:p>
    <w:p w:rsidR="00A06F38" w:rsidRPr="000C4522" w:rsidRDefault="00732343" w:rsidP="006C12BD">
      <w:pPr>
        <w:rPr>
          <w:rFonts w:eastAsia="Calibri"/>
        </w:rPr>
      </w:pPr>
      <w:r w:rsidRPr="000C4522">
        <w:br w:type="page"/>
      </w:r>
      <w:ins w:id="2437" w:author="Robertas Zimblys" w:date="2021-03-31T11:11:00Z">
        <w:r w:rsidR="00C374F5" w:rsidRPr="000C4522">
          <w:lastRenderedPageBreak/>
          <w:t>2.</w:t>
        </w:r>
        <w:r w:rsidR="00C374F5" w:rsidRPr="000C4522">
          <w:tab/>
        </w:r>
      </w:ins>
      <w:r w:rsidR="00A06F38" w:rsidRPr="000C4522">
        <w:t xml:space="preserve">Siekiant </w:t>
      </w:r>
      <w:ins w:id="2438" w:author="Robertas Zimblys" w:date="2021-03-31T11:11:00Z">
        <w:r w:rsidR="00C374F5" w:rsidRPr="000C4522">
          <w:t xml:space="preserve">3 straipsnio 2 dalies b punkte nustatyto </w:t>
        </w:r>
      </w:ins>
      <w:r w:rsidR="00A06F38" w:rsidRPr="000C4522">
        <w:t xml:space="preserve">konkretaus </w:t>
      </w:r>
      <w:del w:id="2439" w:author="Robertas Zimblys" w:date="2021-03-31T11:11:00Z">
        <w:r w:rsidR="00A06F38" w:rsidRPr="000C4522" w:rsidDel="00C374F5">
          <w:rPr>
            <w:i/>
          </w:rPr>
          <w:delText>aktyvesnio operatyvinio bendradarbiavimo</w:delText>
        </w:r>
        <w:r w:rsidR="00A06F38" w:rsidRPr="000C4522" w:rsidDel="00C374F5">
          <w:delText xml:space="preserve"> </w:delText>
        </w:r>
      </w:del>
      <w:r w:rsidR="00A06F38" w:rsidRPr="000C4522">
        <w:t xml:space="preserve">tikslo pagal </w:t>
      </w:r>
      <w:ins w:id="2440" w:author="SANDA Vilius" w:date="2021-04-21T17:26:00Z">
        <w:r w:rsidR="006C12BD">
          <w:t>valstybių narių</w:t>
        </w:r>
      </w:ins>
      <w:del w:id="2441" w:author="SANDA Vilius" w:date="2021-04-21T17:26:00Z">
        <w:r w:rsidR="00A06F38" w:rsidRPr="000C4522" w:rsidDel="006C12BD">
          <w:delText xml:space="preserve">nacionalines </w:delText>
        </w:r>
      </w:del>
      <w:r w:rsidR="00A06F38" w:rsidRPr="000C4522">
        <w:t>programas teikiama veiklos parama apima:</w:t>
      </w:r>
    </w:p>
    <w:p w:rsidR="00A06F38" w:rsidRPr="000C4522" w:rsidRDefault="00A06F38" w:rsidP="00A06F38">
      <w:pPr>
        <w:ind w:left="567" w:hanging="567"/>
        <w:rPr>
          <w:rFonts w:eastAsia="Calibri"/>
        </w:rPr>
      </w:pPr>
      <w:del w:id="2442" w:author="Robertas Zimblys" w:date="2021-03-31T11:11:00Z">
        <w:r w:rsidRPr="000C4522" w:rsidDel="00C374F5">
          <w:delText>•</w:delText>
        </w:r>
      </w:del>
      <w:ins w:id="2443" w:author="Robertas Zimblys" w:date="2021-03-31T11:11:00Z">
        <w:r w:rsidR="00C374F5" w:rsidRPr="000C4522">
          <w:t>a)</w:t>
        </w:r>
      </w:ins>
      <w:r w:rsidRPr="000C4522">
        <w:tab/>
        <w:t>techninės įrangos arba transporto priemonių, naudojamų veiksmams tarpvalstybinio pobūdžio sunkių ir organizuotų nusikaltimų prevencijos, nustatymo ir tyrimo srityje, techninę priežiūrą;</w:t>
      </w:r>
    </w:p>
    <w:p w:rsidR="00A06F38" w:rsidRPr="000C4522" w:rsidRDefault="00C374F5" w:rsidP="00C374F5">
      <w:pPr>
        <w:ind w:left="567" w:hanging="567"/>
        <w:rPr>
          <w:rFonts w:eastAsia="Calibri"/>
        </w:rPr>
      </w:pPr>
      <w:ins w:id="2444" w:author="Robertas Zimblys" w:date="2021-03-31T11:12:00Z">
        <w:r w:rsidRPr="000C4522">
          <w:t>b)</w:t>
        </w:r>
      </w:ins>
      <w:del w:id="2445" w:author="Robertas Zimblys" w:date="2021-03-31T11:12:00Z">
        <w:r w:rsidR="00A06F38" w:rsidRPr="000C4522" w:rsidDel="00C374F5">
          <w:delText>•</w:delText>
        </w:r>
      </w:del>
      <w:r w:rsidR="00A06F38" w:rsidRPr="000C4522">
        <w:tab/>
        <w:t>personalo išlaidas, padedančias pasiekti šio reglamento tikslus.</w:t>
      </w:r>
    </w:p>
    <w:p w:rsidR="00A06F38" w:rsidRPr="000C4522" w:rsidRDefault="00C374F5" w:rsidP="006C12BD">
      <w:pPr>
        <w:rPr>
          <w:rFonts w:eastAsia="Calibri"/>
        </w:rPr>
      </w:pPr>
      <w:ins w:id="2446" w:author="Robertas Zimblys" w:date="2021-03-31T11:11:00Z">
        <w:r w:rsidRPr="000C4522">
          <w:t>3.</w:t>
        </w:r>
        <w:r w:rsidRPr="000C4522">
          <w:tab/>
        </w:r>
      </w:ins>
      <w:r w:rsidR="00A06F38" w:rsidRPr="000C4522">
        <w:t xml:space="preserve">Siekiant </w:t>
      </w:r>
      <w:ins w:id="2447" w:author="Robertas Zimblys" w:date="2021-03-31T11:11:00Z">
        <w:r w:rsidRPr="000C4522">
          <w:t xml:space="preserve">3 straipsnio 2 dalies c punkte nustatyto </w:t>
        </w:r>
      </w:ins>
      <w:r w:rsidR="00A06F38" w:rsidRPr="000C4522">
        <w:t xml:space="preserve">konkretaus </w:t>
      </w:r>
      <w:del w:id="2448" w:author="Robertas Zimblys" w:date="2021-03-31T11:11:00Z">
        <w:r w:rsidR="00A06F38" w:rsidRPr="000C4522" w:rsidDel="00C374F5">
          <w:rPr>
            <w:i/>
          </w:rPr>
          <w:delText>kovos su nusikalstamumu ir jo prevencijos užtikrinimo pajėgumų stiprinimo</w:delText>
        </w:r>
        <w:r w:rsidR="00A06F38" w:rsidRPr="000C4522" w:rsidDel="00C374F5">
          <w:delText xml:space="preserve"> </w:delText>
        </w:r>
      </w:del>
      <w:r w:rsidR="00A06F38" w:rsidRPr="000C4522">
        <w:t xml:space="preserve">tikslo pagal </w:t>
      </w:r>
      <w:ins w:id="2449" w:author="SANDA Vilius" w:date="2021-04-21T17:26:00Z">
        <w:r w:rsidR="006C12BD">
          <w:t>valstybių narių</w:t>
        </w:r>
      </w:ins>
      <w:del w:id="2450" w:author="SANDA Vilius" w:date="2021-04-21T17:26:00Z">
        <w:r w:rsidR="00A06F38" w:rsidRPr="000C4522" w:rsidDel="006C12BD">
          <w:delText xml:space="preserve">nacionalines </w:delText>
        </w:r>
      </w:del>
      <w:r w:rsidR="00A06F38" w:rsidRPr="000C4522">
        <w:t>programas teikiama veiklos parama apima:</w:t>
      </w:r>
    </w:p>
    <w:p w:rsidR="00A06F38" w:rsidRPr="000C4522" w:rsidRDefault="00C374F5" w:rsidP="00C374F5">
      <w:pPr>
        <w:ind w:left="567" w:hanging="567"/>
        <w:rPr>
          <w:rFonts w:eastAsia="Calibri"/>
        </w:rPr>
      </w:pPr>
      <w:ins w:id="2451" w:author="Robertas Zimblys" w:date="2021-03-31T11:12:00Z">
        <w:r w:rsidRPr="000C4522">
          <w:t>a)</w:t>
        </w:r>
      </w:ins>
      <w:del w:id="2452" w:author="Robertas Zimblys" w:date="2021-03-31T11:12:00Z">
        <w:r w:rsidR="00A06F38" w:rsidRPr="000C4522" w:rsidDel="00C374F5">
          <w:delText>•</w:delText>
        </w:r>
      </w:del>
      <w:r w:rsidR="00A06F38" w:rsidRPr="000C4522">
        <w:tab/>
        <w:t>techninės įrangos arba transporto priemonių, naudojamų veiksmams tarpvalstybinio pobūdžio sunkių ir organizuotų nusikaltimų prevencijos, nustatymo ir tyrimo srityje, techninę priežiūrą;</w:t>
      </w:r>
    </w:p>
    <w:p w:rsidR="00A06F38" w:rsidRPr="000C4522" w:rsidRDefault="00C374F5" w:rsidP="00C374F5">
      <w:pPr>
        <w:ind w:left="567" w:hanging="567"/>
        <w:rPr>
          <w:rFonts w:eastAsia="Calibri"/>
        </w:rPr>
      </w:pPr>
      <w:ins w:id="2453" w:author="Robertas Zimblys" w:date="2021-03-31T11:12:00Z">
        <w:r w:rsidRPr="000C4522">
          <w:t>b)</w:t>
        </w:r>
      </w:ins>
      <w:del w:id="2454" w:author="Robertas Zimblys" w:date="2021-03-31T11:12:00Z">
        <w:r w:rsidR="00A06F38" w:rsidRPr="000C4522" w:rsidDel="00C374F5">
          <w:delText>•</w:delText>
        </w:r>
      </w:del>
      <w:r w:rsidR="00A06F38" w:rsidRPr="000C4522">
        <w:tab/>
        <w:t>personalo išlaidas, padedančias pasiekti šio reglamento tikslus.</w:t>
      </w:r>
    </w:p>
    <w:p w:rsidR="00A06F38" w:rsidRPr="000C4522" w:rsidRDefault="00C374F5" w:rsidP="00C374F5">
      <w:pPr>
        <w:ind w:left="567" w:hanging="567"/>
        <w:rPr>
          <w:rFonts w:eastAsia="Calibri"/>
        </w:rPr>
      </w:pPr>
      <w:ins w:id="2455" w:author="Robertas Zimblys" w:date="2021-03-31T11:11:00Z">
        <w:r w:rsidRPr="000C4522">
          <w:t>4.</w:t>
        </w:r>
        <w:r w:rsidRPr="000C4522">
          <w:tab/>
        </w:r>
      </w:ins>
      <w:r w:rsidR="00A06F38" w:rsidRPr="000C4522">
        <w:t xml:space="preserve">Veiksmai, kurie neatitinka </w:t>
      </w:r>
      <w:del w:id="2456" w:author="Robertas Zimblys" w:date="2021-03-31T11:12:00Z">
        <w:r w:rsidR="00A06F38" w:rsidRPr="000C4522" w:rsidDel="00C374F5">
          <w:delText>4</w:delText>
        </w:r>
      </w:del>
      <w:ins w:id="2457" w:author="Robertas Zimblys" w:date="2021-03-31T11:12:00Z">
        <w:r w:rsidRPr="000C4522">
          <w:t>5</w:t>
        </w:r>
      </w:ins>
      <w:r w:rsidR="00A06F38" w:rsidRPr="000C4522">
        <w:t xml:space="preserve"> straipsnio </w:t>
      </w:r>
      <w:del w:id="2458" w:author="Robertas Zimblys" w:date="2021-03-31T11:12:00Z">
        <w:r w:rsidR="00A06F38" w:rsidRPr="000C4522" w:rsidDel="00C374F5">
          <w:delText>3</w:delText>
        </w:r>
      </w:del>
      <w:ins w:id="2459" w:author="Robertas Zimblys" w:date="2021-03-31T11:12:00Z">
        <w:r w:rsidRPr="000C4522">
          <w:t>5</w:t>
        </w:r>
      </w:ins>
      <w:r w:rsidR="00A06F38" w:rsidRPr="000C4522">
        <w:t> dalyje nustatytų reikalavimų, neįtraukiami.</w:t>
      </w:r>
    </w:p>
    <w:p w:rsidR="00A06F38" w:rsidRPr="000C4522" w:rsidRDefault="00A06F38" w:rsidP="00A06F38">
      <w:pPr>
        <w:jc w:val="center"/>
        <w:rPr>
          <w:rFonts w:eastAsia="Calibri"/>
          <w:b/>
          <w:bCs/>
        </w:rPr>
      </w:pPr>
      <w:r w:rsidRPr="000C4522">
        <w:br w:type="page"/>
      </w:r>
      <w:r w:rsidRPr="000C4522">
        <w:rPr>
          <w:b/>
          <w:bCs/>
        </w:rPr>
        <w:lastRenderedPageBreak/>
        <w:t>VIII PRIEDAS</w:t>
      </w:r>
    </w:p>
    <w:p w:rsidR="00A06F38" w:rsidRPr="000C4522" w:rsidRDefault="00A06F38" w:rsidP="00A06F38">
      <w:pPr>
        <w:jc w:val="center"/>
        <w:rPr>
          <w:rFonts w:eastAsia="Calibri"/>
          <w:b/>
          <w:bCs/>
        </w:rPr>
      </w:pPr>
      <w:del w:id="2460" w:author="Robertas Zimblys" w:date="2021-03-31T11:18:00Z">
        <w:r w:rsidRPr="000C4522" w:rsidDel="00563DB1">
          <w:rPr>
            <w:b/>
            <w:bCs/>
          </w:rPr>
          <w:delText>24 </w:delText>
        </w:r>
      </w:del>
      <w:ins w:id="2461" w:author="Robertas Zimblys" w:date="2021-03-31T11:18:00Z">
        <w:r w:rsidR="00563DB1" w:rsidRPr="000C4522">
          <w:rPr>
            <w:b/>
            <w:bCs/>
          </w:rPr>
          <w:t>27 </w:t>
        </w:r>
      </w:ins>
      <w:r w:rsidRPr="000C4522">
        <w:rPr>
          <w:b/>
          <w:bCs/>
        </w:rPr>
        <w:t>straipsnio 3 dalyje nurodyti produkto ir rezultato rodikliai</w:t>
      </w:r>
    </w:p>
    <w:p w:rsidR="00A06F38" w:rsidRPr="000C4522" w:rsidRDefault="00A06F38" w:rsidP="00A06F38">
      <w:pPr>
        <w:jc w:val="center"/>
        <w:rPr>
          <w:rFonts w:eastAsia="Calibri"/>
        </w:rPr>
      </w:pPr>
      <w:r w:rsidRPr="000C4522">
        <w:rPr>
          <w:b/>
        </w:rPr>
        <w:t>1 konkretus tikslas. Geresnis keitimasis informacija</w:t>
      </w:r>
      <w:ins w:id="2462" w:author="Robertas Zimblys" w:date="2021-03-31T11:18:00Z">
        <w:r w:rsidR="00563DB1" w:rsidRPr="000C4522">
          <w:rPr>
            <w:b/>
          </w:rPr>
          <w:t xml:space="preserve">, kaip nurodyta 3 straipsnio 2 </w:t>
        </w:r>
      </w:ins>
      <w:ins w:id="2463" w:author="Robertas Zimblys" w:date="2021-03-31T11:19:00Z">
        <w:r w:rsidR="00563DB1" w:rsidRPr="000C4522">
          <w:rPr>
            <w:b/>
          </w:rPr>
          <w:t>d</w:t>
        </w:r>
      </w:ins>
      <w:ins w:id="2464" w:author="Robertas Zimblys" w:date="2021-03-31T11:18:00Z">
        <w:r w:rsidR="00563DB1" w:rsidRPr="000C4522">
          <w:rPr>
            <w:b/>
          </w:rPr>
          <w:t>alies a punkte</w:t>
        </w:r>
      </w:ins>
    </w:p>
    <w:p w:rsidR="00A06F38" w:rsidRPr="000C4522" w:rsidRDefault="00A06F38" w:rsidP="00A06F38">
      <w:pPr>
        <w:rPr>
          <w:rFonts w:eastAsia="Calibri"/>
          <w:b/>
          <w:iCs/>
          <w:szCs w:val="24"/>
        </w:rPr>
      </w:pPr>
      <w:r w:rsidRPr="000C4522">
        <w:rPr>
          <w:b/>
          <w:iCs/>
          <w:szCs w:val="24"/>
        </w:rPr>
        <w:t>Produkto rodikliai</w:t>
      </w:r>
    </w:p>
    <w:p w:rsidR="00A06F38" w:rsidRPr="000C4522" w:rsidRDefault="00A06F38" w:rsidP="00A06F38">
      <w:pPr>
        <w:numPr>
          <w:ilvl w:val="0"/>
          <w:numId w:val="45"/>
        </w:numPr>
        <w:spacing w:before="0" w:after="0"/>
        <w:ind w:left="567"/>
        <w:rPr>
          <w:rFonts w:eastAsia="Calibri"/>
          <w:szCs w:val="24"/>
        </w:rPr>
      </w:pPr>
      <w:r w:rsidRPr="000C4522">
        <w:t>Mokymo veiklos dalyvių skaičius</w:t>
      </w:r>
    </w:p>
    <w:p w:rsidR="00A06F38" w:rsidRPr="000C4522" w:rsidRDefault="00A06F38" w:rsidP="00A06F38">
      <w:pPr>
        <w:numPr>
          <w:ilvl w:val="0"/>
          <w:numId w:val="45"/>
        </w:numPr>
        <w:spacing w:before="0" w:after="0"/>
        <w:ind w:left="567"/>
        <w:rPr>
          <w:rFonts w:eastAsia="Calibri"/>
          <w:szCs w:val="24"/>
        </w:rPr>
      </w:pPr>
      <w:r w:rsidRPr="000C4522">
        <w:t>Ekspertų susitikimų / praktinių seminarų / pažintinių vizitų skaičius</w:t>
      </w:r>
    </w:p>
    <w:p w:rsidR="00A06F38" w:rsidRPr="000C4522" w:rsidRDefault="00A06F38" w:rsidP="00A06F38">
      <w:pPr>
        <w:numPr>
          <w:ilvl w:val="0"/>
          <w:numId w:val="45"/>
        </w:numPr>
        <w:spacing w:before="0" w:after="0"/>
        <w:ind w:left="567"/>
        <w:rPr>
          <w:rFonts w:eastAsia="Calibri"/>
          <w:i/>
          <w:szCs w:val="24"/>
        </w:rPr>
      </w:pPr>
      <w:r w:rsidRPr="000C4522">
        <w:t>Sukurtų / pritaikytų / techniškai prižiūrimų IRT sistemų skaičius</w:t>
      </w:r>
    </w:p>
    <w:p w:rsidR="00A06F38" w:rsidRPr="000C4522" w:rsidRDefault="00A06F38" w:rsidP="00A06F38">
      <w:pPr>
        <w:numPr>
          <w:ilvl w:val="0"/>
          <w:numId w:val="45"/>
        </w:numPr>
        <w:spacing w:before="0" w:after="0"/>
        <w:ind w:left="567"/>
        <w:rPr>
          <w:rFonts w:eastAsia="Calibri" w:cs="Arial"/>
        </w:rPr>
      </w:pPr>
      <w:r w:rsidRPr="000C4522">
        <w:t>Įsigytų įrangos vienetų skaičius</w:t>
      </w:r>
    </w:p>
    <w:p w:rsidR="00A06F38" w:rsidRPr="000C4522" w:rsidRDefault="00A06F38" w:rsidP="00A06F38">
      <w:pPr>
        <w:outlineLvl w:val="0"/>
        <w:rPr>
          <w:rFonts w:eastAsia="Times New Roman"/>
          <w:b/>
          <w:iCs/>
          <w:szCs w:val="24"/>
        </w:rPr>
      </w:pPr>
      <w:r w:rsidRPr="000C4522">
        <w:rPr>
          <w:b/>
          <w:iCs/>
          <w:szCs w:val="24"/>
        </w:rPr>
        <w:t>Rezultato rodikliai</w:t>
      </w:r>
    </w:p>
    <w:p w:rsidR="00A06F38" w:rsidRPr="000C4522" w:rsidRDefault="00A06F38" w:rsidP="00A06F38">
      <w:pPr>
        <w:numPr>
          <w:ilvl w:val="0"/>
          <w:numId w:val="43"/>
        </w:numPr>
        <w:spacing w:before="0" w:after="0"/>
        <w:ind w:left="567"/>
        <w:contextualSpacing/>
        <w:rPr>
          <w:szCs w:val="24"/>
        </w:rPr>
      </w:pPr>
      <w:r w:rsidRPr="000C4522">
        <w:t>IRT sistemų, kurios tapo sąveikios valstybėse narėse / su ES ir decentralizuotomis informacinėmis sistemomis, susijusiomis su saugumu / su tarptautinėmis duomenų bazėmis, skaičius</w:t>
      </w:r>
    </w:p>
    <w:p w:rsidR="00A06F38" w:rsidRPr="000C4522" w:rsidRDefault="00732343" w:rsidP="00A51B3A">
      <w:pPr>
        <w:numPr>
          <w:ilvl w:val="0"/>
          <w:numId w:val="43"/>
        </w:numPr>
        <w:spacing w:before="0" w:after="0"/>
        <w:ind w:left="567"/>
        <w:contextualSpacing/>
        <w:rPr>
          <w:szCs w:val="24"/>
        </w:rPr>
      </w:pPr>
      <w:r w:rsidRPr="000C4522">
        <w:br w:type="page"/>
      </w:r>
      <w:r w:rsidR="00A06F38" w:rsidRPr="000C4522">
        <w:lastRenderedPageBreak/>
        <w:t xml:space="preserve">Administracinių vienetų, kurie įdiegė naujus arba atnaujino esamus keitimosi informacija su kitomis valstybėmis narėmis / </w:t>
      </w:r>
      <w:del w:id="2465" w:author="Robertas Zimblys" w:date="2021-03-31T11:19:00Z">
        <w:r w:rsidR="00A06F38" w:rsidRPr="000C4522" w:rsidDel="00563DB1">
          <w:delText>E</w:delText>
        </w:r>
      </w:del>
      <w:r w:rsidR="00A06F38" w:rsidRPr="000C4522">
        <w:t>S</w:t>
      </w:r>
      <w:ins w:id="2466" w:author="Robertas Zimblys" w:date="2021-03-31T11:19:00Z">
        <w:r w:rsidR="00563DB1" w:rsidRPr="000C4522">
          <w:t>ąjungos įstaigomis</w:t>
        </w:r>
      </w:ins>
      <w:ins w:id="2467" w:author="SANDA Vilius" w:date="2021-04-21T17:27:00Z">
        <w:r w:rsidR="006C12BD">
          <w:t>, organais</w:t>
        </w:r>
      </w:ins>
      <w:ins w:id="2468" w:author="Robertas Zimblys" w:date="2021-03-31T11:19:00Z">
        <w:r w:rsidR="00563DB1" w:rsidRPr="000C4522">
          <w:t xml:space="preserve"> arba</w:t>
        </w:r>
      </w:ins>
      <w:r w:rsidR="00A06F38" w:rsidRPr="000C4522">
        <w:t xml:space="preserve"> agentūromis</w:t>
      </w:r>
      <w:ins w:id="2469" w:author="Robertas Zimblys" w:date="2021-03-31T11:20:00Z">
        <w:r w:rsidR="00A51B3A" w:rsidRPr="000C4522">
          <w:t> /trečiosiomis valstybėmis</w:t>
        </w:r>
      </w:ins>
      <w:r w:rsidR="00A06F38" w:rsidRPr="000C4522">
        <w:t> / tarptautinėmis organizacijomis</w:t>
      </w:r>
      <w:del w:id="2470" w:author="Robertas Zimblys" w:date="2021-03-31T11:20:00Z">
        <w:r w:rsidR="00A06F38" w:rsidRPr="000C4522" w:rsidDel="00A51B3A">
          <w:delText> /trečiosiomis valstybėmis</w:delText>
        </w:r>
      </w:del>
      <w:r w:rsidR="00A06F38" w:rsidRPr="000C4522">
        <w:t xml:space="preserve"> mechanizmus / procedūras / priemones / gaires, skaičius</w:t>
      </w:r>
    </w:p>
    <w:p w:rsidR="00A06F38" w:rsidRPr="000C4522" w:rsidRDefault="00A06F38" w:rsidP="00A06F38">
      <w:pPr>
        <w:numPr>
          <w:ilvl w:val="0"/>
          <w:numId w:val="43"/>
        </w:numPr>
        <w:spacing w:before="0" w:after="0"/>
        <w:ind w:left="567"/>
        <w:contextualSpacing/>
        <w:rPr>
          <w:szCs w:val="24"/>
        </w:rPr>
      </w:pPr>
      <w:r w:rsidRPr="000C4522">
        <w:t>Dalyvių, manančių, kad mokymas yra naudingas jų darbui, skaičius</w:t>
      </w:r>
    </w:p>
    <w:p w:rsidR="00A06F38" w:rsidRPr="000C4522" w:rsidRDefault="00A06F38" w:rsidP="00A06F38">
      <w:pPr>
        <w:numPr>
          <w:ilvl w:val="0"/>
          <w:numId w:val="43"/>
        </w:numPr>
        <w:spacing w:before="0" w:after="0"/>
        <w:ind w:left="567"/>
        <w:contextualSpacing/>
        <w:rPr>
          <w:szCs w:val="24"/>
        </w:rPr>
      </w:pPr>
      <w:r w:rsidRPr="000C4522">
        <w:t xml:space="preserve">Dalyvių, kurie praėjus trims mėnesiams po dalyvavimo mokymuose pranešė, kad naudojasi </w:t>
      </w:r>
      <w:ins w:id="2471" w:author="Robertas Zimblys" w:date="2021-03-31T11:23:00Z">
        <w:r w:rsidR="00A51B3A" w:rsidRPr="000C4522">
          <w:t xml:space="preserve">to </w:t>
        </w:r>
      </w:ins>
      <w:r w:rsidRPr="000C4522">
        <w:t>mokymo metu įgytais įgūdžiais ir kompetencijomis, skaičius</w:t>
      </w:r>
    </w:p>
    <w:p w:rsidR="00A06F38" w:rsidRPr="000C4522" w:rsidRDefault="00A06F38" w:rsidP="00563DB1">
      <w:pPr>
        <w:spacing w:after="200" w:line="276" w:lineRule="auto"/>
        <w:rPr>
          <w:rFonts w:eastAsia="Calibri"/>
          <w:bCs/>
        </w:rPr>
      </w:pPr>
      <w:r w:rsidRPr="000C4522">
        <w:rPr>
          <w:b/>
        </w:rPr>
        <w:t>2 konkretus tikslas.</w:t>
      </w:r>
      <w:r w:rsidRPr="000C4522">
        <w:rPr>
          <w:b/>
        </w:rPr>
        <w:tab/>
        <w:t>Aktyvesnis operatyvinis bendradarbiavimas</w:t>
      </w:r>
      <w:ins w:id="2472" w:author="Robertas Zimblys" w:date="2021-03-31T11:18:00Z">
        <w:r w:rsidR="00563DB1" w:rsidRPr="000C4522">
          <w:rPr>
            <w:b/>
          </w:rPr>
          <w:t>, kaip nurodyta 3 straipsnio 2 dalies b punkte</w:t>
        </w:r>
      </w:ins>
    </w:p>
    <w:p w:rsidR="00A06F38" w:rsidRPr="000C4522" w:rsidRDefault="00A06F38" w:rsidP="00A06F38">
      <w:pPr>
        <w:outlineLvl w:val="0"/>
        <w:rPr>
          <w:rFonts w:eastAsia="Times New Roman"/>
          <w:b/>
          <w:szCs w:val="24"/>
        </w:rPr>
      </w:pPr>
      <w:r w:rsidRPr="000C4522">
        <w:rPr>
          <w:b/>
          <w:szCs w:val="24"/>
        </w:rPr>
        <w:t>Produkto rodikliai</w:t>
      </w:r>
    </w:p>
    <w:p w:rsidR="00A06F38" w:rsidRPr="000C4522" w:rsidRDefault="00A06F38" w:rsidP="00A06F38">
      <w:pPr>
        <w:numPr>
          <w:ilvl w:val="0"/>
          <w:numId w:val="46"/>
        </w:numPr>
        <w:spacing w:before="0" w:after="0"/>
        <w:ind w:left="567" w:hanging="564"/>
        <w:contextualSpacing/>
        <w:rPr>
          <w:szCs w:val="24"/>
        </w:rPr>
      </w:pPr>
      <w:r w:rsidRPr="000C4522">
        <w:t>Tarpvalstybinių operacijų skaičius</w:t>
      </w:r>
    </w:p>
    <w:p w:rsidR="00A06F38" w:rsidRPr="000C4522" w:rsidRDefault="00A06F38" w:rsidP="00A06F38">
      <w:pPr>
        <w:tabs>
          <w:tab w:val="left" w:pos="720"/>
        </w:tabs>
        <w:ind w:left="567" w:hanging="564"/>
        <w:rPr>
          <w:rFonts w:eastAsia="Calibri"/>
          <w:szCs w:val="24"/>
        </w:rPr>
      </w:pPr>
      <w:r w:rsidRPr="000C4522">
        <w:t>1.1</w:t>
      </w:r>
      <w:r w:rsidRPr="000C4522">
        <w:tab/>
        <w:t>Iš jų: jungtinių tyrimų grupių skaičius</w:t>
      </w:r>
    </w:p>
    <w:p w:rsidR="00A06F38" w:rsidRPr="000C4522" w:rsidRDefault="00A06F38" w:rsidP="00A06F38">
      <w:pPr>
        <w:tabs>
          <w:tab w:val="left" w:pos="720"/>
        </w:tabs>
        <w:ind w:left="567" w:hanging="564"/>
        <w:rPr>
          <w:rFonts w:eastAsia="Calibri"/>
          <w:szCs w:val="24"/>
        </w:rPr>
      </w:pPr>
      <w:r w:rsidRPr="000C4522">
        <w:t>1.2</w:t>
      </w:r>
      <w:r w:rsidRPr="000C4522">
        <w:tab/>
        <w:t>Iš jų: ES politikos ciklo operatyvinių veiksmų skaičius</w:t>
      </w:r>
    </w:p>
    <w:p w:rsidR="00A06F38" w:rsidRPr="000C4522" w:rsidRDefault="00A06F38" w:rsidP="00A06F38">
      <w:pPr>
        <w:numPr>
          <w:ilvl w:val="0"/>
          <w:numId w:val="47"/>
        </w:numPr>
        <w:tabs>
          <w:tab w:val="left" w:pos="720"/>
        </w:tabs>
        <w:spacing w:before="0" w:after="0"/>
        <w:ind w:left="567" w:hanging="564"/>
        <w:rPr>
          <w:rFonts w:eastAsia="Calibri"/>
          <w:szCs w:val="24"/>
        </w:rPr>
      </w:pPr>
      <w:r w:rsidRPr="000C4522">
        <w:t>Ekspertų susitikimų / praktinių seminarų / pažintinių vizitų / bendrų pratybų skaičius</w:t>
      </w:r>
    </w:p>
    <w:p w:rsidR="00A06F38" w:rsidRPr="000C4522" w:rsidRDefault="00A06F38" w:rsidP="00A06F38">
      <w:pPr>
        <w:numPr>
          <w:ilvl w:val="0"/>
          <w:numId w:val="47"/>
        </w:numPr>
        <w:tabs>
          <w:tab w:val="left" w:pos="720"/>
        </w:tabs>
        <w:spacing w:before="0" w:after="0"/>
        <w:ind w:left="567" w:hanging="564"/>
        <w:rPr>
          <w:rFonts w:eastAsia="Calibri"/>
          <w:szCs w:val="24"/>
        </w:rPr>
      </w:pPr>
      <w:r w:rsidRPr="000C4522">
        <w:t>Įsigytų įrangos vienetų skaičius</w:t>
      </w:r>
    </w:p>
    <w:p w:rsidR="00A06F38" w:rsidRPr="000C4522" w:rsidRDefault="00A06F38" w:rsidP="00A06F38">
      <w:pPr>
        <w:numPr>
          <w:ilvl w:val="0"/>
          <w:numId w:val="47"/>
        </w:numPr>
        <w:tabs>
          <w:tab w:val="left" w:pos="720"/>
        </w:tabs>
        <w:spacing w:before="0" w:after="0"/>
        <w:ind w:left="567" w:hanging="564"/>
        <w:rPr>
          <w:rFonts w:eastAsia="Calibri"/>
          <w:szCs w:val="24"/>
        </w:rPr>
      </w:pPr>
      <w:r w:rsidRPr="000C4522">
        <w:t>Tarpvalstybinėms operacijoms įsigytų transporto priemonių skaičius</w:t>
      </w:r>
    </w:p>
    <w:p w:rsidR="00A06F38" w:rsidRPr="000C4522" w:rsidRDefault="00A06F38" w:rsidP="00A06F38">
      <w:pPr>
        <w:outlineLvl w:val="0"/>
        <w:rPr>
          <w:rFonts w:eastAsia="Times New Roman"/>
          <w:b/>
          <w:iCs/>
          <w:szCs w:val="24"/>
        </w:rPr>
      </w:pPr>
      <w:r w:rsidRPr="000C4522">
        <w:br w:type="page"/>
      </w:r>
      <w:r w:rsidRPr="000C4522">
        <w:rPr>
          <w:b/>
          <w:iCs/>
          <w:szCs w:val="24"/>
        </w:rPr>
        <w:lastRenderedPageBreak/>
        <w:t>Rezultato rodikliai</w:t>
      </w:r>
    </w:p>
    <w:p w:rsidR="00A06F38" w:rsidRPr="000C4522" w:rsidRDefault="00A06F38" w:rsidP="00A06F38">
      <w:pPr>
        <w:numPr>
          <w:ilvl w:val="0"/>
          <w:numId w:val="47"/>
        </w:numPr>
        <w:spacing w:before="0" w:after="0"/>
        <w:ind w:left="567"/>
        <w:contextualSpacing/>
        <w:rPr>
          <w:szCs w:val="24"/>
        </w:rPr>
      </w:pPr>
      <w:r w:rsidRPr="000C4522">
        <w:t>Apskaičiuota turto, įšaldyto vykdant tarpvalstybines operacijas, vertė</w:t>
      </w:r>
    </w:p>
    <w:p w:rsidR="00A06F38" w:rsidRPr="000C4522" w:rsidRDefault="00A06F38" w:rsidP="00A06F38">
      <w:pPr>
        <w:numPr>
          <w:ilvl w:val="0"/>
          <w:numId w:val="47"/>
        </w:numPr>
        <w:spacing w:before="0" w:after="0"/>
        <w:ind w:left="567"/>
        <w:contextualSpacing/>
        <w:rPr>
          <w:szCs w:val="24"/>
        </w:rPr>
      </w:pPr>
      <w:r w:rsidRPr="000C4522">
        <w:t>Vykdant tarpvalstybines operacijas konfiskuotų neteisėtų narkotikų kiekis pagal produkto rūšį</w:t>
      </w:r>
      <w:r w:rsidRPr="000C4522">
        <w:rPr>
          <w:szCs w:val="24"/>
          <w:vertAlign w:val="superscript"/>
        </w:rPr>
        <w:footnoteReference w:id="55"/>
      </w:r>
    </w:p>
    <w:p w:rsidR="00A06F38" w:rsidRPr="000C4522" w:rsidRDefault="00A06F38" w:rsidP="00A06F38">
      <w:pPr>
        <w:numPr>
          <w:ilvl w:val="0"/>
          <w:numId w:val="47"/>
        </w:numPr>
        <w:spacing w:before="0" w:after="0"/>
        <w:ind w:left="567"/>
        <w:contextualSpacing/>
        <w:rPr>
          <w:szCs w:val="24"/>
        </w:rPr>
      </w:pPr>
      <w:r w:rsidRPr="000C4522">
        <w:t>Vykdant tarpvalstybines operacijas konfiskuotų ginklų kiekis pagal ginklo rūšį</w:t>
      </w:r>
      <w:r w:rsidRPr="000C4522">
        <w:rPr>
          <w:szCs w:val="24"/>
          <w:vertAlign w:val="superscript"/>
        </w:rPr>
        <w:footnoteReference w:id="56"/>
      </w:r>
    </w:p>
    <w:p w:rsidR="00A06F38" w:rsidRPr="000C4522" w:rsidRDefault="00732343" w:rsidP="00A51B3A">
      <w:pPr>
        <w:numPr>
          <w:ilvl w:val="0"/>
          <w:numId w:val="47"/>
        </w:numPr>
        <w:spacing w:before="0" w:after="0"/>
        <w:ind w:left="567"/>
        <w:rPr>
          <w:rFonts w:eastAsia="Calibri"/>
          <w:szCs w:val="24"/>
        </w:rPr>
      </w:pPr>
      <w:r w:rsidRPr="000C4522">
        <w:br w:type="page"/>
      </w:r>
      <w:r w:rsidR="00A06F38" w:rsidRPr="000C4522">
        <w:lastRenderedPageBreak/>
        <w:t xml:space="preserve">Administracinių vienetų, kurie sukūrė / pritaikė esamus bendradarbiavimo su kitomis valstybėmis narėmis / </w:t>
      </w:r>
      <w:del w:id="2473" w:author="Robertas Zimblys" w:date="2021-03-31T11:21:00Z">
        <w:r w:rsidR="00A06F38" w:rsidRPr="000C4522" w:rsidDel="00A51B3A">
          <w:delText>E</w:delText>
        </w:r>
      </w:del>
      <w:r w:rsidR="00A06F38" w:rsidRPr="000C4522">
        <w:t>S</w:t>
      </w:r>
      <w:ins w:id="2474" w:author="Robertas Zimblys" w:date="2021-03-31T11:21:00Z">
        <w:r w:rsidR="00A51B3A" w:rsidRPr="000C4522">
          <w:t>ąjungos įstaigomis</w:t>
        </w:r>
      </w:ins>
      <w:ins w:id="2475" w:author="SANDA Vilius" w:date="2021-04-21T17:27:00Z">
        <w:r w:rsidR="006C12BD">
          <w:t>, organais</w:t>
        </w:r>
      </w:ins>
      <w:ins w:id="2476" w:author="Robertas Zimblys" w:date="2021-03-31T11:21:00Z">
        <w:r w:rsidR="00A51B3A" w:rsidRPr="000C4522">
          <w:t xml:space="preserve"> arba</w:t>
        </w:r>
      </w:ins>
      <w:r w:rsidR="00A06F38" w:rsidRPr="000C4522">
        <w:t xml:space="preserve"> agentūromis</w:t>
      </w:r>
      <w:ins w:id="2477" w:author="Robertas Zimblys" w:date="2021-03-31T11:22:00Z">
        <w:r w:rsidR="00A51B3A" w:rsidRPr="000C4522">
          <w:t> /trečiosiomis valstybėmis</w:t>
        </w:r>
      </w:ins>
      <w:r w:rsidR="00A06F38" w:rsidRPr="000C4522">
        <w:t> / tarptautinėmis organizacijomis</w:t>
      </w:r>
      <w:del w:id="2478" w:author="Robertas Zimblys" w:date="2021-03-31T11:22:00Z">
        <w:r w:rsidR="00A06F38" w:rsidRPr="000C4522" w:rsidDel="00A51B3A">
          <w:delText> /trečiosiomis valstybėmis</w:delText>
        </w:r>
      </w:del>
      <w:r w:rsidR="00A06F38" w:rsidRPr="000C4522">
        <w:t xml:space="preserve"> mechanizmus / procedūras / priemones / gaires, skaičius</w:t>
      </w:r>
    </w:p>
    <w:p w:rsidR="00A06F38" w:rsidRPr="000C4522" w:rsidRDefault="00A06F38" w:rsidP="00A06F38">
      <w:pPr>
        <w:numPr>
          <w:ilvl w:val="0"/>
          <w:numId w:val="47"/>
        </w:numPr>
        <w:spacing w:before="0" w:after="0"/>
        <w:ind w:left="567"/>
        <w:contextualSpacing/>
        <w:rPr>
          <w:szCs w:val="24"/>
        </w:rPr>
      </w:pPr>
      <w:r w:rsidRPr="000C4522">
        <w:t>Darbuotojų, dalyvavusių tarpvalstybinėse o</w:t>
      </w:r>
      <w:bookmarkStart w:id="2479" w:name="_GoBack"/>
      <w:bookmarkEnd w:id="2479"/>
      <w:r w:rsidRPr="000C4522">
        <w:t>peracijose, skaičius</w:t>
      </w:r>
    </w:p>
    <w:p w:rsidR="00A06F38" w:rsidRPr="000C4522" w:rsidRDefault="00A06F38" w:rsidP="00A06F38">
      <w:pPr>
        <w:numPr>
          <w:ilvl w:val="0"/>
          <w:numId w:val="47"/>
        </w:numPr>
        <w:spacing w:before="0" w:after="0"/>
        <w:ind w:left="567"/>
        <w:contextualSpacing/>
        <w:rPr>
          <w:szCs w:val="24"/>
        </w:rPr>
      </w:pPr>
      <w:r w:rsidRPr="000C4522">
        <w:t>Atlikus Šengeno vertinimą pateiktų rekomendacijų, į kurias atsižvelgta, skaičius</w:t>
      </w:r>
    </w:p>
    <w:p w:rsidR="00A06F38" w:rsidRPr="000C4522" w:rsidRDefault="00A06F38" w:rsidP="00A51B3A">
      <w:pPr>
        <w:rPr>
          <w:rFonts w:eastAsia="Calibri"/>
        </w:rPr>
      </w:pPr>
      <w:r w:rsidRPr="000C4522">
        <w:rPr>
          <w:b/>
        </w:rPr>
        <w:t>3 konkretus tikslas. Kovos su nusikalstamumu ir jo prevencijos užtikrinimo pajėgumų stiprinimas</w:t>
      </w:r>
      <w:ins w:id="2480" w:author="Robertas Zimblys" w:date="2021-03-31T11:22:00Z">
        <w:r w:rsidR="00A51B3A" w:rsidRPr="000C4522">
          <w:rPr>
            <w:b/>
          </w:rPr>
          <w:t>, kaip nurodyta 3 straipsnio 2 dalies c punkte</w:t>
        </w:r>
      </w:ins>
    </w:p>
    <w:p w:rsidR="00A06F38" w:rsidRPr="000C4522" w:rsidRDefault="00A06F38" w:rsidP="00A06F38">
      <w:pPr>
        <w:outlineLvl w:val="0"/>
        <w:rPr>
          <w:rFonts w:eastAsia="Times New Roman"/>
          <w:b/>
          <w:iCs/>
          <w:szCs w:val="24"/>
        </w:rPr>
      </w:pPr>
      <w:r w:rsidRPr="000C4522">
        <w:rPr>
          <w:b/>
          <w:iCs/>
          <w:szCs w:val="24"/>
        </w:rPr>
        <w:t>Produkto rodikliai</w:t>
      </w:r>
    </w:p>
    <w:p w:rsidR="00A06F38" w:rsidRPr="000C4522" w:rsidRDefault="00A06F38" w:rsidP="00A06F38">
      <w:pPr>
        <w:numPr>
          <w:ilvl w:val="0"/>
          <w:numId w:val="48"/>
        </w:numPr>
        <w:spacing w:before="0" w:after="0"/>
        <w:ind w:left="567"/>
        <w:rPr>
          <w:rFonts w:eastAsia="Calibri"/>
          <w:szCs w:val="24"/>
        </w:rPr>
      </w:pPr>
      <w:r w:rsidRPr="000C4522">
        <w:t>Mokymo veiklos dalyvių skaičius</w:t>
      </w:r>
    </w:p>
    <w:p w:rsidR="00A06F38" w:rsidRPr="000C4522" w:rsidRDefault="00A06F38" w:rsidP="00A06F38">
      <w:pPr>
        <w:numPr>
          <w:ilvl w:val="0"/>
          <w:numId w:val="48"/>
        </w:numPr>
        <w:spacing w:before="0" w:after="0"/>
        <w:ind w:left="567"/>
        <w:rPr>
          <w:rFonts w:eastAsia="Calibri"/>
          <w:szCs w:val="24"/>
        </w:rPr>
      </w:pPr>
      <w:r w:rsidRPr="000C4522">
        <w:t>Mainų programų / praktinių seminarų / pažintinių vizitų skaičius</w:t>
      </w:r>
    </w:p>
    <w:p w:rsidR="00A06F38" w:rsidRPr="000C4522" w:rsidRDefault="00A06F38" w:rsidP="00A06F38">
      <w:pPr>
        <w:numPr>
          <w:ilvl w:val="0"/>
          <w:numId w:val="48"/>
        </w:numPr>
        <w:spacing w:before="0" w:after="0"/>
        <w:ind w:left="567"/>
        <w:rPr>
          <w:rFonts w:eastAsia="Calibri"/>
          <w:szCs w:val="24"/>
        </w:rPr>
      </w:pPr>
      <w:r w:rsidRPr="000C4522">
        <w:t>Įsigytų įrangos vienetų skaičius</w:t>
      </w:r>
    </w:p>
    <w:p w:rsidR="00A06F38" w:rsidRPr="000C4522" w:rsidRDefault="00A06F38" w:rsidP="00A06F38">
      <w:pPr>
        <w:numPr>
          <w:ilvl w:val="0"/>
          <w:numId w:val="48"/>
        </w:numPr>
        <w:spacing w:before="0" w:after="0"/>
        <w:ind w:left="567"/>
        <w:rPr>
          <w:rFonts w:eastAsia="Calibri"/>
          <w:szCs w:val="24"/>
        </w:rPr>
      </w:pPr>
      <w:r w:rsidRPr="000C4522">
        <w:t>Įsigytų transporto priemonių skaičius</w:t>
      </w:r>
    </w:p>
    <w:p w:rsidR="00A06F38" w:rsidRPr="000C4522" w:rsidRDefault="00A06F38" w:rsidP="00A06F38">
      <w:pPr>
        <w:numPr>
          <w:ilvl w:val="0"/>
          <w:numId w:val="48"/>
        </w:numPr>
        <w:spacing w:before="0" w:after="0"/>
        <w:ind w:left="567"/>
        <w:rPr>
          <w:rFonts w:eastAsia="Calibri"/>
          <w:szCs w:val="24"/>
        </w:rPr>
      </w:pPr>
      <w:r w:rsidRPr="000C4522">
        <w:br w:type="page"/>
      </w:r>
      <w:r w:rsidRPr="000C4522">
        <w:lastRenderedPageBreak/>
        <w:t>Infrastruktūros objektų / su saugumu susijusios infrastruktūros objektų / priemonių / mechanizmų, kurie buvo sukonstruoti / įsigyti / modernizuoti, skaičius</w:t>
      </w:r>
    </w:p>
    <w:p w:rsidR="00A06F38" w:rsidRPr="000C4522" w:rsidRDefault="00A06F38" w:rsidP="00A06F38">
      <w:pPr>
        <w:numPr>
          <w:ilvl w:val="0"/>
          <w:numId w:val="48"/>
        </w:numPr>
        <w:spacing w:before="0" w:after="0"/>
        <w:ind w:left="567"/>
        <w:rPr>
          <w:rFonts w:eastAsia="Calibri"/>
          <w:szCs w:val="24"/>
        </w:rPr>
      </w:pPr>
      <w:r w:rsidRPr="000C4522">
        <w:t>Projektų, skirtų nusikaltimų prevencijai, skaičius</w:t>
      </w:r>
    </w:p>
    <w:p w:rsidR="00A06F38" w:rsidRPr="000C4522" w:rsidRDefault="00A06F38" w:rsidP="00A06F38">
      <w:pPr>
        <w:numPr>
          <w:ilvl w:val="0"/>
          <w:numId w:val="48"/>
        </w:numPr>
        <w:spacing w:before="0" w:after="0"/>
        <w:ind w:left="567"/>
        <w:rPr>
          <w:rFonts w:eastAsia="Calibri"/>
          <w:szCs w:val="24"/>
        </w:rPr>
      </w:pPr>
      <w:r w:rsidRPr="000C4522">
        <w:t>Projektų, skirtų padėti nusikaltimų aukoms, skaičius</w:t>
      </w:r>
    </w:p>
    <w:p w:rsidR="00A06F38" w:rsidRPr="000C4522" w:rsidRDefault="00A06F38" w:rsidP="00A06F38">
      <w:pPr>
        <w:numPr>
          <w:ilvl w:val="0"/>
          <w:numId w:val="48"/>
        </w:numPr>
        <w:spacing w:before="0" w:after="0"/>
        <w:ind w:left="567"/>
        <w:rPr>
          <w:rFonts w:eastAsia="Calibri" w:cs="Arial"/>
        </w:rPr>
      </w:pPr>
      <w:r w:rsidRPr="000C4522">
        <w:t>Nusikaltimų aukų, kurioms padėta, skaičius</w:t>
      </w:r>
    </w:p>
    <w:p w:rsidR="00A06F38" w:rsidRPr="000C4522" w:rsidRDefault="00A06F38" w:rsidP="00A06F38">
      <w:pPr>
        <w:outlineLvl w:val="0"/>
        <w:rPr>
          <w:rFonts w:eastAsia="Times New Roman"/>
          <w:b/>
          <w:iCs/>
          <w:szCs w:val="24"/>
        </w:rPr>
      </w:pPr>
      <w:r w:rsidRPr="000C4522">
        <w:rPr>
          <w:b/>
          <w:iCs/>
          <w:szCs w:val="24"/>
        </w:rPr>
        <w:t>Rezultato rodikliai</w:t>
      </w:r>
    </w:p>
    <w:p w:rsidR="00A06F38" w:rsidRPr="000C4522" w:rsidRDefault="00A06F38" w:rsidP="00A06F38">
      <w:pPr>
        <w:numPr>
          <w:ilvl w:val="0"/>
          <w:numId w:val="48"/>
        </w:numPr>
        <w:spacing w:before="0" w:after="0"/>
        <w:ind w:left="567"/>
        <w:rPr>
          <w:rFonts w:eastAsia="Calibri"/>
          <w:szCs w:val="24"/>
        </w:rPr>
      </w:pPr>
      <w:r w:rsidRPr="000C4522">
        <w:t>Parengtų / išplėstų radikalizacijos prevencijos iniciatyvų skaičius</w:t>
      </w:r>
    </w:p>
    <w:p w:rsidR="00A06F38" w:rsidRPr="000C4522" w:rsidRDefault="00A06F38" w:rsidP="00A06F38">
      <w:pPr>
        <w:numPr>
          <w:ilvl w:val="0"/>
          <w:numId w:val="48"/>
        </w:numPr>
        <w:spacing w:before="0" w:after="0"/>
        <w:ind w:left="567"/>
        <w:rPr>
          <w:rFonts w:eastAsia="Calibri"/>
          <w:szCs w:val="24"/>
        </w:rPr>
      </w:pPr>
      <w:r w:rsidRPr="000C4522">
        <w:t>Iniciatyvų, parengtų / išplėstų siekiant apsaugoti / remti liudytojus ir informatorius, skaičius</w:t>
      </w:r>
    </w:p>
    <w:p w:rsidR="00A06F38" w:rsidRPr="000C4522" w:rsidRDefault="00A06F38" w:rsidP="00A06F38">
      <w:pPr>
        <w:numPr>
          <w:ilvl w:val="0"/>
          <w:numId w:val="48"/>
        </w:numPr>
        <w:spacing w:before="0" w:after="0"/>
        <w:ind w:left="567"/>
        <w:rPr>
          <w:rFonts w:eastAsia="Calibri"/>
          <w:szCs w:val="24"/>
        </w:rPr>
      </w:pPr>
      <w:r w:rsidRPr="000C4522">
        <w:t>Ypatingos svarbos infrastruktūros objektų / viešųjų erdvių su nauja / pritaikyta infrastruktūra, apsaugančia nuo su saugumu susijusios rizikos, skaičius</w:t>
      </w:r>
    </w:p>
    <w:p w:rsidR="00A06F38" w:rsidRPr="000C4522" w:rsidRDefault="00A06F38" w:rsidP="00A06F38">
      <w:pPr>
        <w:numPr>
          <w:ilvl w:val="0"/>
          <w:numId w:val="48"/>
        </w:numPr>
        <w:spacing w:before="0" w:after="0"/>
        <w:ind w:left="567"/>
        <w:rPr>
          <w:rFonts w:eastAsia="Calibri"/>
          <w:szCs w:val="24"/>
        </w:rPr>
      </w:pPr>
      <w:r w:rsidRPr="000C4522">
        <w:t>Dalyvių, manančių, kad mokymas yra naudingas jų darbui, skaičius</w:t>
      </w:r>
    </w:p>
    <w:p w:rsidR="00A06F38" w:rsidRPr="000C4522" w:rsidRDefault="00A06F38" w:rsidP="00A06F38">
      <w:pPr>
        <w:numPr>
          <w:ilvl w:val="0"/>
          <w:numId w:val="48"/>
        </w:numPr>
        <w:spacing w:before="0" w:after="0"/>
        <w:ind w:left="567"/>
        <w:rPr>
          <w:rFonts w:eastAsia="Calibri"/>
          <w:szCs w:val="24"/>
        </w:rPr>
      </w:pPr>
      <w:r w:rsidRPr="000C4522">
        <w:t xml:space="preserve">Dalyvių, kurie praėjus trims mėnesiams po dalyvavimo mokymuose pabaigos pranešė, kad naudojasi </w:t>
      </w:r>
      <w:ins w:id="2481" w:author="Robertas Zimblys" w:date="2021-03-31T11:22:00Z">
        <w:r w:rsidR="00A51B3A" w:rsidRPr="000C4522">
          <w:t xml:space="preserve">to </w:t>
        </w:r>
      </w:ins>
      <w:r w:rsidRPr="000C4522">
        <w:t>mokymo metu įgytais įgūdžiais ir kompetencijomis, skaičius</w:t>
      </w:r>
    </w:p>
    <w:p w:rsidR="00A06F38" w:rsidRPr="000C4522" w:rsidRDefault="00A06F38" w:rsidP="00A06F38">
      <w:pPr>
        <w:pStyle w:val="FinalLine"/>
      </w:pPr>
    </w:p>
    <w:p w:rsidR="00A06F38" w:rsidRPr="000C4522" w:rsidRDefault="00A06F38" w:rsidP="00067AC6">
      <w:pPr>
        <w:ind w:left="567" w:hanging="567"/>
        <w:rPr>
          <w:rFonts w:eastAsia="Calibri" w:cs="Arial"/>
        </w:rPr>
      </w:pPr>
    </w:p>
    <w:sectPr w:rsidR="00A06F38" w:rsidRPr="000C4522" w:rsidSect="00A06F38">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1D" w:rsidRDefault="00BE171D" w:rsidP="001B675E">
      <w:pPr>
        <w:spacing w:before="0" w:after="0" w:line="240" w:lineRule="auto"/>
      </w:pPr>
      <w:r>
        <w:separator/>
      </w:r>
    </w:p>
  </w:endnote>
  <w:endnote w:type="continuationSeparator" w:id="0">
    <w:p w:rsidR="00BE171D" w:rsidRDefault="00BE171D" w:rsidP="001B675E">
      <w:pPr>
        <w:spacing w:before="0" w:after="0" w:line="240" w:lineRule="auto"/>
      </w:pPr>
      <w:r>
        <w:continuationSeparator/>
      </w:r>
    </w:p>
  </w:endnote>
  <w:endnote w:type="continuationNotice" w:id="1">
    <w:p w:rsidR="00BE171D" w:rsidRDefault="00BE17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7E" w:rsidRDefault="008F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F447E" w:rsidRPr="00D94637" w:rsidTr="00A06F38">
      <w:trPr>
        <w:jc w:val="center"/>
      </w:trPr>
      <w:tc>
        <w:tcPr>
          <w:tcW w:w="5000" w:type="pct"/>
          <w:gridSpan w:val="7"/>
          <w:shd w:val="clear" w:color="auto" w:fill="auto"/>
          <w:tcMar>
            <w:top w:w="57" w:type="dxa"/>
          </w:tcMar>
        </w:tcPr>
        <w:p w:rsidR="008F447E" w:rsidRPr="00D94637" w:rsidRDefault="008F447E" w:rsidP="00E377BC">
          <w:pPr>
            <w:pStyle w:val="FooterText"/>
            <w:pBdr>
              <w:top w:val="single" w:sz="4" w:space="1" w:color="auto"/>
            </w:pBdr>
            <w:spacing w:before="200"/>
            <w:rPr>
              <w:sz w:val="2"/>
              <w:szCs w:val="2"/>
            </w:rPr>
          </w:pPr>
        </w:p>
      </w:tc>
    </w:tr>
    <w:tr w:rsidR="008F447E" w:rsidRPr="00B310DC" w:rsidTr="00A06F38">
      <w:trPr>
        <w:jc w:val="center"/>
      </w:trPr>
      <w:tc>
        <w:tcPr>
          <w:tcW w:w="2500" w:type="pct"/>
          <w:gridSpan w:val="2"/>
          <w:shd w:val="clear" w:color="auto" w:fill="auto"/>
          <w:tcMar>
            <w:top w:w="0" w:type="dxa"/>
          </w:tcMar>
        </w:tcPr>
        <w:p w:rsidR="008F447E" w:rsidRPr="00AD7BF2" w:rsidRDefault="008F447E" w:rsidP="00E377BC">
          <w:pPr>
            <w:pStyle w:val="FooterText"/>
          </w:pPr>
          <w:r>
            <w:t>SN 1601/21</w:t>
          </w:r>
          <w:r w:rsidRPr="002511D8">
            <w:t xml:space="preserve"> </w:t>
          </w:r>
        </w:p>
      </w:tc>
      <w:tc>
        <w:tcPr>
          <w:tcW w:w="625" w:type="pct"/>
          <w:shd w:val="clear" w:color="auto" w:fill="auto"/>
          <w:tcMar>
            <w:top w:w="0" w:type="dxa"/>
          </w:tcMar>
        </w:tcPr>
        <w:p w:rsidR="008F447E" w:rsidRPr="00AD7BF2" w:rsidRDefault="008F447E" w:rsidP="00E377BC">
          <w:pPr>
            <w:pStyle w:val="FooterText"/>
            <w:jc w:val="center"/>
          </w:pPr>
        </w:p>
      </w:tc>
      <w:tc>
        <w:tcPr>
          <w:tcW w:w="1286" w:type="pct"/>
          <w:gridSpan w:val="3"/>
          <w:shd w:val="clear" w:color="auto" w:fill="auto"/>
          <w:tcMar>
            <w:top w:w="0" w:type="dxa"/>
          </w:tcMar>
        </w:tcPr>
        <w:p w:rsidR="008F447E" w:rsidRPr="002511D8" w:rsidRDefault="008F447E" w:rsidP="00E377BC">
          <w:pPr>
            <w:pStyle w:val="FooterText"/>
            <w:jc w:val="center"/>
          </w:pPr>
          <w:r>
            <w:t>st, js, md/er</w:t>
          </w:r>
        </w:p>
      </w:tc>
      <w:tc>
        <w:tcPr>
          <w:tcW w:w="589" w:type="pct"/>
          <w:shd w:val="clear" w:color="auto" w:fill="auto"/>
          <w:tcMar>
            <w:top w:w="0" w:type="dxa"/>
          </w:tcMar>
        </w:tcPr>
        <w:p w:rsidR="008F447E" w:rsidRPr="00B310DC" w:rsidRDefault="008F447E" w:rsidP="00A06F38">
          <w:pPr>
            <w:pStyle w:val="FooterText"/>
            <w:jc w:val="right"/>
          </w:pPr>
          <w:r>
            <w:fldChar w:fldCharType="begin"/>
          </w:r>
          <w:r>
            <w:instrText xml:space="preserve"> PAGE  \* MERGEFORMAT </w:instrText>
          </w:r>
          <w:r>
            <w:fldChar w:fldCharType="separate"/>
          </w:r>
          <w:r w:rsidR="006C12BD">
            <w:rPr>
              <w:noProof/>
            </w:rPr>
            <w:t>140</w:t>
          </w:r>
          <w:r>
            <w:fldChar w:fldCharType="end"/>
          </w:r>
        </w:p>
      </w:tc>
    </w:tr>
    <w:tr w:rsidR="008F447E" w:rsidRPr="00D94637" w:rsidTr="00A06F38">
      <w:trPr>
        <w:jc w:val="center"/>
      </w:trPr>
      <w:tc>
        <w:tcPr>
          <w:tcW w:w="1774" w:type="pct"/>
          <w:shd w:val="clear" w:color="auto" w:fill="auto"/>
        </w:tcPr>
        <w:p w:rsidR="008F447E" w:rsidRPr="00AD7BF2" w:rsidRDefault="008F447E" w:rsidP="00E377BC">
          <w:pPr>
            <w:pStyle w:val="FooterText"/>
            <w:spacing w:before="40"/>
          </w:pPr>
          <w:r>
            <w:t>PRIEDAS</w:t>
          </w:r>
        </w:p>
      </w:tc>
      <w:tc>
        <w:tcPr>
          <w:tcW w:w="1455" w:type="pct"/>
          <w:gridSpan w:val="3"/>
          <w:shd w:val="clear" w:color="auto" w:fill="auto"/>
        </w:tcPr>
        <w:p w:rsidR="008F447E" w:rsidRPr="00AD7BF2" w:rsidRDefault="008F447E" w:rsidP="00E377BC">
          <w:pPr>
            <w:pStyle w:val="FooterText"/>
            <w:spacing w:before="40"/>
            <w:jc w:val="center"/>
          </w:pPr>
          <w:r>
            <w:t>JAI.1</w:t>
          </w:r>
        </w:p>
      </w:tc>
      <w:tc>
        <w:tcPr>
          <w:tcW w:w="742" w:type="pct"/>
          <w:shd w:val="clear" w:color="auto" w:fill="auto"/>
        </w:tcPr>
        <w:p w:rsidR="008F447E" w:rsidRPr="00D94637" w:rsidRDefault="008F447E" w:rsidP="00E377BC">
          <w:pPr>
            <w:pStyle w:val="FooterText"/>
            <w:jc w:val="center"/>
            <w:rPr>
              <w:b/>
              <w:position w:val="-4"/>
              <w:sz w:val="36"/>
            </w:rPr>
          </w:pPr>
          <w:r>
            <w:rPr>
              <w:b/>
              <w:position w:val="-4"/>
              <w:sz w:val="36"/>
            </w:rPr>
            <w:t>LIMITE</w:t>
          </w:r>
        </w:p>
      </w:tc>
      <w:tc>
        <w:tcPr>
          <w:tcW w:w="1029" w:type="pct"/>
          <w:gridSpan w:val="2"/>
          <w:shd w:val="clear" w:color="auto" w:fill="auto"/>
        </w:tcPr>
        <w:p w:rsidR="008F447E" w:rsidRPr="000310C2" w:rsidRDefault="008F447E" w:rsidP="00E377BC">
          <w:pPr>
            <w:pStyle w:val="FooterText"/>
            <w:jc w:val="right"/>
            <w:rPr>
              <w:spacing w:val="-20"/>
              <w:sz w:val="16"/>
            </w:rPr>
          </w:pPr>
          <w:r>
            <w:rPr>
              <w:b/>
              <w:spacing w:val="-20"/>
              <w:position w:val="-4"/>
              <w:sz w:val="36"/>
            </w:rPr>
            <w:t>LT</w:t>
          </w:r>
        </w:p>
      </w:tc>
    </w:tr>
  </w:tbl>
  <w:p w:rsidR="008F447E" w:rsidRPr="00A06F38" w:rsidRDefault="008F447E" w:rsidP="00A06F3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7E" w:rsidRDefault="008F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1D" w:rsidRDefault="00BE171D" w:rsidP="008D3C9A">
      <w:pPr>
        <w:spacing w:before="0" w:after="0" w:line="240" w:lineRule="auto"/>
      </w:pPr>
      <w:r>
        <w:separator/>
      </w:r>
    </w:p>
  </w:footnote>
  <w:footnote w:type="continuationSeparator" w:id="0">
    <w:p w:rsidR="00BE171D" w:rsidRDefault="00BE171D" w:rsidP="00EC3B25">
      <w:pPr>
        <w:spacing w:before="0" w:after="0" w:line="240" w:lineRule="auto"/>
      </w:pPr>
      <w:r>
        <w:continuationSeparator/>
      </w:r>
    </w:p>
  </w:footnote>
  <w:footnote w:id="1">
    <w:p w:rsidR="008F447E" w:rsidRPr="000C4522" w:rsidRDefault="008F447E" w:rsidP="00D75DB6">
      <w:pPr>
        <w:pStyle w:val="FootnoteText"/>
        <w:rPr>
          <w:szCs w:val="24"/>
        </w:rPr>
      </w:pPr>
      <w:r w:rsidRPr="000C4522">
        <w:rPr>
          <w:b/>
          <w:vertAlign w:val="superscript"/>
        </w:rPr>
        <w:footnoteRef/>
      </w:r>
      <w:r w:rsidRPr="000C4522">
        <w:tab/>
      </w:r>
      <w:ins w:id="7" w:author="Robertas Zimblys" w:date="2021-03-29T12:48:00Z">
        <w:r w:rsidRPr="000C4522">
          <w:t>OL C 62, 2019 2 19, p. 189.</w:t>
        </w:r>
      </w:ins>
    </w:p>
  </w:footnote>
  <w:footnote w:id="2">
    <w:p w:rsidR="008F447E" w:rsidRPr="000C4522" w:rsidDel="005F73AE" w:rsidRDefault="008F447E" w:rsidP="00D75DB6">
      <w:pPr>
        <w:pStyle w:val="FootnoteText"/>
        <w:rPr>
          <w:del w:id="21" w:author="Robertas Zimblys" w:date="2021-03-29T12:48:00Z"/>
          <w:szCs w:val="24"/>
        </w:rPr>
      </w:pPr>
      <w:del w:id="22" w:author="Robertas Zimblys" w:date="2021-03-29T12:48:00Z">
        <w:r w:rsidRPr="000C4522" w:rsidDel="005F73AE">
          <w:rPr>
            <w:b/>
            <w:vertAlign w:val="superscript"/>
          </w:rPr>
          <w:footnoteRef/>
        </w:r>
        <w:r w:rsidRPr="000C4522" w:rsidDel="005F73AE">
          <w:tab/>
        </w:r>
      </w:del>
    </w:p>
  </w:footnote>
  <w:footnote w:id="3">
    <w:p w:rsidR="008F447E" w:rsidRPr="000C4522" w:rsidRDefault="008F447E" w:rsidP="005F73AE">
      <w:pPr>
        <w:pStyle w:val="FootnoteText"/>
      </w:pPr>
      <w:ins w:id="24" w:author="Robertas Zimblys" w:date="2021-03-29T12:48:00Z">
        <w:r w:rsidRPr="000C4522">
          <w:rPr>
            <w:rStyle w:val="FootnoteReference"/>
          </w:rPr>
          <w:footnoteRef/>
        </w:r>
        <w:r w:rsidRPr="000C4522">
          <w:tab/>
        </w:r>
      </w:ins>
      <w:ins w:id="25" w:author="Robertas Zimblys" w:date="2021-03-29T12:49:00Z">
        <w:r w:rsidRPr="000C4522">
          <w:t>… m. … … d. Europos Parlamento pozicija (dar nepaskelbta Oficialiajame leidinyje) ir … m. … … d. Tarybos pozicija, priimta per pirmąjį svarstymą (dar nepaskelbta Oficialiajame leidinyje). … m. … … d. Europos Parlamento pozicija (dar nepaskelbta Oficialiajame leidinyje).</w:t>
        </w:r>
      </w:ins>
    </w:p>
  </w:footnote>
  <w:footnote w:id="4">
    <w:p w:rsidR="008F447E" w:rsidRPr="000C4522" w:rsidRDefault="008F447E" w:rsidP="005F73AE">
      <w:pPr>
        <w:pStyle w:val="FootnoteText"/>
        <w:ind w:left="709" w:hanging="709"/>
        <w:rPr>
          <w:szCs w:val="24"/>
        </w:rPr>
      </w:pPr>
      <w:r w:rsidRPr="000C4522">
        <w:rPr>
          <w:b/>
          <w:vertAlign w:val="superscript"/>
        </w:rPr>
        <w:footnoteRef/>
      </w:r>
      <w:r w:rsidRPr="000C4522">
        <w:tab/>
      </w:r>
      <w:del w:id="68" w:author="Robertas Zimblys" w:date="2021-03-29T12:54:00Z">
        <w:r w:rsidRPr="000C4522" w:rsidDel="005F73AE">
          <w:delText xml:space="preserve">2020 m. liepos 24 d. </w:delText>
        </w:r>
      </w:del>
      <w:r w:rsidRPr="000C4522">
        <w:t>COM(2020) 605 final.</w:t>
      </w:r>
    </w:p>
  </w:footnote>
  <w:footnote w:id="5">
    <w:p w:rsidR="008F447E" w:rsidRPr="000C4522" w:rsidRDefault="008F447E" w:rsidP="0030023C">
      <w:pPr>
        <w:pStyle w:val="FootnoteText"/>
        <w:ind w:left="567" w:hanging="567"/>
        <w:rPr>
          <w:szCs w:val="24"/>
        </w:rPr>
      </w:pPr>
      <w:r w:rsidRPr="000C4522">
        <w:rPr>
          <w:b/>
          <w:vertAlign w:val="superscript"/>
        </w:rPr>
        <w:footnoteRef/>
      </w:r>
      <w:r w:rsidRPr="000C4522">
        <w:tab/>
      </w:r>
      <w:del w:id="87" w:author="SANDA Vilius" w:date="2021-04-21T13:42:00Z">
        <w:r w:rsidRPr="000C4522" w:rsidDel="0030023C">
          <w:delText>Dok. </w:delText>
        </w:r>
      </w:del>
      <w:r w:rsidRPr="000C4522">
        <w:t>COM(2017) 794 final.</w:t>
      </w:r>
    </w:p>
  </w:footnote>
  <w:footnote w:id="6">
    <w:p w:rsidR="008F447E" w:rsidRPr="000C4522" w:rsidRDefault="008F447E" w:rsidP="00D75DB6">
      <w:pPr>
        <w:pStyle w:val="FootnoteText"/>
        <w:ind w:left="567" w:hanging="567"/>
        <w:rPr>
          <w:szCs w:val="24"/>
        </w:rPr>
      </w:pPr>
      <w:r w:rsidRPr="000C4522">
        <w:rPr>
          <w:b/>
          <w:vertAlign w:val="superscript"/>
        </w:rPr>
        <w:footnoteRef/>
      </w:r>
      <w:r w:rsidRPr="000C4522">
        <w:tab/>
        <w:t>2014 m. balandžio 16 d. Europos Parlamento ir Tarybos reglamentas (ES) Nr. 513/2014, kuriuo kaip Vidaus saugumo fondo dalis nustatoma policijos bendradarbiavimo, nusikalstamumo prevencijos, kovos su juo ir krizių valdymo finansinės paramos priemonė ir panaikinamas Tarybos sprendimas 2007/125/TVR (OL L 150, 2014 5 20, p. 93).</w:t>
      </w:r>
    </w:p>
  </w:footnote>
  <w:footnote w:id="7">
    <w:p w:rsidR="008F447E" w:rsidRPr="000C4522" w:rsidRDefault="008F447E" w:rsidP="001B3D61">
      <w:pPr>
        <w:pStyle w:val="FootnoteText"/>
      </w:pPr>
      <w:ins w:id="225" w:author="Robertas Zimblys" w:date="2021-03-29T13:58:00Z">
        <w:r w:rsidRPr="000C4522">
          <w:rPr>
            <w:rStyle w:val="FootnoteReference"/>
          </w:rPr>
          <w:footnoteRef/>
        </w:r>
        <w:r w:rsidRPr="000C4522">
          <w:tab/>
        </w:r>
      </w:ins>
      <w:ins w:id="226" w:author="Robertas Zimblys" w:date="2021-03-29T14:07:00Z">
        <w:r w:rsidRPr="000C4522">
          <w:t xml:space="preserve">… m. … … d. </w:t>
        </w:r>
      </w:ins>
      <w:ins w:id="227" w:author="Robertas Zimblys" w:date="2021-03-29T14:06:00Z">
        <w:r w:rsidRPr="000C4522">
          <w:t>Europos Parlamento ir Tarybos reglamentas (ES) 2021/…</w:t>
        </w:r>
      </w:ins>
      <w:ins w:id="228" w:author="Robertas Zimblys" w:date="2021-03-29T14:07:00Z">
        <w:r w:rsidRPr="000C4522">
          <w:t xml:space="preserve">, </w:t>
        </w:r>
      </w:ins>
      <w:ins w:id="229" w:author="Robertas Zimblys" w:date="2021-03-29T14:06:00Z">
        <w:r w:rsidRPr="000C4522">
          <w:t>kuriuo sukuriama sienų valdymo ir vizų politikos finansinės paramos priemonė, įtraukta į Integruoto sienų valdymo fondą</w:t>
        </w:r>
      </w:ins>
      <w:ins w:id="230" w:author="Robertas Zimblys" w:date="2021-03-29T14:07:00Z">
        <w:r w:rsidRPr="000C4522">
          <w:t xml:space="preserve"> (OL L </w:t>
        </w:r>
      </w:ins>
      <w:ins w:id="231" w:author="SANDA Vilius" w:date="2021-04-21T15:29:00Z">
        <w:r w:rsidR="00214F93">
          <w:t>...</w:t>
        </w:r>
      </w:ins>
      <w:ins w:id="232" w:author="Robertas Zimblys" w:date="2021-03-29T14:07:00Z">
        <w:r w:rsidRPr="000C4522">
          <w:t>).</w:t>
        </w:r>
      </w:ins>
    </w:p>
  </w:footnote>
  <w:footnote w:id="8">
    <w:p w:rsidR="008F447E" w:rsidRPr="000C4522" w:rsidRDefault="008F447E">
      <w:pPr>
        <w:pStyle w:val="FootnoteText"/>
      </w:pPr>
      <w:ins w:id="233" w:author="Robertas Zimblys" w:date="2021-03-29T13:58:00Z">
        <w:r w:rsidRPr="000C4522">
          <w:rPr>
            <w:rStyle w:val="FootnoteReference"/>
          </w:rPr>
          <w:t>+</w:t>
        </w:r>
        <w:r w:rsidRPr="000C4522">
          <w:tab/>
        </w:r>
      </w:ins>
      <w:ins w:id="234" w:author="Robertas Zimblys" w:date="2021-03-29T14:00:00Z">
        <w:r w:rsidRPr="000C4522">
          <w:t xml:space="preserve">OL: prašom </w:t>
        </w:r>
      </w:ins>
      <w:ins w:id="235" w:author="Robertas Zimblys" w:date="2021-03-29T14:02:00Z">
        <w:r w:rsidRPr="000C4522">
          <w:t xml:space="preserve">tekste </w:t>
        </w:r>
      </w:ins>
      <w:ins w:id="236" w:author="Robertas Zimblys" w:date="2021-03-29T14:00:00Z">
        <w:r w:rsidRPr="000C4522">
          <w:t>įrašyti dokumente ST 6487/21 (2018/0249 (COD)) esančio reglamento nu</w:t>
        </w:r>
      </w:ins>
      <w:ins w:id="237" w:author="Robertas Zimblys" w:date="2021-03-29T14:02:00Z">
        <w:r w:rsidRPr="000C4522">
          <w:t>m</w:t>
        </w:r>
      </w:ins>
      <w:ins w:id="238" w:author="Robertas Zimblys" w:date="2021-03-29T14:00:00Z">
        <w:r w:rsidRPr="000C4522">
          <w:t>erį, o išnašoje – to reglamento datą, numerį ir OL nuorodą.</w:t>
        </w:r>
      </w:ins>
    </w:p>
  </w:footnote>
  <w:footnote w:id="9">
    <w:p w:rsidR="008F447E" w:rsidRPr="000C4522" w:rsidRDefault="008F447E" w:rsidP="00D75DB6">
      <w:pPr>
        <w:pStyle w:val="FootnoteText"/>
        <w:ind w:left="567" w:hanging="567"/>
        <w:rPr>
          <w:szCs w:val="24"/>
        </w:rPr>
      </w:pPr>
      <w:r w:rsidRPr="000C4522">
        <w:rPr>
          <w:b/>
          <w:vertAlign w:val="superscript"/>
        </w:rPr>
        <w:footnoteRef/>
      </w:r>
      <w:r w:rsidRPr="000C4522">
        <w:tab/>
        <w:t xml:space="preserve">2013 m. spalio 7 d. Tarybos reglamentas (ES) Nr. 1053/2013, kuriuo sukuriamas tikrinimo, kaip taikoma Šengeno </w:t>
      </w:r>
      <w:r w:rsidRPr="000C4522">
        <w:rPr>
          <w:i/>
          <w:iCs/>
        </w:rPr>
        <w:t>acquis</w:t>
      </w:r>
      <w:r w:rsidRPr="000C4522">
        <w:t>, vertinimo ir stebėsenos mechanizmas, ir panaikinamas 1998 m. rugsėjo 16 d. Vykdomojo komiteto sprendimas, įsteigiantis Šengeno įvertinimo ir įgyvendinimo nuolatinį komitetą (OL L 295, 2013 11 6, p. 27).</w:t>
      </w:r>
    </w:p>
  </w:footnote>
  <w:footnote w:id="10">
    <w:p w:rsidR="008F447E" w:rsidRPr="000C4522" w:rsidRDefault="008F447E" w:rsidP="0040551B">
      <w:pPr>
        <w:pStyle w:val="FootnoteText"/>
      </w:pPr>
      <w:ins w:id="330" w:author="Robertas Zimblys" w:date="2021-03-29T14:32:00Z">
        <w:r w:rsidRPr="000C4522">
          <w:rPr>
            <w:rStyle w:val="FootnoteReference"/>
          </w:rPr>
          <w:t>+</w:t>
        </w:r>
        <w:r w:rsidRPr="000C4522">
          <w:tab/>
        </w:r>
      </w:ins>
      <w:ins w:id="331" w:author="Robertas Zimblys" w:date="2021-03-29T14:44:00Z">
        <w:r w:rsidRPr="000C4522">
          <w:t>OL: prašom tekste įrašyti dokumente ST 6487/21 (2018/0249 (COD)) esančio reglamento numerį</w:t>
        </w:r>
        <w:r w:rsidRPr="000C4522">
          <w:rPr>
            <w:highlight w:val="yellow"/>
            <w:rPrChange w:id="332" w:author="Robertas Zimblys" w:date="2021-03-29T14:45:00Z">
              <w:rPr/>
            </w:rPrChange>
          </w:rPr>
          <w:t>, o išnašoje – to reglamento datą, numerį ir OL nuorodą</w:t>
        </w:r>
      </w:ins>
      <w:ins w:id="333" w:author="Robertas Zimblys" w:date="2021-03-30T12:54:00Z">
        <w:r w:rsidRPr="000C4522">
          <w:t>.</w:t>
        </w:r>
      </w:ins>
    </w:p>
  </w:footnote>
  <w:footnote w:id="11">
    <w:p w:rsidR="008F447E" w:rsidRPr="000C4522" w:rsidRDefault="008F447E" w:rsidP="0040551B">
      <w:pPr>
        <w:pStyle w:val="FootnoteText"/>
      </w:pPr>
      <w:ins w:id="340" w:author="Robertas Zimblys" w:date="2021-03-29T14:35:00Z">
        <w:r w:rsidRPr="000C4522">
          <w:rPr>
            <w:rStyle w:val="FootnoteReference"/>
          </w:rPr>
          <w:footnoteRef/>
        </w:r>
        <w:r w:rsidRPr="000C4522">
          <w:tab/>
        </w:r>
      </w:ins>
      <w:ins w:id="341" w:author="Robertas Zimblys" w:date="2021-03-29T14:46:00Z">
        <w:r w:rsidRPr="000C4522">
          <w:t>… m. … … d. Europos Parlamento ir Tarybos reglamentas (ES) 2021/… dėl muitinio tikrinimo įrangos finansinės paramos priemonės, įtrauktos į Integruoto sienų valdymo fondą</w:t>
        </w:r>
      </w:ins>
    </w:p>
  </w:footnote>
  <w:footnote w:id="12">
    <w:p w:rsidR="008F447E" w:rsidRPr="000C4522" w:rsidRDefault="008F447E">
      <w:pPr>
        <w:pStyle w:val="FootnoteText"/>
      </w:pPr>
      <w:ins w:id="342" w:author="Robertas Zimblys" w:date="2021-03-29T14:35:00Z">
        <w:r w:rsidRPr="000C4522">
          <w:rPr>
            <w:rStyle w:val="FootnoteReference"/>
          </w:rPr>
          <w:t>++</w:t>
        </w:r>
        <w:r w:rsidRPr="000C4522">
          <w:tab/>
        </w:r>
      </w:ins>
      <w:ins w:id="343" w:author="Robertas Zimblys" w:date="2021-03-29T14:45:00Z">
        <w:r w:rsidRPr="000C4522">
          <w:t>OL: prašom įrašyti […].</w:t>
        </w:r>
      </w:ins>
    </w:p>
  </w:footnote>
  <w:footnote w:id="13">
    <w:p w:rsidR="008F447E" w:rsidRPr="000C4522" w:rsidRDefault="008F447E" w:rsidP="009E64BF">
      <w:pPr>
        <w:pStyle w:val="FootnoteText"/>
      </w:pPr>
      <w:ins w:id="349" w:author="Robertas Zimblys" w:date="2021-03-29T14:36:00Z">
        <w:r w:rsidRPr="000C4522">
          <w:rPr>
            <w:rStyle w:val="FootnoteReference"/>
          </w:rPr>
          <w:footnoteRef/>
        </w:r>
        <w:r w:rsidRPr="000C4522">
          <w:tab/>
        </w:r>
      </w:ins>
      <w:ins w:id="350" w:author="Robertas Zimblys" w:date="2021-03-29T14:48:00Z">
        <w:r w:rsidRPr="000C4522">
          <w:t>… m. ... ... d. Europos Parlamento ir Tarybos reglamentas (ES) 2021/...,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finansinės paramos priemonės finansinės taisyklės (OL ...]).</w:t>
        </w:r>
      </w:ins>
    </w:p>
  </w:footnote>
  <w:footnote w:id="14">
    <w:p w:rsidR="008F447E" w:rsidRPr="000C4522" w:rsidRDefault="008F447E">
      <w:pPr>
        <w:pStyle w:val="FootnoteText"/>
      </w:pPr>
      <w:ins w:id="351" w:author="Robertas Zimblys" w:date="2021-03-29T14:36:00Z">
        <w:r w:rsidRPr="000C4522">
          <w:rPr>
            <w:rStyle w:val="FootnoteReference"/>
          </w:rPr>
          <w:t>+++</w:t>
        </w:r>
        <w:r w:rsidRPr="000C4522">
          <w:tab/>
        </w:r>
      </w:ins>
      <w:ins w:id="352" w:author="Robertas Zimblys" w:date="2021-03-29T14:45:00Z">
        <w:r w:rsidRPr="000C4522">
          <w:t>OL: prašom įrašyti […].</w:t>
        </w:r>
      </w:ins>
    </w:p>
  </w:footnote>
  <w:footnote w:id="15">
    <w:p w:rsidR="008F447E" w:rsidRPr="000C4522" w:rsidRDefault="008F447E" w:rsidP="009E64BF">
      <w:pPr>
        <w:pStyle w:val="FootnoteText"/>
      </w:pPr>
      <w:ins w:id="363" w:author="Robertas Zimblys" w:date="2021-03-29T14:39:00Z">
        <w:r w:rsidRPr="000C4522">
          <w:rPr>
            <w:rStyle w:val="FootnoteReference"/>
          </w:rPr>
          <w:footnoteRef/>
        </w:r>
        <w:r w:rsidRPr="000C4522">
          <w:tab/>
        </w:r>
      </w:ins>
      <w:ins w:id="364" w:author="Robertas Zimblys" w:date="2021-03-29T14:49:00Z">
        <w:r w:rsidRPr="000C4522">
          <w:t>… m. ... ... d. Europos Parlamento ir Tarybos reglamentas (ES) 2021/..., kuriuo nustatoma bendroji mokslinių tyrimų ir inovacijų programa „Europos horizontas“ ir su ja susijusios dalyvavimo ir sklaidos taisyklės ir panaikinami reglamentai (ES) Nr. 1290/2013 ir (ES) Nr. 1291/2013 (OL …).</w:t>
        </w:r>
      </w:ins>
    </w:p>
  </w:footnote>
  <w:footnote w:id="16">
    <w:p w:rsidR="008F447E" w:rsidRPr="000C4522" w:rsidRDefault="008F447E">
      <w:pPr>
        <w:pStyle w:val="FootnoteText"/>
      </w:pPr>
      <w:ins w:id="365" w:author="Robertas Zimblys" w:date="2021-03-29T14:39:00Z">
        <w:r w:rsidRPr="000C4522">
          <w:rPr>
            <w:rStyle w:val="FootnoteReference"/>
          </w:rPr>
          <w:t>++++</w:t>
        </w:r>
        <w:r w:rsidRPr="000C4522">
          <w:tab/>
        </w:r>
      </w:ins>
      <w:ins w:id="366" w:author="Robertas Zimblys" w:date="2021-03-29T14:46:00Z">
        <w:r w:rsidRPr="000C4522">
          <w:t>OL: prašom įrašyti […].</w:t>
        </w:r>
      </w:ins>
    </w:p>
  </w:footnote>
  <w:footnote w:id="17">
    <w:p w:rsidR="008F447E" w:rsidRPr="000C4522" w:rsidRDefault="008F447E" w:rsidP="00E64DB0">
      <w:pPr>
        <w:pStyle w:val="FootnoteText"/>
      </w:pPr>
      <w:ins w:id="372" w:author="Robertas Zimblys" w:date="2021-03-29T14:40:00Z">
        <w:r w:rsidRPr="000C4522">
          <w:rPr>
            <w:rStyle w:val="FootnoteReference"/>
          </w:rPr>
          <w:footnoteRef/>
        </w:r>
        <w:r w:rsidRPr="000C4522">
          <w:tab/>
        </w:r>
      </w:ins>
      <w:ins w:id="373" w:author="Robertas Zimblys" w:date="2021-03-29T14:55:00Z">
        <w:r w:rsidRPr="000C4522">
          <w:t xml:space="preserve">… m. … … d. </w:t>
        </w:r>
      </w:ins>
      <w:ins w:id="374" w:author="Robertas Zimblys" w:date="2021-03-29T14:57:00Z">
        <w:r w:rsidRPr="000C4522">
          <w:t xml:space="preserve">Europos Parlamento ir Tarybos reglamentas (ES) 2021/…, kuriuo nustatoma Piliečių, lygybės, teisių ir vertybių programa ir panaikinami </w:t>
        </w:r>
      </w:ins>
      <w:ins w:id="375" w:author="Robertas Zimblys" w:date="2021-03-29T14:58:00Z">
        <w:r w:rsidRPr="000C4522">
          <w:t xml:space="preserve">Europos </w:t>
        </w:r>
      </w:ins>
      <w:ins w:id="376" w:author="Robertas Zimblys" w:date="2021-03-29T14:59:00Z">
        <w:r w:rsidRPr="000C4522">
          <w:t>Parlamento</w:t>
        </w:r>
      </w:ins>
      <w:ins w:id="377" w:author="Robertas Zimblys" w:date="2021-03-29T14:58:00Z">
        <w:r w:rsidRPr="000C4522">
          <w:t xml:space="preserve"> ir Tarybos </w:t>
        </w:r>
      </w:ins>
      <w:ins w:id="378" w:author="Robertas Zimblys" w:date="2021-03-29T14:57:00Z">
        <w:r w:rsidRPr="000C4522">
          <w:t>reglamenta</w:t>
        </w:r>
      </w:ins>
      <w:ins w:id="379" w:author="Robertas Zimblys" w:date="2021-03-29T14:59:00Z">
        <w:r w:rsidRPr="000C4522">
          <w:t>s</w:t>
        </w:r>
      </w:ins>
      <w:ins w:id="380" w:author="Robertas Zimblys" w:date="2021-03-29T14:58:00Z">
        <w:r w:rsidRPr="000C4522">
          <w:t xml:space="preserve"> (ES) Nr 1381/2013 </w:t>
        </w:r>
      </w:ins>
      <w:ins w:id="381" w:author="Robertas Zimblys" w:date="2021-03-29T14:59:00Z">
        <w:r w:rsidRPr="000C4522">
          <w:t>bei Tarybos reglamentas</w:t>
        </w:r>
      </w:ins>
      <w:ins w:id="382" w:author="Robertas Zimblys" w:date="2021-03-29T14:58:00Z">
        <w:r w:rsidRPr="000C4522">
          <w:t xml:space="preserve"> (ES) Nr 390/2014 (OL …).</w:t>
        </w:r>
      </w:ins>
    </w:p>
  </w:footnote>
  <w:footnote w:id="18">
    <w:p w:rsidR="008F447E" w:rsidRPr="000C4522" w:rsidRDefault="008F447E">
      <w:pPr>
        <w:pStyle w:val="FootnoteText"/>
      </w:pPr>
      <w:ins w:id="383" w:author="Robertas Zimblys" w:date="2021-03-29T14:40:00Z">
        <w:r w:rsidRPr="000C4522">
          <w:rPr>
            <w:rStyle w:val="FootnoteReference"/>
          </w:rPr>
          <w:t>+++++</w:t>
        </w:r>
      </w:ins>
      <w:ins w:id="384" w:author="Robertas Zimblys" w:date="2021-03-29T14:41:00Z">
        <w:r w:rsidRPr="000C4522">
          <w:tab/>
        </w:r>
      </w:ins>
      <w:ins w:id="385" w:author="Robertas Zimblys" w:date="2021-03-29T14:46:00Z">
        <w:r w:rsidRPr="000C4522">
          <w:t>OL: prašom įrašyti […].</w:t>
        </w:r>
      </w:ins>
    </w:p>
  </w:footnote>
  <w:footnote w:id="19">
    <w:p w:rsidR="008F447E" w:rsidRPr="000C4522" w:rsidRDefault="008F447E" w:rsidP="00E64DB0">
      <w:pPr>
        <w:pStyle w:val="FootnoteText"/>
        <w:rPr>
          <w:ins w:id="391" w:author="Robertas Zimblys" w:date="2021-03-29T14:42:00Z"/>
        </w:rPr>
      </w:pPr>
      <w:ins w:id="392" w:author="Robertas Zimblys" w:date="2021-03-29T14:42:00Z">
        <w:r w:rsidRPr="000C4522">
          <w:rPr>
            <w:rStyle w:val="FootnoteReference"/>
          </w:rPr>
          <w:footnoteRef/>
        </w:r>
        <w:r w:rsidRPr="000C4522">
          <w:tab/>
        </w:r>
      </w:ins>
      <w:ins w:id="393" w:author="Robertas Zimblys" w:date="2021-03-29T15:00:00Z">
        <w:r w:rsidRPr="000C4522">
          <w:t>… m. … … d. Europos Parlamento ir Tarybos reglamentas (ES) 2021/…, kuriuo nustatoma Teisingumo programa ir panaikinamas Reglamentas (ES) Nr. 1382/2013 (OL L …).</w:t>
        </w:r>
      </w:ins>
    </w:p>
  </w:footnote>
  <w:footnote w:id="20">
    <w:p w:rsidR="008F447E" w:rsidRPr="000C4522" w:rsidRDefault="008F447E" w:rsidP="0040551B">
      <w:pPr>
        <w:pStyle w:val="FootnoteText"/>
        <w:rPr>
          <w:ins w:id="394" w:author="Robertas Zimblys" w:date="2021-03-29T14:42:00Z"/>
        </w:rPr>
      </w:pPr>
      <w:ins w:id="395" w:author="Robertas Zimblys" w:date="2021-03-29T14:42:00Z">
        <w:r w:rsidRPr="000C4522">
          <w:rPr>
            <w:rStyle w:val="FootnoteReference"/>
          </w:rPr>
          <w:t>++++++</w:t>
        </w:r>
        <w:r w:rsidRPr="000C4522">
          <w:tab/>
        </w:r>
      </w:ins>
      <w:ins w:id="396" w:author="Robertas Zimblys" w:date="2021-03-29T14:46:00Z">
        <w:r w:rsidRPr="000C4522">
          <w:t>OL: prašom įrašyti […].</w:t>
        </w:r>
      </w:ins>
    </w:p>
  </w:footnote>
  <w:footnote w:id="21">
    <w:p w:rsidR="008F447E" w:rsidRPr="000C4522" w:rsidRDefault="008F447E" w:rsidP="0040551B">
      <w:pPr>
        <w:pStyle w:val="FootnoteText"/>
      </w:pPr>
      <w:ins w:id="402" w:author="Robertas Zimblys" w:date="2021-03-29T14:42:00Z">
        <w:r w:rsidRPr="000C4522">
          <w:rPr>
            <w:rStyle w:val="FootnoteReference"/>
          </w:rPr>
          <w:footnoteRef/>
        </w:r>
        <w:r w:rsidRPr="000C4522">
          <w:tab/>
        </w:r>
      </w:ins>
      <w:ins w:id="403" w:author="Robertas Zimblys" w:date="2021-03-29T15:01:00Z">
        <w:r w:rsidRPr="000C4522">
          <w:t>… m. … … d. Europos Parlamento ir Tarybos reglamentas (ES) 2021/…, kuriuo nustatoma Skaitmeninės Europos programa ir panaikinamas Sprendimas (ES) 2015/2240 (OL L …).</w:t>
        </w:r>
      </w:ins>
    </w:p>
  </w:footnote>
  <w:footnote w:id="22">
    <w:p w:rsidR="008F447E" w:rsidRPr="000C4522" w:rsidRDefault="008F447E">
      <w:pPr>
        <w:pStyle w:val="FootnoteText"/>
      </w:pPr>
      <w:ins w:id="405" w:author="Robertas Zimblys" w:date="2021-03-29T14:43:00Z">
        <w:r w:rsidRPr="000C4522">
          <w:rPr>
            <w:rStyle w:val="FootnoteReference"/>
          </w:rPr>
          <w:t>+++++++</w:t>
        </w:r>
        <w:r w:rsidRPr="000C4522">
          <w:tab/>
        </w:r>
      </w:ins>
      <w:ins w:id="406" w:author="Robertas Zimblys" w:date="2021-03-29T14:46:00Z">
        <w:r w:rsidRPr="000C4522">
          <w:t>OL: prašom įrašyti […].</w:t>
        </w:r>
      </w:ins>
    </w:p>
  </w:footnote>
  <w:footnote w:id="23">
    <w:p w:rsidR="008F447E" w:rsidRPr="000C4522" w:rsidRDefault="008F447E" w:rsidP="00CF4DB6">
      <w:pPr>
        <w:pStyle w:val="FootnoteText"/>
      </w:pPr>
      <w:ins w:id="416" w:author="Robertas Zimblys" w:date="2021-03-29T14:42:00Z">
        <w:r w:rsidRPr="000C4522">
          <w:rPr>
            <w:rStyle w:val="FootnoteReference"/>
          </w:rPr>
          <w:footnoteRef/>
        </w:r>
        <w:r w:rsidRPr="000C4522">
          <w:tab/>
        </w:r>
      </w:ins>
      <w:ins w:id="417" w:author="SANDA Vilius" w:date="2021-04-21T15:43:00Z">
        <w:r w:rsidR="00812D23">
          <w:t>2021</w:t>
        </w:r>
      </w:ins>
      <w:ins w:id="418" w:author="Robertas Zimblys" w:date="2021-03-29T15:02:00Z">
        <w:del w:id="419" w:author="SANDA Vilius" w:date="2021-04-21T15:43:00Z">
          <w:r w:rsidRPr="000C4522" w:rsidDel="00812D23">
            <w:delText>…</w:delText>
          </w:r>
        </w:del>
        <w:r w:rsidRPr="000C4522">
          <w:t xml:space="preserve"> m. </w:t>
        </w:r>
      </w:ins>
      <w:ins w:id="420" w:author="SANDA Vilius" w:date="2021-04-21T15:43:00Z">
        <w:r w:rsidR="00812D23">
          <w:t>kovo</w:t>
        </w:r>
      </w:ins>
      <w:ins w:id="421" w:author="Robertas Zimblys" w:date="2021-03-29T15:02:00Z">
        <w:del w:id="422" w:author="SANDA Vilius" w:date="2021-04-21T15:43:00Z">
          <w:r w:rsidRPr="000C4522" w:rsidDel="00812D23">
            <w:delText>…</w:delText>
          </w:r>
        </w:del>
        <w:r w:rsidRPr="000C4522">
          <w:t xml:space="preserve"> </w:t>
        </w:r>
      </w:ins>
      <w:ins w:id="423" w:author="SANDA Vilius" w:date="2021-04-21T15:43:00Z">
        <w:r w:rsidR="00812D23">
          <w:t>24</w:t>
        </w:r>
      </w:ins>
      <w:ins w:id="424" w:author="Robertas Zimblys" w:date="2021-03-29T15:02:00Z">
        <w:del w:id="425" w:author="SANDA Vilius" w:date="2021-04-21T15:43:00Z">
          <w:r w:rsidRPr="000C4522" w:rsidDel="00812D23">
            <w:delText>…</w:delText>
          </w:r>
        </w:del>
        <w:r w:rsidRPr="000C4522">
          <w:t xml:space="preserve"> d. Europos Parlamento ir Tarybos reglamentas (ES) 2021/</w:t>
        </w:r>
      </w:ins>
      <w:ins w:id="426" w:author="SANDA Vilius" w:date="2021-04-21T15:44:00Z">
        <w:r w:rsidR="00812D23">
          <w:t>523</w:t>
        </w:r>
      </w:ins>
      <w:ins w:id="427" w:author="Robertas Zimblys" w:date="2021-03-29T15:02:00Z">
        <w:del w:id="428" w:author="SANDA Vilius" w:date="2021-04-21T15:44:00Z">
          <w:r w:rsidRPr="000C4522" w:rsidDel="00812D23">
            <w:delText>…</w:delText>
          </w:r>
        </w:del>
        <w:r w:rsidRPr="000C4522">
          <w:t xml:space="preserve">, kuriuo nustatoma programa „InvestEU“ ir iš dalies keičiamas Reglamentas (ES) 2015/1017 (OL L </w:t>
        </w:r>
      </w:ins>
      <w:ins w:id="429" w:author="SANDA Vilius" w:date="2021-04-21T15:44:00Z">
        <w:r w:rsidR="00CF4DB6">
          <w:t xml:space="preserve">107, </w:t>
        </w:r>
        <w:r w:rsidR="00CF4DB6" w:rsidRPr="00CF4DB6">
          <w:t>2021 3 26</w:t>
        </w:r>
        <w:r w:rsidR="00CF4DB6">
          <w:t>, p. 30</w:t>
        </w:r>
      </w:ins>
      <w:ins w:id="430" w:author="Robertas Zimblys" w:date="2021-03-29T15:02:00Z">
        <w:del w:id="431" w:author="SANDA Vilius" w:date="2021-04-21T15:44:00Z">
          <w:r w:rsidRPr="000C4522" w:rsidDel="00CF4DB6">
            <w:delText>…</w:delText>
          </w:r>
        </w:del>
        <w:r w:rsidRPr="000C4522">
          <w:t>).</w:t>
        </w:r>
      </w:ins>
    </w:p>
  </w:footnote>
  <w:footnote w:id="24">
    <w:p w:rsidR="008F447E" w:rsidRPr="000C4522" w:rsidDel="00CF4DB6" w:rsidRDefault="008F447E">
      <w:pPr>
        <w:pStyle w:val="FootnoteText"/>
        <w:rPr>
          <w:del w:id="434" w:author="SANDA Vilius" w:date="2021-04-21T15:44:00Z"/>
        </w:rPr>
      </w:pPr>
      <w:ins w:id="435" w:author="Robertas Zimblys" w:date="2021-03-29T14:43:00Z">
        <w:del w:id="436" w:author="SANDA Vilius" w:date="2021-04-21T15:44:00Z">
          <w:r w:rsidRPr="000C4522" w:rsidDel="00CF4DB6">
            <w:rPr>
              <w:rStyle w:val="FootnoteReference"/>
            </w:rPr>
            <w:delText>++++++++</w:delText>
          </w:r>
          <w:r w:rsidRPr="000C4522" w:rsidDel="00CF4DB6">
            <w:tab/>
          </w:r>
        </w:del>
      </w:ins>
      <w:ins w:id="437" w:author="Robertas Zimblys" w:date="2021-03-29T14:46:00Z">
        <w:del w:id="438" w:author="SANDA Vilius" w:date="2021-04-21T15:44:00Z">
          <w:r w:rsidRPr="000C4522" w:rsidDel="00CF4DB6">
            <w:delText>OL: prašom įrašyti […].</w:delText>
          </w:r>
        </w:del>
      </w:ins>
    </w:p>
  </w:footnote>
  <w:footnote w:id="25">
    <w:p w:rsidR="008F447E" w:rsidRPr="000C4522" w:rsidDel="00523849" w:rsidRDefault="008F447E">
      <w:pPr>
        <w:pStyle w:val="FootnoteText"/>
        <w:rPr>
          <w:del w:id="561" w:author="SANDA Vilius" w:date="2021-04-21T16:25:00Z"/>
        </w:rPr>
      </w:pPr>
      <w:ins w:id="562" w:author="Robertas Zimblys" w:date="2021-03-29T15:34:00Z">
        <w:del w:id="563" w:author="SANDA Vilius" w:date="2021-04-21T16:25:00Z">
          <w:r w:rsidRPr="000C4522" w:rsidDel="00523849">
            <w:rPr>
              <w:rStyle w:val="FootnoteReference"/>
            </w:rPr>
            <w:delText>+</w:delText>
          </w:r>
          <w:r w:rsidRPr="000C4522" w:rsidDel="00523849">
            <w:tab/>
            <w:delText>OL: prašom tekste įrašyti dokumente PE-CONS 74/20 (2020/0108 (COD)) esančio reglamento numerį.</w:delText>
          </w:r>
        </w:del>
      </w:ins>
    </w:p>
  </w:footnote>
  <w:footnote w:id="26">
    <w:p w:rsidR="008F447E" w:rsidRPr="000C4522" w:rsidRDefault="008F447E" w:rsidP="00DC7538">
      <w:pPr>
        <w:pStyle w:val="FootnoteText"/>
        <w:ind w:left="567" w:hanging="567"/>
        <w:rPr>
          <w:szCs w:val="24"/>
        </w:rPr>
      </w:pPr>
      <w:r w:rsidRPr="000C4522">
        <w:rPr>
          <w:b/>
          <w:vertAlign w:val="superscript"/>
        </w:rPr>
        <w:footnoteRef/>
      </w:r>
      <w:r w:rsidRPr="000C4522">
        <w:tab/>
      </w:r>
      <w:ins w:id="590" w:author="Robertas Zimblys" w:date="2021-03-29T15:43:00Z">
        <w:r w:rsidRPr="000C4522">
          <w:t>OL L 433</w:t>
        </w:r>
      </w:ins>
      <w:ins w:id="591" w:author="SANDA Vilius" w:date="2021-04-21T16:26:00Z">
        <w:r w:rsidR="00F93914">
          <w:t> </w:t>
        </w:r>
      </w:ins>
      <w:ins w:id="592" w:author="Robertas Zimblys" w:date="2021-03-29T15:43:00Z">
        <w:r w:rsidRPr="000C4522">
          <w:t>I , 2020 12 22, p. 28</w:t>
        </w:r>
      </w:ins>
      <w:ins w:id="593" w:author="Robertas Zimblys" w:date="2021-03-29T15:44:00Z">
        <w:r w:rsidRPr="000C4522">
          <w:t>.</w:t>
        </w:r>
      </w:ins>
      <w:del w:id="594" w:author="Robertas Zimblys" w:date="2021-03-29T15:43:00Z">
        <w:r w:rsidRPr="000C4522" w:rsidDel="00DC7538">
          <w:delText>O L C 373, 2013 12 20, p. 1.</w:delText>
        </w:r>
        <w:r w:rsidRPr="000C4522" w:rsidDel="00DC7538">
          <w:br/>
          <w:delText>http://eur-lex.europa.eu/legal-content/LT/TXT/?uri=uriserv:OJ.C_.2013.373.01.0001.01.ENG&amp;toc=OJ:C:2013:373:TOC</w:delText>
        </w:r>
      </w:del>
    </w:p>
  </w:footnote>
  <w:footnote w:id="27">
    <w:p w:rsidR="008F447E" w:rsidRPr="000C4522" w:rsidRDefault="008F447E" w:rsidP="00DC7538">
      <w:pPr>
        <w:pStyle w:val="FootnoteText"/>
      </w:pPr>
      <w:ins w:id="598" w:author="Robertas Zimblys" w:date="2021-03-29T15:44:00Z">
        <w:r w:rsidRPr="000C4522">
          <w:rPr>
            <w:rStyle w:val="FootnoteReference"/>
          </w:rPr>
          <w:footnoteRef/>
        </w:r>
        <w:r w:rsidRPr="000C4522">
          <w:tab/>
        </w:r>
      </w:ins>
      <w:ins w:id="599" w:author="Robertas Zimblys" w:date="2021-03-29T15:52:00Z">
        <w:r w:rsidRPr="000C4522">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(OL L 193, 2018 7 30, p. 1).</w:t>
        </w:r>
      </w:ins>
    </w:p>
  </w:footnote>
  <w:footnote w:id="28">
    <w:p w:rsidR="008F447E" w:rsidRPr="000C4522" w:rsidDel="00DC7538" w:rsidRDefault="008F447E" w:rsidP="00D75DB6">
      <w:pPr>
        <w:pStyle w:val="FootnoteText"/>
        <w:ind w:left="567" w:hanging="567"/>
        <w:rPr>
          <w:del w:id="616" w:author="Robertas Zimblys" w:date="2021-03-29T15:51:00Z"/>
          <w:szCs w:val="24"/>
        </w:rPr>
      </w:pPr>
      <w:del w:id="617" w:author="Robertas Zimblys" w:date="2021-03-29T15:51:00Z">
        <w:r w:rsidRPr="000C4522" w:rsidDel="00DC7538">
          <w:rPr>
            <w:b/>
            <w:vertAlign w:val="superscript"/>
          </w:rPr>
          <w:footnoteRef/>
        </w:r>
        <w:r w:rsidRPr="000C4522" w:rsidDel="00DC7538">
          <w:tab/>
          <w:delText>Išsami nuoroda.</w:delText>
        </w:r>
      </w:del>
    </w:p>
  </w:footnote>
  <w:footnote w:id="29">
    <w:p w:rsidR="008F447E" w:rsidRPr="000C4522" w:rsidRDefault="008F447E" w:rsidP="00D75DB6">
      <w:pPr>
        <w:pStyle w:val="FootnoteText"/>
        <w:ind w:left="567" w:hanging="567"/>
        <w:rPr>
          <w:szCs w:val="24"/>
        </w:rPr>
      </w:pPr>
      <w:r w:rsidRPr="000C4522">
        <w:rPr>
          <w:b/>
          <w:vertAlign w:val="superscript"/>
        </w:rPr>
        <w:footnoteRef/>
      </w:r>
      <w:r w:rsidRPr="000C4522">
        <w:tab/>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footnote>
  <w:footnote w:id="30">
    <w:p w:rsidR="008F447E" w:rsidRPr="000C4522" w:rsidRDefault="008F447E" w:rsidP="00D75DB6">
      <w:pPr>
        <w:pStyle w:val="FootnoteText"/>
        <w:ind w:left="567" w:hanging="567"/>
        <w:rPr>
          <w:szCs w:val="24"/>
        </w:rPr>
      </w:pPr>
      <w:r w:rsidRPr="000C4522">
        <w:rPr>
          <w:b/>
          <w:vertAlign w:val="superscript"/>
        </w:rPr>
        <w:footnoteRef/>
      </w:r>
      <w:r w:rsidRPr="000C4522">
        <w:tab/>
        <w:t>1995 m. gruodžio 18 d. Tarybos reglamentas (EB, Euratomas) Nr. 2988/95 dėl Europos Bendrijų finansinių interesų apsaugos (OL L 312, 1995 12 23, p. 1).</w:t>
      </w:r>
    </w:p>
  </w:footnote>
  <w:footnote w:id="31">
    <w:p w:rsidR="008F447E" w:rsidRPr="000C4522" w:rsidRDefault="008F447E" w:rsidP="00D75DB6">
      <w:pPr>
        <w:pStyle w:val="FootnoteText"/>
        <w:ind w:left="567" w:hanging="567"/>
        <w:rPr>
          <w:szCs w:val="24"/>
        </w:rPr>
      </w:pPr>
      <w:r w:rsidRPr="000C4522">
        <w:rPr>
          <w:b/>
          <w:vertAlign w:val="superscript"/>
        </w:rPr>
        <w:footnoteRef/>
      </w:r>
      <w:r w:rsidRPr="000C4522">
        <w:tab/>
        <w:t>1996 m. lapkričio 11 d. Tarybos reglamentas (Euratomas, EB) Nr. 2185/96 dėl Komisijos atliekamų patikrinimų ir inspektavimų vietoje siekiant apsaugoti Europos Bendrijų finansinius interesus nuo sukčiavimo ir kitų pažeidimų (OL L 292, 1996 11 15, p. 2).</w:t>
      </w:r>
    </w:p>
  </w:footnote>
  <w:footnote w:id="32">
    <w:p w:rsidR="008F447E" w:rsidRPr="000C4522" w:rsidRDefault="008F447E" w:rsidP="00D75DB6">
      <w:pPr>
        <w:pStyle w:val="FootnoteText"/>
        <w:ind w:left="567" w:hanging="567"/>
        <w:rPr>
          <w:szCs w:val="24"/>
        </w:rPr>
      </w:pPr>
      <w:r w:rsidRPr="000C4522">
        <w:rPr>
          <w:b/>
          <w:vertAlign w:val="superscript"/>
        </w:rPr>
        <w:footnoteRef/>
      </w:r>
      <w:r w:rsidRPr="000C4522">
        <w:tab/>
        <w:t>2017 m. spalio 12 d. Tarybos reglamentas (ES) 2017/1939, kuriuo įgyvendinamas tvirtesnis bendradarbiavimas Europos prokuratūros įsteigimo srityje (OL L 283, 2017 10 31, p. 1).</w:t>
      </w:r>
    </w:p>
  </w:footnote>
  <w:footnote w:id="33">
    <w:p w:rsidR="008F447E" w:rsidRPr="000C4522" w:rsidRDefault="008F447E" w:rsidP="00D75DB6">
      <w:pPr>
        <w:pStyle w:val="FootnoteText"/>
        <w:ind w:left="567" w:hanging="567"/>
        <w:rPr>
          <w:szCs w:val="24"/>
        </w:rPr>
      </w:pPr>
      <w:r w:rsidRPr="000C4522">
        <w:rPr>
          <w:b/>
          <w:vertAlign w:val="superscript"/>
        </w:rPr>
        <w:footnoteRef/>
      </w:r>
      <w:r w:rsidRPr="000C4522">
        <w:tab/>
        <w:t>2017 m. liepos 5 d. Europos Parlamento ir Tarybos direktyva (ES) 2017/1371 dėl kovos su Sąjungos finansiniams interesams kenkiančiu sukčiavimu baudžiamosios teisės priemonėmis (OL L 198, 2017 7 28, p. 29).</w:t>
      </w:r>
    </w:p>
  </w:footnote>
  <w:footnote w:id="34">
    <w:p w:rsidR="008F447E" w:rsidRPr="000C4522" w:rsidRDefault="008F447E" w:rsidP="00D75DB6">
      <w:pPr>
        <w:spacing w:line="240" w:lineRule="auto"/>
        <w:ind w:left="567" w:hanging="567"/>
        <w:rPr>
          <w:szCs w:val="24"/>
        </w:rPr>
      </w:pPr>
      <w:r w:rsidRPr="000C4522">
        <w:rPr>
          <w:b/>
          <w:vertAlign w:val="superscript"/>
        </w:rPr>
        <w:footnoteRef/>
      </w:r>
      <w:r w:rsidRPr="000C4522">
        <w:tab/>
        <w:t>2013 m. lapkričio 25 d. Tarybos sprendimas 2013/755/ES dėl užjūrio šalių bei teritorijų ir Europos Sąjungos asociacijos (Užjūrio asociacijos sprendimas) (OL L 344, 2013 12 19, p. 1).</w:t>
      </w:r>
    </w:p>
  </w:footnote>
  <w:footnote w:id="35">
    <w:p w:rsidR="008F447E" w:rsidRPr="000C4522" w:rsidDel="00487EC5" w:rsidRDefault="008F447E" w:rsidP="00D75DB6">
      <w:pPr>
        <w:pStyle w:val="FootnoteText"/>
        <w:ind w:left="567" w:hanging="567"/>
        <w:rPr>
          <w:del w:id="725" w:author="Robertas Zimblys" w:date="2021-03-29T16:26:00Z"/>
          <w:szCs w:val="24"/>
        </w:rPr>
      </w:pPr>
      <w:del w:id="726" w:author="Robertas Zimblys" w:date="2021-03-29T16:26:00Z">
        <w:r w:rsidRPr="000C4522" w:rsidDel="00487EC5">
          <w:rPr>
            <w:b/>
            <w:vertAlign w:val="superscript"/>
          </w:rPr>
          <w:footnoteRef/>
        </w:r>
        <w:r w:rsidRPr="000C4522" w:rsidDel="00487EC5">
          <w:tab/>
          <w:delText>Dok. COM(2017) 623 final.</w:delText>
        </w:r>
      </w:del>
    </w:p>
  </w:footnote>
  <w:footnote w:id="36">
    <w:p w:rsidR="008F447E" w:rsidRPr="000C4522" w:rsidRDefault="008F447E" w:rsidP="00487EC5">
      <w:pPr>
        <w:pStyle w:val="FootnoteText"/>
      </w:pPr>
      <w:ins w:id="733" w:author="Robertas Zimblys" w:date="2021-03-29T16:26:00Z">
        <w:r w:rsidRPr="000C4522">
          <w:rPr>
            <w:rStyle w:val="FootnoteReference"/>
          </w:rPr>
          <w:footnoteRef/>
        </w:r>
        <w:r w:rsidRPr="000C4522">
          <w:tab/>
          <w:t>OL L 123, 2016 5 12, p. 1</w:t>
        </w:r>
      </w:ins>
      <w:ins w:id="734" w:author="SANDA Vilius" w:date="2021-04-21T16:27:00Z">
        <w:r w:rsidR="00F93914">
          <w:t>.</w:t>
        </w:r>
      </w:ins>
    </w:p>
  </w:footnote>
  <w:footnote w:id="37">
    <w:p w:rsidR="008F447E" w:rsidRPr="000C4522" w:rsidRDefault="008F447E" w:rsidP="008B118B">
      <w:pPr>
        <w:pStyle w:val="FootnoteText"/>
      </w:pPr>
      <w:ins w:id="739" w:author="Robertas Zimblys" w:date="2021-03-29T16:38:00Z">
        <w:r w:rsidRPr="000C4522">
          <w:rPr>
            <w:rStyle w:val="FootnoteReference"/>
          </w:rPr>
          <w:footnoteRef/>
        </w:r>
        <w:r w:rsidRPr="000C4522">
          <w:tab/>
        </w:r>
      </w:ins>
      <w:ins w:id="740" w:author="Robertas Zimblys" w:date="2021-03-29T16:41:00Z">
        <w:r w:rsidRPr="000C4522">
          <w:t>OL L 282, 2016 10 19, p. 4</w:t>
        </w:r>
      </w:ins>
      <w:ins w:id="741" w:author="SANDA Vilius" w:date="2021-04-21T16:27:00Z">
        <w:r w:rsidR="00F93914">
          <w:t>.</w:t>
        </w:r>
      </w:ins>
    </w:p>
  </w:footnote>
  <w:footnote w:id="38">
    <w:p w:rsidR="008F447E" w:rsidRPr="000C4522" w:rsidRDefault="008F447E" w:rsidP="008B118B">
      <w:pPr>
        <w:pStyle w:val="FootnoteText"/>
      </w:pPr>
      <w:ins w:id="751" w:author="Robertas Zimblys" w:date="2021-03-29T16:41:00Z">
        <w:r w:rsidRPr="000C4522">
          <w:rPr>
            <w:rStyle w:val="FootnoteReference"/>
          </w:rPr>
          <w:footnoteRef/>
        </w:r>
        <w:r w:rsidRPr="000C4522">
          <w:tab/>
        </w:r>
      </w:ins>
      <w:ins w:id="752" w:author="Robertas Zimblys" w:date="2021-03-29T16:43:00Z">
        <w:r w:rsidRPr="000C4522">
          <w:t xml:space="preserve">2020 m. birželio 18 d. </w:t>
        </w:r>
      </w:ins>
      <w:ins w:id="753" w:author="Robertas Zimblys" w:date="2021-03-29T16:42:00Z">
        <w:r w:rsidRPr="000C4522">
          <w:t>Europos Parlamento ir Tarybos reglamentas (ES) 2020/852 dėl sistemos tvariam investavimui palengvinti sukūrimo, kuriuo iš dalies keičiamas Reglamentas (ES) 2019/2088 (OL L 198, 2020 6 22, p. 13</w:t>
        </w:r>
      </w:ins>
      <w:ins w:id="754" w:author="Robertas Zimblys" w:date="2021-03-29T16:43:00Z">
        <w:r w:rsidRPr="000C4522">
          <w:t>).</w:t>
        </w:r>
      </w:ins>
    </w:p>
  </w:footnote>
  <w:footnote w:id="39">
    <w:p w:rsidR="008F447E" w:rsidRPr="000C4522" w:rsidRDefault="008F447E" w:rsidP="00E57A1E">
      <w:pPr>
        <w:pStyle w:val="FootnoteText"/>
      </w:pPr>
      <w:ins w:id="779" w:author="Robertas Zimblys" w:date="2021-03-29T16:49:00Z">
        <w:r w:rsidRPr="000C4522">
          <w:rPr>
            <w:rStyle w:val="FootnoteReference"/>
          </w:rPr>
          <w:footnoteRef/>
        </w:r>
        <w:r w:rsidRPr="000C4522">
          <w:tab/>
        </w:r>
      </w:ins>
      <w:ins w:id="780" w:author="Robertas Zimblys" w:date="2021-03-29T16:53:00Z">
        <w:r w:rsidRPr="000C4522">
          <w:t>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 (OL L 150, 2014 5 20, p. 112).</w:t>
        </w:r>
      </w:ins>
    </w:p>
  </w:footnote>
  <w:footnote w:id="40">
    <w:p w:rsidR="008F447E" w:rsidRPr="000C4522" w:rsidRDefault="008F447E" w:rsidP="00D75DB6">
      <w:pPr>
        <w:pStyle w:val="FootnoteText"/>
        <w:ind w:left="567" w:hanging="567"/>
        <w:rPr>
          <w:szCs w:val="24"/>
        </w:rPr>
      </w:pPr>
      <w:r w:rsidRPr="000C4522">
        <w:rPr>
          <w:b/>
          <w:vertAlign w:val="superscript"/>
        </w:rPr>
        <w:footnoteRef/>
      </w:r>
      <w:r w:rsidRPr="000C4522">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41">
    <w:p w:rsidR="008F447E" w:rsidRPr="000C4522" w:rsidRDefault="008F447E" w:rsidP="00B93DDB">
      <w:pPr>
        <w:pStyle w:val="FootnoteText"/>
      </w:pPr>
      <w:ins w:id="807" w:author="Robertas Zimblys" w:date="2021-03-29T17:14:00Z">
        <w:r w:rsidRPr="000C4522">
          <w:rPr>
            <w:rStyle w:val="FootnoteReference"/>
          </w:rPr>
          <w:footnoteRef/>
        </w:r>
        <w:r w:rsidRPr="000C4522">
          <w:tab/>
        </w:r>
      </w:ins>
      <w:ins w:id="808" w:author="Robertas Zimblys" w:date="2021-03-29T17:16:00Z">
        <w:r w:rsidRPr="000C4522">
          <w:t xml:space="preserve">2020 m. gruodžio 17 d. </w:t>
        </w:r>
      </w:ins>
      <w:ins w:id="809" w:author="Robertas Zimblys" w:date="2021-03-29T17:15:00Z">
        <w:r w:rsidRPr="000C4522">
          <w:t>Tarybos reglamentas (ES, Euratomas) 2020/2093</w:t>
        </w:r>
      </w:ins>
      <w:ins w:id="810" w:author="Robertas Zimblys" w:date="2021-03-29T17:16:00Z">
        <w:r w:rsidRPr="000C4522">
          <w:t>,</w:t>
        </w:r>
      </w:ins>
      <w:ins w:id="811" w:author="Robertas Zimblys" w:date="2021-03-29T17:15:00Z">
        <w:r w:rsidRPr="000C4522">
          <w:t xml:space="preserve"> kuriuo nustatoma 2021–2027 m. daugiametė finansinė programa</w:t>
        </w:r>
      </w:ins>
      <w:ins w:id="812" w:author="Robertas Zimblys" w:date="2021-03-29T17:16:00Z">
        <w:r w:rsidRPr="000C4522">
          <w:t xml:space="preserve"> (</w:t>
        </w:r>
      </w:ins>
      <w:ins w:id="813" w:author="Robertas Zimblys" w:date="2021-03-29T17:15:00Z">
        <w:r w:rsidRPr="000C4522">
          <w:t>OL L 433I , 2020 12 22, p. 11</w:t>
        </w:r>
      </w:ins>
      <w:ins w:id="814" w:author="Robertas Zimblys" w:date="2021-03-29T17:16:00Z">
        <w:r w:rsidRPr="000C4522">
          <w:t>).</w:t>
        </w:r>
      </w:ins>
    </w:p>
  </w:footnote>
  <w:footnote w:id="42">
    <w:p w:rsidR="008F447E" w:rsidRPr="000C4522" w:rsidRDefault="008F447E" w:rsidP="00A06F38">
      <w:pPr>
        <w:pStyle w:val="FootnoteText"/>
        <w:ind w:left="567" w:hanging="567"/>
        <w:rPr>
          <w:szCs w:val="24"/>
        </w:rPr>
      </w:pPr>
      <w:r w:rsidRPr="000C4522">
        <w:rPr>
          <w:b/>
          <w:vertAlign w:val="superscript"/>
        </w:rPr>
        <w:footnoteRef/>
      </w:r>
      <w:r w:rsidRPr="000C4522">
        <w:tab/>
        <w:t>2009 m. lapkričio 30 d. Tarybos sprendimas 2009/902/TVR, įkuriantis Europos nusikalstamumo prevencijos tinklą (EUCPN) ir panaikinantis Sprendimą 2001/427/TVR (OL L 321, 2009 12 8, p. 44).</w:t>
      </w:r>
    </w:p>
  </w:footnote>
  <w:footnote w:id="43">
    <w:p w:rsidR="008F447E" w:rsidRPr="000C4522" w:rsidRDefault="008F447E" w:rsidP="00A06F38">
      <w:pPr>
        <w:pStyle w:val="FootnoteText"/>
        <w:ind w:left="567" w:hanging="567"/>
        <w:rPr>
          <w:szCs w:val="24"/>
        </w:rPr>
      </w:pPr>
      <w:r w:rsidRPr="000C4522">
        <w:rPr>
          <w:b/>
          <w:vertAlign w:val="superscript"/>
        </w:rPr>
        <w:footnoteRef/>
      </w:r>
      <w:r w:rsidRPr="000C4522">
        <w:tab/>
        <w:t>2008 m. spalio 24 d. Tarybos pamatinis sprendimas 2008/841/TVR dėl kovos su organizuotu nusikalstamumu (OL L 300, 2008 11 11, p. 42).</w:t>
      </w:r>
    </w:p>
  </w:footnote>
  <w:footnote w:id="44">
    <w:p w:rsidR="008F447E" w:rsidRPr="000C4522" w:rsidDel="00E0448C" w:rsidRDefault="008F447E" w:rsidP="00A06F38">
      <w:pPr>
        <w:pStyle w:val="FootnoteText"/>
        <w:tabs>
          <w:tab w:val="left" w:pos="902"/>
        </w:tabs>
        <w:ind w:left="567" w:hanging="567"/>
        <w:rPr>
          <w:del w:id="889" w:author="Robertas Zimblys" w:date="2021-03-30T11:43:00Z"/>
          <w:szCs w:val="24"/>
        </w:rPr>
      </w:pPr>
      <w:del w:id="890" w:author="Robertas Zimblys" w:date="2021-03-30T11:43:00Z">
        <w:r w:rsidRPr="000C4522" w:rsidDel="00E0448C">
          <w:rPr>
            <w:b/>
            <w:vertAlign w:val="superscript"/>
          </w:rPr>
          <w:footnoteRef/>
        </w:r>
        <w:r w:rsidRPr="000C4522" w:rsidDel="00E0448C">
          <w:tab/>
        </w:r>
        <w:r w:rsidRPr="000C4522" w:rsidDel="00E0448C">
          <w:rPr>
            <w:b/>
            <w:bCs/>
            <w:i/>
            <w:iCs/>
            <w:szCs w:val="24"/>
          </w:rPr>
          <w:delText xml:space="preserve">2013 m. spalio 7 d. Tarybos reglamentas (ES) Nr. 1053/2013, kuriuo sukuriamas tikrinimo, kaip taikoma Šengeno </w:delText>
        </w:r>
        <w:r w:rsidRPr="000C4522" w:rsidDel="00E0448C">
          <w:rPr>
            <w:b/>
            <w:bCs/>
            <w:szCs w:val="24"/>
          </w:rPr>
          <w:delText>acquis</w:delText>
        </w:r>
        <w:r w:rsidRPr="000C4522" w:rsidDel="00E0448C">
          <w:rPr>
            <w:b/>
            <w:bCs/>
            <w:i/>
            <w:iCs/>
            <w:szCs w:val="24"/>
          </w:rPr>
          <w:delText>, vertinimo ir stebėsenos mechanizmas, ir panaikinamas 1998 m. rugsėjo 16 d. Vykdomojo komiteto sprendimas, įsteigiantis Šengeno įvertinimo ir įgyvendinimo nuolatinį komitetą (OL L 295, 2013 11 6, p. 27).</w:delText>
        </w:r>
      </w:del>
    </w:p>
  </w:footnote>
  <w:footnote w:id="45">
    <w:p w:rsidR="008F447E" w:rsidRPr="000C4522" w:rsidRDefault="008F447E" w:rsidP="00E0448C">
      <w:pPr>
        <w:pStyle w:val="FootnoteText"/>
        <w:ind w:left="567" w:hanging="567"/>
        <w:rPr>
          <w:szCs w:val="24"/>
        </w:rPr>
      </w:pPr>
      <w:r w:rsidRPr="000C4522">
        <w:rPr>
          <w:b/>
          <w:vertAlign w:val="superscript"/>
        </w:rPr>
        <w:footnoteRef/>
      </w:r>
      <w:r w:rsidRPr="000C4522">
        <w:tab/>
      </w:r>
      <w:ins w:id="898" w:author="Robertas Zimblys" w:date="2021-03-30T11:44:00Z">
        <w:r w:rsidRPr="000C4522">
          <w:t xml:space="preserve">2017 m. kovo 15 d. </w:t>
        </w:r>
      </w:ins>
      <w:ins w:id="899" w:author="Robertas Zimblys" w:date="2021-03-30T11:45:00Z">
        <w:r w:rsidRPr="000C4522">
          <w:t xml:space="preserve">Europos Parlamento ir Tarybos </w:t>
        </w:r>
      </w:ins>
      <w:del w:id="900" w:author="Robertas Zimblys" w:date="2021-03-30T11:45:00Z">
        <w:r w:rsidRPr="000C4522" w:rsidDel="00E0448C">
          <w:delText>D</w:delText>
        </w:r>
      </w:del>
      <w:ins w:id="901" w:author="Robertas Zimblys" w:date="2021-03-30T11:45:00Z">
        <w:r w:rsidRPr="000C4522">
          <w:t>d</w:t>
        </w:r>
      </w:ins>
      <w:r w:rsidRPr="000C4522">
        <w:t>irektyva (ES) 2017/541 dėl kovos su terorizmu, pakeičianti Tarybos pamatinį sprendimą 2002/475/TVR ir iš dalies keičianti Tarybos sprendimą 2005/671/TVR (OL L 88, 2017 3 31, p. 6).</w:t>
      </w:r>
    </w:p>
  </w:footnote>
  <w:footnote w:id="46">
    <w:p w:rsidR="008F447E" w:rsidRPr="000C4522" w:rsidRDefault="008F447E" w:rsidP="00AC69D6">
      <w:pPr>
        <w:pStyle w:val="FootnoteText"/>
        <w:rPr>
          <w:ins w:id="984" w:author="Robertas Zimblys" w:date="2021-03-30T12:05:00Z"/>
        </w:rPr>
      </w:pPr>
      <w:ins w:id="985" w:author="Robertas Zimblys" w:date="2021-03-30T12:05:00Z">
        <w:r w:rsidRPr="000C4522">
          <w:rPr>
            <w:rStyle w:val="FootnoteReference"/>
          </w:rPr>
          <w:t>+</w:t>
        </w:r>
        <w:r w:rsidRPr="000C4522">
          <w:tab/>
          <w:t>OL: prašom tekste įrašyti dokumente ST 6487/21 (2018/0249 (COD)) esančio reglamento numerį</w:t>
        </w:r>
      </w:ins>
      <w:ins w:id="986" w:author="Robertas Zimblys" w:date="2021-03-30T12:53:00Z">
        <w:r w:rsidRPr="000C4522">
          <w:t>.</w:t>
        </w:r>
      </w:ins>
    </w:p>
  </w:footnote>
  <w:footnote w:id="47">
    <w:p w:rsidR="008F447E" w:rsidRPr="000C4522" w:rsidRDefault="008F447E" w:rsidP="00850027">
      <w:pPr>
        <w:pStyle w:val="FootnoteText"/>
      </w:pPr>
      <w:ins w:id="1775" w:author="Robertas Zimblys" w:date="2021-03-30T16:57:00Z">
        <w:r w:rsidRPr="000C4522">
          <w:rPr>
            <w:rStyle w:val="FootnoteReference"/>
          </w:rPr>
          <w:footnoteRef/>
        </w:r>
        <w:r w:rsidRPr="000C4522">
          <w:tab/>
        </w:r>
      </w:ins>
      <w:ins w:id="1776" w:author="Robertas Zimblys" w:date="2021-03-30T16:58:00Z">
        <w:r w:rsidRPr="000C4522">
          <w:t>… m. … … d. Europos Parlamento ir Tarybos reglamentas (ES) …/…</w:t>
        </w:r>
      </w:ins>
      <w:ins w:id="1777" w:author="Robertas Zimblys" w:date="2021-03-30T16:59:00Z">
        <w:r w:rsidRPr="000C4522">
          <w:t xml:space="preserve">, </w:t>
        </w:r>
      </w:ins>
      <w:ins w:id="1778" w:author="Robertas Zimblys" w:date="2021-03-30T16:58:00Z">
        <w:r w:rsidRPr="000C4522">
          <w:t>kuriuo sukuriama bendroji mokslinių tyrimų ir inovacijų programa „Europos horizontas“, nustatomos su ja susijusios dalyvavimo ir sklaidos taisyklės ir panaikinami reglamentai (ES) Nr. 1290/2013 ir (ES) Nr. 1291/2013</w:t>
        </w:r>
      </w:ins>
      <w:ins w:id="1779" w:author="Robertas Zimblys" w:date="2021-03-30T16:59:00Z">
        <w:r w:rsidRPr="000C4522">
          <w:t xml:space="preserve"> (OL L …).</w:t>
        </w:r>
      </w:ins>
    </w:p>
  </w:footnote>
  <w:footnote w:id="48">
    <w:p w:rsidR="008F447E" w:rsidRPr="000C4522" w:rsidRDefault="008F447E">
      <w:pPr>
        <w:pStyle w:val="FootnoteText"/>
      </w:pPr>
      <w:ins w:id="1780" w:author="Robertas Zimblys" w:date="2021-03-30T16:57:00Z">
        <w:r w:rsidRPr="000C4522">
          <w:rPr>
            <w:rStyle w:val="FootnoteReference"/>
          </w:rPr>
          <w:t>+</w:t>
        </w:r>
        <w:r w:rsidRPr="000C4522">
          <w:tab/>
        </w:r>
      </w:ins>
      <w:ins w:id="1781" w:author="Robertas Zimblys" w:date="2021-03-30T16:59:00Z">
        <w:r w:rsidRPr="000C4522">
          <w:t>OL:</w:t>
        </w:r>
      </w:ins>
      <w:ins w:id="1782" w:author="Robertas Zimblys" w:date="2021-03-30T17:00:00Z">
        <w:r w:rsidRPr="000C4522">
          <w:t xml:space="preserve"> </w:t>
        </w:r>
      </w:ins>
      <w:ins w:id="1783" w:author="Robertas Zimblys" w:date="2021-03-30T16:59:00Z">
        <w:r w:rsidRPr="000C4522">
          <w:t>prašom tekste įrašyti dokumente ST 7064/20 (2018/0224 (COD)) esančio reglamento numerį, o išnašoje – to reglamento datą, numerį ir OL nuorodą.</w:t>
        </w:r>
      </w:ins>
    </w:p>
  </w:footnote>
  <w:footnote w:id="49">
    <w:p w:rsidR="008F447E" w:rsidRPr="000C4522" w:rsidDel="009F6826" w:rsidRDefault="008F447E">
      <w:pPr>
        <w:pStyle w:val="FootnoteText"/>
        <w:rPr>
          <w:del w:id="1798" w:author="SANDA Vilius" w:date="2021-04-21T17:11:00Z"/>
        </w:rPr>
      </w:pPr>
      <w:ins w:id="1799" w:author="Robertas Zimblys" w:date="2021-03-30T17:01:00Z">
        <w:del w:id="1800" w:author="SANDA Vilius" w:date="2021-04-21T17:11:00Z">
          <w:r w:rsidRPr="000C4522" w:rsidDel="009F6826">
            <w:rPr>
              <w:rStyle w:val="FootnoteReference"/>
            </w:rPr>
            <w:delText>+</w:delText>
          </w:r>
          <w:r w:rsidRPr="000C4522" w:rsidDel="009F6826">
            <w:tab/>
          </w:r>
        </w:del>
      </w:ins>
      <w:ins w:id="1801" w:author="Robertas Zimblys" w:date="2021-03-30T17:03:00Z">
        <w:del w:id="1802" w:author="SANDA Vilius" w:date="2021-04-21T17:11:00Z">
          <w:r w:rsidRPr="000C4522" w:rsidDel="009F6826">
            <w:delText>OL: prašom tekste įrašyti dokumente PE-CONS 74/20 (2020/0108 (COD)) esančio reglamento numerį</w:delText>
          </w:r>
        </w:del>
      </w:ins>
    </w:p>
  </w:footnote>
  <w:footnote w:id="50">
    <w:p w:rsidR="008F447E" w:rsidRPr="000C4522" w:rsidDel="00850027" w:rsidRDefault="008F447E" w:rsidP="00A06F38">
      <w:pPr>
        <w:pStyle w:val="FootnoteText"/>
        <w:ind w:left="567" w:hanging="567"/>
        <w:rPr>
          <w:del w:id="1804" w:author="Robertas Zimblys" w:date="2021-03-30T17:02:00Z"/>
          <w:szCs w:val="24"/>
        </w:rPr>
      </w:pPr>
      <w:del w:id="1805" w:author="Robertas Zimblys" w:date="2021-03-30T17:02:00Z">
        <w:r w:rsidRPr="000C4522" w:rsidDel="00850027">
          <w:rPr>
            <w:b/>
            <w:vertAlign w:val="superscript"/>
          </w:rPr>
          <w:footnoteRef/>
        </w:r>
        <w:r w:rsidRPr="000C4522" w:rsidDel="00850027">
          <w:tab/>
          <w:delText>Išsami nuoroda.</w:delText>
        </w:r>
      </w:del>
    </w:p>
  </w:footnote>
  <w:footnote w:id="51">
    <w:p w:rsidR="008F447E" w:rsidRPr="000C4522" w:rsidRDefault="008F447E" w:rsidP="00F83164">
      <w:pPr>
        <w:pStyle w:val="FootnoteText"/>
        <w:rPr>
          <w:ins w:id="2127" w:author="Robertas Zimblys" w:date="2021-03-31T09:27:00Z"/>
        </w:rPr>
      </w:pPr>
      <w:ins w:id="2128" w:author="Robertas Zimblys" w:date="2021-03-31T09:27:00Z">
        <w:r w:rsidRPr="000C4522">
          <w:rPr>
            <w:rStyle w:val="FootnoteReference"/>
          </w:rPr>
          <w:t>+</w:t>
        </w:r>
        <w:r w:rsidRPr="000C4522">
          <w:tab/>
          <w:t>OL: prašom tekste įrašyti dokumente ST 6487/21 (2018/0249 (COD)) esančio reglamento numerį</w:t>
        </w:r>
        <w:r w:rsidRPr="000C4522">
          <w:rPr>
            <w:highlight w:val="yellow"/>
            <w:rPrChange w:id="2129" w:author="Robertas Zimblys" w:date="2021-03-31T09:27:00Z">
              <w:rPr/>
            </w:rPrChange>
          </w:rPr>
          <w:t>, o išnašoje – to reglamento datą, numerį ir OL nuorodą</w:t>
        </w:r>
        <w:r w:rsidRPr="000C4522">
          <w:t>.</w:t>
        </w:r>
      </w:ins>
    </w:p>
  </w:footnote>
  <w:footnote w:id="52">
    <w:p w:rsidR="008F447E" w:rsidRPr="000C4522" w:rsidDel="00743BE1" w:rsidRDefault="008F447E" w:rsidP="00A06F38">
      <w:pPr>
        <w:pStyle w:val="FootnoteText"/>
        <w:ind w:left="567" w:hanging="567"/>
        <w:rPr>
          <w:del w:id="2188" w:author="Robertas Zimblys" w:date="2021-03-31T10:21:00Z"/>
          <w:b/>
          <w:bCs/>
          <w:i/>
          <w:iCs/>
          <w:szCs w:val="32"/>
        </w:rPr>
      </w:pPr>
      <w:del w:id="2189" w:author="Robertas Zimblys" w:date="2021-03-31T10:21:00Z">
        <w:r w:rsidRPr="000C4522" w:rsidDel="00743BE1">
          <w:rPr>
            <w:b/>
            <w:i/>
            <w:vertAlign w:val="superscript"/>
          </w:rPr>
          <w:footnoteRef/>
        </w:r>
        <w:r w:rsidRPr="000C4522" w:rsidDel="00743BE1">
          <w:rPr>
            <w:i/>
            <w:iCs/>
            <w:szCs w:val="24"/>
          </w:rPr>
          <w:tab/>
        </w:r>
        <w:r w:rsidRPr="000C4522" w:rsidDel="00743BE1">
          <w:rPr>
            <w:b/>
            <w:bCs/>
            <w:i/>
            <w:iCs/>
            <w:szCs w:val="32"/>
          </w:rPr>
          <w:delText>Dauguma valstybių narių palankiai įvertino siūlomus finansavimo skyrimo programoms kriterijus, grindžiamus jų BVP, gyventojų skaičiumi ir jų teritorijų dydžiu. Kiti valstybių narių pasiūlyti papildomi kriterijai buvo nusikalstamų veikų skaičius ir lankytojų skaičius. Kai kurios valstybės narės taip pat nurodė, kad programavimo pradžioje paskirta fiksuota suma, atsižvelgiant į sustiprintą Fondo finansinį paketą, galėtų būti padidinta iki 10 mln. EUR, siekiant palengvinti įgyvendinimą.</w:delText>
        </w:r>
      </w:del>
    </w:p>
  </w:footnote>
  <w:footnote w:id="53">
    <w:p w:rsidR="008F447E" w:rsidRPr="000C4522" w:rsidRDefault="008F447E" w:rsidP="00A06F38">
      <w:pPr>
        <w:pStyle w:val="FootnoteText"/>
        <w:ind w:left="567" w:hanging="567"/>
        <w:rPr>
          <w:szCs w:val="24"/>
        </w:rPr>
      </w:pPr>
      <w:r w:rsidRPr="000C4522">
        <w:rPr>
          <w:b/>
          <w:vertAlign w:val="superscript"/>
        </w:rPr>
        <w:footnoteRef/>
      </w:r>
      <w:r w:rsidRPr="000C4522">
        <w:tab/>
        <w:t>Narkotikų rūšių suskirstymas (remiantis kategorijomis, naudojamomis ataskaitose dėl neteisėtų narkotikų: ES narkotikų rinkų ataskaitoje, Europos narkotikų vartojimo paplitimo ataskaitoje, taip pat EMCDDA Statistikos biuletenyje):</w:t>
      </w:r>
    </w:p>
    <w:p w:rsidR="008F447E" w:rsidRPr="000C4522" w:rsidRDefault="008F447E" w:rsidP="00A06F38">
      <w:pPr>
        <w:pStyle w:val="FootnoteText"/>
        <w:numPr>
          <w:ilvl w:val="0"/>
          <w:numId w:val="49"/>
        </w:numPr>
        <w:ind w:left="851" w:hanging="284"/>
        <w:rPr>
          <w:szCs w:val="24"/>
        </w:rPr>
      </w:pPr>
      <w:r w:rsidRPr="000C4522">
        <w:t>kanapės;</w:t>
      </w:r>
    </w:p>
    <w:p w:rsidR="008F447E" w:rsidRPr="000C4522" w:rsidRDefault="008F447E" w:rsidP="00A06F38">
      <w:pPr>
        <w:pStyle w:val="FootnoteText"/>
        <w:numPr>
          <w:ilvl w:val="0"/>
          <w:numId w:val="49"/>
        </w:numPr>
        <w:ind w:left="851" w:hanging="284"/>
        <w:rPr>
          <w:szCs w:val="24"/>
        </w:rPr>
      </w:pPr>
      <w:r w:rsidRPr="000C4522">
        <w:t>opioidai, įskaitant heroiną;</w:t>
      </w:r>
    </w:p>
    <w:p w:rsidR="008F447E" w:rsidRPr="000C4522" w:rsidRDefault="008F447E" w:rsidP="00A06F38">
      <w:pPr>
        <w:pStyle w:val="FootnoteText"/>
        <w:numPr>
          <w:ilvl w:val="0"/>
          <w:numId w:val="49"/>
        </w:numPr>
        <w:ind w:left="851" w:hanging="284"/>
        <w:rPr>
          <w:szCs w:val="24"/>
        </w:rPr>
      </w:pPr>
      <w:r w:rsidRPr="000C4522">
        <w:t>kokainas;</w:t>
      </w:r>
    </w:p>
    <w:p w:rsidR="008F447E" w:rsidRPr="000C4522" w:rsidRDefault="008F447E" w:rsidP="00A06F38">
      <w:pPr>
        <w:pStyle w:val="FootnoteText"/>
        <w:numPr>
          <w:ilvl w:val="0"/>
          <w:numId w:val="49"/>
        </w:numPr>
        <w:ind w:left="851" w:hanging="284"/>
        <w:rPr>
          <w:szCs w:val="24"/>
        </w:rPr>
      </w:pPr>
      <w:r w:rsidRPr="000C4522">
        <w:t>sintetiniai narkotikai, įskaitant amfetamino tipo stimuliantus (be kita ko, amfetaminą ir metamfetaminą) ir MDMA;</w:t>
      </w:r>
    </w:p>
    <w:p w:rsidR="008F447E" w:rsidRPr="000C4522" w:rsidRDefault="008F447E" w:rsidP="00A06F38">
      <w:pPr>
        <w:pStyle w:val="FootnoteText"/>
        <w:numPr>
          <w:ilvl w:val="0"/>
          <w:numId w:val="49"/>
        </w:numPr>
        <w:ind w:left="851" w:hanging="284"/>
        <w:rPr>
          <w:szCs w:val="24"/>
        </w:rPr>
      </w:pPr>
      <w:r w:rsidRPr="000C4522">
        <w:t>naujos psichoaktyviosios medžiagos;</w:t>
      </w:r>
    </w:p>
    <w:p w:rsidR="008F447E" w:rsidRPr="000C4522" w:rsidRDefault="008F447E" w:rsidP="00A06F38">
      <w:pPr>
        <w:pStyle w:val="FootnoteText"/>
        <w:numPr>
          <w:ilvl w:val="0"/>
          <w:numId w:val="49"/>
        </w:numPr>
        <w:ind w:left="851" w:hanging="284"/>
        <w:rPr>
          <w:szCs w:val="24"/>
        </w:rPr>
      </w:pPr>
      <w:r w:rsidRPr="000C4522">
        <w:t>kiti neteisėti narkotikai.</w:t>
      </w:r>
    </w:p>
  </w:footnote>
  <w:footnote w:id="54">
    <w:p w:rsidR="008F447E" w:rsidRPr="000C4522" w:rsidRDefault="008F447E" w:rsidP="00A06F38">
      <w:pPr>
        <w:pStyle w:val="FootnoteText"/>
        <w:ind w:left="567" w:hanging="567"/>
        <w:rPr>
          <w:szCs w:val="24"/>
        </w:rPr>
      </w:pPr>
      <w:r w:rsidRPr="000C4522">
        <w:rPr>
          <w:b/>
          <w:vertAlign w:val="superscript"/>
        </w:rPr>
        <w:footnoteRef/>
      </w:r>
      <w:r w:rsidRPr="000C4522">
        <w:tab/>
        <w:t>Ginklų rūšių suskirstymas (remiantis esamais teisės aktais, būtent – 1991 m. birželio 18 d. Tarybos direktyva 91/447/EEB dėl ginklų įsigijimo ir laikymo kontrolės. Siūlomos kategorijos yra supaprastintos, palyginti su nurodytomis Direktyvos 91/447/EEB I priede, ir atitinka Šengeno informacinės sistemos kategorijas, naudojamas nacionalinių institucijų):</w:t>
      </w:r>
    </w:p>
    <w:p w:rsidR="008F447E" w:rsidRPr="000C4522" w:rsidRDefault="008F447E" w:rsidP="00A06F38">
      <w:pPr>
        <w:pStyle w:val="FootnoteText"/>
        <w:numPr>
          <w:ilvl w:val="0"/>
          <w:numId w:val="50"/>
        </w:numPr>
        <w:ind w:left="851" w:hanging="284"/>
        <w:rPr>
          <w:szCs w:val="24"/>
        </w:rPr>
      </w:pPr>
      <w:r w:rsidRPr="000C4522">
        <w:t>koviniai ginklai: automatiniai šaunamieji ginklai ir sunkieji šaunamieji ginklai (prieštankiniai ginklai, raketų paleidimo įrenginiai, minosvaidžiai ir kt.);</w:t>
      </w:r>
    </w:p>
    <w:p w:rsidR="008F447E" w:rsidRPr="000C4522" w:rsidRDefault="008F447E" w:rsidP="00A06F38">
      <w:pPr>
        <w:pStyle w:val="FootnoteText"/>
        <w:numPr>
          <w:ilvl w:val="0"/>
          <w:numId w:val="50"/>
        </w:numPr>
        <w:ind w:left="851" w:hanging="284"/>
        <w:rPr>
          <w:szCs w:val="24"/>
        </w:rPr>
      </w:pPr>
      <w:r w:rsidRPr="000C4522">
        <w:t>kiti trumpieji šaunamieji ginklai: revolveriai ir pistoletai (įskaitant imitacinius ginklus);</w:t>
      </w:r>
    </w:p>
    <w:p w:rsidR="008F447E" w:rsidRPr="000C4522" w:rsidRDefault="008F447E" w:rsidP="00A06F38">
      <w:pPr>
        <w:pStyle w:val="FootnoteText"/>
        <w:numPr>
          <w:ilvl w:val="0"/>
          <w:numId w:val="50"/>
        </w:numPr>
        <w:ind w:left="851" w:hanging="284"/>
        <w:rPr>
          <w:szCs w:val="24"/>
        </w:rPr>
      </w:pPr>
      <w:r w:rsidRPr="000C4522">
        <w:t>kiti ilgieji šaunamieji ginklai: šautuvai ir lygiavamzdžiai šautuvai (įskaitant imitacinius ginklus).</w:t>
      </w:r>
    </w:p>
  </w:footnote>
  <w:footnote w:id="55">
    <w:p w:rsidR="008F447E" w:rsidRPr="000C4522" w:rsidRDefault="008F447E" w:rsidP="00A06F38">
      <w:pPr>
        <w:pStyle w:val="FootnoteText"/>
        <w:ind w:left="567" w:hanging="567"/>
        <w:rPr>
          <w:szCs w:val="24"/>
        </w:rPr>
      </w:pPr>
      <w:r w:rsidRPr="000C4522">
        <w:rPr>
          <w:b/>
          <w:vertAlign w:val="superscript"/>
        </w:rPr>
        <w:footnoteRef/>
      </w:r>
      <w:r w:rsidRPr="000C4522">
        <w:tab/>
        <w:t>Narkotikų rūšių suskirstymas (remiantis kategorijomis, naudojamomis ataskaitose dėl neteisėtų narkotikų: ES narkotikų rinkų ataskaitoje, Europos narkotikų vartojimo paplitimo ataskaitoje, taip pat EMCDDA Statistikos biuletenyje):</w:t>
      </w:r>
    </w:p>
    <w:p w:rsidR="008F447E" w:rsidRPr="000C4522" w:rsidRDefault="008F447E" w:rsidP="00A06F38">
      <w:pPr>
        <w:pStyle w:val="FootnoteText"/>
        <w:numPr>
          <w:ilvl w:val="0"/>
          <w:numId w:val="49"/>
        </w:numPr>
        <w:ind w:left="851" w:hanging="284"/>
        <w:rPr>
          <w:szCs w:val="24"/>
        </w:rPr>
      </w:pPr>
      <w:r w:rsidRPr="000C4522">
        <w:t>kanapės;</w:t>
      </w:r>
    </w:p>
    <w:p w:rsidR="008F447E" w:rsidRPr="000C4522" w:rsidRDefault="008F447E" w:rsidP="00A06F38">
      <w:pPr>
        <w:pStyle w:val="FootnoteText"/>
        <w:numPr>
          <w:ilvl w:val="0"/>
          <w:numId w:val="49"/>
        </w:numPr>
        <w:ind w:left="851" w:hanging="284"/>
        <w:rPr>
          <w:szCs w:val="24"/>
        </w:rPr>
      </w:pPr>
      <w:r w:rsidRPr="000C4522">
        <w:t>opioidai, įskaitant heroiną;</w:t>
      </w:r>
    </w:p>
    <w:p w:rsidR="008F447E" w:rsidRPr="000C4522" w:rsidRDefault="008F447E" w:rsidP="00A06F38">
      <w:pPr>
        <w:pStyle w:val="FootnoteText"/>
        <w:numPr>
          <w:ilvl w:val="0"/>
          <w:numId w:val="49"/>
        </w:numPr>
        <w:ind w:left="851" w:hanging="284"/>
        <w:rPr>
          <w:szCs w:val="24"/>
        </w:rPr>
      </w:pPr>
      <w:r w:rsidRPr="000C4522">
        <w:t>kokainas;</w:t>
      </w:r>
    </w:p>
    <w:p w:rsidR="008F447E" w:rsidRPr="000C4522" w:rsidRDefault="008F447E" w:rsidP="00A06F38">
      <w:pPr>
        <w:pStyle w:val="FootnoteText"/>
        <w:numPr>
          <w:ilvl w:val="0"/>
          <w:numId w:val="49"/>
        </w:numPr>
        <w:ind w:left="851" w:hanging="284"/>
        <w:rPr>
          <w:szCs w:val="24"/>
        </w:rPr>
      </w:pPr>
      <w:r w:rsidRPr="000C4522">
        <w:t>sintetiniai narkotikai, įskaitant amfetamino tipo stimuliantus (be kita ko, amfetaminą ir metamfetaminą) ir MDMA;</w:t>
      </w:r>
    </w:p>
    <w:p w:rsidR="008F447E" w:rsidRPr="000C4522" w:rsidRDefault="008F447E" w:rsidP="00A06F38">
      <w:pPr>
        <w:pStyle w:val="FootnoteText"/>
        <w:numPr>
          <w:ilvl w:val="0"/>
          <w:numId w:val="49"/>
        </w:numPr>
        <w:ind w:left="851" w:hanging="284"/>
        <w:rPr>
          <w:szCs w:val="24"/>
        </w:rPr>
      </w:pPr>
      <w:r w:rsidRPr="000C4522">
        <w:t>naujos psichoaktyviosios medžiagos;</w:t>
      </w:r>
    </w:p>
    <w:p w:rsidR="008F447E" w:rsidRPr="000C4522" w:rsidRDefault="008F447E" w:rsidP="00A06F38">
      <w:pPr>
        <w:pStyle w:val="FootnoteText"/>
        <w:numPr>
          <w:ilvl w:val="0"/>
          <w:numId w:val="49"/>
        </w:numPr>
        <w:ind w:left="851" w:hanging="284"/>
        <w:rPr>
          <w:szCs w:val="24"/>
        </w:rPr>
      </w:pPr>
      <w:r w:rsidRPr="000C4522">
        <w:t>kiti neteisėti narkotikai.</w:t>
      </w:r>
    </w:p>
  </w:footnote>
  <w:footnote w:id="56">
    <w:p w:rsidR="008F447E" w:rsidRPr="000C4522" w:rsidRDefault="008F447E" w:rsidP="00A06F38">
      <w:pPr>
        <w:pStyle w:val="FootnoteText"/>
        <w:ind w:left="567" w:hanging="567"/>
        <w:rPr>
          <w:szCs w:val="24"/>
        </w:rPr>
      </w:pPr>
      <w:r w:rsidRPr="000C4522">
        <w:rPr>
          <w:b/>
          <w:vertAlign w:val="superscript"/>
        </w:rPr>
        <w:footnoteRef/>
      </w:r>
      <w:r w:rsidRPr="000C4522">
        <w:tab/>
        <w:t>Ginklų rūšių suskirstymas (remiantis esamais teisės aktais, būtent – 1991 m. birželio 18 d. Tarybos direktyva 91/447/EEB dėl ginklų įsigijimo ir laikymo kontrolės. Siūlomos kategorijos yra supaprastintos, palyginti su nurodytomis Direktyvos 91/447/EEB I priede, ir atitinka Šengeno informacinės sistemos kategorijas, naudojamas nacionalinių institucijų):</w:t>
      </w:r>
    </w:p>
    <w:p w:rsidR="008F447E" w:rsidRPr="000C4522" w:rsidRDefault="008F447E" w:rsidP="00A06F38">
      <w:pPr>
        <w:pStyle w:val="FootnoteText"/>
        <w:numPr>
          <w:ilvl w:val="0"/>
          <w:numId w:val="50"/>
        </w:numPr>
        <w:ind w:left="851" w:hanging="284"/>
        <w:rPr>
          <w:szCs w:val="24"/>
        </w:rPr>
      </w:pPr>
      <w:r w:rsidRPr="000C4522">
        <w:t>koviniai ginklai: automatiniai šaunamieji ginklai ir sunkieji šaunamieji ginklai (prieštankiniai ginklai, raketų paleidimo įrenginiai, minosvaidžiai ir kt.);</w:t>
      </w:r>
    </w:p>
    <w:p w:rsidR="008F447E" w:rsidRPr="000C4522" w:rsidRDefault="008F447E" w:rsidP="00A06F38">
      <w:pPr>
        <w:pStyle w:val="FootnoteText"/>
        <w:numPr>
          <w:ilvl w:val="0"/>
          <w:numId w:val="50"/>
        </w:numPr>
        <w:ind w:left="851" w:hanging="284"/>
        <w:rPr>
          <w:szCs w:val="24"/>
        </w:rPr>
      </w:pPr>
      <w:r w:rsidRPr="000C4522">
        <w:t>kiti trumpieji šaunamieji ginklai: revolveriai ir pistoletai (įskaitant imitacinius ginklus);</w:t>
      </w:r>
    </w:p>
    <w:p w:rsidR="008F447E" w:rsidRPr="000C4522" w:rsidRDefault="008F447E" w:rsidP="00A06F38">
      <w:pPr>
        <w:pStyle w:val="FootnoteText"/>
        <w:numPr>
          <w:ilvl w:val="0"/>
          <w:numId w:val="50"/>
        </w:numPr>
        <w:ind w:left="851" w:hanging="284"/>
        <w:rPr>
          <w:szCs w:val="24"/>
        </w:rPr>
      </w:pPr>
      <w:r w:rsidRPr="000C4522">
        <w:t>kiti ilgieji šaunamieji ginklai: šautuvai ir lygiavamzdžiai šautuvai (įskaitant imitacinius ginklus).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7E" w:rsidRDefault="008F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7E" w:rsidRDefault="008F4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7E" w:rsidRDefault="008F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4DA960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7" w15:restartNumberingAfterBreak="0">
    <w:nsid w:val="06495604"/>
    <w:multiLevelType w:val="multilevel"/>
    <w:tmpl w:val="9F60CF46"/>
    <w:name w:val="Points"/>
    <w:lvl w:ilvl="0">
      <w:start w:val="1"/>
      <w:numFmt w:val="decimal"/>
      <w:lvlRestart w:val="0"/>
      <w:pStyle w:val="Pointabc"/>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abc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abc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0FF43E0D"/>
    <w:multiLevelType w:val="multilevel"/>
    <w:tmpl w:val="CD888EF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E821712"/>
    <w:multiLevelType w:val="hybridMultilevel"/>
    <w:tmpl w:val="8C24C876"/>
    <w:lvl w:ilvl="0" w:tplc="CC4050C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15:restartNumberingAfterBreak="0">
    <w:nsid w:val="22E44180"/>
    <w:multiLevelType w:val="multilevel"/>
    <w:tmpl w:val="84FC3754"/>
    <w:name w:val="NumPar"/>
    <w:lvl w:ilvl="0">
      <w:start w:val="1"/>
      <w:numFmt w:val="decimal"/>
      <w:pStyle w:val="NumPar1"/>
      <w:lvlText w:val="%1."/>
      <w:lvlJc w:val="left"/>
      <w:pPr>
        <w:tabs>
          <w:tab w:val="num" w:pos="850"/>
        </w:tabs>
        <w:ind w:left="850" w:hanging="850"/>
      </w:pPr>
      <w:rPr>
        <w:sz w:val="24"/>
        <w:szCs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D23DC"/>
    <w:multiLevelType w:val="hybridMultilevel"/>
    <w:tmpl w:val="D91A4548"/>
    <w:lvl w:ilvl="0" w:tplc="15A6E1BC">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1"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28D7E43"/>
    <w:multiLevelType w:val="multilevel"/>
    <w:tmpl w:val="535A23A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3451455E"/>
    <w:multiLevelType w:val="hybridMultilevel"/>
    <w:tmpl w:val="EEBE8F3C"/>
    <w:lvl w:ilvl="0" w:tplc="57F4B19E">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8"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3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4B2888"/>
    <w:multiLevelType w:val="hybridMultilevel"/>
    <w:tmpl w:val="6A8E413E"/>
    <w:lvl w:ilvl="0" w:tplc="15A6E1BC">
      <w:numFmt w:val="bullet"/>
      <w:lvlText w:val="-"/>
      <w:lvlJc w:val="left"/>
      <w:pPr>
        <w:ind w:left="1070" w:hanging="360"/>
      </w:pPr>
      <w:rPr>
        <w:rFonts w:ascii="Calibri" w:eastAsia="Calibri" w:hAnsi="Calibri" w:cs="Calibri"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15:restartNumberingAfterBreak="0">
    <w:nsid w:val="64A12FA4"/>
    <w:multiLevelType w:val="multilevel"/>
    <w:tmpl w:val="428ECF3E"/>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327A76"/>
    <w:multiLevelType w:val="multilevel"/>
    <w:tmpl w:val="9BC67AD6"/>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41"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5" w15:restartNumberingAfterBreak="0">
    <w:nsid w:val="70257A43"/>
    <w:multiLevelType w:val="multilevel"/>
    <w:tmpl w:val="7456A27E"/>
    <w:lvl w:ilvl="0">
      <w:start w:val="5"/>
      <w:numFmt w:val="decimal"/>
      <w:lvlText w:val="%1."/>
      <w:lvlJc w:val="left"/>
      <w:pPr>
        <w:ind w:left="927"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6" w15:restartNumberingAfterBreak="0">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9"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50"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5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43"/>
  </w:num>
  <w:num w:numId="2">
    <w:abstractNumId w:val="8"/>
  </w:num>
  <w:num w:numId="3">
    <w:abstractNumId w:val="44"/>
  </w:num>
  <w:num w:numId="4">
    <w:abstractNumId w:val="36"/>
  </w:num>
  <w:num w:numId="5">
    <w:abstractNumId w:val="9"/>
  </w:num>
  <w:num w:numId="6">
    <w:abstractNumId w:val="48"/>
  </w:num>
  <w:num w:numId="7">
    <w:abstractNumId w:val="50"/>
  </w:num>
  <w:num w:numId="8">
    <w:abstractNumId w:val="32"/>
  </w:num>
  <w:num w:numId="9">
    <w:abstractNumId w:val="47"/>
  </w:num>
  <w:num w:numId="10">
    <w:abstractNumId w:val="40"/>
  </w:num>
  <w:num w:numId="11">
    <w:abstractNumId w:val="26"/>
  </w:num>
  <w:num w:numId="12">
    <w:abstractNumId w:val="15"/>
  </w:num>
  <w:num w:numId="13">
    <w:abstractNumId w:val="12"/>
  </w:num>
  <w:num w:numId="14">
    <w:abstractNumId w:val="42"/>
  </w:num>
  <w:num w:numId="15">
    <w:abstractNumId w:val="49"/>
  </w:num>
  <w:num w:numId="16">
    <w:abstractNumId w:val="7"/>
  </w:num>
  <w:num w:numId="17">
    <w:abstractNumId w:val="18"/>
  </w:num>
  <w:num w:numId="18">
    <w:abstractNumId w:val="11"/>
  </w:num>
  <w:num w:numId="19">
    <w:abstractNumId w:val="19"/>
  </w:num>
  <w:num w:numId="20">
    <w:abstractNumId w:val="3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3"/>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6"/>
  </w:num>
  <w:num w:numId="31">
    <w:abstractNumId w:val="29"/>
  </w:num>
  <w:num w:numId="32">
    <w:abstractNumId w:val="28"/>
  </w:num>
  <w:num w:numId="33">
    <w:abstractNumId w:val="21"/>
  </w:num>
  <w:num w:numId="34">
    <w:abstractNumId w:val="35"/>
  </w:num>
  <w:num w:numId="35">
    <w:abstractNumId w:val="24"/>
  </w:num>
  <w:num w:numId="36">
    <w:abstractNumId w:val="41"/>
  </w:num>
  <w:num w:numId="37">
    <w:abstractNumId w:val="20"/>
  </w:num>
  <w:num w:numId="38">
    <w:abstractNumId w:val="2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51"/>
    <w:lvlOverride w:ilvl="0">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A Vilius">
    <w15:presenceInfo w15:providerId="None" w15:userId="SANDA Vilius"/>
  </w15:person>
  <w15:person w15:author="Robertas Zimblys">
    <w15:presenceInfo w15:providerId="None" w15:userId="Robertas Zimbl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3&quot; technicalblockguid=&quot;4857788926516208811&quot;&gt;_x000d__x000a_  &lt;metadata key=&quot;md_DocumentLanguages&quot; translate=&quot;false&quot;&gt;_x000d__x000a_    &lt;basicdatatypelist&gt;_x000d__x000a_      &lt;language key=&quot;LT&quot; text=&quot;LT&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PRANE&amp;#352;IMAS&quot; /&gt;_x000d__x000a_    &lt;/basicdatatype&gt;_x000d__x000a_  &lt;/metadata&gt;_x000d__x000a_  &lt;metadata key=&quot;md_HeadingText&quot; translate=&quot;false&quot;&gt;_x000d__x000a_    &lt;headingtext text=&quot;PRANE&amp;#352;IMAS&quot;&gt;_x000d__x000a_      &lt;formattedtext&gt;_x000d__x000a_        &lt;xaml text=&quot;PRANE&amp;#352;IMAS&quot;&gt;&amp;lt;FlowDocument xmlns=&quot;http://schemas.microsoft.com/winfx/2006/xaml/presentation&quot;&amp;gt;&amp;lt;Paragraph&amp;gt;PRANE&amp;#352;IMAS&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Europos S&amp;#261;jungos Taryba&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iuselis&quot; /&gt;_x000d__x000a_    &lt;/basicdatatype&gt;_x000d__x000a_  &lt;/metadata&gt;_x000d__x000a_  &lt;metadata key=&quot;md_DocumentDate&quot; translate=&quot;false&quot;&gt;_x000d__x000a_    &lt;text&gt;2021-02-18&lt;/text&gt;_x000d__x000a_  &lt;/metadata&gt;_x000d__x000a_  &lt;metadata key=&quot;md_Prefix&quot; translate=&quot;false&quot;&gt;_x000d__x000a_    &lt;text&gt;SN&lt;/text&gt;_x000d__x000a_  &lt;/metadata&gt;_x000d__x000a_  &lt;metadata key=&quot;md_DocumentNumber&quot; translate=&quot;false&quot;&gt;_x000d__x000a_    &lt;text&gt;1601&lt;/text&gt;_x000d__x000a_  &lt;/metadata&gt;_x000d__x000a_  &lt;metadata key=&quot;md_YearDocumentNumber&quot; translate=&quot;false&quot;&gt;_x000d__x000a_    &lt;text&gt;2021&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 /&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translate=&quot;false&quot;&gt;_x000d__x000a_    &lt;basicdatatype&gt;_x000d__x000a_      &lt;meetingvenue key=&quot;&quot; /&gt;_x000d__x000a_    &lt;/basicdatatype&gt;_x000d__x000a_  &lt;/metadata&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translate=&quot;false&quot;&gt;_x000d__x000a_    &lt;text&gt;&lt;/text&gt;_x000d__x000a_  &lt;/metadata&gt;_x000d__x000a_  &lt;metadata key=&quot;md_CouncilConfiguration&quot; translate=&quot;false&quot;&gt;_x000d__x000a_    &lt;basicdatatype&gt;_x000d__x000a_      &lt;text&gt;&lt;/text&gt;_x000d__x000a_    &lt;/basicdatatype&gt;_x000d__x000a_  &lt;/metadata&gt;_x000d__x000a_  &lt;metadata key=&quot;md_CouncilIssue&quot; translate=&quot;false&quot;&gt;_x000d__x000a_    &lt;text&gt;&lt;/text&gt;_x000d__x000a_  &lt;/metadata&gt;_x000d__x000a_  &lt;metadata key=&quot;md_PhoneNumber&quot; translate=&quot;false&quot;&gt;_x000d__x000a_    &lt;text&gt;&lt;/text&gt;_x000d__x000a_  &lt;/metadata&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translate=&quot;false&quot;&gt;_x000d__x000a_    &lt;text&gt;&lt;/text&gt;_x000d__x000a_  &lt;/metadata&gt;_x000d__x000a_  &lt;metadata key=&quot;md_EPQuestionsData&quot; translate=&quot;false&quot;&gt;_x000d__x000a_    &lt;questions /&gt;_x000d__x000a_  &lt;/metadata&gt;_x000d__x000a_  &lt;metadata key=&quot;md_Deadline&quot; translate=&quot;false&quot;&gt;_x000d__x000a_    &lt;textlist /&gt;_x000d__x000a_  &lt;/metadata&gt;_x000d__x000a_  &lt;metadata key=&quot;md_InterinstitutionalFiles&quot; translate=&quot;false&quot;&gt;_x000d__x000a_    &lt;textlist&gt;_x000d__x000a_      &lt;text&gt;2018/0250(COD)&lt;/text&gt;_x000d__x000a_    &lt;/textlist&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Tarybos generalinio sekretoriato&quot; /&gt;_x000d__x000a_    &lt;/basicdatatype&gt;_x000d__x000a_  &lt;/metadata&gt;_x000d__x000a_  &lt;metadata key=&quot;md_Recipient&quot; translate=&quot;false&quot;&gt;_x000d__x000a_    &lt;basicdatatype&gt;_x000d__x000a_      &lt;recipient key=&quot;re_07&quot; text=&quot;Delegacijoms&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gt;_x000d__x000a_      &lt;text&gt;&lt;/text&gt;_x000d__x000a_      &lt;text&gt;11945/20&lt;/text&gt;_x000d__x000a_    &lt;/textlist&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translate=&quot;false&quot;&gt;_x000d__x000a_    &lt;text&gt;&lt;/text&gt;_x000d__x000a_  &lt;/metadata&gt;_x000d__x000a_  &lt;metadata key=&quot;md_DWNDCLAuthorization&quot; translate=&quot;false&quot;&gt;_x000d__x000a_    &lt;text&gt;&lt;/text&gt;_x000d__x000a_  &lt;/metadata&gt;_x000d__x000a_  &lt;metadata key=&quot;md_DateOfAuthorization&quot; translate=&quot;false&quot;&gt;_x000d__x000a_    &lt;text&gt;&lt;/text&gt;_x000d__x000a_  &lt;/metadata&gt;_x000d__x000a_  &lt;metadata key=&quot;md_MeetingLocation&quot; translate=&quot;false&quot;&gt;_x000d__x000a_    &lt;basicdatatype&gt;_x000d__x000a_      &lt;location key=&quot;&quot; /&gt;_x000d__x000a_    &lt;/basicdatatype&gt;_x000d__x000a_  &lt;/metadata&gt;_x000d__x000a_  &lt;metadata key=&quot;md_MeetingDate&quot; translate=&quot;false&quot;&gt;_x000d__x000a_    &lt;textlist /&gt;_x000d__x000a_  &lt;/metadata&gt;_x000d__x000a_  &lt;metadata key=&quot;md_DateFormatOr&quot; translate=&quot;false&quot;&gt;_x000d__x000a_    &lt;text&gt;&lt;/text&gt;_x000d__x000a_  &lt;/metadata&gt;_x000d__x000a_  &lt;metadata key=&quot;md_MeetingInformation&quot; translate=&quot;false&quot;&gt;_x000d__x000a_    &lt;text&gt;&lt;/text&gt;_x000d__x000a_  &lt;/metadata&gt;_x000d__x000a_  &lt;metadata key=&quot;md_Item&quot; translate=&quot;false&quot;&gt;_x000d__x000a_    &lt;text&gt;&lt;/text&gt;_x000d__x000a_  &lt;/metadata&gt;_x000d__x000a_  &lt;metadata key=&quot;md_SubjectPrefix&quot; translate=&quot;false&quot;&gt;_x000d__x000a_    &lt;text&gt;&lt;/text&gt;_x000d__x000a_  &lt;/metadata&gt;_x000d__x000a_  &lt;metadata key=&quot;md_Subject&quot;&gt;_x000d__x000a_    &lt;xaml text=&quot;Pasi&amp;#363;lymas d&amp;#279;l Europos Parlamento ir Tarybos reglamento, kuriuo &amp;#303;steigiamas Vidaus saugumo fondas&quot;&gt;&amp;lt;FlowDocument FontFamily=&quot;Segoe UI&quot; FontSize=&quot;12&quot; PagePadding=&quot;2,2,2,2&quot; AllowDrop=&quot;False&quot; xmlns=&quot;http://schemas.microsoft.com/winfx/2006/xaml/presentation&quot;&amp;gt;&amp;lt;Paragraph&amp;gt;Pasi&amp;#363;lymas d&amp;#279;l Europos Parlamento ir Tarybos reglamento, kuriuo &amp;#303;steigiamas Vidaus saugumo fondas&amp;lt;/Paragraph&amp;gt;&amp;lt;/FlowDocument&amp;gt;&lt;/xaml&gt;_x000d__x000a_  &lt;/metadata&gt;_x000d__x000a_  &lt;metadata key=&quot;md_SubjectFootnote&quot; /&gt;_x000d__x000a_  &lt;metadata key=&quot;md_DG&quot; translate=&quot;false&quot;&gt;_x000d__x000a_    &lt;text&gt;JAI.1&lt;/text&gt;_x000d__x000a_  &lt;/metadata&gt;_x000d__x000a_  &lt;metadata key=&quot;md_Initials&quot; translate=&quot;false&quot;&gt;_x000d__x000a_    &lt;text&gt;st, js, md/er&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0&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21&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translate=&quot;false&quot;&gt;_x000d__x000a_    &lt;text&gt;&lt;/text&gt;_x000d__x000a_  &lt;/metadata&gt;_x000d__x000a_  &lt;metadata key=&quot;md_NB2&quot; translate=&quot;false&quot;&gt;_x000d__x000a_    &lt;text&gt;&lt;/text&gt;_x000d__x000a_  &lt;/metadata&gt;_x000d__x000a_  &lt;metadata key=&quot;md_NB3&quot; translate=&quot;false&quot;&gt;_x000d__x000a_    &lt;text&gt;&lt;/text&gt;_x000d__x000a_  &lt;/metadata&gt;_x000d__x000a_  &lt;metadata key=&quot;md_NB4&quot; translate=&quot;false&quot;&gt;_x000d__x000a_    &lt;text&gt;&lt;/text&gt;_x000d__x000a_  &lt;/metadata&gt;_x000d__x000a_  &lt;metadata key=&quot;md_CustomNB&quot;&gt;_x000d__x000a_    &lt;textlist /&gt;_x000d__x000a_  &lt;/metadata&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4.3&quot; technicalblockguid=&quot;507563640366907560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40&quot; text=&quot;'I' ITEM NOTE&quot; /&gt;_x000d__x000a_    &lt;/basicdatatype&gt;_x000d__x000a_  &lt;/metadata&gt;_x000d__x000a_  &lt;metadata key=&quot;md_HeadingText&quot;&gt;_x000d__x000a_    &lt;headingtext text=&quot;'I' ITEM NOTE&quot;&gt;_x000d__x000a_      &lt;formattedtext&gt;_x000d__x000a_        &lt;xaml text=&quot;'I' ITEM NOTE&quot;&gt;&amp;lt;FlowDocument xmlns=&quot;http://schemas.microsoft.com/winfx/2006/xaml/presentation&quot;&amp;gt;&amp;lt;Paragraph&amp;gt;'I' ITEM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2-18&lt;/text&gt;_x000d__x000a_  &lt;/metadata&gt;_x000d__x000a_  &lt;metadata key=&quot;md_Prefix&quot;&gt;_x000d__x000a_    &lt;text&gt;SN&lt;/text&gt;_x000d__x000a_  &lt;/metadata&gt;_x000d__x000a_  &lt;metadata key=&quot;md_DocumentNumber&quot;&gt;_x000d__x000a_    &lt;text&gt;1601&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728&lt;/text&gt;_x000d__x000a_      &lt;text&gt;FRONT 253&lt;/text&gt;_x000d__x000a_      &lt;text&gt;ENFOPOL 221&lt;/text&gt;_x000d__x000a_      &lt;text&gt;CT 71&lt;/text&gt;_x000d__x000a_      &lt;text&gt;CADREFIN 272&lt;/text&gt;_x000d__x000a_      &lt;text&gt;CODEC 863&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gt;_x000d__x000a_    &lt;questions /&gt;_x000d__x000a_  &lt;/metadata&gt;_x000d__x000a_  &lt;metadata key=&quot;md_Deadline&quot;&gt;_x000d__x000a_    &lt;textlist /&gt;_x000d__x000a_  &lt;/metadata&gt;_x000d__x000a_  &lt;metadata key=&quot;md_InterinstitutionalFiles&quot;&gt;_x000d__x000a_    &lt;textlist&gt;_x000d__x000a_      &lt;text&gt;2018/0250(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amp;gt;&amp;lt;Paragraph /&amp;gt;&amp;lt;/FlowDocument&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amp;gt;&amp;lt;Paragraph /&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0972/2/20 REV 2&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ternal Security Fund - General approach&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roposal for a Regulation of the European Parliament and of the Council establishing the Internal Security Fund&amp;lt;/Paragraph&amp;gt;&amp;lt;Paragraph LineHeight=&quot;6&quot; FontFamily=&quot;Arial Unicode MS&quot; FontSize=&quot;12&quot;&amp;gt;&amp;lt;Run xml:lang=&quot;sv-se&quot;&amp;gt;- General approach&amp;lt;/Run&amp;gt;&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BS/m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W_AutoOpen" w:val="True"/>
    <w:docVar w:name="DW_DocType" w:val="DW_COUNCIL"/>
    <w:docVar w:name="DW_DQC_HasErrors" w:val="true"/>
    <w:docVar w:name="DW_DQC_HasRepairableErrors" w:val="true"/>
    <w:docVar w:name="VSSDB_IniPath" w:val="\\at100\user\wovo\SEILEG\vss\srcsafe.ini"/>
    <w:docVar w:name="VSSDB_ProjectPath" w:val="$/DocuWrite/DOT/DW_COUNCIL"/>
  </w:docVars>
  <w:rsids>
    <w:rsidRoot w:val="00A3704B"/>
    <w:rsid w:val="000375A8"/>
    <w:rsid w:val="00042FA6"/>
    <w:rsid w:val="00046245"/>
    <w:rsid w:val="000541F9"/>
    <w:rsid w:val="00060525"/>
    <w:rsid w:val="00067AC6"/>
    <w:rsid w:val="00082AD6"/>
    <w:rsid w:val="00096024"/>
    <w:rsid w:val="00096DCB"/>
    <w:rsid w:val="000B0B77"/>
    <w:rsid w:val="000C1AE2"/>
    <w:rsid w:val="000C4522"/>
    <w:rsid w:val="00156173"/>
    <w:rsid w:val="00156A75"/>
    <w:rsid w:val="00184928"/>
    <w:rsid w:val="00192B1F"/>
    <w:rsid w:val="0019677D"/>
    <w:rsid w:val="001A7055"/>
    <w:rsid w:val="001B3D61"/>
    <w:rsid w:val="001B675E"/>
    <w:rsid w:val="001F716C"/>
    <w:rsid w:val="001F77F5"/>
    <w:rsid w:val="00214F93"/>
    <w:rsid w:val="00252710"/>
    <w:rsid w:val="0028577F"/>
    <w:rsid w:val="002B10D7"/>
    <w:rsid w:val="002B46D5"/>
    <w:rsid w:val="002F22DF"/>
    <w:rsid w:val="002F7E11"/>
    <w:rsid w:val="0030023C"/>
    <w:rsid w:val="00304EC8"/>
    <w:rsid w:val="00383A18"/>
    <w:rsid w:val="00386CC6"/>
    <w:rsid w:val="0039443D"/>
    <w:rsid w:val="003F3CC9"/>
    <w:rsid w:val="0040551B"/>
    <w:rsid w:val="004112E5"/>
    <w:rsid w:val="00417A2C"/>
    <w:rsid w:val="004275B4"/>
    <w:rsid w:val="00431005"/>
    <w:rsid w:val="0043727D"/>
    <w:rsid w:val="00456EB2"/>
    <w:rsid w:val="00473268"/>
    <w:rsid w:val="00487EC5"/>
    <w:rsid w:val="0049448F"/>
    <w:rsid w:val="004978CF"/>
    <w:rsid w:val="004B1CC4"/>
    <w:rsid w:val="004F000A"/>
    <w:rsid w:val="00523849"/>
    <w:rsid w:val="00560050"/>
    <w:rsid w:val="00561C2F"/>
    <w:rsid w:val="005620D8"/>
    <w:rsid w:val="00563DB1"/>
    <w:rsid w:val="00572D5E"/>
    <w:rsid w:val="005A06C2"/>
    <w:rsid w:val="005A1DD7"/>
    <w:rsid w:val="005B7268"/>
    <w:rsid w:val="005F73AE"/>
    <w:rsid w:val="0064281D"/>
    <w:rsid w:val="00664E56"/>
    <w:rsid w:val="00676BE6"/>
    <w:rsid w:val="006C12BD"/>
    <w:rsid w:val="006D0EED"/>
    <w:rsid w:val="006D2CED"/>
    <w:rsid w:val="006E7B72"/>
    <w:rsid w:val="00716240"/>
    <w:rsid w:val="00732343"/>
    <w:rsid w:val="00743BE1"/>
    <w:rsid w:val="007513F6"/>
    <w:rsid w:val="00756C2E"/>
    <w:rsid w:val="00772954"/>
    <w:rsid w:val="007774B2"/>
    <w:rsid w:val="00793631"/>
    <w:rsid w:val="00793FA3"/>
    <w:rsid w:val="007B0E08"/>
    <w:rsid w:val="007C1261"/>
    <w:rsid w:val="007D39C3"/>
    <w:rsid w:val="007E2E2F"/>
    <w:rsid w:val="007F780A"/>
    <w:rsid w:val="0080033A"/>
    <w:rsid w:val="008027E3"/>
    <w:rsid w:val="00812D23"/>
    <w:rsid w:val="008146F9"/>
    <w:rsid w:val="00817BC3"/>
    <w:rsid w:val="00850027"/>
    <w:rsid w:val="00862317"/>
    <w:rsid w:val="00862444"/>
    <w:rsid w:val="00887307"/>
    <w:rsid w:val="008A2AE2"/>
    <w:rsid w:val="008A3A89"/>
    <w:rsid w:val="008A4CA1"/>
    <w:rsid w:val="008A52FC"/>
    <w:rsid w:val="008B118B"/>
    <w:rsid w:val="008B6014"/>
    <w:rsid w:val="008B726C"/>
    <w:rsid w:val="008D3C9A"/>
    <w:rsid w:val="008E3B3E"/>
    <w:rsid w:val="008F447E"/>
    <w:rsid w:val="00914B22"/>
    <w:rsid w:val="0093525D"/>
    <w:rsid w:val="0093627E"/>
    <w:rsid w:val="00952640"/>
    <w:rsid w:val="00972BED"/>
    <w:rsid w:val="00980FA1"/>
    <w:rsid w:val="00983912"/>
    <w:rsid w:val="009930AF"/>
    <w:rsid w:val="009C6417"/>
    <w:rsid w:val="009E4B78"/>
    <w:rsid w:val="009E64BF"/>
    <w:rsid w:val="009F479B"/>
    <w:rsid w:val="009F6826"/>
    <w:rsid w:val="00A06F38"/>
    <w:rsid w:val="00A118F7"/>
    <w:rsid w:val="00A126BB"/>
    <w:rsid w:val="00A36E54"/>
    <w:rsid w:val="00A3704B"/>
    <w:rsid w:val="00A51B3A"/>
    <w:rsid w:val="00A7400C"/>
    <w:rsid w:val="00A81471"/>
    <w:rsid w:val="00A81643"/>
    <w:rsid w:val="00A926AA"/>
    <w:rsid w:val="00A95646"/>
    <w:rsid w:val="00AA246A"/>
    <w:rsid w:val="00AA4EBB"/>
    <w:rsid w:val="00AC303E"/>
    <w:rsid w:val="00AC69D6"/>
    <w:rsid w:val="00B30BA5"/>
    <w:rsid w:val="00B5488B"/>
    <w:rsid w:val="00B65184"/>
    <w:rsid w:val="00B71FA9"/>
    <w:rsid w:val="00B93DDB"/>
    <w:rsid w:val="00BA6B50"/>
    <w:rsid w:val="00BC0E41"/>
    <w:rsid w:val="00BD0499"/>
    <w:rsid w:val="00BD4E22"/>
    <w:rsid w:val="00BE171D"/>
    <w:rsid w:val="00BE494C"/>
    <w:rsid w:val="00C036C0"/>
    <w:rsid w:val="00C33D50"/>
    <w:rsid w:val="00C374F5"/>
    <w:rsid w:val="00C6180F"/>
    <w:rsid w:val="00C64DA4"/>
    <w:rsid w:val="00C853FF"/>
    <w:rsid w:val="00CA7BA4"/>
    <w:rsid w:val="00CB56B6"/>
    <w:rsid w:val="00CB7EF8"/>
    <w:rsid w:val="00CC1174"/>
    <w:rsid w:val="00CD5167"/>
    <w:rsid w:val="00CD59DF"/>
    <w:rsid w:val="00CF4DB6"/>
    <w:rsid w:val="00CF6F64"/>
    <w:rsid w:val="00D323A7"/>
    <w:rsid w:val="00D347A2"/>
    <w:rsid w:val="00D455A2"/>
    <w:rsid w:val="00D65D27"/>
    <w:rsid w:val="00D66F99"/>
    <w:rsid w:val="00D74B57"/>
    <w:rsid w:val="00D75DB6"/>
    <w:rsid w:val="00D91E62"/>
    <w:rsid w:val="00DB4157"/>
    <w:rsid w:val="00DB7B87"/>
    <w:rsid w:val="00DC7538"/>
    <w:rsid w:val="00DD1C4A"/>
    <w:rsid w:val="00DD1F47"/>
    <w:rsid w:val="00DD3002"/>
    <w:rsid w:val="00DE5CB1"/>
    <w:rsid w:val="00E027E9"/>
    <w:rsid w:val="00E0448C"/>
    <w:rsid w:val="00E1384D"/>
    <w:rsid w:val="00E377BC"/>
    <w:rsid w:val="00E464CD"/>
    <w:rsid w:val="00E57A1E"/>
    <w:rsid w:val="00E61F79"/>
    <w:rsid w:val="00E64DB0"/>
    <w:rsid w:val="00E83187"/>
    <w:rsid w:val="00EA03D8"/>
    <w:rsid w:val="00EC2C26"/>
    <w:rsid w:val="00EC339D"/>
    <w:rsid w:val="00EC3B25"/>
    <w:rsid w:val="00F06C58"/>
    <w:rsid w:val="00F33F26"/>
    <w:rsid w:val="00F538DF"/>
    <w:rsid w:val="00F74A14"/>
    <w:rsid w:val="00F81EB4"/>
    <w:rsid w:val="00F83164"/>
    <w:rsid w:val="00F93006"/>
    <w:rsid w:val="00F93914"/>
    <w:rsid w:val="00FB5242"/>
    <w:rsid w:val="00FC4142"/>
    <w:rsid w:val="00FD2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369C"/>
  <w15:docId w15:val="{FB8D8D41-F1B2-49C5-A5D9-FE3159D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Text1"/>
    <w:link w:val="Heading1Char"/>
    <w:uiPriority w:val="9"/>
    <w:qFormat/>
    <w:rsid w:val="00A36E54"/>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A36E54"/>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A36E54"/>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A36E54"/>
    <w:pPr>
      <w:keepNext/>
      <w:numPr>
        <w:ilvl w:val="3"/>
        <w:numId w:val="21"/>
      </w:numPr>
      <w:outlineLvl w:val="3"/>
    </w:pPr>
    <w:rPr>
      <w:rFonts w:eastAsiaTheme="majorEastAsia"/>
      <w:bCs/>
      <w:iCs/>
    </w:rPr>
  </w:style>
  <w:style w:type="paragraph" w:styleId="Heading5">
    <w:name w:val="heading 5"/>
    <w:basedOn w:val="Normal"/>
    <w:next w:val="Normal"/>
    <w:link w:val="Heading5Char"/>
    <w:uiPriority w:val="9"/>
    <w:semiHidden/>
    <w:unhideWhenUsed/>
    <w:qFormat/>
    <w:rsid w:val="00A36E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C6417"/>
    <w:pPr>
      <w:ind w:left="567"/>
    </w:pPr>
  </w:style>
  <w:style w:type="character" w:customStyle="1" w:styleId="Heading1Char">
    <w:name w:val="Heading 1 Char"/>
    <w:basedOn w:val="DefaultParagraphFont"/>
    <w:link w:val="Heading1"/>
    <w:uiPriority w:val="9"/>
    <w:rsid w:val="00A36E54"/>
    <w:rPr>
      <w:rFonts w:ascii="Times New Roman" w:eastAsiaTheme="majorEastAsia" w:hAnsi="Times New Roman" w:cs="Times New Roman"/>
      <w:b/>
      <w:bCs/>
      <w:smallCaps/>
      <w:sz w:val="24"/>
      <w:szCs w:val="28"/>
      <w:lang w:val="lt-LT"/>
    </w:rPr>
  </w:style>
  <w:style w:type="character" w:customStyle="1" w:styleId="Heading2Char">
    <w:name w:val="Heading 2 Char"/>
    <w:basedOn w:val="DefaultParagraphFont"/>
    <w:link w:val="Heading2"/>
    <w:uiPriority w:val="9"/>
    <w:semiHidden/>
    <w:rsid w:val="00A36E54"/>
    <w:rPr>
      <w:rFonts w:ascii="Times New Roman" w:eastAsiaTheme="majorEastAsia" w:hAnsi="Times New Roman" w:cs="Times New Roman"/>
      <w:b/>
      <w:bCs/>
      <w:sz w:val="24"/>
      <w:szCs w:val="26"/>
      <w:lang w:val="lt-LT"/>
    </w:rPr>
  </w:style>
  <w:style w:type="character" w:customStyle="1" w:styleId="Heading3Char">
    <w:name w:val="Heading 3 Char"/>
    <w:basedOn w:val="DefaultParagraphFont"/>
    <w:link w:val="Heading3"/>
    <w:uiPriority w:val="9"/>
    <w:semiHidden/>
    <w:rsid w:val="00A36E54"/>
    <w:rPr>
      <w:rFonts w:ascii="Times New Roman" w:eastAsiaTheme="majorEastAsia" w:hAnsi="Times New Roman" w:cs="Times New Roman"/>
      <w:bCs/>
      <w:i/>
      <w:sz w:val="24"/>
      <w:lang w:val="lt-LT"/>
    </w:rPr>
  </w:style>
  <w:style w:type="character" w:customStyle="1" w:styleId="Heading4Char">
    <w:name w:val="Heading 4 Char"/>
    <w:basedOn w:val="DefaultParagraphFont"/>
    <w:link w:val="Heading4"/>
    <w:uiPriority w:val="9"/>
    <w:semiHidden/>
    <w:rsid w:val="00A36E54"/>
    <w:rPr>
      <w:rFonts w:ascii="Times New Roman" w:eastAsiaTheme="majorEastAsia" w:hAnsi="Times New Roman" w:cs="Times New Roman"/>
      <w:bCs/>
      <w:iCs/>
      <w:sz w:val="24"/>
      <w:lang w:val="lt-LT"/>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lt-LT"/>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lt-LT"/>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lt-LT"/>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symbol,Footnote,BVI fnr,(Footnote Reference),Footnote number,Footnote Reference Number,Footnote reference number,Times 10 Point,Exposant 3 Point,Footnote Reference Superscript,EN Footnote Reference,note TESI,16 Point,SUPERS"/>
    <w:basedOn w:val="DefaultParagraphFont"/>
    <w:uiPriority w:val="99"/>
    <w:unhideWhenUsed/>
    <w:qFormat/>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184928"/>
    <w:pPr>
      <w:spacing w:before="0" w:after="240" w:line="240" w:lineRule="auto"/>
      <w:jc w:val="center"/>
    </w:pPr>
  </w:style>
  <w:style w:type="character" w:customStyle="1" w:styleId="TechnicalBlockChar">
    <w:name w:val="Technical Block Char"/>
    <w:basedOn w:val="DefaultParagraphFont"/>
    <w:link w:val="TechnicalBlock"/>
    <w:rsid w:val="00A3704B"/>
    <w:rPr>
      <w:rFonts w:ascii="Times New Roman" w:hAnsi="Times New Roman" w:cs="Times New Roman"/>
      <w:sz w:val="24"/>
    </w:r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uiPriority w:val="99"/>
    <w:rsid w:val="009C6417"/>
    <w:pPr>
      <w:ind w:left="567" w:hanging="567"/>
    </w:pPr>
  </w:style>
  <w:style w:type="paragraph" w:customStyle="1" w:styleId="PointManual1">
    <w:name w:val="Point Manual (1)"/>
    <w:basedOn w:val="Normal"/>
    <w:uiPriority w:val="99"/>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tabs>
        <w:tab w:val="num" w:pos="567"/>
      </w:tabs>
      <w:ind w:left="567" w:hanging="567"/>
    </w:pPr>
  </w:style>
  <w:style w:type="paragraph" w:customStyle="1" w:styleId="Point1231">
    <w:name w:val="Point 123 (1)"/>
    <w:basedOn w:val="Normal"/>
    <w:rsid w:val="009C6417"/>
    <w:pPr>
      <w:tabs>
        <w:tab w:val="num" w:pos="1134"/>
      </w:tabs>
      <w:ind w:left="1134" w:hanging="567"/>
    </w:pPr>
  </w:style>
  <w:style w:type="paragraph" w:customStyle="1" w:styleId="Point1232">
    <w:name w:val="Point 123 (2)"/>
    <w:basedOn w:val="Normal"/>
    <w:rsid w:val="009C6417"/>
    <w:pPr>
      <w:tabs>
        <w:tab w:val="num" w:pos="1701"/>
      </w:tabs>
      <w:ind w:left="1701" w:hanging="567"/>
    </w:pPr>
  </w:style>
  <w:style w:type="paragraph" w:customStyle="1" w:styleId="Point1233">
    <w:name w:val="Point 123 (3)"/>
    <w:basedOn w:val="Normal"/>
    <w:rsid w:val="009C6417"/>
    <w:pPr>
      <w:tabs>
        <w:tab w:val="num" w:pos="2268"/>
      </w:tabs>
      <w:ind w:left="2268" w:hanging="567"/>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F33F26"/>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A3704B"/>
    <w:pPr>
      <w:spacing w:before="0" w:after="440"/>
      <w:ind w:left="-1134" w:right="-1134"/>
    </w:pPr>
    <w:rPr>
      <w:sz w:val="2"/>
    </w:rPr>
  </w:style>
  <w:style w:type="character" w:customStyle="1" w:styleId="HeaderCouncilLargeChar">
    <w:name w:val="Header Council Large Char"/>
    <w:basedOn w:val="TechnicalBlockChar"/>
    <w:link w:val="HeaderCouncilLarge"/>
    <w:rsid w:val="00A3704B"/>
    <w:rPr>
      <w:rFonts w:ascii="Times New Roman" w:hAnsi="Times New Roman" w:cs="Times New Roman"/>
      <w:sz w:val="2"/>
    </w:rPr>
  </w:style>
  <w:style w:type="paragraph" w:customStyle="1" w:styleId="FooterText">
    <w:name w:val="Footer Text"/>
    <w:basedOn w:val="Normal"/>
    <w:rsid w:val="00A3704B"/>
    <w:pPr>
      <w:spacing w:before="0" w:after="0" w:line="240" w:lineRule="auto"/>
    </w:pPr>
    <w:rPr>
      <w:rFonts w:eastAsia="Times New Roman"/>
      <w:szCs w:val="24"/>
    </w:rPr>
  </w:style>
  <w:style w:type="character" w:styleId="PlaceholderText">
    <w:name w:val="Placeholder Text"/>
    <w:basedOn w:val="DefaultParagraphFont"/>
    <w:uiPriority w:val="99"/>
    <w:semiHidden/>
    <w:rsid w:val="00A3704B"/>
    <w:rPr>
      <w:color w:val="808080"/>
    </w:rPr>
  </w:style>
  <w:style w:type="paragraph" w:styleId="ListParagraph">
    <w:name w:val="List Paragraph"/>
    <w:basedOn w:val="Normal"/>
    <w:link w:val="ListParagraphChar"/>
    <w:uiPriority w:val="34"/>
    <w:qFormat/>
    <w:rsid w:val="002B46D5"/>
    <w:pPr>
      <w:spacing w:before="0" w:after="0"/>
      <w:ind w:left="720"/>
      <w:contextualSpacing/>
    </w:pPr>
    <w:rPr>
      <w:rFonts w:cstheme="minorBidi"/>
    </w:rPr>
  </w:style>
  <w:style w:type="character" w:customStyle="1" w:styleId="ListParagraphChar">
    <w:name w:val="List Paragraph Char"/>
    <w:basedOn w:val="DefaultParagraphFont"/>
    <w:link w:val="ListParagraph"/>
    <w:uiPriority w:val="34"/>
    <w:rsid w:val="002B46D5"/>
    <w:rPr>
      <w:rFonts w:ascii="Times New Roman" w:hAnsi="Times New Roman"/>
      <w:sz w:val="24"/>
    </w:rPr>
  </w:style>
  <w:style w:type="character" w:customStyle="1" w:styleId="Heading5Char">
    <w:name w:val="Heading 5 Char"/>
    <w:basedOn w:val="DefaultParagraphFont"/>
    <w:link w:val="Heading5"/>
    <w:uiPriority w:val="9"/>
    <w:semiHidden/>
    <w:rsid w:val="00A36E54"/>
    <w:rPr>
      <w:rFonts w:asciiTheme="majorHAnsi" w:eastAsiaTheme="majorEastAsia" w:hAnsiTheme="majorHAnsi" w:cstheme="majorBidi"/>
      <w:color w:val="243F60" w:themeColor="accent1" w:themeShade="7F"/>
      <w:sz w:val="24"/>
      <w:lang w:val="lt-LT"/>
    </w:rPr>
  </w:style>
  <w:style w:type="character" w:styleId="Hyperlink">
    <w:name w:val="Hyperlink"/>
    <w:semiHidden/>
    <w:unhideWhenUsed/>
    <w:rsid w:val="00A36E54"/>
    <w:rPr>
      <w:color w:val="0000FF"/>
      <w:u w:val="single"/>
    </w:rPr>
  </w:style>
  <w:style w:type="paragraph" w:customStyle="1" w:styleId="msonormal0">
    <w:name w:val="msonormal"/>
    <w:basedOn w:val="Normal"/>
    <w:uiPriority w:val="99"/>
    <w:rsid w:val="00A36E54"/>
    <w:pPr>
      <w:spacing w:before="100" w:beforeAutospacing="1" w:after="100" w:afterAutospacing="1" w:line="240" w:lineRule="auto"/>
    </w:pPr>
    <w:rPr>
      <w:rFonts w:eastAsia="Times New Roman"/>
      <w:szCs w:val="24"/>
      <w:lang w:eastAsia="sv-SE"/>
    </w:rPr>
  </w:style>
  <w:style w:type="character" w:customStyle="1" w:styleId="CommentTextChar">
    <w:name w:val="Comment Text Char"/>
    <w:basedOn w:val="DefaultParagraphFont"/>
    <w:link w:val="CommentText"/>
    <w:uiPriority w:val="99"/>
    <w:semiHidden/>
    <w:rsid w:val="00A36E54"/>
    <w:rPr>
      <w:rFonts w:ascii="Times New Roman" w:eastAsia="Times New Roman" w:hAnsi="Times New Roman" w:cs="Times New Roman"/>
      <w:sz w:val="20"/>
      <w:szCs w:val="20"/>
      <w:lang w:val="lt-LT" w:eastAsia="en-GB"/>
    </w:rPr>
  </w:style>
  <w:style w:type="paragraph" w:styleId="CommentText">
    <w:name w:val="annotation text"/>
    <w:basedOn w:val="Normal"/>
    <w:link w:val="CommentTextChar"/>
    <w:uiPriority w:val="99"/>
    <w:semiHidden/>
    <w:unhideWhenUsed/>
    <w:rsid w:val="00A36E54"/>
    <w:pPr>
      <w:spacing w:before="0" w:after="0"/>
      <w:ind w:right="23"/>
    </w:pPr>
    <w:rPr>
      <w:rFonts w:eastAsia="Times New Roman"/>
      <w:sz w:val="20"/>
      <w:szCs w:val="20"/>
      <w:lang w:eastAsia="en-GB"/>
    </w:rPr>
  </w:style>
  <w:style w:type="paragraph" w:styleId="ListBullet">
    <w:name w:val="List Bullet"/>
    <w:basedOn w:val="Normal"/>
    <w:semiHidden/>
    <w:unhideWhenUsed/>
    <w:rsid w:val="00A36E54"/>
    <w:pPr>
      <w:numPr>
        <w:numId w:val="22"/>
      </w:numPr>
    </w:pPr>
    <w:rPr>
      <w:rFonts w:eastAsia="Times New Roman"/>
      <w:lang w:eastAsia="en-GB"/>
    </w:rPr>
  </w:style>
  <w:style w:type="paragraph" w:styleId="ListNumber">
    <w:name w:val="List Number"/>
    <w:basedOn w:val="Normal"/>
    <w:semiHidden/>
    <w:unhideWhenUsed/>
    <w:rsid w:val="00A36E54"/>
    <w:pPr>
      <w:numPr>
        <w:numId w:val="23"/>
      </w:numPr>
    </w:pPr>
    <w:rPr>
      <w:rFonts w:eastAsia="Times New Roman"/>
      <w:lang w:eastAsia="de-DE"/>
    </w:rPr>
  </w:style>
  <w:style w:type="paragraph" w:styleId="ListBullet2">
    <w:name w:val="List Bullet 2"/>
    <w:basedOn w:val="Normal"/>
    <w:semiHidden/>
    <w:unhideWhenUsed/>
    <w:rsid w:val="00A36E54"/>
    <w:pPr>
      <w:numPr>
        <w:numId w:val="24"/>
      </w:numPr>
      <w:contextualSpacing/>
    </w:pPr>
  </w:style>
  <w:style w:type="paragraph" w:styleId="ListBullet3">
    <w:name w:val="List Bullet 3"/>
    <w:basedOn w:val="Normal"/>
    <w:semiHidden/>
    <w:unhideWhenUsed/>
    <w:rsid w:val="00A36E54"/>
    <w:pPr>
      <w:numPr>
        <w:numId w:val="25"/>
      </w:numPr>
      <w:contextualSpacing/>
    </w:pPr>
  </w:style>
  <w:style w:type="paragraph" w:styleId="ListBullet4">
    <w:name w:val="List Bullet 4"/>
    <w:basedOn w:val="Normal"/>
    <w:semiHidden/>
    <w:unhideWhenUsed/>
    <w:rsid w:val="00A36E54"/>
    <w:pPr>
      <w:numPr>
        <w:numId w:val="26"/>
      </w:numPr>
      <w:contextualSpacing/>
    </w:pPr>
  </w:style>
  <w:style w:type="paragraph" w:styleId="ListNumber2">
    <w:name w:val="List Number 2"/>
    <w:basedOn w:val="Normal"/>
    <w:semiHidden/>
    <w:unhideWhenUsed/>
    <w:rsid w:val="00A36E54"/>
    <w:pPr>
      <w:numPr>
        <w:numId w:val="27"/>
      </w:numPr>
      <w:contextualSpacing/>
    </w:pPr>
  </w:style>
  <w:style w:type="paragraph" w:styleId="ListNumber3">
    <w:name w:val="List Number 3"/>
    <w:basedOn w:val="Normal"/>
    <w:semiHidden/>
    <w:unhideWhenUsed/>
    <w:rsid w:val="00A36E54"/>
    <w:pPr>
      <w:numPr>
        <w:numId w:val="28"/>
      </w:numPr>
      <w:contextualSpacing/>
    </w:pPr>
  </w:style>
  <w:style w:type="paragraph" w:styleId="ListNumber4">
    <w:name w:val="List Number 4"/>
    <w:basedOn w:val="Normal"/>
    <w:semiHidden/>
    <w:unhideWhenUsed/>
    <w:rsid w:val="00A36E54"/>
    <w:pPr>
      <w:numPr>
        <w:numId w:val="29"/>
      </w:numPr>
      <w:contextualSpacing/>
    </w:pPr>
  </w:style>
  <w:style w:type="character" w:customStyle="1" w:styleId="CommentSubjectChar">
    <w:name w:val="Comment Subject Char"/>
    <w:basedOn w:val="CommentTextChar"/>
    <w:link w:val="CommentSubject"/>
    <w:semiHidden/>
    <w:rsid w:val="00A36E54"/>
    <w:rPr>
      <w:rFonts w:ascii="Times New Roman" w:eastAsia="Times New Roman" w:hAnsi="Times New Roman" w:cs="Times New Roman"/>
      <w:b/>
      <w:bCs/>
      <w:sz w:val="20"/>
      <w:szCs w:val="20"/>
      <w:lang w:val="lt-LT" w:eastAsia="en-GB"/>
    </w:rPr>
  </w:style>
  <w:style w:type="paragraph" w:styleId="CommentSubject">
    <w:name w:val="annotation subject"/>
    <w:basedOn w:val="CommentText"/>
    <w:next w:val="CommentText"/>
    <w:link w:val="CommentSubjectChar"/>
    <w:semiHidden/>
    <w:unhideWhenUsed/>
    <w:rsid w:val="00A36E54"/>
    <w:pPr>
      <w:spacing w:before="120" w:after="120"/>
      <w:ind w:right="0"/>
    </w:pPr>
    <w:rPr>
      <w:rFonts w:eastAsiaTheme="minorHAnsi"/>
      <w:b/>
      <w:bCs/>
      <w:lang w:eastAsia="en-US"/>
    </w:rPr>
  </w:style>
  <w:style w:type="character" w:customStyle="1" w:styleId="BalloonTextChar">
    <w:name w:val="Balloon Text Char"/>
    <w:basedOn w:val="DefaultParagraphFont"/>
    <w:link w:val="BalloonText"/>
    <w:uiPriority w:val="99"/>
    <w:semiHidden/>
    <w:rsid w:val="00A36E54"/>
    <w:rPr>
      <w:rFonts w:ascii="Tahoma" w:hAnsi="Tahoma" w:cs="Tahoma"/>
      <w:sz w:val="16"/>
      <w:szCs w:val="16"/>
      <w:lang w:val="lt-LT"/>
    </w:rPr>
  </w:style>
  <w:style w:type="paragraph" w:styleId="BalloonText">
    <w:name w:val="Balloon Text"/>
    <w:basedOn w:val="Normal"/>
    <w:link w:val="BalloonTextChar"/>
    <w:uiPriority w:val="99"/>
    <w:semiHidden/>
    <w:unhideWhenUsed/>
    <w:rsid w:val="00A36E54"/>
    <w:pPr>
      <w:spacing w:before="0" w:after="0"/>
    </w:pPr>
    <w:rPr>
      <w:rFonts w:ascii="Tahoma" w:hAnsi="Tahoma" w:cs="Tahoma"/>
      <w:sz w:val="16"/>
      <w:szCs w:val="16"/>
    </w:rPr>
  </w:style>
  <w:style w:type="paragraph" w:customStyle="1" w:styleId="ListBullet1">
    <w:name w:val="List Bullet 1"/>
    <w:basedOn w:val="Normal"/>
    <w:rsid w:val="00A36E54"/>
    <w:pPr>
      <w:numPr>
        <w:numId w:val="30"/>
      </w:numPr>
    </w:pPr>
    <w:rPr>
      <w:rFonts w:eastAsia="Times New Roman"/>
      <w:lang w:eastAsia="de-DE"/>
    </w:rPr>
  </w:style>
  <w:style w:type="paragraph" w:customStyle="1" w:styleId="ListDash1">
    <w:name w:val="List Dash 1"/>
    <w:basedOn w:val="Normal"/>
    <w:rsid w:val="00A36E54"/>
    <w:pPr>
      <w:numPr>
        <w:numId w:val="31"/>
      </w:numPr>
    </w:pPr>
    <w:rPr>
      <w:rFonts w:eastAsia="Times New Roman"/>
      <w:lang w:eastAsia="de-DE"/>
    </w:rPr>
  </w:style>
  <w:style w:type="paragraph" w:customStyle="1" w:styleId="ListDash2">
    <w:name w:val="List Dash 2"/>
    <w:basedOn w:val="Normal"/>
    <w:rsid w:val="00A36E54"/>
    <w:pPr>
      <w:numPr>
        <w:numId w:val="32"/>
      </w:numPr>
    </w:pPr>
    <w:rPr>
      <w:rFonts w:eastAsia="Times New Roman"/>
      <w:lang w:eastAsia="de-DE"/>
    </w:rPr>
  </w:style>
  <w:style w:type="paragraph" w:customStyle="1" w:styleId="ListNumberLevel2">
    <w:name w:val="List Number (Level 2)"/>
    <w:basedOn w:val="Normal"/>
    <w:rsid w:val="00A36E54"/>
    <w:pPr>
      <w:numPr>
        <w:ilvl w:val="1"/>
        <w:numId w:val="23"/>
      </w:numPr>
    </w:pPr>
    <w:rPr>
      <w:rFonts w:eastAsia="Times New Roman"/>
      <w:lang w:eastAsia="de-DE"/>
    </w:rPr>
  </w:style>
  <w:style w:type="paragraph" w:customStyle="1" w:styleId="ListNumberLevel3">
    <w:name w:val="List Number (Level 3)"/>
    <w:basedOn w:val="Normal"/>
    <w:rsid w:val="00A36E54"/>
    <w:pPr>
      <w:numPr>
        <w:ilvl w:val="2"/>
        <w:numId w:val="23"/>
      </w:numPr>
    </w:pPr>
    <w:rPr>
      <w:rFonts w:eastAsia="Times New Roman"/>
      <w:lang w:eastAsia="de-DE"/>
    </w:rPr>
  </w:style>
  <w:style w:type="paragraph" w:customStyle="1" w:styleId="ListNumberLevel4">
    <w:name w:val="List Number (Level 4)"/>
    <w:basedOn w:val="Normal"/>
    <w:rsid w:val="00A36E54"/>
    <w:pPr>
      <w:numPr>
        <w:ilvl w:val="3"/>
        <w:numId w:val="23"/>
      </w:numPr>
    </w:pPr>
    <w:rPr>
      <w:rFonts w:eastAsia="Times New Roman"/>
      <w:lang w:eastAsia="de-DE"/>
    </w:rPr>
  </w:style>
  <w:style w:type="paragraph" w:customStyle="1" w:styleId="Supersc">
    <w:name w:val="Supersc"/>
    <w:basedOn w:val="Normal"/>
    <w:rsid w:val="00A36E54"/>
    <w:pPr>
      <w:tabs>
        <w:tab w:val="num" w:pos="709"/>
      </w:tabs>
      <w:ind w:left="709" w:hanging="709"/>
    </w:pPr>
    <w:rPr>
      <w:rFonts w:eastAsia="Times New Roman"/>
    </w:rPr>
  </w:style>
  <w:style w:type="paragraph" w:customStyle="1" w:styleId="ListDash">
    <w:name w:val="List Dash"/>
    <w:basedOn w:val="Normal"/>
    <w:rsid w:val="00A36E54"/>
    <w:pPr>
      <w:numPr>
        <w:numId w:val="33"/>
      </w:numPr>
    </w:pPr>
    <w:rPr>
      <w:rFonts w:eastAsia="Times New Roman"/>
      <w:lang w:eastAsia="en-GB"/>
    </w:rPr>
  </w:style>
  <w:style w:type="paragraph" w:customStyle="1" w:styleId="Sous-titreobjet">
    <w:name w:val="Sous-titre objet"/>
    <w:basedOn w:val="Normal"/>
    <w:rsid w:val="00A36E54"/>
    <w:pPr>
      <w:spacing w:before="0" w:after="0"/>
      <w:jc w:val="center"/>
    </w:pPr>
    <w:rPr>
      <w:b/>
    </w:rPr>
  </w:style>
  <w:style w:type="paragraph" w:customStyle="1" w:styleId="HeaderSensitivity">
    <w:name w:val="Header Sensitivity"/>
    <w:basedOn w:val="Normal"/>
    <w:rsid w:val="00A36E5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36E5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NormalLeft">
    <w:name w:val="Normal Left"/>
    <w:basedOn w:val="Normal"/>
    <w:rsid w:val="00A36E54"/>
  </w:style>
  <w:style w:type="paragraph" w:customStyle="1" w:styleId="QuotedText">
    <w:name w:val="Quoted Text"/>
    <w:basedOn w:val="Normal"/>
    <w:rsid w:val="00A36E54"/>
    <w:pPr>
      <w:ind w:left="1417"/>
    </w:pPr>
  </w:style>
  <w:style w:type="paragraph" w:customStyle="1" w:styleId="Point0">
    <w:name w:val="Point 0"/>
    <w:basedOn w:val="Normal"/>
    <w:rsid w:val="00A36E54"/>
    <w:pPr>
      <w:ind w:left="850" w:hanging="850"/>
    </w:pPr>
  </w:style>
  <w:style w:type="paragraph" w:customStyle="1" w:styleId="Point1">
    <w:name w:val="Point 1"/>
    <w:basedOn w:val="Normal"/>
    <w:rsid w:val="00A36E54"/>
    <w:pPr>
      <w:ind w:left="1417" w:hanging="567"/>
    </w:pPr>
  </w:style>
  <w:style w:type="paragraph" w:customStyle="1" w:styleId="Point2">
    <w:name w:val="Point 2"/>
    <w:basedOn w:val="Normal"/>
    <w:rsid w:val="00A36E54"/>
    <w:pPr>
      <w:ind w:left="1984" w:hanging="567"/>
    </w:pPr>
  </w:style>
  <w:style w:type="paragraph" w:customStyle="1" w:styleId="Point3">
    <w:name w:val="Point 3"/>
    <w:basedOn w:val="Normal"/>
    <w:rsid w:val="00A36E54"/>
    <w:pPr>
      <w:ind w:left="2551" w:hanging="567"/>
    </w:pPr>
  </w:style>
  <w:style w:type="paragraph" w:customStyle="1" w:styleId="Point4">
    <w:name w:val="Point 4"/>
    <w:basedOn w:val="Normal"/>
    <w:rsid w:val="00A36E54"/>
    <w:pPr>
      <w:ind w:left="3118" w:hanging="567"/>
    </w:pPr>
  </w:style>
  <w:style w:type="paragraph" w:customStyle="1" w:styleId="Tiret0">
    <w:name w:val="Tiret 0"/>
    <w:basedOn w:val="Point0"/>
    <w:rsid w:val="00A36E54"/>
    <w:pPr>
      <w:numPr>
        <w:numId w:val="34"/>
      </w:numPr>
    </w:pPr>
  </w:style>
  <w:style w:type="paragraph" w:customStyle="1" w:styleId="Tiret1">
    <w:name w:val="Tiret 1"/>
    <w:basedOn w:val="Point1"/>
    <w:rsid w:val="00A36E54"/>
    <w:pPr>
      <w:numPr>
        <w:numId w:val="35"/>
      </w:numPr>
    </w:pPr>
  </w:style>
  <w:style w:type="paragraph" w:customStyle="1" w:styleId="Tiret2">
    <w:name w:val="Tiret 2"/>
    <w:basedOn w:val="Point2"/>
    <w:rsid w:val="00A36E54"/>
    <w:pPr>
      <w:numPr>
        <w:numId w:val="36"/>
      </w:numPr>
    </w:pPr>
  </w:style>
  <w:style w:type="paragraph" w:customStyle="1" w:styleId="Tiret3">
    <w:name w:val="Tiret 3"/>
    <w:basedOn w:val="Point3"/>
    <w:rsid w:val="00A36E54"/>
    <w:pPr>
      <w:numPr>
        <w:numId w:val="37"/>
      </w:numPr>
    </w:pPr>
  </w:style>
  <w:style w:type="paragraph" w:customStyle="1" w:styleId="Tiret4">
    <w:name w:val="Tiret 4"/>
    <w:basedOn w:val="Point4"/>
    <w:rsid w:val="00A36E54"/>
    <w:pPr>
      <w:numPr>
        <w:numId w:val="38"/>
      </w:numPr>
    </w:pPr>
  </w:style>
  <w:style w:type="paragraph" w:customStyle="1" w:styleId="PointDouble0">
    <w:name w:val="PointDouble 0"/>
    <w:basedOn w:val="Normal"/>
    <w:rsid w:val="00A36E54"/>
    <w:pPr>
      <w:tabs>
        <w:tab w:val="left" w:pos="850"/>
      </w:tabs>
      <w:ind w:left="1417" w:hanging="1417"/>
    </w:pPr>
  </w:style>
  <w:style w:type="paragraph" w:customStyle="1" w:styleId="PointDouble1">
    <w:name w:val="PointDouble 1"/>
    <w:basedOn w:val="Normal"/>
    <w:rsid w:val="00A36E54"/>
    <w:pPr>
      <w:tabs>
        <w:tab w:val="left" w:pos="1417"/>
      </w:tabs>
      <w:ind w:left="1984" w:hanging="1134"/>
    </w:pPr>
  </w:style>
  <w:style w:type="paragraph" w:customStyle="1" w:styleId="PointDouble2">
    <w:name w:val="PointDouble 2"/>
    <w:basedOn w:val="Normal"/>
    <w:rsid w:val="00A36E54"/>
    <w:pPr>
      <w:tabs>
        <w:tab w:val="left" w:pos="1984"/>
      </w:tabs>
      <w:ind w:left="2551" w:hanging="1134"/>
    </w:pPr>
  </w:style>
  <w:style w:type="paragraph" w:customStyle="1" w:styleId="PointDouble3">
    <w:name w:val="PointDouble 3"/>
    <w:basedOn w:val="Normal"/>
    <w:rsid w:val="00A36E54"/>
    <w:pPr>
      <w:tabs>
        <w:tab w:val="left" w:pos="2551"/>
      </w:tabs>
      <w:ind w:left="3118" w:hanging="1134"/>
    </w:pPr>
  </w:style>
  <w:style w:type="paragraph" w:customStyle="1" w:styleId="PointDouble4">
    <w:name w:val="PointDouble 4"/>
    <w:basedOn w:val="Normal"/>
    <w:rsid w:val="00A36E54"/>
    <w:pPr>
      <w:tabs>
        <w:tab w:val="left" w:pos="3118"/>
      </w:tabs>
      <w:ind w:left="3685" w:hanging="1134"/>
    </w:pPr>
  </w:style>
  <w:style w:type="paragraph" w:customStyle="1" w:styleId="PointTriple0">
    <w:name w:val="PointTriple 0"/>
    <w:basedOn w:val="Normal"/>
    <w:rsid w:val="00A36E54"/>
    <w:pPr>
      <w:tabs>
        <w:tab w:val="left" w:pos="850"/>
        <w:tab w:val="left" w:pos="1417"/>
      </w:tabs>
      <w:ind w:left="1984" w:hanging="1984"/>
    </w:pPr>
  </w:style>
  <w:style w:type="paragraph" w:customStyle="1" w:styleId="PointTriple1">
    <w:name w:val="PointTriple 1"/>
    <w:basedOn w:val="Normal"/>
    <w:rsid w:val="00A36E54"/>
    <w:pPr>
      <w:tabs>
        <w:tab w:val="left" w:pos="1417"/>
        <w:tab w:val="left" w:pos="1984"/>
      </w:tabs>
      <w:ind w:left="2551" w:hanging="1701"/>
    </w:pPr>
  </w:style>
  <w:style w:type="paragraph" w:customStyle="1" w:styleId="PointTriple2">
    <w:name w:val="PointTriple 2"/>
    <w:basedOn w:val="Normal"/>
    <w:rsid w:val="00A36E54"/>
    <w:pPr>
      <w:tabs>
        <w:tab w:val="left" w:pos="1984"/>
        <w:tab w:val="left" w:pos="2551"/>
      </w:tabs>
      <w:ind w:left="3118" w:hanging="1701"/>
    </w:pPr>
  </w:style>
  <w:style w:type="paragraph" w:customStyle="1" w:styleId="PointTriple3">
    <w:name w:val="PointTriple 3"/>
    <w:basedOn w:val="Normal"/>
    <w:rsid w:val="00A36E54"/>
    <w:pPr>
      <w:tabs>
        <w:tab w:val="left" w:pos="2551"/>
        <w:tab w:val="left" w:pos="3118"/>
      </w:tabs>
      <w:ind w:left="3685" w:hanging="1701"/>
    </w:pPr>
  </w:style>
  <w:style w:type="paragraph" w:customStyle="1" w:styleId="PointTriple4">
    <w:name w:val="PointTriple 4"/>
    <w:basedOn w:val="Normal"/>
    <w:rsid w:val="00A36E54"/>
    <w:pPr>
      <w:tabs>
        <w:tab w:val="left" w:pos="3118"/>
        <w:tab w:val="left" w:pos="3685"/>
      </w:tabs>
      <w:ind w:left="4252" w:hanging="1701"/>
    </w:pPr>
  </w:style>
  <w:style w:type="paragraph" w:customStyle="1" w:styleId="NumPar1">
    <w:name w:val="NumPar 1"/>
    <w:basedOn w:val="Normal"/>
    <w:next w:val="Text1"/>
    <w:uiPriority w:val="99"/>
    <w:rsid w:val="00A36E54"/>
    <w:pPr>
      <w:numPr>
        <w:numId w:val="39"/>
      </w:numPr>
    </w:pPr>
  </w:style>
  <w:style w:type="paragraph" w:customStyle="1" w:styleId="NumPar2">
    <w:name w:val="NumPar 2"/>
    <w:basedOn w:val="Normal"/>
    <w:next w:val="Text1"/>
    <w:uiPriority w:val="99"/>
    <w:rsid w:val="00A36E54"/>
    <w:pPr>
      <w:numPr>
        <w:ilvl w:val="1"/>
        <w:numId w:val="39"/>
      </w:numPr>
    </w:pPr>
  </w:style>
  <w:style w:type="paragraph" w:customStyle="1" w:styleId="NumPar3">
    <w:name w:val="NumPar 3"/>
    <w:basedOn w:val="Normal"/>
    <w:next w:val="Text1"/>
    <w:uiPriority w:val="99"/>
    <w:rsid w:val="00A36E54"/>
    <w:pPr>
      <w:numPr>
        <w:ilvl w:val="2"/>
        <w:numId w:val="39"/>
      </w:numPr>
    </w:pPr>
  </w:style>
  <w:style w:type="paragraph" w:customStyle="1" w:styleId="NumPar4">
    <w:name w:val="NumPar 4"/>
    <w:basedOn w:val="Normal"/>
    <w:next w:val="Text1"/>
    <w:uiPriority w:val="99"/>
    <w:rsid w:val="00A36E54"/>
    <w:pPr>
      <w:numPr>
        <w:ilvl w:val="3"/>
        <w:numId w:val="39"/>
      </w:numPr>
    </w:pPr>
  </w:style>
  <w:style w:type="paragraph" w:customStyle="1" w:styleId="ManualNumPar1">
    <w:name w:val="Manual NumPar 1"/>
    <w:basedOn w:val="Normal"/>
    <w:next w:val="Text1"/>
    <w:rsid w:val="00A36E54"/>
    <w:pPr>
      <w:ind w:left="850" w:hanging="850"/>
    </w:pPr>
  </w:style>
  <w:style w:type="paragraph" w:customStyle="1" w:styleId="ManualNumPar2">
    <w:name w:val="Manual NumPar 2"/>
    <w:basedOn w:val="Normal"/>
    <w:next w:val="Text1"/>
    <w:rsid w:val="00A36E54"/>
    <w:pPr>
      <w:ind w:left="850" w:hanging="850"/>
    </w:pPr>
  </w:style>
  <w:style w:type="paragraph" w:customStyle="1" w:styleId="ManualNumPar3">
    <w:name w:val="Manual NumPar 3"/>
    <w:basedOn w:val="Normal"/>
    <w:next w:val="Text1"/>
    <w:rsid w:val="00A36E54"/>
    <w:pPr>
      <w:ind w:left="850" w:hanging="850"/>
    </w:pPr>
  </w:style>
  <w:style w:type="paragraph" w:customStyle="1" w:styleId="ManualNumPar4">
    <w:name w:val="Manual NumPar 4"/>
    <w:basedOn w:val="Normal"/>
    <w:next w:val="Text1"/>
    <w:rsid w:val="00A36E54"/>
    <w:pPr>
      <w:ind w:left="850" w:hanging="850"/>
    </w:pPr>
  </w:style>
  <w:style w:type="paragraph" w:customStyle="1" w:styleId="QuotedNumPar">
    <w:name w:val="Quoted NumPar"/>
    <w:basedOn w:val="Normal"/>
    <w:rsid w:val="00A36E54"/>
    <w:pPr>
      <w:ind w:left="1417" w:hanging="567"/>
    </w:pPr>
  </w:style>
  <w:style w:type="paragraph" w:customStyle="1" w:styleId="ManualHeading1">
    <w:name w:val="Manual Heading 1"/>
    <w:basedOn w:val="Normal"/>
    <w:next w:val="Text1"/>
    <w:rsid w:val="00A36E54"/>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A36E54"/>
    <w:pPr>
      <w:keepNext/>
      <w:tabs>
        <w:tab w:val="left" w:pos="850"/>
      </w:tabs>
      <w:ind w:left="850" w:hanging="850"/>
      <w:outlineLvl w:val="1"/>
    </w:pPr>
    <w:rPr>
      <w:b/>
    </w:rPr>
  </w:style>
  <w:style w:type="paragraph" w:customStyle="1" w:styleId="ManualHeading3">
    <w:name w:val="Manual Heading 3"/>
    <w:basedOn w:val="Normal"/>
    <w:next w:val="Text1"/>
    <w:rsid w:val="00A36E54"/>
    <w:pPr>
      <w:keepNext/>
      <w:tabs>
        <w:tab w:val="left" w:pos="850"/>
      </w:tabs>
      <w:ind w:left="850" w:hanging="850"/>
      <w:outlineLvl w:val="2"/>
    </w:pPr>
    <w:rPr>
      <w:i/>
    </w:rPr>
  </w:style>
  <w:style w:type="paragraph" w:customStyle="1" w:styleId="ManualHeading4">
    <w:name w:val="Manual Heading 4"/>
    <w:basedOn w:val="Normal"/>
    <w:next w:val="Text1"/>
    <w:rsid w:val="00A36E54"/>
    <w:pPr>
      <w:keepNext/>
      <w:tabs>
        <w:tab w:val="left" w:pos="850"/>
      </w:tabs>
      <w:ind w:left="850" w:hanging="850"/>
      <w:outlineLvl w:val="3"/>
    </w:pPr>
  </w:style>
  <w:style w:type="paragraph" w:customStyle="1" w:styleId="ChapterTitle">
    <w:name w:val="ChapterTitle"/>
    <w:basedOn w:val="Normal"/>
    <w:next w:val="Normal"/>
    <w:rsid w:val="00A36E54"/>
    <w:pPr>
      <w:keepNext/>
      <w:spacing w:after="360"/>
      <w:jc w:val="center"/>
    </w:pPr>
    <w:rPr>
      <w:b/>
      <w:sz w:val="32"/>
    </w:rPr>
  </w:style>
  <w:style w:type="paragraph" w:customStyle="1" w:styleId="PartTitle">
    <w:name w:val="PartTitle"/>
    <w:basedOn w:val="Normal"/>
    <w:next w:val="ChapterTitle"/>
    <w:rsid w:val="00A36E54"/>
    <w:pPr>
      <w:keepNext/>
      <w:pageBreakBefore/>
      <w:spacing w:after="360"/>
      <w:jc w:val="center"/>
    </w:pPr>
    <w:rPr>
      <w:b/>
      <w:sz w:val="36"/>
    </w:rPr>
  </w:style>
  <w:style w:type="paragraph" w:customStyle="1" w:styleId="SectionTitle">
    <w:name w:val="SectionTitle"/>
    <w:basedOn w:val="Normal"/>
    <w:next w:val="Heading1"/>
    <w:rsid w:val="00A36E54"/>
    <w:pPr>
      <w:keepNext/>
      <w:spacing w:after="360"/>
      <w:jc w:val="center"/>
    </w:pPr>
    <w:rPr>
      <w:b/>
      <w:smallCaps/>
      <w:sz w:val="28"/>
    </w:rPr>
  </w:style>
  <w:style w:type="paragraph" w:customStyle="1" w:styleId="TableTitle">
    <w:name w:val="Table Title"/>
    <w:basedOn w:val="Normal"/>
    <w:next w:val="Normal"/>
    <w:rsid w:val="00A36E54"/>
    <w:pPr>
      <w:jc w:val="center"/>
    </w:pPr>
    <w:rPr>
      <w:b/>
    </w:rPr>
  </w:style>
  <w:style w:type="paragraph" w:customStyle="1" w:styleId="Point0number">
    <w:name w:val="Point 0 (number)"/>
    <w:basedOn w:val="Normal"/>
    <w:rsid w:val="00A36E54"/>
    <w:pPr>
      <w:numPr>
        <w:numId w:val="40"/>
      </w:numPr>
    </w:pPr>
  </w:style>
  <w:style w:type="paragraph" w:customStyle="1" w:styleId="Point1number">
    <w:name w:val="Point 1 (number)"/>
    <w:basedOn w:val="Normal"/>
    <w:rsid w:val="00A36E54"/>
    <w:pPr>
      <w:numPr>
        <w:ilvl w:val="2"/>
        <w:numId w:val="40"/>
      </w:numPr>
    </w:pPr>
  </w:style>
  <w:style w:type="paragraph" w:customStyle="1" w:styleId="Point2number">
    <w:name w:val="Point 2 (number)"/>
    <w:basedOn w:val="Normal"/>
    <w:rsid w:val="00A36E54"/>
    <w:pPr>
      <w:numPr>
        <w:ilvl w:val="4"/>
        <w:numId w:val="40"/>
      </w:numPr>
    </w:pPr>
  </w:style>
  <w:style w:type="paragraph" w:customStyle="1" w:styleId="Point3number">
    <w:name w:val="Point 3 (number)"/>
    <w:basedOn w:val="Normal"/>
    <w:rsid w:val="00A36E54"/>
    <w:pPr>
      <w:numPr>
        <w:ilvl w:val="6"/>
        <w:numId w:val="40"/>
      </w:numPr>
    </w:pPr>
  </w:style>
  <w:style w:type="paragraph" w:customStyle="1" w:styleId="Point0letter">
    <w:name w:val="Point 0 (letter)"/>
    <w:basedOn w:val="Normal"/>
    <w:rsid w:val="00A36E54"/>
    <w:pPr>
      <w:numPr>
        <w:ilvl w:val="1"/>
        <w:numId w:val="40"/>
      </w:numPr>
    </w:pPr>
  </w:style>
  <w:style w:type="paragraph" w:customStyle="1" w:styleId="Point1letter">
    <w:name w:val="Point 1 (letter)"/>
    <w:basedOn w:val="Normal"/>
    <w:rsid w:val="00A36E54"/>
    <w:pPr>
      <w:numPr>
        <w:ilvl w:val="3"/>
        <w:numId w:val="40"/>
      </w:numPr>
    </w:pPr>
  </w:style>
  <w:style w:type="paragraph" w:customStyle="1" w:styleId="Point2letter">
    <w:name w:val="Point 2 (letter)"/>
    <w:basedOn w:val="Normal"/>
    <w:rsid w:val="00A36E54"/>
    <w:pPr>
      <w:numPr>
        <w:ilvl w:val="5"/>
        <w:numId w:val="40"/>
      </w:numPr>
    </w:pPr>
  </w:style>
  <w:style w:type="paragraph" w:customStyle="1" w:styleId="Point3letter">
    <w:name w:val="Point 3 (letter)"/>
    <w:basedOn w:val="Normal"/>
    <w:rsid w:val="00A36E54"/>
    <w:pPr>
      <w:numPr>
        <w:ilvl w:val="7"/>
        <w:numId w:val="40"/>
      </w:numPr>
    </w:pPr>
  </w:style>
  <w:style w:type="paragraph" w:customStyle="1" w:styleId="Point4letter">
    <w:name w:val="Point 4 (letter)"/>
    <w:basedOn w:val="Normal"/>
    <w:rsid w:val="00A36E54"/>
    <w:pPr>
      <w:numPr>
        <w:ilvl w:val="8"/>
        <w:numId w:val="40"/>
      </w:numPr>
    </w:pPr>
  </w:style>
  <w:style w:type="paragraph" w:customStyle="1" w:styleId="Bullet0">
    <w:name w:val="Bullet 0"/>
    <w:basedOn w:val="Normal"/>
    <w:rsid w:val="00A36E54"/>
    <w:pPr>
      <w:numPr>
        <w:numId w:val="41"/>
      </w:numPr>
    </w:pPr>
  </w:style>
  <w:style w:type="paragraph" w:customStyle="1" w:styleId="Emission">
    <w:name w:val="Emission"/>
    <w:basedOn w:val="Normal"/>
    <w:next w:val="Rfrenceinstitutionnelle"/>
    <w:rsid w:val="00A36E54"/>
    <w:pPr>
      <w:spacing w:before="0" w:after="0"/>
      <w:ind w:left="5103"/>
    </w:pPr>
  </w:style>
  <w:style w:type="paragraph" w:customStyle="1" w:styleId="Rfrenceinstitutionnelle">
    <w:name w:val="Référence institutionnelle"/>
    <w:basedOn w:val="Normal"/>
    <w:next w:val="Confidentialit"/>
    <w:rsid w:val="00A36E54"/>
    <w:pPr>
      <w:spacing w:before="0" w:after="240"/>
      <w:ind w:left="5103"/>
    </w:pPr>
  </w:style>
  <w:style w:type="paragraph" w:customStyle="1" w:styleId="Confidentialit">
    <w:name w:val="Confidentialité"/>
    <w:basedOn w:val="Normal"/>
    <w:next w:val="Normal"/>
    <w:rsid w:val="00A36E54"/>
    <w:pPr>
      <w:spacing w:before="240" w:after="240"/>
      <w:ind w:left="5103"/>
    </w:pPr>
    <w:rPr>
      <w:i/>
      <w:sz w:val="32"/>
    </w:rPr>
  </w:style>
  <w:style w:type="paragraph" w:customStyle="1" w:styleId="Nomdelinstitution">
    <w:name w:val="Nom de l'institution"/>
    <w:basedOn w:val="Normal"/>
    <w:next w:val="Emission"/>
    <w:rsid w:val="00A36E54"/>
    <w:pPr>
      <w:spacing w:before="0" w:after="0"/>
    </w:pPr>
    <w:rPr>
      <w:rFonts w:ascii="Arial" w:hAnsi="Arial" w:cs="Arial"/>
    </w:rPr>
  </w:style>
  <w:style w:type="paragraph" w:customStyle="1" w:styleId="Declassification">
    <w:name w:val="Declassification"/>
    <w:basedOn w:val="Normal"/>
    <w:next w:val="Normal"/>
    <w:rsid w:val="00A36E54"/>
    <w:pPr>
      <w:spacing w:before="0" w:after="0"/>
    </w:pPr>
  </w:style>
  <w:style w:type="paragraph" w:customStyle="1" w:styleId="Disclaimer">
    <w:name w:val="Disclaimer"/>
    <w:basedOn w:val="Normal"/>
    <w:rsid w:val="00A36E54"/>
    <w:pPr>
      <w:framePr w:w="8220" w:wrap="notBeside" w:hAnchor="margin" w:xAlign="center" w:y="10401"/>
      <w:pBdr>
        <w:top w:val="single" w:sz="6" w:space="4" w:color="auto"/>
        <w:left w:val="single" w:sz="6" w:space="7" w:color="auto"/>
        <w:bottom w:val="single" w:sz="6" w:space="4" w:color="auto"/>
        <w:right w:val="single" w:sz="6" w:space="7" w:color="auto"/>
      </w:pBdr>
    </w:pPr>
  </w:style>
  <w:style w:type="paragraph" w:customStyle="1" w:styleId="Annexetitre">
    <w:name w:val="Annexe titre"/>
    <w:basedOn w:val="Normal"/>
    <w:next w:val="Normal"/>
    <w:rsid w:val="00A36E54"/>
    <w:pPr>
      <w:jc w:val="center"/>
    </w:pPr>
    <w:rPr>
      <w:b/>
      <w:u w:val="single"/>
    </w:rPr>
  </w:style>
  <w:style w:type="paragraph" w:customStyle="1" w:styleId="Fait">
    <w:name w:val="Fait à"/>
    <w:basedOn w:val="Normal"/>
    <w:next w:val="Institutionquisigne"/>
    <w:rsid w:val="00A36E54"/>
    <w:pPr>
      <w:keepNext/>
      <w:spacing w:after="0"/>
    </w:pPr>
  </w:style>
  <w:style w:type="paragraph" w:customStyle="1" w:styleId="Institutionquisigne">
    <w:name w:val="Institution qui signe"/>
    <w:basedOn w:val="Normal"/>
    <w:next w:val="Personnequisigne"/>
    <w:rsid w:val="00A36E54"/>
    <w:pPr>
      <w:keepNext/>
      <w:tabs>
        <w:tab w:val="left" w:pos="4252"/>
      </w:tabs>
      <w:spacing w:before="720" w:after="0"/>
    </w:pPr>
    <w:rPr>
      <w:i/>
    </w:rPr>
  </w:style>
  <w:style w:type="paragraph" w:customStyle="1" w:styleId="Personnequisigne">
    <w:name w:val="Personne qui signe"/>
    <w:basedOn w:val="Normal"/>
    <w:next w:val="Institutionquisigne"/>
    <w:rsid w:val="00A36E54"/>
    <w:pPr>
      <w:tabs>
        <w:tab w:val="left" w:pos="4252"/>
      </w:tabs>
      <w:spacing w:before="0" w:after="0"/>
    </w:pPr>
    <w:rPr>
      <w:i/>
    </w:rPr>
  </w:style>
  <w:style w:type="paragraph" w:customStyle="1" w:styleId="Applicationdirecte">
    <w:name w:val="Application directe"/>
    <w:basedOn w:val="Normal"/>
    <w:next w:val="Fait"/>
    <w:rsid w:val="00A36E54"/>
    <w:pPr>
      <w:spacing w:before="480"/>
    </w:pPr>
  </w:style>
  <w:style w:type="paragraph" w:customStyle="1" w:styleId="Avertissementtitre">
    <w:name w:val="Avertissement titre"/>
    <w:basedOn w:val="Normal"/>
    <w:next w:val="Normal"/>
    <w:rsid w:val="00A36E54"/>
    <w:pPr>
      <w:keepNext/>
      <w:spacing w:before="480"/>
    </w:pPr>
    <w:rPr>
      <w:u w:val="single"/>
    </w:rPr>
  </w:style>
  <w:style w:type="paragraph" w:customStyle="1" w:styleId="Confidence">
    <w:name w:val="Confidence"/>
    <w:basedOn w:val="Normal"/>
    <w:next w:val="Normal"/>
    <w:rsid w:val="00A36E54"/>
    <w:pPr>
      <w:spacing w:before="360"/>
      <w:jc w:val="center"/>
    </w:pPr>
  </w:style>
  <w:style w:type="paragraph" w:customStyle="1" w:styleId="Considrant">
    <w:name w:val="Considérant"/>
    <w:basedOn w:val="Normal"/>
    <w:rsid w:val="00A36E54"/>
    <w:pPr>
      <w:numPr>
        <w:numId w:val="42"/>
      </w:numPr>
    </w:pPr>
  </w:style>
  <w:style w:type="paragraph" w:customStyle="1" w:styleId="Titreobjet">
    <w:name w:val="Titre objet"/>
    <w:basedOn w:val="Normal"/>
    <w:next w:val="IntrtEEE"/>
    <w:rsid w:val="00A36E54"/>
    <w:pPr>
      <w:spacing w:before="360" w:after="360"/>
      <w:jc w:val="center"/>
    </w:pPr>
    <w:rPr>
      <w:b/>
    </w:rPr>
  </w:style>
  <w:style w:type="paragraph" w:customStyle="1" w:styleId="IntrtEEE">
    <w:name w:val="Intérêt EEE"/>
    <w:basedOn w:val="Normal"/>
    <w:next w:val="Normal"/>
    <w:rsid w:val="00A36E54"/>
    <w:pPr>
      <w:spacing w:before="360" w:after="240"/>
      <w:jc w:val="center"/>
    </w:pPr>
  </w:style>
  <w:style w:type="paragraph" w:customStyle="1" w:styleId="Datedadoption">
    <w:name w:val="Date d'adoption"/>
    <w:basedOn w:val="Normal"/>
    <w:next w:val="Titreobjet"/>
    <w:rsid w:val="00A36E54"/>
    <w:pPr>
      <w:spacing w:before="360" w:after="0"/>
      <w:jc w:val="center"/>
    </w:pPr>
    <w:rPr>
      <w:b/>
    </w:rPr>
  </w:style>
  <w:style w:type="paragraph" w:customStyle="1" w:styleId="Titrearticle">
    <w:name w:val="Titre article"/>
    <w:basedOn w:val="Normal"/>
    <w:next w:val="Normal"/>
    <w:rsid w:val="00A36E54"/>
    <w:pPr>
      <w:keepNext/>
      <w:spacing w:before="360"/>
      <w:jc w:val="center"/>
    </w:pPr>
    <w:rPr>
      <w:i/>
    </w:rPr>
  </w:style>
  <w:style w:type="paragraph" w:customStyle="1" w:styleId="Formuledadoption">
    <w:name w:val="Formule d'adoption"/>
    <w:basedOn w:val="Normal"/>
    <w:next w:val="Titrearticle"/>
    <w:uiPriority w:val="99"/>
    <w:rsid w:val="00A36E54"/>
    <w:pPr>
      <w:keepNext/>
    </w:pPr>
  </w:style>
  <w:style w:type="paragraph" w:customStyle="1" w:styleId="Institutionquiagit">
    <w:name w:val="Institution qui agit"/>
    <w:basedOn w:val="Normal"/>
    <w:next w:val="Normal"/>
    <w:uiPriority w:val="99"/>
    <w:rsid w:val="00A36E54"/>
    <w:pPr>
      <w:keepNext/>
      <w:spacing w:before="600"/>
    </w:pPr>
  </w:style>
  <w:style w:type="paragraph" w:customStyle="1" w:styleId="ManualConsidrant">
    <w:name w:val="Manual Considérant"/>
    <w:basedOn w:val="Normal"/>
    <w:uiPriority w:val="99"/>
    <w:rsid w:val="00A36E54"/>
    <w:pPr>
      <w:ind w:left="709" w:hanging="709"/>
    </w:pPr>
  </w:style>
  <w:style w:type="paragraph" w:customStyle="1" w:styleId="Statut">
    <w:name w:val="Statut"/>
    <w:basedOn w:val="Normal"/>
    <w:next w:val="Typedudocument"/>
    <w:rsid w:val="00A36E54"/>
    <w:pPr>
      <w:spacing w:before="360" w:after="0"/>
      <w:jc w:val="center"/>
    </w:pPr>
  </w:style>
  <w:style w:type="paragraph" w:customStyle="1" w:styleId="Typedudocument">
    <w:name w:val="Type du document"/>
    <w:basedOn w:val="Normal"/>
    <w:next w:val="Titreobjet"/>
    <w:rsid w:val="00A36E54"/>
    <w:pPr>
      <w:spacing w:before="360" w:after="0"/>
      <w:jc w:val="center"/>
    </w:pPr>
    <w:rPr>
      <w:b/>
    </w:rPr>
  </w:style>
  <w:style w:type="paragraph" w:customStyle="1" w:styleId="Rfrenceinterinstitutionnelle">
    <w:name w:val="Référence interinstitutionnelle"/>
    <w:basedOn w:val="Normal"/>
    <w:next w:val="Statut"/>
    <w:rsid w:val="00A36E54"/>
    <w:pPr>
      <w:spacing w:before="0" w:after="0"/>
      <w:ind w:left="5103"/>
    </w:pPr>
  </w:style>
  <w:style w:type="paragraph" w:customStyle="1" w:styleId="Address">
    <w:name w:val="Address"/>
    <w:basedOn w:val="Normal"/>
    <w:next w:val="Normal"/>
    <w:rsid w:val="00A36E54"/>
    <w:pPr>
      <w:keepLines/>
      <w:ind w:left="3402"/>
    </w:pPr>
  </w:style>
  <w:style w:type="paragraph" w:customStyle="1" w:styleId="Objetexterne">
    <w:name w:val="Objet externe"/>
    <w:basedOn w:val="Normal"/>
    <w:next w:val="Normal"/>
    <w:rsid w:val="00A36E54"/>
    <w:rPr>
      <w:i/>
      <w:caps/>
    </w:rPr>
  </w:style>
  <w:style w:type="paragraph" w:customStyle="1" w:styleId="Lignefinal">
    <w:name w:val="Ligne final"/>
    <w:basedOn w:val="Normal"/>
    <w:next w:val="Normal"/>
    <w:rsid w:val="00A36E54"/>
    <w:pPr>
      <w:pBdr>
        <w:bottom w:val="single" w:sz="4" w:space="0" w:color="000000"/>
      </w:pBdr>
      <w:spacing w:before="360"/>
      <w:ind w:left="3400" w:right="3400"/>
      <w:jc w:val="center"/>
    </w:pPr>
    <w:rPr>
      <w:b/>
    </w:rPr>
  </w:style>
  <w:style w:type="paragraph" w:customStyle="1" w:styleId="EntText">
    <w:name w:val="EntText"/>
    <w:basedOn w:val="Normal"/>
    <w:rsid w:val="00A36E54"/>
  </w:style>
  <w:style w:type="character" w:customStyle="1" w:styleId="pjChar">
    <w:name w:val="p.j. Char"/>
    <w:basedOn w:val="TechnicalBlockChar"/>
    <w:link w:val="pj"/>
    <w:locked/>
    <w:rsid w:val="00A36E54"/>
    <w:rPr>
      <w:rFonts w:ascii="Times New Roman" w:hAnsi="Times New Roman" w:cs="Times New Roman"/>
      <w:sz w:val="24"/>
      <w:lang w:val="lt-LT"/>
    </w:rPr>
  </w:style>
  <w:style w:type="paragraph" w:customStyle="1" w:styleId="pj">
    <w:name w:val="p.j."/>
    <w:basedOn w:val="Normal"/>
    <w:link w:val="pjChar"/>
    <w:rsid w:val="00A36E54"/>
    <w:pPr>
      <w:spacing w:before="1200"/>
      <w:ind w:left="1440" w:hanging="1440"/>
    </w:pPr>
  </w:style>
  <w:style w:type="character" w:customStyle="1" w:styleId="nbborderedChar">
    <w:name w:val="nb bordered Char"/>
    <w:basedOn w:val="TechnicalBlockChar"/>
    <w:link w:val="nbbordered"/>
    <w:locked/>
    <w:rsid w:val="00A36E54"/>
    <w:rPr>
      <w:rFonts w:ascii="Times New Roman" w:hAnsi="Times New Roman" w:cs="Times New Roman"/>
      <w:b/>
      <w:sz w:val="24"/>
      <w:lang w:val="lt-LT"/>
    </w:rPr>
  </w:style>
  <w:style w:type="paragraph" w:customStyle="1" w:styleId="nbbordered">
    <w:name w:val="nb bordered"/>
    <w:basedOn w:val="Normal"/>
    <w:link w:val="nbborderedChar"/>
    <w:rsid w:val="00A36E54"/>
    <w:pPr>
      <w:pBdr>
        <w:top w:val="single" w:sz="4" w:space="1" w:color="auto"/>
        <w:left w:val="single" w:sz="4" w:space="4" w:color="auto"/>
        <w:bottom w:val="single" w:sz="4" w:space="1" w:color="auto"/>
        <w:right w:val="single" w:sz="4" w:space="4" w:color="auto"/>
      </w:pBdr>
      <w:spacing w:after="160"/>
      <w:ind w:left="480" w:hanging="480"/>
    </w:pPr>
    <w:rPr>
      <w:b/>
    </w:rPr>
  </w:style>
  <w:style w:type="paragraph" w:customStyle="1" w:styleId="Default">
    <w:name w:val="Default"/>
    <w:uiPriority w:val="99"/>
    <w:rsid w:val="00A36E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2">
    <w:name w:val="Corps du texte (2)"/>
    <w:basedOn w:val="DefaultParagraphFont"/>
    <w:rsid w:val="00A36E54"/>
    <w:rPr>
      <w:rFonts w:ascii="Times New Roman" w:eastAsia="Times New Roman" w:hAnsi="Times New Roman" w:cs="Times New Roman" w:hint="default"/>
      <w:b w:val="0"/>
      <w:bCs w:val="0"/>
      <w:i w:val="0"/>
      <w:iCs w:val="0"/>
      <w:smallCaps w:val="0"/>
      <w:strike w:val="0"/>
      <w:dstrike w:val="0"/>
      <w:color w:val="1A171C"/>
      <w:spacing w:val="0"/>
      <w:w w:val="100"/>
      <w:position w:val="0"/>
      <w:sz w:val="14"/>
      <w:szCs w:val="14"/>
      <w:u w:val="none"/>
      <w:effect w:val="none"/>
      <w:lang w:val="lt-LT"/>
    </w:rPr>
  </w:style>
  <w:style w:type="character" w:customStyle="1" w:styleId="Corpsdutexte">
    <w:name w:val="Corps du texte"/>
    <w:basedOn w:val="DefaultParagraphFont"/>
    <w:rsid w:val="00A36E54"/>
    <w:rPr>
      <w:rFonts w:ascii="Times New Roman" w:eastAsia="Times New Roman" w:hAnsi="Times New Roman" w:cs="Times New Roman" w:hint="default"/>
      <w:b w:val="0"/>
      <w:bCs w:val="0"/>
      <w:i w:val="0"/>
      <w:iCs w:val="0"/>
      <w:smallCaps w:val="0"/>
      <w:strike w:val="0"/>
      <w:dstrike w:val="0"/>
      <w:color w:val="1A171C"/>
      <w:spacing w:val="0"/>
      <w:w w:val="100"/>
      <w:position w:val="0"/>
      <w:sz w:val="16"/>
      <w:szCs w:val="16"/>
      <w:u w:val="none"/>
      <w:effect w:val="none"/>
      <w:lang w:val="lt-LT"/>
    </w:rPr>
  </w:style>
  <w:style w:type="character" w:customStyle="1" w:styleId="En-tte18pt">
    <w:name w:val="En-tête #1 + 8 pt"/>
    <w:aliases w:val="Non Gras"/>
    <w:basedOn w:val="DefaultParagraphFont"/>
    <w:rsid w:val="00A36E54"/>
    <w:rPr>
      <w:rFonts w:ascii="Times New Roman" w:eastAsia="Times New Roman" w:hAnsi="Times New Roman" w:cs="Times New Roman" w:hint="default"/>
      <w:b/>
      <w:bCs/>
      <w:i w:val="0"/>
      <w:iCs w:val="0"/>
      <w:smallCaps w:val="0"/>
      <w:strike w:val="0"/>
      <w:dstrike w:val="0"/>
      <w:color w:val="1A171C"/>
      <w:spacing w:val="0"/>
      <w:w w:val="100"/>
      <w:position w:val="0"/>
      <w:sz w:val="16"/>
      <w:szCs w:val="16"/>
      <w:u w:val="none"/>
      <w:effect w:val="none"/>
      <w:lang w:val="lt-LT"/>
    </w:rPr>
  </w:style>
  <w:style w:type="character" w:customStyle="1" w:styleId="En-tte1">
    <w:name w:val="En-tête #1"/>
    <w:basedOn w:val="DefaultParagraphFont"/>
    <w:rsid w:val="00A36E54"/>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lt-LT"/>
    </w:rPr>
  </w:style>
  <w:style w:type="character" w:customStyle="1" w:styleId="Marker2">
    <w:name w:val="Marker2"/>
    <w:basedOn w:val="DefaultParagraphFont"/>
    <w:rsid w:val="00A36E54"/>
    <w:rPr>
      <w:color w:val="FF0000"/>
    </w:rPr>
  </w:style>
  <w:style w:type="character" w:customStyle="1" w:styleId="Added">
    <w:name w:val="Added"/>
    <w:basedOn w:val="DefaultParagraphFont"/>
    <w:rsid w:val="00A36E54"/>
    <w:rPr>
      <w:b/>
      <w:bCs w:val="0"/>
      <w:u w:val="single"/>
    </w:rPr>
  </w:style>
  <w:style w:type="character" w:customStyle="1" w:styleId="Deleted">
    <w:name w:val="Deleted"/>
    <w:basedOn w:val="DefaultParagraphFont"/>
    <w:rsid w:val="00A36E54"/>
    <w:rPr>
      <w:strike/>
    </w:rPr>
  </w:style>
  <w:style w:type="character" w:customStyle="1" w:styleId="HeaderCouncilChar">
    <w:name w:val="Header Council Char"/>
    <w:basedOn w:val="DefaultParagraphFont"/>
    <w:rsid w:val="00A36E54"/>
    <w:rPr>
      <w:rFonts w:ascii="Times New Roman" w:hAnsi="Times New Roman" w:cs="Times New Roman" w:hint="default"/>
      <w:sz w:val="2"/>
      <w:lang w:val="lt-LT"/>
    </w:rPr>
  </w:style>
  <w:style w:type="character" w:customStyle="1" w:styleId="FooterCouncilChar">
    <w:name w:val="Footer Council Char"/>
    <w:basedOn w:val="DefaultParagraphFont"/>
    <w:rsid w:val="00A36E54"/>
    <w:rPr>
      <w:rFonts w:ascii="Times New Roman" w:hAnsi="Times New Roman" w:cs="Times New Roman" w:hint="default"/>
      <w:sz w:val="2"/>
      <w:lang w:val="lt-LT"/>
    </w:rPr>
  </w:style>
  <w:style w:type="table" w:styleId="TableGrid">
    <w:name w:val="Table Grid"/>
    <w:basedOn w:val="TableNormal"/>
    <w:uiPriority w:val="59"/>
    <w:rsid w:val="00A36E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
    <w:name w:val="Sectio"/>
    <w:basedOn w:val="Titrearticle"/>
    <w:rsid w:val="00A36E54"/>
    <w:pPr>
      <w:keepLines/>
    </w:pPr>
    <w:rPr>
      <w:b/>
      <w:i w:val="0"/>
    </w:rPr>
  </w:style>
  <w:style w:type="numbering" w:customStyle="1" w:styleId="NoList1">
    <w:name w:val="No List1"/>
    <w:next w:val="NoList"/>
    <w:uiPriority w:val="99"/>
    <w:semiHidden/>
    <w:unhideWhenUsed/>
    <w:rsid w:val="000375A8"/>
  </w:style>
  <w:style w:type="paragraph" w:styleId="NormalWeb">
    <w:name w:val="Normal (Web)"/>
    <w:basedOn w:val="Normal"/>
    <w:uiPriority w:val="99"/>
    <w:semiHidden/>
    <w:unhideWhenUsed/>
    <w:rsid w:val="000375A8"/>
    <w:pPr>
      <w:spacing w:before="100" w:beforeAutospacing="1" w:after="100" w:afterAutospacing="1" w:line="240" w:lineRule="auto"/>
    </w:pPr>
    <w:rPr>
      <w:rFonts w:eastAsia="Times New Roman"/>
      <w:szCs w:val="24"/>
      <w:lang w:eastAsia="en-GB"/>
    </w:rPr>
  </w:style>
  <w:style w:type="paragraph" w:styleId="NoSpacing">
    <w:name w:val="No Spacing"/>
    <w:uiPriority w:val="1"/>
    <w:qFormat/>
    <w:rsid w:val="000375A8"/>
    <w:pPr>
      <w:spacing w:after="0" w:line="240" w:lineRule="auto"/>
    </w:pPr>
    <w:rPr>
      <w:rFonts w:ascii="Times New Roman" w:eastAsia="Calibri" w:hAnsi="Times New Roman" w:cs="Arial"/>
      <w:sz w:val="24"/>
    </w:rPr>
  </w:style>
  <w:style w:type="character" w:customStyle="1" w:styleId="Normal6Char">
    <w:name w:val="Normal6 Char"/>
    <w:link w:val="Normal6"/>
    <w:locked/>
    <w:rsid w:val="000375A8"/>
    <w:rPr>
      <w:rFonts w:ascii="Times New Roman" w:eastAsia="Times New Roman" w:hAnsi="Times New Roman" w:cs="Times New Roman"/>
      <w:sz w:val="24"/>
      <w:szCs w:val="20"/>
      <w:lang w:val="lt-LT" w:eastAsia="en-GB"/>
    </w:rPr>
  </w:style>
  <w:style w:type="paragraph" w:customStyle="1" w:styleId="Normal6">
    <w:name w:val="Normal6"/>
    <w:basedOn w:val="Normal"/>
    <w:link w:val="Normal6Char"/>
    <w:rsid w:val="000375A8"/>
    <w:pPr>
      <w:widowControl w:val="0"/>
      <w:spacing w:before="0" w:line="240" w:lineRule="auto"/>
    </w:pPr>
    <w:rPr>
      <w:rFonts w:eastAsia="Times New Roman"/>
      <w:szCs w:val="20"/>
      <w:lang w:eastAsia="en-GB"/>
    </w:rPr>
  </w:style>
  <w:style w:type="character" w:styleId="CommentReference">
    <w:name w:val="annotation reference"/>
    <w:basedOn w:val="DefaultParagraphFont"/>
    <w:uiPriority w:val="99"/>
    <w:semiHidden/>
    <w:unhideWhenUsed/>
    <w:rsid w:val="000375A8"/>
    <w:rPr>
      <w:sz w:val="16"/>
      <w:szCs w:val="16"/>
    </w:rPr>
  </w:style>
  <w:style w:type="table" w:customStyle="1" w:styleId="CV11">
    <w:name w:val="CV11"/>
    <w:basedOn w:val="TableNormal"/>
    <w:next w:val="TableGrid"/>
    <w:uiPriority w:val="59"/>
    <w:rsid w:val="000375A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0722">
      <w:bodyDiv w:val="1"/>
      <w:marLeft w:val="0"/>
      <w:marRight w:val="0"/>
      <w:marTop w:val="0"/>
      <w:marBottom w:val="0"/>
      <w:divBdr>
        <w:top w:val="none" w:sz="0" w:space="0" w:color="auto"/>
        <w:left w:val="none" w:sz="0" w:space="0" w:color="auto"/>
        <w:bottom w:val="none" w:sz="0" w:space="0" w:color="auto"/>
        <w:right w:val="none" w:sz="0" w:space="0" w:color="auto"/>
      </w:divBdr>
      <w:divsChild>
        <w:div w:id="839545244">
          <w:marLeft w:val="0"/>
          <w:marRight w:val="0"/>
          <w:marTop w:val="0"/>
          <w:marBottom w:val="0"/>
          <w:divBdr>
            <w:top w:val="none" w:sz="0" w:space="0" w:color="auto"/>
            <w:left w:val="none" w:sz="0" w:space="0" w:color="auto"/>
            <w:bottom w:val="none" w:sz="0" w:space="0" w:color="auto"/>
            <w:right w:val="none" w:sz="0" w:space="0" w:color="auto"/>
          </w:divBdr>
          <w:divsChild>
            <w:div w:id="1727217353">
              <w:marLeft w:val="0"/>
              <w:marRight w:val="0"/>
              <w:marTop w:val="0"/>
              <w:marBottom w:val="0"/>
              <w:divBdr>
                <w:top w:val="none" w:sz="0" w:space="0" w:color="auto"/>
                <w:left w:val="none" w:sz="0" w:space="0" w:color="auto"/>
                <w:bottom w:val="none" w:sz="0" w:space="0" w:color="auto"/>
                <w:right w:val="none" w:sz="0" w:space="0" w:color="auto"/>
              </w:divBdr>
              <w:divsChild>
                <w:div w:id="10378359">
                  <w:marLeft w:val="0"/>
                  <w:marRight w:val="0"/>
                  <w:marTop w:val="0"/>
                  <w:marBottom w:val="0"/>
                  <w:divBdr>
                    <w:top w:val="none" w:sz="0" w:space="0" w:color="auto"/>
                    <w:left w:val="none" w:sz="0" w:space="0" w:color="auto"/>
                    <w:bottom w:val="none" w:sz="0" w:space="0" w:color="auto"/>
                    <w:right w:val="none" w:sz="0" w:space="0" w:color="auto"/>
                  </w:divBdr>
                  <w:divsChild>
                    <w:div w:id="1125271714">
                      <w:marLeft w:val="-150"/>
                      <w:marRight w:val="-150"/>
                      <w:marTop w:val="0"/>
                      <w:marBottom w:val="0"/>
                      <w:divBdr>
                        <w:top w:val="none" w:sz="0" w:space="0" w:color="auto"/>
                        <w:left w:val="none" w:sz="0" w:space="0" w:color="auto"/>
                        <w:bottom w:val="none" w:sz="0" w:space="0" w:color="auto"/>
                        <w:right w:val="none" w:sz="0" w:space="0" w:color="auto"/>
                      </w:divBdr>
                      <w:divsChild>
                        <w:div w:id="60568808">
                          <w:marLeft w:val="0"/>
                          <w:marRight w:val="0"/>
                          <w:marTop w:val="0"/>
                          <w:marBottom w:val="0"/>
                          <w:divBdr>
                            <w:top w:val="none" w:sz="0" w:space="0" w:color="auto"/>
                            <w:left w:val="none" w:sz="0" w:space="0" w:color="auto"/>
                            <w:bottom w:val="none" w:sz="0" w:space="0" w:color="auto"/>
                            <w:right w:val="none" w:sz="0" w:space="0" w:color="auto"/>
                          </w:divBdr>
                          <w:divsChild>
                            <w:div w:id="362170216">
                              <w:marLeft w:val="0"/>
                              <w:marRight w:val="0"/>
                              <w:marTop w:val="0"/>
                              <w:marBottom w:val="0"/>
                              <w:divBdr>
                                <w:top w:val="none" w:sz="0" w:space="0" w:color="auto"/>
                                <w:left w:val="none" w:sz="0" w:space="0" w:color="auto"/>
                                <w:bottom w:val="none" w:sz="0" w:space="0" w:color="auto"/>
                                <w:right w:val="none" w:sz="0" w:space="0" w:color="auto"/>
                              </w:divBdr>
                              <w:divsChild>
                                <w:div w:id="11586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50429">
      <w:bodyDiv w:val="1"/>
      <w:marLeft w:val="0"/>
      <w:marRight w:val="0"/>
      <w:marTop w:val="0"/>
      <w:marBottom w:val="0"/>
      <w:divBdr>
        <w:top w:val="none" w:sz="0" w:space="0" w:color="auto"/>
        <w:left w:val="none" w:sz="0" w:space="0" w:color="auto"/>
        <w:bottom w:val="none" w:sz="0" w:space="0" w:color="auto"/>
        <w:right w:val="none" w:sz="0" w:space="0" w:color="auto"/>
      </w:divBdr>
    </w:div>
    <w:div w:id="497770304">
      <w:bodyDiv w:val="1"/>
      <w:marLeft w:val="0"/>
      <w:marRight w:val="0"/>
      <w:marTop w:val="0"/>
      <w:marBottom w:val="0"/>
      <w:divBdr>
        <w:top w:val="none" w:sz="0" w:space="0" w:color="auto"/>
        <w:left w:val="none" w:sz="0" w:space="0" w:color="auto"/>
        <w:bottom w:val="none" w:sz="0" w:space="0" w:color="auto"/>
        <w:right w:val="none" w:sz="0" w:space="0" w:color="auto"/>
      </w:divBdr>
    </w:div>
    <w:div w:id="688218519">
      <w:bodyDiv w:val="1"/>
      <w:marLeft w:val="0"/>
      <w:marRight w:val="0"/>
      <w:marTop w:val="0"/>
      <w:marBottom w:val="0"/>
      <w:divBdr>
        <w:top w:val="none" w:sz="0" w:space="0" w:color="auto"/>
        <w:left w:val="none" w:sz="0" w:space="0" w:color="auto"/>
        <w:bottom w:val="none" w:sz="0" w:space="0" w:color="auto"/>
        <w:right w:val="none" w:sz="0" w:space="0" w:color="auto"/>
      </w:divBdr>
      <w:divsChild>
        <w:div w:id="249582132">
          <w:marLeft w:val="0"/>
          <w:marRight w:val="0"/>
          <w:marTop w:val="0"/>
          <w:marBottom w:val="0"/>
          <w:divBdr>
            <w:top w:val="none" w:sz="0" w:space="0" w:color="auto"/>
            <w:left w:val="none" w:sz="0" w:space="0" w:color="auto"/>
            <w:bottom w:val="none" w:sz="0" w:space="0" w:color="auto"/>
            <w:right w:val="none" w:sz="0" w:space="0" w:color="auto"/>
          </w:divBdr>
          <w:divsChild>
            <w:div w:id="579100622">
              <w:marLeft w:val="0"/>
              <w:marRight w:val="0"/>
              <w:marTop w:val="0"/>
              <w:marBottom w:val="0"/>
              <w:divBdr>
                <w:top w:val="none" w:sz="0" w:space="0" w:color="auto"/>
                <w:left w:val="none" w:sz="0" w:space="0" w:color="auto"/>
                <w:bottom w:val="none" w:sz="0" w:space="0" w:color="auto"/>
                <w:right w:val="none" w:sz="0" w:space="0" w:color="auto"/>
              </w:divBdr>
              <w:divsChild>
                <w:div w:id="491485170">
                  <w:marLeft w:val="0"/>
                  <w:marRight w:val="0"/>
                  <w:marTop w:val="0"/>
                  <w:marBottom w:val="0"/>
                  <w:divBdr>
                    <w:top w:val="none" w:sz="0" w:space="0" w:color="auto"/>
                    <w:left w:val="none" w:sz="0" w:space="0" w:color="auto"/>
                    <w:bottom w:val="none" w:sz="0" w:space="0" w:color="auto"/>
                    <w:right w:val="none" w:sz="0" w:space="0" w:color="auto"/>
                  </w:divBdr>
                  <w:divsChild>
                    <w:div w:id="1370375207">
                      <w:marLeft w:val="-150"/>
                      <w:marRight w:val="-150"/>
                      <w:marTop w:val="0"/>
                      <w:marBottom w:val="0"/>
                      <w:divBdr>
                        <w:top w:val="none" w:sz="0" w:space="0" w:color="auto"/>
                        <w:left w:val="none" w:sz="0" w:space="0" w:color="auto"/>
                        <w:bottom w:val="none" w:sz="0" w:space="0" w:color="auto"/>
                        <w:right w:val="none" w:sz="0" w:space="0" w:color="auto"/>
                      </w:divBdr>
                      <w:divsChild>
                        <w:div w:id="23100937">
                          <w:marLeft w:val="0"/>
                          <w:marRight w:val="0"/>
                          <w:marTop w:val="0"/>
                          <w:marBottom w:val="0"/>
                          <w:divBdr>
                            <w:top w:val="none" w:sz="0" w:space="0" w:color="auto"/>
                            <w:left w:val="none" w:sz="0" w:space="0" w:color="auto"/>
                            <w:bottom w:val="none" w:sz="0" w:space="0" w:color="auto"/>
                            <w:right w:val="none" w:sz="0" w:space="0" w:color="auto"/>
                          </w:divBdr>
                          <w:divsChild>
                            <w:div w:id="1083531140">
                              <w:marLeft w:val="0"/>
                              <w:marRight w:val="0"/>
                              <w:marTop w:val="0"/>
                              <w:marBottom w:val="0"/>
                              <w:divBdr>
                                <w:top w:val="none" w:sz="0" w:space="0" w:color="auto"/>
                                <w:left w:val="none" w:sz="0" w:space="0" w:color="auto"/>
                                <w:bottom w:val="none" w:sz="0" w:space="0" w:color="auto"/>
                                <w:right w:val="none" w:sz="0" w:space="0" w:color="auto"/>
                              </w:divBdr>
                              <w:divsChild>
                                <w:div w:id="1757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85021">
      <w:bodyDiv w:val="1"/>
      <w:marLeft w:val="0"/>
      <w:marRight w:val="0"/>
      <w:marTop w:val="0"/>
      <w:marBottom w:val="0"/>
      <w:divBdr>
        <w:top w:val="none" w:sz="0" w:space="0" w:color="auto"/>
        <w:left w:val="none" w:sz="0" w:space="0" w:color="auto"/>
        <w:bottom w:val="none" w:sz="0" w:space="0" w:color="auto"/>
        <w:right w:val="none" w:sz="0" w:space="0" w:color="auto"/>
      </w:divBdr>
    </w:div>
    <w:div w:id="938442026">
      <w:bodyDiv w:val="1"/>
      <w:marLeft w:val="0"/>
      <w:marRight w:val="0"/>
      <w:marTop w:val="0"/>
      <w:marBottom w:val="0"/>
      <w:divBdr>
        <w:top w:val="none" w:sz="0" w:space="0" w:color="auto"/>
        <w:left w:val="none" w:sz="0" w:space="0" w:color="auto"/>
        <w:bottom w:val="none" w:sz="0" w:space="0" w:color="auto"/>
        <w:right w:val="none" w:sz="0" w:space="0" w:color="auto"/>
      </w:divBdr>
      <w:divsChild>
        <w:div w:id="134883672">
          <w:marLeft w:val="0"/>
          <w:marRight w:val="0"/>
          <w:marTop w:val="0"/>
          <w:marBottom w:val="0"/>
          <w:divBdr>
            <w:top w:val="none" w:sz="0" w:space="0" w:color="auto"/>
            <w:left w:val="none" w:sz="0" w:space="0" w:color="auto"/>
            <w:bottom w:val="none" w:sz="0" w:space="0" w:color="auto"/>
            <w:right w:val="none" w:sz="0" w:space="0" w:color="auto"/>
          </w:divBdr>
          <w:divsChild>
            <w:div w:id="1888909541">
              <w:marLeft w:val="0"/>
              <w:marRight w:val="0"/>
              <w:marTop w:val="0"/>
              <w:marBottom w:val="0"/>
              <w:divBdr>
                <w:top w:val="none" w:sz="0" w:space="0" w:color="auto"/>
                <w:left w:val="none" w:sz="0" w:space="0" w:color="auto"/>
                <w:bottom w:val="none" w:sz="0" w:space="0" w:color="auto"/>
                <w:right w:val="none" w:sz="0" w:space="0" w:color="auto"/>
              </w:divBdr>
              <w:divsChild>
                <w:div w:id="562521975">
                  <w:marLeft w:val="0"/>
                  <w:marRight w:val="0"/>
                  <w:marTop w:val="0"/>
                  <w:marBottom w:val="0"/>
                  <w:divBdr>
                    <w:top w:val="none" w:sz="0" w:space="0" w:color="auto"/>
                    <w:left w:val="none" w:sz="0" w:space="0" w:color="auto"/>
                    <w:bottom w:val="none" w:sz="0" w:space="0" w:color="auto"/>
                    <w:right w:val="none" w:sz="0" w:space="0" w:color="auto"/>
                  </w:divBdr>
                  <w:divsChild>
                    <w:div w:id="129128225">
                      <w:marLeft w:val="-150"/>
                      <w:marRight w:val="-150"/>
                      <w:marTop w:val="0"/>
                      <w:marBottom w:val="0"/>
                      <w:divBdr>
                        <w:top w:val="none" w:sz="0" w:space="0" w:color="auto"/>
                        <w:left w:val="none" w:sz="0" w:space="0" w:color="auto"/>
                        <w:bottom w:val="none" w:sz="0" w:space="0" w:color="auto"/>
                        <w:right w:val="none" w:sz="0" w:space="0" w:color="auto"/>
                      </w:divBdr>
                      <w:divsChild>
                        <w:div w:id="590546037">
                          <w:marLeft w:val="0"/>
                          <w:marRight w:val="0"/>
                          <w:marTop w:val="0"/>
                          <w:marBottom w:val="0"/>
                          <w:divBdr>
                            <w:top w:val="none" w:sz="0" w:space="0" w:color="auto"/>
                            <w:left w:val="none" w:sz="0" w:space="0" w:color="auto"/>
                            <w:bottom w:val="none" w:sz="0" w:space="0" w:color="auto"/>
                            <w:right w:val="none" w:sz="0" w:space="0" w:color="auto"/>
                          </w:divBdr>
                          <w:divsChild>
                            <w:div w:id="904487176">
                              <w:marLeft w:val="0"/>
                              <w:marRight w:val="0"/>
                              <w:marTop w:val="0"/>
                              <w:marBottom w:val="0"/>
                              <w:divBdr>
                                <w:top w:val="none" w:sz="0" w:space="0" w:color="auto"/>
                                <w:left w:val="none" w:sz="0" w:space="0" w:color="auto"/>
                                <w:bottom w:val="none" w:sz="0" w:space="0" w:color="auto"/>
                                <w:right w:val="none" w:sz="0" w:space="0" w:color="auto"/>
                              </w:divBdr>
                              <w:divsChild>
                                <w:div w:id="919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69213">
      <w:bodyDiv w:val="1"/>
      <w:marLeft w:val="0"/>
      <w:marRight w:val="0"/>
      <w:marTop w:val="0"/>
      <w:marBottom w:val="0"/>
      <w:divBdr>
        <w:top w:val="none" w:sz="0" w:space="0" w:color="auto"/>
        <w:left w:val="none" w:sz="0" w:space="0" w:color="auto"/>
        <w:bottom w:val="none" w:sz="0" w:space="0" w:color="auto"/>
        <w:right w:val="none" w:sz="0" w:space="0" w:color="auto"/>
      </w:divBdr>
      <w:divsChild>
        <w:div w:id="545525799">
          <w:marLeft w:val="0"/>
          <w:marRight w:val="0"/>
          <w:marTop w:val="0"/>
          <w:marBottom w:val="0"/>
          <w:divBdr>
            <w:top w:val="none" w:sz="0" w:space="0" w:color="auto"/>
            <w:left w:val="none" w:sz="0" w:space="0" w:color="auto"/>
            <w:bottom w:val="none" w:sz="0" w:space="0" w:color="auto"/>
            <w:right w:val="none" w:sz="0" w:space="0" w:color="auto"/>
          </w:divBdr>
          <w:divsChild>
            <w:div w:id="1322392602">
              <w:marLeft w:val="0"/>
              <w:marRight w:val="0"/>
              <w:marTop w:val="0"/>
              <w:marBottom w:val="0"/>
              <w:divBdr>
                <w:top w:val="none" w:sz="0" w:space="0" w:color="auto"/>
                <w:left w:val="none" w:sz="0" w:space="0" w:color="auto"/>
                <w:bottom w:val="none" w:sz="0" w:space="0" w:color="auto"/>
                <w:right w:val="none" w:sz="0" w:space="0" w:color="auto"/>
              </w:divBdr>
              <w:divsChild>
                <w:div w:id="278687527">
                  <w:marLeft w:val="0"/>
                  <w:marRight w:val="0"/>
                  <w:marTop w:val="0"/>
                  <w:marBottom w:val="0"/>
                  <w:divBdr>
                    <w:top w:val="none" w:sz="0" w:space="0" w:color="auto"/>
                    <w:left w:val="none" w:sz="0" w:space="0" w:color="auto"/>
                    <w:bottom w:val="none" w:sz="0" w:space="0" w:color="auto"/>
                    <w:right w:val="none" w:sz="0" w:space="0" w:color="auto"/>
                  </w:divBdr>
                  <w:divsChild>
                    <w:div w:id="30615008">
                      <w:marLeft w:val="-150"/>
                      <w:marRight w:val="-150"/>
                      <w:marTop w:val="0"/>
                      <w:marBottom w:val="0"/>
                      <w:divBdr>
                        <w:top w:val="none" w:sz="0" w:space="0" w:color="auto"/>
                        <w:left w:val="none" w:sz="0" w:space="0" w:color="auto"/>
                        <w:bottom w:val="none" w:sz="0" w:space="0" w:color="auto"/>
                        <w:right w:val="none" w:sz="0" w:space="0" w:color="auto"/>
                      </w:divBdr>
                      <w:divsChild>
                        <w:div w:id="1944678621">
                          <w:marLeft w:val="0"/>
                          <w:marRight w:val="0"/>
                          <w:marTop w:val="0"/>
                          <w:marBottom w:val="0"/>
                          <w:divBdr>
                            <w:top w:val="none" w:sz="0" w:space="0" w:color="auto"/>
                            <w:left w:val="none" w:sz="0" w:space="0" w:color="auto"/>
                            <w:bottom w:val="none" w:sz="0" w:space="0" w:color="auto"/>
                            <w:right w:val="none" w:sz="0" w:space="0" w:color="auto"/>
                          </w:divBdr>
                          <w:divsChild>
                            <w:div w:id="995183477">
                              <w:marLeft w:val="0"/>
                              <w:marRight w:val="0"/>
                              <w:marTop w:val="0"/>
                              <w:marBottom w:val="0"/>
                              <w:divBdr>
                                <w:top w:val="none" w:sz="0" w:space="0" w:color="auto"/>
                                <w:left w:val="none" w:sz="0" w:space="0" w:color="auto"/>
                                <w:bottom w:val="none" w:sz="0" w:space="0" w:color="auto"/>
                                <w:right w:val="none" w:sz="0" w:space="0" w:color="auto"/>
                              </w:divBdr>
                              <w:divsChild>
                                <w:div w:id="10987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EFB7-2CA6-4907-888A-C231BE2C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924</TotalTime>
  <Pages>140</Pages>
  <Words>79408</Words>
  <Characters>45263</Characters>
  <Application>Microsoft Office Word</Application>
  <DocSecurity>0</DocSecurity>
  <Lines>377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Carina</dc:creator>
  <cp:keywords/>
  <dc:description/>
  <cp:lastModifiedBy>SANDA Vilius</cp:lastModifiedBy>
  <cp:revision>54</cp:revision>
  <dcterms:created xsi:type="dcterms:W3CDTF">2021-03-29T09:56:00Z</dcterms:created>
  <dcterms:modified xsi:type="dcterms:W3CDTF">2021-04-21T15:27:00Z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4.4.1, Build 20200729</vt:lpwstr>
  </property>
  <property fmtid="{D5CDD505-2E9C-101B-9397-08002B2CF9AE}" pid="4" name="Last edited using">
    <vt:lpwstr>DocuWrite 4.2.11, Build 20190404</vt:lpwstr>
  </property>
</Properties>
</file>