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BD31" w14:textId="77777777" w:rsidR="00350D2A" w:rsidRPr="00EF2398" w:rsidRDefault="000F7221" w:rsidP="00EF2398">
      <w:pPr>
        <w:pStyle w:val="TechnicalBlock"/>
        <w:ind w:left="-1134" w:right="-1134"/>
      </w:pPr>
      <w:bookmarkStart w:id="0" w:name="DW_BM_COVERPAGE"/>
      <w:r>
        <w:pict w14:anchorId="5CBAF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6487/21.&#10;Subject Codes: JAI 198 FRONT 71 VISA 35 SIRIS 18 CADREFIN 91 COMIX 112 CODEC 259.&#10;Heading: TEISĖS AKTAI IR KITI DOKUMENTAI.&#10;Subject: Not Set.&#10;Location: Briuselis.&#10;Date: Not Set.&#10;Interinstitutional Files: 2018/0249 (COD).&#10;Institutional Framework: Europos Sąjungos Taryba.&#10;Language: LT.&#10;Distribution Code: PUBLIC.&#10;GUID: 5591219910540483080_0" style="width:568.65pt;height:316.65pt">
            <v:imagedata r:id="rId8" o:title=""/>
          </v:shape>
        </w:pict>
      </w:r>
      <w:bookmarkEnd w:id="0"/>
    </w:p>
    <w:p w14:paraId="6D60FF0D" w14:textId="77777777" w:rsidR="004E6AA4" w:rsidRDefault="004E6AA4" w:rsidP="004E6AA4">
      <w:pPr>
        <w:sectPr w:rsidR="004E6AA4" w:rsidSect="00EF239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0"/>
          <w:cols w:space="720"/>
          <w:titlePg/>
          <w:docGrid w:linePitch="360"/>
        </w:sectPr>
      </w:pPr>
    </w:p>
    <w:p w14:paraId="3D259879" w14:textId="77777777" w:rsidR="00D34EB0" w:rsidDel="00246E02" w:rsidRDefault="00D34EB0" w:rsidP="00D34EB0">
      <w:pPr>
        <w:autoSpaceDE w:val="0"/>
        <w:autoSpaceDN w:val="0"/>
        <w:adjustRightInd w:val="0"/>
        <w:spacing w:before="360"/>
        <w:jc w:val="center"/>
        <w:rPr>
          <w:del w:id="6" w:author="Aftermeeting" w:date="2021-03-29T13:09:00Z"/>
          <w:rFonts w:asciiTheme="majorBidi" w:eastAsia="Times New Roman" w:hAnsiTheme="majorBidi" w:cstheme="majorBidi"/>
          <w:noProof/>
          <w:szCs w:val="24"/>
        </w:rPr>
      </w:pPr>
      <w:del w:id="7" w:author="Aftermeeting" w:date="2021-03-29T13:09:00Z">
        <w:r w:rsidDel="00246E02">
          <w:rPr>
            <w:rFonts w:asciiTheme="majorBidi" w:hAnsiTheme="majorBidi"/>
            <w:szCs w:val="24"/>
          </w:rPr>
          <w:lastRenderedPageBreak/>
          <w:delText>Pasiūlymas</w:delText>
        </w:r>
      </w:del>
    </w:p>
    <w:p w14:paraId="66573272" w14:textId="77777777" w:rsidR="00D34EB0" w:rsidRDefault="00D34EB0" w:rsidP="00D34EB0">
      <w:pPr>
        <w:autoSpaceDE w:val="0"/>
        <w:autoSpaceDN w:val="0"/>
        <w:adjustRightInd w:val="0"/>
        <w:spacing w:before="360"/>
        <w:jc w:val="center"/>
        <w:rPr>
          <w:ins w:id="8" w:author="Aftermeeting" w:date="2021-03-29T13:09:00Z"/>
          <w:rFonts w:asciiTheme="majorBidi" w:hAnsiTheme="majorBidi"/>
          <w:b/>
          <w:szCs w:val="24"/>
        </w:rPr>
      </w:pPr>
      <w:r>
        <w:rPr>
          <w:rFonts w:asciiTheme="majorBidi" w:hAnsiTheme="majorBidi"/>
          <w:b/>
          <w:szCs w:val="24"/>
        </w:rPr>
        <w:t>EUROPOS PARLAMENTO IR TARYBOS REGLAMENTAS</w:t>
      </w:r>
      <w:ins w:id="9" w:author="Aftermeeting" w:date="2021-03-29T13:09:00Z">
        <w:r w:rsidR="00246E02">
          <w:rPr>
            <w:rFonts w:asciiTheme="majorBidi" w:hAnsiTheme="majorBidi"/>
            <w:b/>
            <w:szCs w:val="24"/>
          </w:rPr>
          <w:t xml:space="preserve"> (ES) 2021/…</w:t>
        </w:r>
      </w:ins>
    </w:p>
    <w:p w14:paraId="3A372D1C" w14:textId="77777777" w:rsidR="00246E02" w:rsidRDefault="00246E02" w:rsidP="00D34EB0">
      <w:pPr>
        <w:autoSpaceDE w:val="0"/>
        <w:autoSpaceDN w:val="0"/>
        <w:adjustRightInd w:val="0"/>
        <w:spacing w:before="360"/>
        <w:jc w:val="center"/>
        <w:rPr>
          <w:rFonts w:asciiTheme="majorBidi" w:eastAsia="Times New Roman" w:hAnsiTheme="majorBidi" w:cstheme="majorBidi"/>
          <w:b/>
          <w:szCs w:val="24"/>
        </w:rPr>
      </w:pPr>
      <w:ins w:id="10" w:author="Aftermeeting" w:date="2021-03-29T13:09:00Z">
        <w:r>
          <w:rPr>
            <w:rFonts w:asciiTheme="majorBidi" w:hAnsiTheme="majorBidi"/>
            <w:b/>
            <w:szCs w:val="24"/>
          </w:rPr>
          <w:t>… m. … … d.</w:t>
        </w:r>
      </w:ins>
    </w:p>
    <w:p w14:paraId="71CA6203" w14:textId="77777777" w:rsidR="00D34EB0" w:rsidRDefault="00D34EB0" w:rsidP="00D34EB0">
      <w:pPr>
        <w:spacing w:before="360"/>
        <w:jc w:val="center"/>
        <w:rPr>
          <w:rFonts w:asciiTheme="majorBidi" w:eastAsia="Times New Roman" w:hAnsiTheme="majorBidi" w:cstheme="majorBidi"/>
          <w:b/>
          <w:bCs/>
          <w:szCs w:val="24"/>
        </w:rPr>
      </w:pPr>
      <w:r>
        <w:rPr>
          <w:rFonts w:asciiTheme="majorBidi" w:hAnsiTheme="majorBidi"/>
          <w:b/>
          <w:bCs/>
          <w:szCs w:val="24"/>
        </w:rPr>
        <w:t xml:space="preserve">kuriuo sukuriama sienų valdymo ir vizų </w:t>
      </w:r>
      <w:ins w:id="11" w:author="Aftermeeting" w:date="2021-03-29T13:09:00Z">
        <w:r w:rsidR="00246E02">
          <w:rPr>
            <w:rFonts w:asciiTheme="majorBidi" w:hAnsiTheme="majorBidi"/>
            <w:b/>
            <w:bCs/>
            <w:szCs w:val="24"/>
          </w:rPr>
          <w:t xml:space="preserve">politikos </w:t>
        </w:r>
      </w:ins>
      <w:r>
        <w:rPr>
          <w:rFonts w:asciiTheme="majorBidi" w:hAnsiTheme="majorBidi"/>
          <w:b/>
          <w:bCs/>
          <w:szCs w:val="24"/>
        </w:rPr>
        <w:t>finansinės paramos priemonė, įtraukta į Integruoto sienų valdymo fondą</w:t>
      </w:r>
    </w:p>
    <w:p w14:paraId="7C1EFAEE" w14:textId="77777777" w:rsidR="00D34EB0" w:rsidRDefault="00D34EB0" w:rsidP="00D34EB0">
      <w:pPr>
        <w:pStyle w:val="Formuledadoption"/>
        <w:keepNext w:val="0"/>
        <w:outlineLvl w:val="0"/>
        <w:rPr>
          <w:rFonts w:asciiTheme="majorBidi" w:hAnsiTheme="majorBidi" w:cstheme="majorBidi"/>
          <w:szCs w:val="24"/>
        </w:rPr>
      </w:pPr>
      <w:r>
        <w:rPr>
          <w:rFonts w:asciiTheme="majorBidi" w:hAnsiTheme="majorBidi"/>
          <w:szCs w:val="24"/>
        </w:rPr>
        <w:t>EUROPOS PARLAMENTAS IR EUROPOS SĄJUNGOS TARYBA,</w:t>
      </w:r>
    </w:p>
    <w:p w14:paraId="4B8D87C1" w14:textId="77777777" w:rsidR="00D34EB0" w:rsidRDefault="00D34EB0" w:rsidP="00D34EB0">
      <w:pPr>
        <w:pStyle w:val="Formuledadoption"/>
        <w:keepNext w:val="0"/>
        <w:outlineLvl w:val="0"/>
        <w:rPr>
          <w:rFonts w:asciiTheme="majorBidi" w:hAnsiTheme="majorBidi" w:cstheme="majorBidi"/>
          <w:szCs w:val="24"/>
        </w:rPr>
      </w:pPr>
      <w:r>
        <w:rPr>
          <w:rFonts w:asciiTheme="majorBidi" w:hAnsiTheme="majorBidi"/>
          <w:szCs w:val="24"/>
        </w:rPr>
        <w:t>atsižvelgdami į Sutartį dėl Europos Sąjungos veikimo, ypač į jos 77 straipsnio 2 dalį ir 79 straipsnio 2 dalies d punktą,</w:t>
      </w:r>
    </w:p>
    <w:p w14:paraId="0F9DC45E" w14:textId="77777777" w:rsidR="00D34EB0" w:rsidRDefault="00D34EB0" w:rsidP="00D34EB0">
      <w:pPr>
        <w:pStyle w:val="Formuledadoption"/>
        <w:keepNext w:val="0"/>
        <w:outlineLvl w:val="0"/>
        <w:rPr>
          <w:rFonts w:asciiTheme="majorBidi" w:hAnsiTheme="majorBidi" w:cstheme="majorBidi"/>
          <w:szCs w:val="24"/>
        </w:rPr>
      </w:pPr>
      <w:r>
        <w:rPr>
          <w:rFonts w:asciiTheme="majorBidi" w:hAnsiTheme="majorBidi"/>
          <w:szCs w:val="24"/>
        </w:rPr>
        <w:t>atsižvelgdami į Europos Komisijos pasiūlymą,</w:t>
      </w:r>
    </w:p>
    <w:p w14:paraId="3283080A" w14:textId="77777777" w:rsidR="00D34EB0" w:rsidRDefault="00D34EB0" w:rsidP="00D34EB0">
      <w:pPr>
        <w:pStyle w:val="Formuledadoption"/>
        <w:keepNext w:val="0"/>
        <w:outlineLvl w:val="0"/>
        <w:rPr>
          <w:rFonts w:asciiTheme="majorBidi" w:hAnsiTheme="majorBidi" w:cstheme="majorBidi"/>
          <w:szCs w:val="24"/>
        </w:rPr>
      </w:pPr>
      <w:r>
        <w:rPr>
          <w:rFonts w:asciiTheme="majorBidi" w:hAnsiTheme="majorBidi"/>
          <w:szCs w:val="24"/>
        </w:rPr>
        <w:t>teisėkūros procedūra priimamo akto projektą perdavus nacionaliniams parlamentams,</w:t>
      </w:r>
    </w:p>
    <w:p w14:paraId="67D842D2" w14:textId="77777777" w:rsidR="00D34EB0" w:rsidRDefault="00D34EB0" w:rsidP="00D34EB0">
      <w:pPr>
        <w:rPr>
          <w:rFonts w:asciiTheme="majorBidi" w:hAnsiTheme="majorBidi" w:cstheme="majorBidi"/>
          <w:szCs w:val="24"/>
        </w:rPr>
      </w:pPr>
      <w:r>
        <w:rPr>
          <w:rFonts w:asciiTheme="majorBidi" w:hAnsiTheme="majorBidi"/>
          <w:szCs w:val="24"/>
        </w:rPr>
        <w:t>atsižvelgdami į Europos ekonomikos ir socialinių reikalų komiteto nuomonę</w:t>
      </w:r>
      <w:r>
        <w:rPr>
          <w:rStyle w:val="FootnoteReference"/>
          <w:rFonts w:asciiTheme="majorBidi" w:hAnsiTheme="majorBidi" w:cstheme="majorBidi"/>
          <w:szCs w:val="24"/>
        </w:rPr>
        <w:footnoteReference w:id="1"/>
      </w:r>
      <w:r>
        <w:rPr>
          <w:rFonts w:asciiTheme="majorBidi" w:hAnsiTheme="majorBidi"/>
          <w:szCs w:val="24"/>
        </w:rPr>
        <w:t>,</w:t>
      </w:r>
    </w:p>
    <w:p w14:paraId="6E884E4C" w14:textId="77777777" w:rsidR="00D34EB0" w:rsidRDefault="00D34EB0" w:rsidP="00246E02">
      <w:pPr>
        <w:pStyle w:val="Formuledadoption"/>
        <w:keepNext w:val="0"/>
        <w:outlineLvl w:val="0"/>
        <w:rPr>
          <w:rFonts w:asciiTheme="majorBidi" w:hAnsiTheme="majorBidi" w:cstheme="majorBidi"/>
          <w:szCs w:val="24"/>
        </w:rPr>
      </w:pPr>
      <w:del w:id="14" w:author="Aftermeeting" w:date="2021-03-29T13:10:00Z">
        <w:r w:rsidDel="00246E02">
          <w:rPr>
            <w:rFonts w:asciiTheme="majorBidi" w:hAnsiTheme="majorBidi"/>
            <w:szCs w:val="24"/>
          </w:rPr>
          <w:delText>atsižvelgdami į</w:delText>
        </w:r>
      </w:del>
      <w:ins w:id="15" w:author="Aftermeeting" w:date="2021-03-29T13:10:00Z">
        <w:r w:rsidR="00246E02">
          <w:rPr>
            <w:rFonts w:asciiTheme="majorBidi" w:hAnsiTheme="majorBidi"/>
            <w:szCs w:val="24"/>
          </w:rPr>
          <w:t>pasikonsultavę su</w:t>
        </w:r>
      </w:ins>
      <w:r>
        <w:rPr>
          <w:rFonts w:asciiTheme="majorBidi" w:hAnsiTheme="majorBidi"/>
          <w:szCs w:val="24"/>
        </w:rPr>
        <w:t xml:space="preserve"> Regionų komitet</w:t>
      </w:r>
      <w:ins w:id="16" w:author="Aftermeeting" w:date="2021-03-29T13:11:00Z">
        <w:r w:rsidR="00246E02">
          <w:rPr>
            <w:rFonts w:asciiTheme="majorBidi" w:hAnsiTheme="majorBidi"/>
            <w:szCs w:val="24"/>
          </w:rPr>
          <w:t>u</w:t>
        </w:r>
      </w:ins>
      <w:del w:id="17" w:author="Aftermeeting" w:date="2021-03-29T13:11:00Z">
        <w:r w:rsidDel="00246E02">
          <w:rPr>
            <w:rFonts w:asciiTheme="majorBidi" w:hAnsiTheme="majorBidi"/>
            <w:szCs w:val="24"/>
          </w:rPr>
          <w:delText>o nuomonę</w:delText>
        </w:r>
      </w:del>
      <w:r>
        <w:rPr>
          <w:rFonts w:asciiTheme="majorBidi" w:hAnsiTheme="majorBidi"/>
          <w:szCs w:val="24"/>
        </w:rPr>
        <w:t>,</w:t>
      </w:r>
    </w:p>
    <w:p w14:paraId="7E30BBE8" w14:textId="77777777" w:rsidR="00D34EB0" w:rsidRDefault="00D34EB0" w:rsidP="00D34EB0">
      <w:pPr>
        <w:pStyle w:val="Formuledadoption"/>
        <w:keepNext w:val="0"/>
        <w:outlineLvl w:val="0"/>
        <w:rPr>
          <w:rFonts w:asciiTheme="majorBidi" w:hAnsiTheme="majorBidi" w:cstheme="majorBidi"/>
          <w:szCs w:val="24"/>
        </w:rPr>
      </w:pPr>
      <w:r>
        <w:rPr>
          <w:rFonts w:asciiTheme="majorBidi" w:hAnsiTheme="majorBidi"/>
          <w:szCs w:val="24"/>
        </w:rPr>
        <w:t>laikydamiesi įprastos teisėkūros procedūros</w:t>
      </w:r>
      <w:ins w:id="18" w:author="Aftermeeting" w:date="2021-03-29T13:12:00Z">
        <w:r w:rsidR="00246E02">
          <w:rPr>
            <w:rStyle w:val="FootnoteReference"/>
            <w:rFonts w:asciiTheme="majorBidi" w:hAnsiTheme="majorBidi" w:cstheme="majorBidi"/>
            <w:szCs w:val="24"/>
          </w:rPr>
          <w:footnoteReference w:id="2"/>
        </w:r>
      </w:ins>
      <w:r>
        <w:rPr>
          <w:rFonts w:asciiTheme="majorBidi" w:hAnsiTheme="majorBidi"/>
          <w:szCs w:val="24"/>
        </w:rPr>
        <w:t>,</w:t>
      </w:r>
    </w:p>
    <w:p w14:paraId="2EA5AEB1" w14:textId="77777777" w:rsidR="00D34EB0" w:rsidRDefault="00350D2A" w:rsidP="00D34EB0">
      <w:pPr>
        <w:pStyle w:val="Formuledadoption"/>
        <w:keepNext w:val="0"/>
        <w:outlineLvl w:val="0"/>
        <w:rPr>
          <w:rFonts w:asciiTheme="majorBidi" w:hAnsiTheme="majorBidi" w:cstheme="majorBidi"/>
          <w:szCs w:val="24"/>
        </w:rPr>
      </w:pPr>
      <w:ins w:id="22" w:author="Aftermeeting" w:date="2021-03-29T13:13:00Z">
        <w:r>
          <w:rPr>
            <w:rFonts w:asciiTheme="majorBidi" w:hAnsiTheme="majorBidi"/>
            <w:szCs w:val="24"/>
          </w:rPr>
          <w:br w:type="page"/>
        </w:r>
      </w:ins>
      <w:r w:rsidR="00D34EB0">
        <w:rPr>
          <w:rFonts w:asciiTheme="majorBidi" w:hAnsiTheme="majorBidi"/>
          <w:szCs w:val="24"/>
        </w:rPr>
        <w:lastRenderedPageBreak/>
        <w:t>kadangi:</w:t>
      </w:r>
    </w:p>
    <w:p w14:paraId="252B7613" w14:textId="77777777" w:rsidR="00D34EB0" w:rsidRDefault="00D34EB0" w:rsidP="00350D2A">
      <w:pPr>
        <w:pStyle w:val="Formuledadoption"/>
        <w:keepNext w:val="0"/>
        <w:ind w:left="709" w:hanging="709"/>
        <w:outlineLvl w:val="0"/>
        <w:rPr>
          <w:rFonts w:asciiTheme="majorBidi" w:hAnsiTheme="majorBidi" w:cstheme="majorBidi"/>
          <w:noProof/>
          <w:szCs w:val="24"/>
        </w:rPr>
      </w:pPr>
      <w:r>
        <w:rPr>
          <w:rFonts w:asciiTheme="majorBidi" w:hAnsiTheme="majorBidi"/>
          <w:szCs w:val="24"/>
        </w:rPr>
        <w:t>(1)</w:t>
      </w:r>
      <w:r>
        <w:rPr>
          <w:rFonts w:asciiTheme="majorBidi" w:hAnsiTheme="majorBidi"/>
          <w:szCs w:val="24"/>
        </w:rPr>
        <w:tab/>
        <w:t xml:space="preserve">Sąjungos tikslo užtikrinti aukštą saugumo lygį laisvės, saugumo ir teisingumo erdvėje pagal Sutarties dėl Europos Sąjungos veikimo (SESV) 67 straipsnio 3 dalį turėtų būti siekiama, be kita ko, įgyvendinant bendras priemones dėl vidaus sienas kertančių asmenų ir dėl išorės </w:t>
      </w:r>
      <w:commentRangeStart w:id="23"/>
      <w:r>
        <w:rPr>
          <w:rFonts w:asciiTheme="majorBidi" w:hAnsiTheme="majorBidi"/>
          <w:szCs w:val="24"/>
        </w:rPr>
        <w:t>sienų kontrolė</w:t>
      </w:r>
      <w:commentRangeEnd w:id="23"/>
      <w:r w:rsidR="007D4A28">
        <w:rPr>
          <w:rStyle w:val="CommentReference"/>
          <w:rFonts w:eastAsia="Times New Roman"/>
          <w:lang w:eastAsia="fr-FR"/>
        </w:rPr>
        <w:commentReference w:id="23"/>
      </w:r>
      <w:r>
        <w:rPr>
          <w:rFonts w:asciiTheme="majorBidi" w:hAnsiTheme="majorBidi"/>
          <w:szCs w:val="24"/>
        </w:rPr>
        <w:t>s, taip pat vykdant bendrą vizų politiką, kartu išlaikant subtilią laisvo asmenų judėjimo ir saugumo pusiausvyrą;</w:t>
      </w:r>
    </w:p>
    <w:p w14:paraId="0F5D6C1B" w14:textId="77777777" w:rsidR="00D34EB0" w:rsidRDefault="00D34EB0" w:rsidP="007D4A28">
      <w:pPr>
        <w:pStyle w:val="Formuledadoption"/>
        <w:keepNext w:val="0"/>
        <w:ind w:left="709" w:hanging="709"/>
        <w:outlineLvl w:val="0"/>
        <w:rPr>
          <w:rFonts w:asciiTheme="majorBidi" w:hAnsiTheme="majorBidi" w:cstheme="majorBidi"/>
          <w:noProof/>
          <w:szCs w:val="24"/>
        </w:rPr>
      </w:pPr>
      <w:del w:id="24" w:author="Aftermeeting" w:date="2021-03-29T13:14:00Z">
        <w:r w:rsidDel="00350D2A">
          <w:br w:type="page"/>
        </w:r>
      </w:del>
      <w:r>
        <w:rPr>
          <w:rFonts w:asciiTheme="majorBidi" w:hAnsiTheme="majorBidi"/>
          <w:szCs w:val="24"/>
        </w:rPr>
        <w:lastRenderedPageBreak/>
        <w:t>(2)</w:t>
      </w:r>
      <w:r>
        <w:rPr>
          <w:rFonts w:asciiTheme="majorBidi" w:hAnsiTheme="majorBidi"/>
          <w:szCs w:val="24"/>
        </w:rPr>
        <w:tab/>
        <w:t xml:space="preserve">pagal SESV 80 straipsnį </w:t>
      </w:r>
      <w:del w:id="25" w:author="Aftermeeting" w:date="2021-03-29T13:15:00Z">
        <w:r w:rsidDel="00350D2A">
          <w:rPr>
            <w:rFonts w:asciiTheme="majorBidi" w:hAnsiTheme="majorBidi"/>
            <w:szCs w:val="24"/>
          </w:rPr>
          <w:delText xml:space="preserve">šiai </w:delText>
        </w:r>
      </w:del>
      <w:ins w:id="26" w:author="Aftermeeting" w:date="2021-03-29T13:15:00Z">
        <w:r w:rsidR="00350D2A">
          <w:rPr>
            <w:rFonts w:asciiTheme="majorBidi" w:hAnsiTheme="majorBidi"/>
            <w:szCs w:val="24"/>
          </w:rPr>
          <w:t xml:space="preserve">Sąjungos </w:t>
        </w:r>
      </w:ins>
      <w:ins w:id="27" w:author="Aftermeeting" w:date="2021-03-29T13:16:00Z">
        <w:r w:rsidR="00350D2A" w:rsidRPr="00350D2A">
          <w:rPr>
            <w:rFonts w:asciiTheme="majorBidi" w:hAnsiTheme="majorBidi"/>
            <w:szCs w:val="24"/>
          </w:rPr>
          <w:t xml:space="preserve">sienų kontrolės, prieglobsčio ir imigracijos </w:t>
        </w:r>
      </w:ins>
      <w:r>
        <w:rPr>
          <w:rFonts w:asciiTheme="majorBidi" w:hAnsiTheme="majorBidi"/>
          <w:szCs w:val="24"/>
        </w:rPr>
        <w:t xml:space="preserve">politikai ir jos įgyvendinimui </w:t>
      </w:r>
      <w:del w:id="28" w:author="Aftermeeting" w:date="2021-03-29T13:17:00Z">
        <w:r w:rsidDel="00350D2A">
          <w:rPr>
            <w:rFonts w:asciiTheme="majorBidi" w:hAnsiTheme="majorBidi"/>
            <w:szCs w:val="24"/>
          </w:rPr>
          <w:delText xml:space="preserve">turėtų </w:delText>
        </w:r>
      </w:del>
      <w:ins w:id="29" w:author="Aftermeeting" w:date="2021-03-29T13:17:00Z">
        <w:del w:id="30" w:author="MYKOLAITIS Donatas" w:date="2021-04-09T09:50:00Z">
          <w:r w:rsidR="00350D2A" w:rsidDel="007D4A28">
            <w:rPr>
              <w:rFonts w:asciiTheme="majorBidi" w:hAnsiTheme="majorBidi"/>
              <w:szCs w:val="24"/>
            </w:rPr>
            <w:delText xml:space="preserve">turi </w:delText>
          </w:r>
        </w:del>
      </w:ins>
      <w:del w:id="31" w:author="MYKOLAITIS Donatas" w:date="2021-04-09T09:50:00Z">
        <w:r w:rsidDel="007D4A28">
          <w:rPr>
            <w:rFonts w:asciiTheme="majorBidi" w:hAnsiTheme="majorBidi"/>
            <w:szCs w:val="24"/>
          </w:rPr>
          <w:delText xml:space="preserve">būti </w:delText>
        </w:r>
      </w:del>
      <w:r>
        <w:rPr>
          <w:rFonts w:asciiTheme="majorBidi" w:hAnsiTheme="majorBidi"/>
          <w:szCs w:val="24"/>
        </w:rPr>
        <w:t>taikomas solidarumo ir teisingo atsakomybės pasidalijimo tarp valstybių narių principas, įskaitant jo finansinius padarinius;</w:t>
      </w:r>
    </w:p>
    <w:p w14:paraId="0E08F9F0" w14:textId="77777777" w:rsidR="00D34EB0" w:rsidRDefault="00D34EB0" w:rsidP="00D34EB0">
      <w:pPr>
        <w:ind w:left="709" w:hanging="709"/>
        <w:rPr>
          <w:rFonts w:asciiTheme="majorBidi" w:hAnsiTheme="majorBidi" w:cstheme="majorBidi"/>
          <w:szCs w:val="24"/>
        </w:rPr>
      </w:pPr>
      <w:r>
        <w:rPr>
          <w:rFonts w:asciiTheme="majorBidi" w:hAnsiTheme="majorBidi"/>
          <w:szCs w:val="24"/>
        </w:rPr>
        <w:t>(3)</w:t>
      </w:r>
      <w:r>
        <w:rPr>
          <w:rFonts w:asciiTheme="majorBidi" w:hAnsiTheme="majorBidi"/>
          <w:szCs w:val="24"/>
        </w:rPr>
        <w:tab/>
        <w:t>2017 m. kovo 25 d. pasirašytoje Romos deklaracijoje 27 valstybių narių vadovai patvirtino įsipareigojimą sukurti saugią ir patikimą Europą ir sukurti Sąjungą, kurioje visi piliečiai jaustųsi saugūs ir galėtų laisvai judėti, kurios išorės sienos būtų apsaugotos ir kurioje būtų vykdoma veiksminga, atsakinga ir tvari migracijos politika laikantis tarptautinių normų, ir Europą, kuri būtų pasiryžusi kovoti su terorizmu ir organizuotu nusikalstamumu;</w:t>
      </w:r>
    </w:p>
    <w:p w14:paraId="09693386" w14:textId="77777777" w:rsidR="00D34EB0" w:rsidRDefault="009775C2" w:rsidP="0083118F">
      <w:pPr>
        <w:ind w:left="709" w:hanging="709"/>
        <w:rPr>
          <w:rFonts w:asciiTheme="majorBidi" w:hAnsiTheme="majorBidi" w:cstheme="majorBidi"/>
          <w:szCs w:val="24"/>
        </w:rPr>
      </w:pPr>
      <w:ins w:id="32" w:author="Aftermeeting" w:date="2021-03-29T13:17:00Z">
        <w:r>
          <w:rPr>
            <w:rFonts w:asciiTheme="majorBidi" w:hAnsiTheme="majorBidi"/>
            <w:szCs w:val="24"/>
          </w:rPr>
          <w:br w:type="page"/>
        </w:r>
      </w:ins>
      <w:r w:rsidR="00D34EB0">
        <w:rPr>
          <w:rFonts w:asciiTheme="majorBidi" w:hAnsiTheme="majorBidi"/>
          <w:szCs w:val="24"/>
        </w:rPr>
        <w:lastRenderedPageBreak/>
        <w:t>(4)</w:t>
      </w:r>
      <w:r w:rsidR="00D34EB0">
        <w:rPr>
          <w:rFonts w:asciiTheme="majorBidi" w:hAnsiTheme="majorBidi"/>
          <w:szCs w:val="24"/>
        </w:rPr>
        <w:tab/>
        <w:t xml:space="preserve">visi pagal </w:t>
      </w:r>
      <w:ins w:id="33" w:author="Aftermeeting" w:date="2021-03-29T13:20:00Z">
        <w:r w:rsidR="0083118F">
          <w:rPr>
            <w:rFonts w:asciiTheme="majorBidi" w:hAnsiTheme="majorBidi"/>
            <w:szCs w:val="24"/>
          </w:rPr>
          <w:t xml:space="preserve">šiuo Reglamentu nustatytą </w:t>
        </w:r>
        <w:r w:rsidR="0083118F" w:rsidRPr="0083118F">
          <w:rPr>
            <w:rFonts w:asciiTheme="majorBidi" w:hAnsiTheme="majorBidi"/>
            <w:szCs w:val="24"/>
          </w:rPr>
          <w:t xml:space="preserve">sienų valdymo ir vizų politikos finansinės paramos </w:t>
        </w:r>
      </w:ins>
      <w:del w:id="34" w:author="Aftermeeting" w:date="2021-03-29T13:20:00Z">
        <w:r w:rsidR="00D34EB0" w:rsidDel="0083118F">
          <w:rPr>
            <w:rFonts w:asciiTheme="majorBidi" w:hAnsiTheme="majorBidi"/>
            <w:szCs w:val="24"/>
          </w:rPr>
          <w:delText xml:space="preserve">šią </w:delText>
        </w:r>
      </w:del>
      <w:r w:rsidR="00D34EB0">
        <w:rPr>
          <w:rFonts w:asciiTheme="majorBidi" w:hAnsiTheme="majorBidi"/>
          <w:szCs w:val="24"/>
        </w:rPr>
        <w:t>priemonę</w:t>
      </w:r>
      <w:ins w:id="35" w:author="Aftermeeting" w:date="2021-03-29T13:20:00Z">
        <w:r w:rsidR="0083118F">
          <w:rPr>
            <w:rFonts w:asciiTheme="majorBidi" w:hAnsiTheme="majorBidi"/>
            <w:szCs w:val="24"/>
          </w:rPr>
          <w:t xml:space="preserve"> (toliau – </w:t>
        </w:r>
      </w:ins>
      <w:ins w:id="36" w:author="MYKOLAITIS Donatas" w:date="2021-04-09T09:51:00Z">
        <w:r w:rsidR="007D4A28">
          <w:rPr>
            <w:rFonts w:asciiTheme="majorBidi" w:hAnsiTheme="majorBidi"/>
            <w:szCs w:val="24"/>
          </w:rPr>
          <w:t>P</w:t>
        </w:r>
      </w:ins>
      <w:del w:id="37" w:author="MYKOLAITIS Donatas" w:date="2021-04-09T09:51:00Z">
        <w:r w:rsidR="00D04EEC" w:rsidDel="007D4A28">
          <w:rPr>
            <w:rFonts w:asciiTheme="majorBidi" w:hAnsiTheme="majorBidi"/>
            <w:szCs w:val="24"/>
          </w:rPr>
          <w:delText>p</w:delText>
        </w:r>
      </w:del>
      <w:ins w:id="38" w:author="Aftermeeting" w:date="2021-03-29T13:20:00Z">
        <w:r w:rsidR="0083118F" w:rsidRPr="0083118F">
          <w:rPr>
            <w:rFonts w:asciiTheme="majorBidi" w:hAnsiTheme="majorBidi"/>
            <w:szCs w:val="24"/>
          </w:rPr>
          <w:t>riemonė</w:t>
        </w:r>
        <w:r w:rsidR="0083118F">
          <w:rPr>
            <w:rFonts w:asciiTheme="majorBidi" w:hAnsiTheme="majorBidi"/>
            <w:szCs w:val="24"/>
          </w:rPr>
          <w:t>)</w:t>
        </w:r>
      </w:ins>
      <w:r w:rsidR="00D34EB0">
        <w:rPr>
          <w:rFonts w:asciiTheme="majorBidi" w:hAnsiTheme="majorBidi"/>
          <w:szCs w:val="24"/>
        </w:rPr>
        <w:t xml:space="preserve"> finansuojami veiksmai, įskaitant trečiųjų valstybių vykdomus veiksmus, turėtų būti įgyvendinami visapusiškai laikantis teisių ir principų, įtvirtintų Sąjungos </w:t>
      </w:r>
      <w:r w:rsidR="00D34EB0">
        <w:rPr>
          <w:rFonts w:asciiTheme="majorBidi" w:hAnsiTheme="majorBidi"/>
          <w:i/>
          <w:iCs/>
          <w:szCs w:val="24"/>
        </w:rPr>
        <w:t>acquis</w:t>
      </w:r>
      <w:r w:rsidR="00D34EB0">
        <w:rPr>
          <w:rFonts w:asciiTheme="majorBidi" w:hAnsiTheme="majorBidi"/>
          <w:szCs w:val="24"/>
        </w:rPr>
        <w:t>, Europos Sąjungos pagrindinių teisių chartijoje</w:t>
      </w:r>
      <w:ins w:id="39" w:author="Aftermeeting" w:date="2021-03-29T13:21:00Z">
        <w:r w:rsidR="0083118F">
          <w:rPr>
            <w:rFonts w:asciiTheme="majorBidi" w:hAnsiTheme="majorBidi"/>
            <w:szCs w:val="24"/>
          </w:rPr>
          <w:t xml:space="preserve"> (toliau – Chartija)</w:t>
        </w:r>
      </w:ins>
      <w:r w:rsidR="00D34EB0">
        <w:rPr>
          <w:rFonts w:asciiTheme="majorBidi" w:hAnsiTheme="majorBidi"/>
          <w:szCs w:val="24"/>
        </w:rPr>
        <w:t>, turėtų atitikti Sąjungos ir valstybių narių tarptautinius įsipareigojimus pagal tarptautinius dokumentus, kurių šalys jos yra, visų pirma užtikrinant, kad būtų laikomasi nediskriminavimo ir negrąžinimo principų;</w:t>
      </w:r>
    </w:p>
    <w:p w14:paraId="23EA4C29" w14:textId="77777777" w:rsidR="00D34EB0" w:rsidRDefault="00D34EB0" w:rsidP="00D34EB0">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 xml:space="preserve">priemonės politikos tikslas – parengti ir įgyvendinti tvirtą ir veiksmingą Europos integruotą sienų valdymą prie išorės sienų, taip padedant užtikrinti aukšto lygio vidaus saugumą Sąjungoje, kartu išlaikant laisvą asmenų judėjimą joje, ir visapusiškai laikantis atitinkamos Sąjungos </w:t>
      </w:r>
      <w:r>
        <w:rPr>
          <w:rFonts w:asciiTheme="majorBidi" w:hAnsiTheme="majorBidi"/>
          <w:i/>
          <w:iCs/>
          <w:szCs w:val="24"/>
        </w:rPr>
        <w:t>acquis</w:t>
      </w:r>
      <w:r>
        <w:rPr>
          <w:rFonts w:asciiTheme="majorBidi" w:hAnsiTheme="majorBidi"/>
          <w:szCs w:val="24"/>
        </w:rPr>
        <w:t xml:space="preserve"> ir Sąjungos bei valstybių narių tarptautinių įsipareigojimų pagal tarptautinius dokumentus, kurių šalys jos yra;</w:t>
      </w:r>
    </w:p>
    <w:p w14:paraId="6E788860" w14:textId="77777777" w:rsidR="00D34EB0" w:rsidRDefault="0083118F" w:rsidP="00D34EB0">
      <w:pPr>
        <w:ind w:left="709" w:hanging="709"/>
        <w:rPr>
          <w:rFonts w:asciiTheme="majorBidi" w:hAnsiTheme="majorBidi" w:cstheme="majorBidi"/>
          <w:szCs w:val="24"/>
        </w:rPr>
      </w:pPr>
      <w:ins w:id="40" w:author="Aftermeeting" w:date="2021-03-29T13:21:00Z">
        <w:r>
          <w:rPr>
            <w:rFonts w:asciiTheme="majorBidi" w:hAnsiTheme="majorBidi"/>
            <w:szCs w:val="24"/>
          </w:rPr>
          <w:br w:type="page"/>
        </w:r>
      </w:ins>
      <w:r w:rsidR="00D34EB0">
        <w:rPr>
          <w:rFonts w:asciiTheme="majorBidi" w:hAnsiTheme="majorBidi"/>
          <w:szCs w:val="24"/>
        </w:rPr>
        <w:lastRenderedPageBreak/>
        <w:t>(6)</w:t>
      </w:r>
      <w:r w:rsidR="00D34EB0">
        <w:rPr>
          <w:rFonts w:asciiTheme="majorBidi" w:hAnsiTheme="majorBidi"/>
          <w:szCs w:val="24"/>
        </w:rPr>
        <w:tab/>
        <w:t>už Europos integruotą sienų valdymą, įgyvendinamą Europos Parlamento ir Tarybos reglamentu (ES) 2019/1896</w:t>
      </w:r>
      <w:r w:rsidR="00D34EB0">
        <w:rPr>
          <w:rStyle w:val="FootnoteReference"/>
          <w:rFonts w:asciiTheme="majorBidi" w:hAnsiTheme="majorBidi" w:cstheme="majorBidi"/>
          <w:szCs w:val="24"/>
        </w:rPr>
        <w:footnoteReference w:id="3"/>
      </w:r>
      <w:r w:rsidR="00D34EB0">
        <w:rPr>
          <w:rFonts w:asciiTheme="majorBidi" w:hAnsiTheme="majorBidi"/>
          <w:szCs w:val="24"/>
        </w:rPr>
        <w:t xml:space="preserve"> įsteigtų Europos sienų ir pakrančių apsaugos pajėgų, bendrai atsakingos Europos sienų ir pakrančių apsaugos agentūra ir už sienų valdymą atsakingos nacionalinės institucijos, įskaitant pakrančių apsaugos tarnybas tiek, kiek jos vykdo sienų kontrolės užduotis. Jis turėtų padėti palengvinti teisėtą sienos kirtimą, užkirsti kelią nelegaliai imigracijai bei tarpvalstybiniam nusikalstamumui bei nustatyti jų atvejus ir veiksmingai valdyti migracijos srautus;</w:t>
      </w:r>
    </w:p>
    <w:p w14:paraId="2114AFA8" w14:textId="77777777" w:rsidR="00D34EB0" w:rsidRDefault="00D34EB0" w:rsidP="00535882">
      <w:pPr>
        <w:ind w:left="709" w:hanging="709"/>
        <w:rPr>
          <w:rFonts w:asciiTheme="majorBidi" w:hAnsiTheme="majorBidi" w:cstheme="majorBidi"/>
          <w:szCs w:val="24"/>
        </w:rPr>
      </w:pPr>
      <w:r>
        <w:rPr>
          <w:rFonts w:asciiTheme="majorBidi" w:hAnsiTheme="majorBidi"/>
          <w:szCs w:val="24"/>
        </w:rPr>
        <w:t>(7)</w:t>
      </w:r>
      <w:r>
        <w:rPr>
          <w:rFonts w:asciiTheme="majorBidi" w:hAnsiTheme="majorBidi"/>
          <w:szCs w:val="24"/>
        </w:rPr>
        <w:tab/>
        <w:t xml:space="preserve">palengvinti teisėtą keliavimą, kartu užkertant kelią neteisėtai migracijai ir saugumo rizikai – buvo nustatytas kaip vienas pagrindinių Sąjungos požiūrio tikslų, išdėstytų </w:t>
      </w:r>
      <w:ins w:id="41" w:author="Aftermeeting" w:date="2021-03-29T13:22:00Z">
        <w:r w:rsidR="00535882">
          <w:rPr>
            <w:rFonts w:asciiTheme="majorBidi" w:hAnsiTheme="majorBidi"/>
            <w:szCs w:val="24"/>
          </w:rPr>
          <w:t xml:space="preserve">2020 m. rugsėjo 23 d. </w:t>
        </w:r>
      </w:ins>
      <w:r>
        <w:rPr>
          <w:rFonts w:asciiTheme="majorBidi" w:hAnsiTheme="majorBidi"/>
          <w:szCs w:val="24"/>
        </w:rPr>
        <w:t xml:space="preserve">Komisijos komunikate </w:t>
      </w:r>
      <w:r w:rsidRPr="007D4A28">
        <w:rPr>
          <w:rFonts w:asciiTheme="majorBidi" w:hAnsiTheme="majorBidi"/>
          <w:iCs/>
          <w:szCs w:val="24"/>
          <w:rPrChange w:id="42" w:author="MYKOLAITIS Donatas" w:date="2021-04-09T09:54:00Z">
            <w:rPr>
              <w:rFonts w:asciiTheme="majorBidi" w:hAnsiTheme="majorBidi"/>
              <w:i/>
              <w:szCs w:val="24"/>
            </w:rPr>
          </w:rPrChange>
        </w:rPr>
        <w:t>dėl naujo Migracijos ir prieglobsčio pakto</w:t>
      </w:r>
      <w:del w:id="43" w:author="Aftermeeting" w:date="2021-03-29T13:22:00Z">
        <w:r w:rsidDel="00535882">
          <w:rPr>
            <w:rFonts w:asciiTheme="majorBidi" w:eastAsia="Calibri" w:hAnsiTheme="majorBidi" w:cstheme="majorBidi"/>
            <w:szCs w:val="24"/>
            <w:vertAlign w:val="superscript"/>
          </w:rPr>
          <w:footnoteReference w:id="4"/>
        </w:r>
      </w:del>
      <w:r>
        <w:rPr>
          <w:rFonts w:asciiTheme="majorBidi" w:hAnsiTheme="majorBidi"/>
          <w:szCs w:val="24"/>
        </w:rPr>
        <w:t>;</w:t>
      </w:r>
    </w:p>
    <w:p w14:paraId="31A37F59" w14:textId="77777777" w:rsidR="00D34EB0" w:rsidRDefault="00D34EB0" w:rsidP="00653239">
      <w:pPr>
        <w:pStyle w:val="Formuledadoption"/>
        <w:keepNext w:val="0"/>
        <w:ind w:left="709" w:hanging="709"/>
        <w:outlineLvl w:val="0"/>
        <w:rPr>
          <w:rFonts w:asciiTheme="majorBidi" w:hAnsiTheme="majorBidi" w:cstheme="majorBidi"/>
          <w:noProof/>
          <w:szCs w:val="24"/>
        </w:rPr>
      </w:pPr>
      <w:r>
        <w:rPr>
          <w:rFonts w:asciiTheme="majorBidi" w:hAnsiTheme="majorBidi"/>
          <w:szCs w:val="24"/>
        </w:rPr>
        <w:t>(8)</w:t>
      </w:r>
      <w:r>
        <w:rPr>
          <w:rFonts w:asciiTheme="majorBidi" w:hAnsiTheme="majorBidi"/>
          <w:szCs w:val="24"/>
        </w:rPr>
        <w:tab/>
        <w:t>Sąjungos biudžeto finansinė parama yra būtina Europos integruoto sienų valdymo įgyvendinimui remti</w:t>
      </w:r>
      <w:ins w:id="46" w:author="MYKOLAITIS Donatas" w:date="2021-04-09T10:17:00Z">
        <w:r w:rsidR="00653239">
          <w:rPr>
            <w:rFonts w:asciiTheme="majorBidi" w:hAnsiTheme="majorBidi"/>
            <w:szCs w:val="24"/>
          </w:rPr>
          <w:t xml:space="preserve"> vis</w:t>
        </w:r>
      </w:ins>
      <w:ins w:id="47" w:author="MYKOLAITIS Donatas" w:date="2021-04-09T10:20:00Z">
        <w:r w:rsidR="00653239">
          <w:rPr>
            <w:rFonts w:asciiTheme="majorBidi" w:hAnsiTheme="majorBidi"/>
            <w:szCs w:val="24"/>
          </w:rPr>
          <w:t>apusiškai</w:t>
        </w:r>
      </w:ins>
      <w:ins w:id="48" w:author="MYKOLAITIS Donatas" w:date="2021-04-09T10:17:00Z">
        <w:r w:rsidR="00653239">
          <w:rPr>
            <w:rFonts w:asciiTheme="majorBidi" w:hAnsiTheme="majorBidi"/>
            <w:szCs w:val="24"/>
          </w:rPr>
          <w:t xml:space="preserve"> gerbiant pagrindines teises</w:t>
        </w:r>
      </w:ins>
      <w:r>
        <w:rPr>
          <w:rFonts w:asciiTheme="majorBidi" w:hAnsiTheme="majorBidi"/>
          <w:szCs w:val="24"/>
        </w:rPr>
        <w:t xml:space="preserve">, siekiant padėti valstybėms narėms veiksmingai valdyti išorės sienų </w:t>
      </w:r>
      <w:commentRangeStart w:id="49"/>
      <w:r>
        <w:rPr>
          <w:rFonts w:asciiTheme="majorBidi" w:hAnsiTheme="majorBidi"/>
          <w:szCs w:val="24"/>
        </w:rPr>
        <w:t>kirtimą</w:t>
      </w:r>
      <w:commentRangeEnd w:id="49"/>
      <w:r w:rsidR="00653239">
        <w:rPr>
          <w:rStyle w:val="CommentReference"/>
          <w:rFonts w:eastAsia="Times New Roman"/>
          <w:lang w:eastAsia="fr-FR"/>
        </w:rPr>
        <w:commentReference w:id="49"/>
      </w:r>
      <w:r>
        <w:rPr>
          <w:rFonts w:asciiTheme="majorBidi" w:hAnsiTheme="majorBidi"/>
          <w:szCs w:val="24"/>
        </w:rPr>
        <w:t xml:space="preserve"> ir įveikti būsimus iššūkius prie tų sienų, </w:t>
      </w:r>
      <w:ins w:id="50" w:author="MYKOLAITIS Donatas" w:date="2021-04-09T10:18:00Z">
        <w:r w:rsidR="00653239">
          <w:rPr>
            <w:rFonts w:asciiTheme="majorBidi" w:hAnsiTheme="majorBidi"/>
            <w:szCs w:val="24"/>
          </w:rPr>
          <w:t xml:space="preserve">o tai padėtų </w:t>
        </w:r>
      </w:ins>
      <w:del w:id="51" w:author="MYKOLAITIS Donatas" w:date="2021-04-09T10:18:00Z">
        <w:r w:rsidDel="00653239">
          <w:rPr>
            <w:rFonts w:asciiTheme="majorBidi" w:hAnsiTheme="majorBidi"/>
            <w:szCs w:val="24"/>
          </w:rPr>
          <w:delText xml:space="preserve">tokiu būdu padedant </w:delText>
        </w:r>
      </w:del>
      <w:r>
        <w:rPr>
          <w:rFonts w:asciiTheme="majorBidi" w:hAnsiTheme="majorBidi"/>
          <w:szCs w:val="24"/>
        </w:rPr>
        <w:t>kovoti su sunkių formų tarpvalstybiniu nusikalstamumu</w:t>
      </w:r>
      <w:del w:id="52" w:author="MYKOLAITIS Donatas" w:date="2021-04-09T10:20:00Z">
        <w:r w:rsidDel="00653239">
          <w:rPr>
            <w:rFonts w:asciiTheme="majorBidi" w:hAnsiTheme="majorBidi"/>
            <w:szCs w:val="24"/>
          </w:rPr>
          <w:delText>, visapusiškai gerbiant pagrindines teises</w:delText>
        </w:r>
      </w:del>
      <w:r>
        <w:rPr>
          <w:rFonts w:asciiTheme="majorBidi" w:hAnsiTheme="majorBidi"/>
          <w:szCs w:val="24"/>
        </w:rPr>
        <w:t>;</w:t>
      </w:r>
    </w:p>
    <w:p w14:paraId="68593F76" w14:textId="6BEA6CAA" w:rsidR="00D34EB0" w:rsidRDefault="00535882" w:rsidP="004603A8">
      <w:pPr>
        <w:pStyle w:val="Formuledadoption"/>
        <w:keepNext w:val="0"/>
        <w:ind w:left="709" w:hanging="709"/>
        <w:outlineLvl w:val="0"/>
        <w:rPr>
          <w:rFonts w:asciiTheme="majorBidi" w:hAnsiTheme="majorBidi" w:cstheme="majorBidi"/>
          <w:noProof/>
          <w:szCs w:val="24"/>
        </w:rPr>
      </w:pPr>
      <w:ins w:id="53" w:author="Aftermeeting" w:date="2021-03-29T13:23:00Z">
        <w:r>
          <w:rPr>
            <w:rFonts w:asciiTheme="majorBidi" w:hAnsiTheme="majorBidi"/>
            <w:szCs w:val="24"/>
          </w:rPr>
          <w:br w:type="page"/>
        </w:r>
      </w:ins>
      <w:r w:rsidR="00D34EB0">
        <w:rPr>
          <w:rFonts w:asciiTheme="majorBidi" w:hAnsiTheme="majorBidi"/>
          <w:szCs w:val="24"/>
        </w:rPr>
        <w:lastRenderedPageBreak/>
        <w:t>(9)</w:t>
      </w:r>
      <w:r w:rsidR="00D34EB0">
        <w:rPr>
          <w:rFonts w:asciiTheme="majorBidi" w:hAnsiTheme="majorBidi"/>
          <w:szCs w:val="24"/>
        </w:rPr>
        <w:tab/>
      </w:r>
      <w:ins w:id="54" w:author="MYKOLAITIS Donatas" w:date="2021-04-09T10:21:00Z">
        <w:r w:rsidR="008650F3">
          <w:rPr>
            <w:rFonts w:asciiTheme="majorBidi" w:hAnsiTheme="majorBidi"/>
            <w:szCs w:val="24"/>
          </w:rPr>
          <w:t xml:space="preserve">valstybėms narėms turėtų būti teikiama tinkama Sąjungos finansinė parama </w:t>
        </w:r>
      </w:ins>
      <w:r w:rsidR="00D34EB0">
        <w:rPr>
          <w:rFonts w:asciiTheme="majorBidi" w:hAnsiTheme="majorBidi"/>
          <w:szCs w:val="24"/>
        </w:rPr>
        <w:t>siekiant skatinti įgyvendinti Europos integruotą sienų valdymą</w:t>
      </w:r>
      <w:ins w:id="55" w:author="MYKOLAITIS Donatas" w:date="2021-04-09T10:22:00Z">
        <w:r w:rsidR="008650F3">
          <w:rPr>
            <w:rFonts w:asciiTheme="majorBidi" w:hAnsiTheme="majorBidi"/>
            <w:szCs w:val="24"/>
          </w:rPr>
          <w:t xml:space="preserve"> ir </w:t>
        </w:r>
      </w:ins>
      <w:ins w:id="56" w:author="MYKOLAITIS Donatas" w:date="2021-04-09T10:23:00Z">
        <w:r w:rsidR="008650F3">
          <w:rPr>
            <w:rFonts w:asciiTheme="majorBidi" w:hAnsiTheme="majorBidi"/>
            <w:szCs w:val="24"/>
          </w:rPr>
          <w:t>užtikrinti, kad Europos integruotas sienų valdymas būtų taikomas praktikoje.</w:t>
        </w:r>
      </w:ins>
      <w:del w:id="57" w:author="MYKOLAITIS Donatas" w:date="2021-04-09T10:23:00Z">
        <w:r w:rsidR="00D34EB0" w:rsidDel="008650F3">
          <w:rPr>
            <w:rFonts w:asciiTheme="majorBidi" w:hAnsiTheme="majorBidi"/>
            <w:szCs w:val="24"/>
          </w:rPr>
          <w:delText>,</w:delText>
        </w:r>
      </w:del>
      <w:r w:rsidR="00D34EB0">
        <w:rPr>
          <w:rFonts w:asciiTheme="majorBidi" w:hAnsiTheme="majorBidi"/>
          <w:szCs w:val="24"/>
        </w:rPr>
        <w:t xml:space="preserve"> </w:t>
      </w:r>
      <w:del w:id="58" w:author="MYKOLAITIS Donatas" w:date="2021-04-09T10:24:00Z">
        <w:r w:rsidR="00D34EB0" w:rsidDel="008650F3">
          <w:rPr>
            <w:rFonts w:asciiTheme="majorBidi" w:hAnsiTheme="majorBidi"/>
            <w:szCs w:val="24"/>
          </w:rPr>
          <w:delText>kurį apibrėžia jo</w:delText>
        </w:r>
      </w:del>
      <w:ins w:id="59" w:author="MYKOLAITIS Donatas" w:date="2021-04-09T10:24:00Z">
        <w:r w:rsidR="008650F3">
          <w:rPr>
            <w:rFonts w:asciiTheme="majorBidi" w:hAnsiTheme="majorBidi"/>
            <w:szCs w:val="24"/>
          </w:rPr>
          <w:t>Europos integruotą sienų valdymą pagal Reglamentą (ES) 2019/1896 sudaro šios</w:t>
        </w:r>
      </w:ins>
      <w:r w:rsidR="00D34EB0">
        <w:rPr>
          <w:rFonts w:asciiTheme="majorBidi" w:hAnsiTheme="majorBidi"/>
          <w:szCs w:val="24"/>
        </w:rPr>
        <w:t xml:space="preserve"> sudedamosios dalys</w:t>
      </w:r>
      <w:ins w:id="60" w:author="MYKOLAITIS Donatas" w:date="2021-04-09T10:24:00Z">
        <w:r w:rsidR="008650F3">
          <w:rPr>
            <w:rFonts w:asciiTheme="majorBidi" w:hAnsiTheme="majorBidi"/>
            <w:szCs w:val="24"/>
          </w:rPr>
          <w:t>:</w:t>
        </w:r>
      </w:ins>
      <w:r w:rsidR="00D34EB0">
        <w:rPr>
          <w:rFonts w:asciiTheme="majorBidi" w:hAnsiTheme="majorBidi"/>
          <w:szCs w:val="24"/>
        </w:rPr>
        <w:t xml:space="preserve"> </w:t>
      </w:r>
      <w:del w:id="61" w:author="MYKOLAITIS Donatas" w:date="2021-04-09T10:24:00Z">
        <w:r w:rsidR="00D34EB0" w:rsidDel="008650F3">
          <w:rPr>
            <w:rFonts w:asciiTheme="majorBidi" w:hAnsiTheme="majorBidi"/>
            <w:szCs w:val="24"/>
          </w:rPr>
          <w:delText xml:space="preserve">pagal Reglamento </w:delText>
        </w:r>
      </w:del>
      <w:ins w:id="62" w:author="Aftermeeting" w:date="2021-03-29T13:23:00Z">
        <w:del w:id="63" w:author="MYKOLAITIS Donatas" w:date="2021-04-09T10:24:00Z">
          <w:r w:rsidDel="008650F3">
            <w:rPr>
              <w:rFonts w:asciiTheme="majorBidi" w:hAnsiTheme="majorBidi"/>
              <w:szCs w:val="24"/>
            </w:rPr>
            <w:delText xml:space="preserve">Reglamentą </w:delText>
          </w:r>
        </w:del>
      </w:ins>
      <w:del w:id="64" w:author="MYKOLAITIS Donatas" w:date="2021-04-09T10:24:00Z">
        <w:r w:rsidR="00D34EB0" w:rsidDel="008650F3">
          <w:rPr>
            <w:rFonts w:asciiTheme="majorBidi" w:hAnsiTheme="majorBidi"/>
            <w:szCs w:val="24"/>
          </w:rPr>
          <w:delText xml:space="preserve">(ES) 2019/1896 </w:delText>
        </w:r>
      </w:del>
      <w:del w:id="65" w:author="Aftermeeting" w:date="2021-03-29T13:23:00Z">
        <w:r w:rsidR="00D34EB0" w:rsidDel="00535882">
          <w:rPr>
            <w:rFonts w:asciiTheme="majorBidi" w:hAnsiTheme="majorBidi"/>
            <w:szCs w:val="24"/>
          </w:rPr>
          <w:delText>3 straipsnį </w:delText>
        </w:r>
      </w:del>
      <w:r w:rsidR="00D34EB0">
        <w:rPr>
          <w:rFonts w:asciiTheme="majorBidi" w:hAnsiTheme="majorBidi"/>
          <w:szCs w:val="24"/>
        </w:rPr>
        <w:t>– sienų kontrolė, paiešk</w:t>
      </w:r>
      <w:ins w:id="66" w:author="MYKOLAITIS Donatas" w:date="2021-04-09T17:01:00Z">
        <w:r w:rsidR="00C340F3">
          <w:rPr>
            <w:rFonts w:asciiTheme="majorBidi" w:hAnsiTheme="majorBidi"/>
            <w:szCs w:val="24"/>
          </w:rPr>
          <w:t>os</w:t>
        </w:r>
      </w:ins>
      <w:del w:id="67" w:author="MYKOLAITIS Donatas" w:date="2021-04-09T17:01:00Z">
        <w:r w:rsidR="00D34EB0" w:rsidDel="00C340F3">
          <w:rPr>
            <w:rFonts w:asciiTheme="majorBidi" w:hAnsiTheme="majorBidi"/>
            <w:szCs w:val="24"/>
          </w:rPr>
          <w:delText>a</w:delText>
        </w:r>
      </w:del>
      <w:r w:rsidR="00D34EB0">
        <w:rPr>
          <w:rFonts w:asciiTheme="majorBidi" w:hAnsiTheme="majorBidi"/>
          <w:szCs w:val="24"/>
        </w:rPr>
        <w:t xml:space="preserve"> ir gelbėjim</w:t>
      </w:r>
      <w:ins w:id="68" w:author="MYKOLAITIS Donatas" w:date="2021-04-09T17:00:00Z">
        <w:r w:rsidR="00C340F3">
          <w:rPr>
            <w:rFonts w:asciiTheme="majorBidi" w:hAnsiTheme="majorBidi"/>
            <w:szCs w:val="24"/>
          </w:rPr>
          <w:t>o operacijos</w:t>
        </w:r>
      </w:ins>
      <w:del w:id="69" w:author="MYKOLAITIS Donatas" w:date="2021-04-09T17:00:00Z">
        <w:r w:rsidR="00D34EB0" w:rsidDel="00C340F3">
          <w:rPr>
            <w:rFonts w:asciiTheme="majorBidi" w:hAnsiTheme="majorBidi"/>
            <w:szCs w:val="24"/>
          </w:rPr>
          <w:delText>as</w:delText>
        </w:r>
      </w:del>
      <w:r w:rsidR="00D34EB0">
        <w:rPr>
          <w:rFonts w:asciiTheme="majorBidi" w:hAnsiTheme="majorBidi"/>
          <w:szCs w:val="24"/>
        </w:rPr>
        <w:t xml:space="preserve"> vykdant sienų stebėjimą, rizikos analizė, valstybių narių bendradarbiavimas</w:t>
      </w:r>
      <w:ins w:id="70" w:author="Aftermeeting" w:date="2021-03-29T13:24:00Z">
        <w:r>
          <w:rPr>
            <w:rFonts w:asciiTheme="majorBidi" w:hAnsiTheme="majorBidi"/>
            <w:szCs w:val="24"/>
          </w:rPr>
          <w:t>,</w:t>
        </w:r>
      </w:ins>
      <w:ins w:id="71" w:author="MYKOLAITIS Donatas" w:date="2021-04-09T10:25:00Z">
        <w:r w:rsidR="008650F3">
          <w:rPr>
            <w:rFonts w:asciiTheme="majorBidi" w:hAnsiTheme="majorBidi"/>
            <w:szCs w:val="24"/>
          </w:rPr>
          <w:t xml:space="preserve"> įskaitant</w:t>
        </w:r>
      </w:ins>
      <w:del w:id="72" w:author="Aftermeeting" w:date="2021-03-29T13:24:00Z">
        <w:r w:rsidR="00D34EB0" w:rsidDel="00535882">
          <w:rPr>
            <w:rFonts w:asciiTheme="majorBidi" w:hAnsiTheme="majorBidi"/>
            <w:szCs w:val="24"/>
          </w:rPr>
          <w:delText xml:space="preserve"> </w:delText>
        </w:r>
      </w:del>
      <w:del w:id="73" w:author="MYKOLAITIS Donatas" w:date="2021-04-09T10:25:00Z">
        <w:r w:rsidR="00D34EB0" w:rsidDel="008650F3">
          <w:rPr>
            <w:rFonts w:asciiTheme="majorBidi" w:hAnsiTheme="majorBidi"/>
            <w:szCs w:val="24"/>
          </w:rPr>
          <w:delText xml:space="preserve">(remiant ir koordinuojant </w:delText>
        </w:r>
      </w:del>
      <w:ins w:id="74" w:author="MYKOLAITIS Donatas" w:date="2021-04-09T10:25:00Z">
        <w:r w:rsidR="008650F3">
          <w:rPr>
            <w:rFonts w:asciiTheme="majorBidi" w:hAnsiTheme="majorBidi"/>
            <w:szCs w:val="24"/>
          </w:rPr>
          <w:t xml:space="preserve"> </w:t>
        </w:r>
      </w:ins>
      <w:r w:rsidR="00D34EB0">
        <w:rPr>
          <w:rFonts w:asciiTheme="majorBidi" w:hAnsiTheme="majorBidi"/>
          <w:szCs w:val="24"/>
        </w:rPr>
        <w:t>Europos sienų ir pakrančių apsaugos agentūr</w:t>
      </w:r>
      <w:ins w:id="75" w:author="MYKOLAITIS Donatas" w:date="2021-04-09T10:25:00Z">
        <w:r w:rsidR="008650F3">
          <w:rPr>
            <w:rFonts w:asciiTheme="majorBidi" w:hAnsiTheme="majorBidi"/>
            <w:szCs w:val="24"/>
          </w:rPr>
          <w:t>os</w:t>
        </w:r>
      </w:ins>
      <w:del w:id="76" w:author="MYKOLAITIS Donatas" w:date="2021-04-09T10:25:00Z">
        <w:r w:rsidR="00D34EB0" w:rsidDel="008650F3">
          <w:rPr>
            <w:rFonts w:asciiTheme="majorBidi" w:hAnsiTheme="majorBidi"/>
            <w:szCs w:val="24"/>
          </w:rPr>
          <w:delText>ai</w:delText>
        </w:r>
      </w:del>
      <w:del w:id="77" w:author="Aftermeeting" w:date="2021-03-29T13:24:00Z">
        <w:r w:rsidR="00D34EB0" w:rsidDel="00535882">
          <w:rPr>
            <w:rFonts w:asciiTheme="majorBidi" w:hAnsiTheme="majorBidi"/>
            <w:szCs w:val="24"/>
          </w:rPr>
          <w:delText>)</w:delText>
        </w:r>
      </w:del>
      <w:ins w:id="78" w:author="MYKOLAITIS Donatas" w:date="2021-04-09T10:26:00Z">
        <w:r w:rsidR="008650F3">
          <w:rPr>
            <w:rFonts w:asciiTheme="majorBidi" w:hAnsiTheme="majorBidi"/>
            <w:szCs w:val="24"/>
          </w:rPr>
          <w:t xml:space="preserve"> paramą ir k</w:t>
        </w:r>
      </w:ins>
      <w:ins w:id="79" w:author="MYKOLAITIS Donatas" w:date="2021-04-09T10:29:00Z">
        <w:r w:rsidR="008650F3">
          <w:rPr>
            <w:rFonts w:asciiTheme="majorBidi" w:hAnsiTheme="majorBidi"/>
            <w:szCs w:val="24"/>
          </w:rPr>
          <w:t>o</w:t>
        </w:r>
      </w:ins>
      <w:ins w:id="80" w:author="MYKOLAITIS Donatas" w:date="2021-04-09T10:26:00Z">
        <w:r w:rsidR="008650F3">
          <w:rPr>
            <w:rFonts w:asciiTheme="majorBidi" w:hAnsiTheme="majorBidi"/>
            <w:szCs w:val="24"/>
          </w:rPr>
          <w:t>ordinavimą</w:t>
        </w:r>
      </w:ins>
      <w:r w:rsidR="00D34EB0">
        <w:rPr>
          <w:rFonts w:asciiTheme="majorBidi" w:hAnsiTheme="majorBidi"/>
          <w:szCs w:val="24"/>
        </w:rPr>
        <w:t>, tarpžinybinis bendradarbiavimas</w:t>
      </w:r>
      <w:ins w:id="81" w:author="Aftermeeting" w:date="2021-03-29T13:24:00Z">
        <w:r>
          <w:rPr>
            <w:rFonts w:asciiTheme="majorBidi" w:hAnsiTheme="majorBidi"/>
            <w:szCs w:val="24"/>
          </w:rPr>
          <w:t xml:space="preserve">, </w:t>
        </w:r>
      </w:ins>
      <w:del w:id="82" w:author="Aftermeeting" w:date="2021-03-29T13:24:00Z">
        <w:r w:rsidR="00D34EB0" w:rsidDel="00535882">
          <w:rPr>
            <w:rFonts w:asciiTheme="majorBidi" w:hAnsiTheme="majorBidi"/>
            <w:szCs w:val="24"/>
          </w:rPr>
          <w:delText xml:space="preserve"> (</w:delText>
        </w:r>
      </w:del>
      <w:r w:rsidR="00D34EB0">
        <w:rPr>
          <w:rFonts w:asciiTheme="majorBidi" w:hAnsiTheme="majorBidi"/>
          <w:szCs w:val="24"/>
        </w:rPr>
        <w:t>įskaitant reguliarų keitimąsi informacija</w:t>
      </w:r>
      <w:del w:id="83" w:author="Aftermeeting" w:date="2021-03-29T13:24:00Z">
        <w:r w:rsidR="00D34EB0" w:rsidDel="00535882">
          <w:rPr>
            <w:rFonts w:asciiTheme="majorBidi" w:hAnsiTheme="majorBidi"/>
            <w:szCs w:val="24"/>
          </w:rPr>
          <w:delText>)</w:delText>
        </w:r>
      </w:del>
      <w:r w:rsidR="00D34EB0">
        <w:rPr>
          <w:rFonts w:asciiTheme="majorBidi" w:hAnsiTheme="majorBidi"/>
          <w:szCs w:val="24"/>
        </w:rPr>
        <w:t>, bendradarbiavimas su trečiosiomis valstybėmis, techninės ir operatyvinės priemonės Šengeno erdvėje, susijusios su sienų kontrole ir skirtos tam, kad būtų geriau sprendžiama nelegalios imigracijos problema ir geriau kovojama su tarpvalstybiniu nusikalstamumu, pažangiųjų technologijų naudojimas, kokybės kontrolės</w:t>
      </w:r>
      <w:ins w:id="84" w:author="MYKOLAITIS Donatas" w:date="2021-04-09T10:35:00Z">
        <w:r w:rsidR="004603A8">
          <w:rPr>
            <w:rFonts w:asciiTheme="majorBidi" w:hAnsiTheme="majorBidi"/>
            <w:szCs w:val="24"/>
          </w:rPr>
          <w:t xml:space="preserve"> mechanizmas</w:t>
        </w:r>
      </w:ins>
      <w:r w:rsidR="00D34EB0">
        <w:rPr>
          <w:rFonts w:asciiTheme="majorBidi" w:hAnsiTheme="majorBidi"/>
          <w:szCs w:val="24"/>
        </w:rPr>
        <w:t xml:space="preserve"> ir solidarumo mechanizmai</w:t>
      </w:r>
      <w:del w:id="85" w:author="MYKOLAITIS Donatas" w:date="2021-04-09T10:35:00Z">
        <w:r w:rsidR="00D34EB0" w:rsidDel="004603A8">
          <w:rPr>
            <w:rFonts w:asciiTheme="majorBidi" w:hAnsiTheme="majorBidi"/>
            <w:szCs w:val="24"/>
          </w:rPr>
          <w:delText>, </w:delText>
        </w:r>
      </w:del>
      <w:del w:id="86" w:author="MYKOLAITIS Donatas" w:date="2021-04-09T10:23:00Z">
        <w:r w:rsidR="00D34EB0" w:rsidDel="008650F3">
          <w:rPr>
            <w:rFonts w:asciiTheme="majorBidi" w:hAnsiTheme="majorBidi"/>
            <w:szCs w:val="24"/>
          </w:rPr>
          <w:delText>– ir užtikrinti, kad visa tai būtų taikoma praktikoje,</w:delText>
        </w:r>
      </w:del>
      <w:del w:id="87" w:author="MYKOLAITIS Donatas" w:date="2021-04-09T10:21:00Z">
        <w:r w:rsidR="00D34EB0" w:rsidDel="008650F3">
          <w:rPr>
            <w:rFonts w:asciiTheme="majorBidi" w:hAnsiTheme="majorBidi"/>
            <w:szCs w:val="24"/>
          </w:rPr>
          <w:delText xml:space="preserve"> valstybėms narėms turėtų būti teikiama tinkama Sąjungos finansinė parama</w:delText>
        </w:r>
      </w:del>
      <w:r w:rsidR="00D34EB0">
        <w:rPr>
          <w:rFonts w:asciiTheme="majorBidi" w:hAnsiTheme="majorBidi"/>
          <w:szCs w:val="24"/>
        </w:rPr>
        <w:t>;</w:t>
      </w:r>
    </w:p>
    <w:p w14:paraId="42E492AB" w14:textId="77777777" w:rsidR="00D34EB0" w:rsidRDefault="00D34EB0" w:rsidP="00535882">
      <w:pPr>
        <w:pStyle w:val="Formuledadoption"/>
        <w:keepNext w:val="0"/>
        <w:ind w:left="709" w:hanging="709"/>
        <w:outlineLvl w:val="0"/>
        <w:rPr>
          <w:rFonts w:asciiTheme="majorBidi" w:hAnsiTheme="majorBidi" w:cstheme="majorBidi"/>
          <w:noProof/>
          <w:szCs w:val="24"/>
        </w:rPr>
      </w:pPr>
      <w:r>
        <w:rPr>
          <w:rFonts w:asciiTheme="majorBidi" w:hAnsiTheme="majorBidi"/>
          <w:szCs w:val="24"/>
        </w:rPr>
        <w:t>(10)</w:t>
      </w:r>
      <w:r>
        <w:rPr>
          <w:rFonts w:asciiTheme="majorBidi" w:hAnsiTheme="majorBidi"/>
          <w:szCs w:val="24"/>
        </w:rPr>
        <w:tab/>
      </w:r>
      <w:del w:id="88" w:author="Aftermeeting" w:date="2021-03-29T13:25:00Z">
        <w:r w:rsidDel="00535882">
          <w:rPr>
            <w:rFonts w:asciiTheme="majorBidi" w:hAnsiTheme="majorBidi"/>
            <w:szCs w:val="24"/>
          </w:rPr>
          <w:delText xml:space="preserve">be to, </w:delText>
        </w:r>
      </w:del>
      <w:r>
        <w:rPr>
          <w:rFonts w:asciiTheme="majorBidi" w:hAnsiTheme="majorBidi"/>
          <w:szCs w:val="24"/>
        </w:rPr>
        <w:t xml:space="preserve">šia </w:t>
      </w:r>
      <w:ins w:id="89" w:author="MYKOLAITIS Donatas" w:date="2021-04-09T10:36:00Z">
        <w:r w:rsidR="004603A8">
          <w:rPr>
            <w:rFonts w:asciiTheme="majorBidi" w:hAnsiTheme="majorBidi"/>
            <w:szCs w:val="24"/>
          </w:rPr>
          <w:t>P</w:t>
        </w:r>
      </w:ins>
      <w:del w:id="90" w:author="MYKOLAITIS Donatas" w:date="2021-04-09T10:36:00Z">
        <w:r w:rsidDel="004603A8">
          <w:rPr>
            <w:rFonts w:asciiTheme="majorBidi" w:hAnsiTheme="majorBidi"/>
            <w:szCs w:val="24"/>
          </w:rPr>
          <w:delText>p</w:delText>
        </w:r>
      </w:del>
      <w:r>
        <w:rPr>
          <w:rFonts w:asciiTheme="majorBidi" w:hAnsiTheme="majorBidi"/>
          <w:szCs w:val="24"/>
        </w:rPr>
        <w:t>riemone turėtų būti galima suteikti reikiamą paramą valstybėms narėms įgyvendinti bendrus minimaliuosius išorės sienų stebėjimo standartus, atsižvelgiant į atitinkamą valstybių narių, Europos sienų ir pakrančių apsaugos agentūros ir Komisijos kompetenciją;</w:t>
      </w:r>
    </w:p>
    <w:p w14:paraId="55DB8D2D" w14:textId="77777777" w:rsidR="00D34EB0" w:rsidRDefault="00D34EB0" w:rsidP="006B06F3">
      <w:pPr>
        <w:ind w:left="709" w:hanging="709"/>
        <w:rPr>
          <w:rFonts w:asciiTheme="majorBidi" w:eastAsia="Calibri" w:hAnsiTheme="majorBidi" w:cstheme="majorBidi"/>
          <w:szCs w:val="24"/>
        </w:rPr>
      </w:pPr>
      <w:r>
        <w:br w:type="page"/>
      </w:r>
      <w:r>
        <w:rPr>
          <w:rFonts w:asciiTheme="majorBidi" w:hAnsiTheme="majorBidi"/>
          <w:szCs w:val="24"/>
        </w:rPr>
        <w:lastRenderedPageBreak/>
        <w:t>(11)</w:t>
      </w:r>
      <w:r>
        <w:rPr>
          <w:rFonts w:asciiTheme="majorBidi" w:hAnsiTheme="majorBidi"/>
          <w:szCs w:val="24"/>
        </w:rPr>
        <w:tab/>
        <w:t>kadangi valstybių narių muitinėms tenka vis daugiau pareigų, kurios dažnai apima ir saugumo sritį ir</w:t>
      </w:r>
      <w:ins w:id="91" w:author="MYKOLAITIS Donatas" w:date="2021-04-09T10:54:00Z">
        <w:r w:rsidR="006B06F3">
          <w:rPr>
            <w:rFonts w:asciiTheme="majorBidi" w:hAnsiTheme="majorBidi"/>
            <w:szCs w:val="24"/>
          </w:rPr>
          <w:t xml:space="preserve"> kurios</w:t>
        </w:r>
      </w:ins>
      <w:r>
        <w:rPr>
          <w:rFonts w:asciiTheme="majorBidi" w:hAnsiTheme="majorBidi"/>
          <w:szCs w:val="24"/>
        </w:rPr>
        <w:t xml:space="preserve"> yra vykdomos prie išorės sienų, svarbu skatinti tarpžinybinį bendradarbiavimą kaip Europos integruoto sienų valdymo sudedamąją dalį pagal Reglament</w:t>
      </w:r>
      <w:ins w:id="92" w:author="MYKOLAITIS Donatas" w:date="2021-04-09T10:54:00Z">
        <w:r w:rsidR="006B06F3">
          <w:rPr>
            <w:rFonts w:asciiTheme="majorBidi" w:hAnsiTheme="majorBidi"/>
            <w:szCs w:val="24"/>
          </w:rPr>
          <w:t>ą</w:t>
        </w:r>
      </w:ins>
      <w:del w:id="93" w:author="MYKOLAITIS Donatas" w:date="2021-04-09T10:54:00Z">
        <w:r w:rsidDel="006B06F3">
          <w:rPr>
            <w:rFonts w:asciiTheme="majorBidi" w:hAnsiTheme="majorBidi"/>
            <w:szCs w:val="24"/>
          </w:rPr>
          <w:delText>o</w:delText>
        </w:r>
      </w:del>
      <w:r>
        <w:rPr>
          <w:rFonts w:asciiTheme="majorBidi" w:hAnsiTheme="majorBidi"/>
          <w:szCs w:val="24"/>
        </w:rPr>
        <w:t xml:space="preserve"> (ES) 2019/1896 </w:t>
      </w:r>
      <w:del w:id="94" w:author="MYKOLAITIS Donatas" w:date="2021-04-09T10:54:00Z">
        <w:r w:rsidDel="006B06F3">
          <w:rPr>
            <w:rFonts w:asciiTheme="majorBidi" w:hAnsiTheme="majorBidi"/>
            <w:szCs w:val="24"/>
          </w:rPr>
          <w:delText>3 straipsnio 1 dal</w:delText>
        </w:r>
      </w:del>
      <w:ins w:id="95" w:author="Aftermeeting" w:date="2021-03-29T13:26:00Z">
        <w:del w:id="96" w:author="MYKOLAITIS Donatas" w:date="2021-04-09T10:54:00Z">
          <w:r w:rsidR="00535882" w:rsidDel="006B06F3">
            <w:rPr>
              <w:rFonts w:asciiTheme="majorBidi" w:hAnsiTheme="majorBidi"/>
              <w:szCs w:val="24"/>
            </w:rPr>
            <w:delText>į</w:delText>
          </w:r>
        </w:del>
      </w:ins>
      <w:del w:id="97" w:author="Aftermeeting" w:date="2021-03-29T13:26:00Z">
        <w:r w:rsidDel="00535882">
          <w:rPr>
            <w:rFonts w:asciiTheme="majorBidi" w:hAnsiTheme="majorBidi"/>
            <w:szCs w:val="24"/>
          </w:rPr>
          <w:delText>ies e punktą</w:delText>
        </w:r>
      </w:del>
      <w:r>
        <w:rPr>
          <w:rFonts w:asciiTheme="majorBidi" w:hAnsiTheme="majorBidi"/>
          <w:szCs w:val="24"/>
        </w:rPr>
        <w:t xml:space="preserve">. Sienų kontrolės ir muitinio tikrinimo vykdymo prie išorės sienų papildomumas turi būti užtikrinamas teikiant tinkamą Sąjungos finansinę paramą valstybėms narėms. </w:t>
      </w:r>
      <w:del w:id="98" w:author="MYKOLAITIS Donatas" w:date="2021-04-09T10:54:00Z">
        <w:r w:rsidDel="006B06F3">
          <w:rPr>
            <w:rFonts w:asciiTheme="majorBidi" w:hAnsiTheme="majorBidi"/>
            <w:szCs w:val="24"/>
          </w:rPr>
          <w:delText xml:space="preserve">Taip </w:delText>
        </w:r>
      </w:del>
      <w:ins w:id="99" w:author="MYKOLAITIS Donatas" w:date="2021-04-09T10:54:00Z">
        <w:r w:rsidR="006B06F3">
          <w:rPr>
            <w:rFonts w:asciiTheme="majorBidi" w:hAnsiTheme="majorBidi"/>
            <w:szCs w:val="24"/>
          </w:rPr>
          <w:t xml:space="preserve">Tarpžinybinis bendradarbiavimas </w:t>
        </w:r>
      </w:ins>
      <w:r>
        <w:rPr>
          <w:rFonts w:asciiTheme="majorBidi" w:hAnsiTheme="majorBidi"/>
          <w:szCs w:val="24"/>
        </w:rPr>
        <w:t xml:space="preserve">ne tik </w:t>
      </w:r>
      <w:del w:id="100" w:author="MYKOLAITIS Donatas" w:date="2021-04-09T10:55:00Z">
        <w:r w:rsidDel="006B06F3">
          <w:rPr>
            <w:rFonts w:asciiTheme="majorBidi" w:hAnsiTheme="majorBidi"/>
            <w:szCs w:val="24"/>
          </w:rPr>
          <w:delText xml:space="preserve">bus </w:delText>
        </w:r>
      </w:del>
      <w:r>
        <w:rPr>
          <w:rFonts w:asciiTheme="majorBidi" w:hAnsiTheme="majorBidi"/>
          <w:szCs w:val="24"/>
        </w:rPr>
        <w:t>sustipri</w:t>
      </w:r>
      <w:ins w:id="101" w:author="MYKOLAITIS Donatas" w:date="2021-04-09T10:55:00Z">
        <w:r w:rsidR="006B06F3">
          <w:rPr>
            <w:rFonts w:asciiTheme="majorBidi" w:hAnsiTheme="majorBidi"/>
            <w:szCs w:val="24"/>
          </w:rPr>
          <w:t>ns</w:t>
        </w:r>
      </w:ins>
      <w:del w:id="102" w:author="MYKOLAITIS Donatas" w:date="2021-04-09T10:55:00Z">
        <w:r w:rsidDel="006B06F3">
          <w:rPr>
            <w:rFonts w:asciiTheme="majorBidi" w:hAnsiTheme="majorBidi"/>
            <w:szCs w:val="24"/>
          </w:rPr>
          <w:delText>ntas</w:delText>
        </w:r>
      </w:del>
      <w:r>
        <w:rPr>
          <w:rFonts w:asciiTheme="majorBidi" w:hAnsiTheme="majorBidi"/>
          <w:szCs w:val="24"/>
        </w:rPr>
        <w:t xml:space="preserve"> muitin</w:t>
      </w:r>
      <w:ins w:id="103" w:author="MYKOLAITIS Donatas" w:date="2021-04-09T10:55:00Z">
        <w:r w:rsidR="006B06F3">
          <w:rPr>
            <w:rFonts w:asciiTheme="majorBidi" w:hAnsiTheme="majorBidi"/>
            <w:szCs w:val="24"/>
          </w:rPr>
          <w:t>į</w:t>
        </w:r>
      </w:ins>
      <w:del w:id="104" w:author="MYKOLAITIS Donatas" w:date="2021-04-09T10:55:00Z">
        <w:r w:rsidDel="006B06F3">
          <w:rPr>
            <w:rFonts w:asciiTheme="majorBidi" w:hAnsiTheme="majorBidi"/>
            <w:szCs w:val="24"/>
          </w:rPr>
          <w:delText>is</w:delText>
        </w:r>
      </w:del>
      <w:r>
        <w:rPr>
          <w:rFonts w:asciiTheme="majorBidi" w:hAnsiTheme="majorBidi"/>
          <w:szCs w:val="24"/>
        </w:rPr>
        <w:t xml:space="preserve"> tikrinim</w:t>
      </w:r>
      <w:ins w:id="105" w:author="MYKOLAITIS Donatas" w:date="2021-04-09T10:55:00Z">
        <w:r w:rsidR="006B06F3">
          <w:rPr>
            <w:rFonts w:asciiTheme="majorBidi" w:hAnsiTheme="majorBidi"/>
            <w:szCs w:val="24"/>
          </w:rPr>
          <w:t>ą</w:t>
        </w:r>
      </w:ins>
      <w:del w:id="106" w:author="MYKOLAITIS Donatas" w:date="2021-04-09T10:55:00Z">
        <w:r w:rsidDel="006B06F3">
          <w:rPr>
            <w:rFonts w:asciiTheme="majorBidi" w:hAnsiTheme="majorBidi"/>
            <w:szCs w:val="24"/>
          </w:rPr>
          <w:delText>as</w:delText>
        </w:r>
      </w:del>
      <w:r>
        <w:rPr>
          <w:rFonts w:asciiTheme="majorBidi" w:hAnsiTheme="majorBidi"/>
          <w:szCs w:val="24"/>
        </w:rPr>
        <w:t xml:space="preserve"> siekiant kovoti su visų formų neteisėta prekyba</w:t>
      </w:r>
      <w:ins w:id="107" w:author="MYKOLAITIS Donatas" w:date="2021-04-09T10:56:00Z">
        <w:r w:rsidR="006B06F3">
          <w:rPr>
            <w:rFonts w:asciiTheme="majorBidi" w:hAnsiTheme="majorBidi"/>
            <w:szCs w:val="24"/>
          </w:rPr>
          <w:t xml:space="preserve">, </w:t>
        </w:r>
      </w:ins>
      <w:ins w:id="108" w:author="MYKOLAITIS Donatas" w:date="2021-04-09T10:57:00Z">
        <w:r w:rsidR="006B06F3">
          <w:rPr>
            <w:rFonts w:asciiTheme="majorBidi" w:hAnsiTheme="majorBidi"/>
            <w:szCs w:val="24"/>
          </w:rPr>
          <w:t>bet ir palengvins teisėtą prekybą bei keliavimą</w:t>
        </w:r>
      </w:ins>
      <w:ins w:id="109" w:author="MYKOLAITIS Donatas" w:date="2021-04-09T10:58:00Z">
        <w:r w:rsidR="006B06F3">
          <w:rPr>
            <w:rFonts w:asciiTheme="majorBidi" w:hAnsiTheme="majorBidi"/>
            <w:szCs w:val="24"/>
          </w:rPr>
          <w:t>,</w:t>
        </w:r>
      </w:ins>
      <w:r>
        <w:rPr>
          <w:rFonts w:asciiTheme="majorBidi" w:hAnsiTheme="majorBidi"/>
          <w:szCs w:val="24"/>
        </w:rPr>
        <w:t xml:space="preserve"> ir prisidė</w:t>
      </w:r>
      <w:ins w:id="110" w:author="MYKOLAITIS Donatas" w:date="2021-04-09T10:56:00Z">
        <w:r w:rsidR="006B06F3">
          <w:rPr>
            <w:rFonts w:asciiTheme="majorBidi" w:hAnsiTheme="majorBidi"/>
            <w:szCs w:val="24"/>
          </w:rPr>
          <w:t>s</w:t>
        </w:r>
      </w:ins>
      <w:del w:id="111" w:author="MYKOLAITIS Donatas" w:date="2021-04-09T10:56:00Z">
        <w:r w:rsidDel="006B06F3">
          <w:rPr>
            <w:rFonts w:asciiTheme="majorBidi" w:hAnsiTheme="majorBidi"/>
            <w:szCs w:val="24"/>
          </w:rPr>
          <w:delText>ti</w:delText>
        </w:r>
      </w:del>
      <w:r>
        <w:rPr>
          <w:rFonts w:asciiTheme="majorBidi" w:hAnsiTheme="majorBidi"/>
          <w:szCs w:val="24"/>
        </w:rPr>
        <w:t xml:space="preserve"> prie </w:t>
      </w:r>
      <w:ins w:id="112" w:author="MYKOLAITIS Donatas" w:date="2021-04-09T10:58:00Z">
        <w:r w:rsidR="006B06F3">
          <w:rPr>
            <w:rFonts w:asciiTheme="majorBidi" w:hAnsiTheme="majorBidi"/>
            <w:szCs w:val="24"/>
          </w:rPr>
          <w:t xml:space="preserve">saugios ir veiksmingos </w:t>
        </w:r>
      </w:ins>
      <w:r>
        <w:rPr>
          <w:rFonts w:asciiTheme="majorBidi" w:hAnsiTheme="majorBidi"/>
          <w:szCs w:val="24"/>
        </w:rPr>
        <w:t xml:space="preserve">muitų sąjungos </w:t>
      </w:r>
      <w:del w:id="113" w:author="MYKOLAITIS Donatas" w:date="2021-04-09T10:58:00Z">
        <w:r w:rsidDel="006B06F3">
          <w:rPr>
            <w:rFonts w:asciiTheme="majorBidi" w:hAnsiTheme="majorBidi"/>
            <w:szCs w:val="24"/>
          </w:rPr>
          <w:delText>saugumo ir veiksmingumo,</w:delText>
        </w:r>
      </w:del>
      <w:del w:id="114" w:author="MYKOLAITIS Donatas" w:date="2021-04-09T10:57:00Z">
        <w:r w:rsidDel="006B06F3">
          <w:rPr>
            <w:rFonts w:asciiTheme="majorBidi" w:hAnsiTheme="majorBidi"/>
            <w:szCs w:val="24"/>
          </w:rPr>
          <w:delText xml:space="preserve"> bet ir palengvinta teisėta prekyba bei keliavimas</w:delText>
        </w:r>
      </w:del>
      <w:r>
        <w:rPr>
          <w:rFonts w:asciiTheme="majorBidi" w:hAnsiTheme="majorBidi"/>
          <w:szCs w:val="24"/>
        </w:rPr>
        <w:t>;</w:t>
      </w:r>
    </w:p>
    <w:p w14:paraId="62C3D621" w14:textId="77777777" w:rsidR="00D34EB0" w:rsidRDefault="00535882" w:rsidP="004C5527">
      <w:pPr>
        <w:pStyle w:val="Formuledadoption"/>
        <w:keepNext w:val="0"/>
        <w:ind w:left="709" w:hanging="709"/>
        <w:outlineLvl w:val="0"/>
        <w:rPr>
          <w:rFonts w:asciiTheme="majorBidi" w:hAnsiTheme="majorBidi" w:cstheme="majorBidi"/>
          <w:noProof/>
          <w:szCs w:val="24"/>
        </w:rPr>
      </w:pPr>
      <w:ins w:id="115" w:author="Aftermeeting" w:date="2021-03-29T13:27:00Z">
        <w:r>
          <w:rPr>
            <w:rFonts w:asciiTheme="majorBidi" w:hAnsiTheme="majorBidi"/>
            <w:szCs w:val="24"/>
          </w:rPr>
          <w:br w:type="page"/>
        </w:r>
      </w:ins>
      <w:r w:rsidR="00D34EB0">
        <w:rPr>
          <w:rFonts w:asciiTheme="majorBidi" w:hAnsiTheme="majorBidi"/>
          <w:szCs w:val="24"/>
        </w:rPr>
        <w:lastRenderedPageBreak/>
        <w:t>(12)</w:t>
      </w:r>
      <w:r w:rsidR="00D34EB0">
        <w:rPr>
          <w:rFonts w:asciiTheme="majorBidi" w:hAnsiTheme="majorBidi"/>
          <w:szCs w:val="24"/>
        </w:rPr>
        <w:tab/>
        <w:t xml:space="preserve">todėl būtina įsteigti fondą, </w:t>
      </w:r>
      <w:del w:id="116" w:author="MYKOLAITIS Donatas" w:date="2021-04-09T11:01:00Z">
        <w:r w:rsidR="00D34EB0" w:rsidDel="006B06F3">
          <w:rPr>
            <w:rFonts w:asciiTheme="majorBidi" w:hAnsiTheme="majorBidi"/>
            <w:szCs w:val="24"/>
          </w:rPr>
          <w:delText>kuris iš dalies pakeistų</w:delText>
        </w:r>
      </w:del>
      <w:ins w:id="117" w:author="MYKOLAITIS Donatas" w:date="2021-04-09T11:01:00Z">
        <w:r w:rsidR="006B06F3">
          <w:rPr>
            <w:rFonts w:asciiTheme="majorBidi" w:hAnsiTheme="majorBidi"/>
            <w:szCs w:val="24"/>
          </w:rPr>
          <w:t xml:space="preserve">pakeisiantį </w:t>
        </w:r>
      </w:ins>
      <w:ins w:id="118" w:author="MYKOLAITIS Donatas" w:date="2021-04-09T11:03:00Z">
        <w:r w:rsidR="006B06F3">
          <w:rPr>
            <w:rFonts w:asciiTheme="majorBidi" w:hAnsiTheme="majorBidi"/>
            <w:szCs w:val="24"/>
          </w:rPr>
          <w:t>2014–2020 m.</w:t>
        </w:r>
      </w:ins>
      <w:ins w:id="119" w:author="MYKOLAITIS Donatas" w:date="2021-04-09T11:02:00Z">
        <w:r w:rsidR="006B06F3">
          <w:rPr>
            <w:rFonts w:asciiTheme="majorBidi" w:hAnsiTheme="majorBidi"/>
            <w:szCs w:val="24"/>
          </w:rPr>
          <w:t xml:space="preserve"> Vidaus saugumo fondą, </w:t>
        </w:r>
      </w:ins>
      <w:ins w:id="120" w:author="MYKOLAITIS Donatas" w:date="2021-04-09T11:03:00Z">
        <w:r w:rsidR="004C5527">
          <w:rPr>
            <w:rFonts w:asciiTheme="majorBidi" w:hAnsiTheme="majorBidi"/>
            <w:szCs w:val="24"/>
          </w:rPr>
          <w:t>nustatytą</w:t>
        </w:r>
      </w:ins>
      <w:r w:rsidR="00D34EB0">
        <w:rPr>
          <w:rFonts w:asciiTheme="majorBidi" w:hAnsiTheme="majorBidi"/>
          <w:szCs w:val="24"/>
        </w:rPr>
        <w:t xml:space="preserve"> Europos Parlamento ir Tarybos </w:t>
      </w:r>
      <w:del w:id="121" w:author="MYKOLAITIS Donatas" w:date="2021-04-09T11:02:00Z">
        <w:r w:rsidR="00D34EB0" w:rsidDel="006B06F3">
          <w:rPr>
            <w:rFonts w:asciiTheme="majorBidi" w:hAnsiTheme="majorBidi"/>
            <w:szCs w:val="24"/>
          </w:rPr>
          <w:delText>reglamentu</w:delText>
        </w:r>
      </w:del>
      <w:ins w:id="122" w:author="Aftermeeting" w:date="2021-03-29T13:28:00Z">
        <w:del w:id="123" w:author="MYKOLAITIS Donatas" w:date="2021-04-09T11:02:00Z">
          <w:r w:rsidR="00ED5B16" w:rsidDel="006B06F3">
            <w:rPr>
              <w:rFonts w:asciiTheme="majorBidi" w:hAnsiTheme="majorBidi"/>
              <w:szCs w:val="24"/>
            </w:rPr>
            <w:delText>s</w:delText>
          </w:r>
        </w:del>
      </w:ins>
      <w:del w:id="124" w:author="MYKOLAITIS Donatas" w:date="2021-04-09T11:02:00Z">
        <w:r w:rsidR="00D34EB0" w:rsidDel="006B06F3">
          <w:rPr>
            <w:rFonts w:asciiTheme="majorBidi" w:hAnsiTheme="majorBidi"/>
            <w:szCs w:val="24"/>
          </w:rPr>
          <w:delText xml:space="preserve"> </w:delText>
        </w:r>
      </w:del>
      <w:ins w:id="125" w:author="MYKOLAITIS Donatas" w:date="2021-04-09T11:02:00Z">
        <w:r w:rsidR="006B06F3">
          <w:rPr>
            <w:rFonts w:asciiTheme="majorBidi" w:hAnsiTheme="majorBidi"/>
            <w:szCs w:val="24"/>
          </w:rPr>
          <w:t xml:space="preserve">reglamentais </w:t>
        </w:r>
      </w:ins>
      <w:r w:rsidR="00D34EB0">
        <w:rPr>
          <w:rFonts w:asciiTheme="majorBidi" w:hAnsiTheme="majorBidi"/>
          <w:szCs w:val="24"/>
        </w:rPr>
        <w:t>(ES) Nr. </w:t>
      </w:r>
      <w:ins w:id="126" w:author="Aftermeeting" w:date="2021-03-29T13:29:00Z">
        <w:r w:rsidR="00ED5B16">
          <w:rPr>
            <w:rFonts w:asciiTheme="majorBidi" w:hAnsiTheme="majorBidi"/>
            <w:szCs w:val="24"/>
          </w:rPr>
          <w:t>513/2014</w:t>
        </w:r>
        <w:r w:rsidR="00ED5B16">
          <w:rPr>
            <w:rStyle w:val="FootnoteReference"/>
            <w:rFonts w:asciiTheme="majorBidi" w:hAnsiTheme="majorBidi" w:cstheme="majorBidi"/>
            <w:szCs w:val="24"/>
          </w:rPr>
          <w:footnoteReference w:id="5"/>
        </w:r>
        <w:r w:rsidR="00ED5B16">
          <w:rPr>
            <w:rFonts w:asciiTheme="majorBidi" w:hAnsiTheme="majorBidi"/>
            <w:szCs w:val="24"/>
          </w:rPr>
          <w:t xml:space="preserve"> ir (ES) </w:t>
        </w:r>
      </w:ins>
      <w:r w:rsidR="00D34EB0">
        <w:rPr>
          <w:rFonts w:asciiTheme="majorBidi" w:hAnsiTheme="majorBidi"/>
          <w:szCs w:val="24"/>
        </w:rPr>
        <w:t>515/2014</w:t>
      </w:r>
      <w:del w:id="129" w:author="Aftermeeting" w:date="2021-03-29T13:29:00Z">
        <w:r w:rsidR="00D34EB0" w:rsidDel="00ED5B16">
          <w:rPr>
            <w:rStyle w:val="FootnoteReference"/>
            <w:rFonts w:asciiTheme="majorBidi" w:hAnsiTheme="majorBidi" w:cstheme="majorBidi"/>
            <w:szCs w:val="24"/>
          </w:rPr>
          <w:footnoteReference w:id="6"/>
        </w:r>
      </w:del>
      <w:ins w:id="135" w:author="Aftermeeting" w:date="2021-03-29T13:29:00Z">
        <w:r w:rsidR="00ED5B16">
          <w:rPr>
            <w:rStyle w:val="FootnoteReference"/>
            <w:rFonts w:asciiTheme="majorBidi" w:hAnsiTheme="majorBidi"/>
            <w:szCs w:val="24"/>
          </w:rPr>
          <w:footnoteReference w:id="7"/>
        </w:r>
      </w:ins>
      <w:r w:rsidR="00D34EB0">
        <w:rPr>
          <w:rFonts w:asciiTheme="majorBidi" w:hAnsiTheme="majorBidi"/>
          <w:szCs w:val="24"/>
        </w:rPr>
        <w:t xml:space="preserve"> </w:t>
      </w:r>
      <w:del w:id="138" w:author="MYKOLAITIS Donatas" w:date="2021-04-09T11:03:00Z">
        <w:r w:rsidR="00D34EB0" w:rsidDel="006B06F3">
          <w:rPr>
            <w:rFonts w:asciiTheme="majorBidi" w:hAnsiTheme="majorBidi"/>
            <w:szCs w:val="24"/>
          </w:rPr>
          <w:delText xml:space="preserve">įsteigtą </w:delText>
        </w:r>
      </w:del>
      <w:del w:id="139" w:author="MYKOLAITIS Donatas" w:date="2021-04-09T11:02:00Z">
        <w:r w:rsidR="00D34EB0" w:rsidDel="006B06F3">
          <w:rPr>
            <w:rFonts w:asciiTheme="majorBidi" w:hAnsiTheme="majorBidi"/>
            <w:szCs w:val="24"/>
          </w:rPr>
          <w:delText>2014–2020 m. Vidaus saugumo fondą</w:delText>
        </w:r>
      </w:del>
      <w:r w:rsidR="00D34EB0">
        <w:rPr>
          <w:rFonts w:asciiTheme="majorBidi" w:hAnsiTheme="majorBidi"/>
          <w:szCs w:val="24"/>
        </w:rPr>
        <w:t>, įsteigiant</w:t>
      </w:r>
      <w:ins w:id="140" w:author="Aftermeeting" w:date="2021-03-29T13:31:00Z">
        <w:r w:rsidR="00ED5B16">
          <w:rPr>
            <w:rFonts w:asciiTheme="majorBidi" w:hAnsiTheme="majorBidi"/>
            <w:szCs w:val="24"/>
          </w:rPr>
          <w:t xml:space="preserve">, </w:t>
        </w:r>
        <w:del w:id="141" w:author="MYKOLAITIS Donatas" w:date="2021-04-09T11:00:00Z">
          <w:r w:rsidR="00ED5B16" w:rsidRPr="00ED5B16" w:rsidDel="006B06F3">
            <w:rPr>
              <w:rFonts w:asciiTheme="majorBidi" w:hAnsiTheme="majorBidi"/>
              <w:i/>
              <w:iCs/>
              <w:szCs w:val="24"/>
            </w:rPr>
            <w:delText>inter alia</w:delText>
          </w:r>
        </w:del>
      </w:ins>
      <w:ins w:id="142" w:author="MYKOLAITIS Donatas" w:date="2021-04-09T11:00:00Z">
        <w:r w:rsidR="006B06F3" w:rsidRPr="006B06F3">
          <w:rPr>
            <w:rFonts w:asciiTheme="majorBidi" w:hAnsiTheme="majorBidi"/>
            <w:szCs w:val="24"/>
            <w:rPrChange w:id="143" w:author="MYKOLAITIS Donatas" w:date="2021-04-09T11:00:00Z">
              <w:rPr>
                <w:rFonts w:asciiTheme="majorBidi" w:hAnsiTheme="majorBidi"/>
                <w:i/>
                <w:iCs/>
                <w:szCs w:val="24"/>
              </w:rPr>
            </w:rPrChange>
          </w:rPr>
          <w:t>be kito ko</w:t>
        </w:r>
      </w:ins>
      <w:ins w:id="144" w:author="Aftermeeting" w:date="2021-03-29T13:31:00Z">
        <w:r w:rsidR="00ED5B16">
          <w:rPr>
            <w:rFonts w:asciiTheme="majorBidi" w:hAnsiTheme="majorBidi"/>
            <w:szCs w:val="24"/>
          </w:rPr>
          <w:t>,</w:t>
        </w:r>
      </w:ins>
      <w:r w:rsidR="00D34EB0">
        <w:rPr>
          <w:rFonts w:asciiTheme="majorBidi" w:hAnsiTheme="majorBidi"/>
          <w:szCs w:val="24"/>
        </w:rPr>
        <w:t xml:space="preserve"> Integruoto sienų valdymo fondą (toliau – Fondas);</w:t>
      </w:r>
    </w:p>
    <w:p w14:paraId="0DFAA794" w14:textId="77777777" w:rsidR="00D34EB0" w:rsidRDefault="00D34EB0" w:rsidP="004C5527">
      <w:pPr>
        <w:pStyle w:val="Formuledadoption"/>
        <w:keepNext w:val="0"/>
        <w:ind w:left="709" w:hanging="709"/>
        <w:outlineLvl w:val="0"/>
        <w:rPr>
          <w:rFonts w:asciiTheme="majorBidi" w:hAnsiTheme="majorBidi" w:cstheme="majorBidi"/>
          <w:noProof/>
          <w:szCs w:val="24"/>
        </w:rPr>
      </w:pPr>
      <w:r>
        <w:rPr>
          <w:rFonts w:asciiTheme="majorBidi" w:hAnsiTheme="majorBidi"/>
          <w:szCs w:val="24"/>
        </w:rPr>
        <w:t>(13)</w:t>
      </w:r>
      <w:r>
        <w:rPr>
          <w:rFonts w:asciiTheme="majorBidi" w:hAnsiTheme="majorBidi"/>
          <w:szCs w:val="24"/>
        </w:rPr>
        <w:tab/>
        <w:t>dėl SESV V antraštin</w:t>
      </w:r>
      <w:ins w:id="145" w:author="MYKOLAITIS Donatas" w:date="2021-04-09T11:06:00Z">
        <w:r w:rsidR="004C5527">
          <w:rPr>
            <w:rFonts w:asciiTheme="majorBidi" w:hAnsiTheme="majorBidi"/>
            <w:szCs w:val="24"/>
          </w:rPr>
          <w:t>ės</w:t>
        </w:r>
      </w:ins>
      <w:del w:id="146" w:author="MYKOLAITIS Donatas" w:date="2021-04-09T11:06:00Z">
        <w:r w:rsidDel="004C5527">
          <w:rPr>
            <w:rFonts w:asciiTheme="majorBidi" w:hAnsiTheme="majorBidi"/>
            <w:szCs w:val="24"/>
          </w:rPr>
          <w:delText>ei</w:delText>
        </w:r>
      </w:del>
      <w:r>
        <w:rPr>
          <w:rFonts w:asciiTheme="majorBidi" w:hAnsiTheme="majorBidi"/>
          <w:szCs w:val="24"/>
        </w:rPr>
        <w:t xml:space="preserve"> dali</w:t>
      </w:r>
      <w:ins w:id="147" w:author="MYKOLAITIS Donatas" w:date="2021-04-09T11:06:00Z">
        <w:r w:rsidR="004C5527">
          <w:rPr>
            <w:rFonts w:asciiTheme="majorBidi" w:hAnsiTheme="majorBidi"/>
            <w:szCs w:val="24"/>
          </w:rPr>
          <w:t>es</w:t>
        </w:r>
      </w:ins>
      <w:del w:id="148" w:author="MYKOLAITIS Donatas" w:date="2021-04-09T11:06:00Z">
        <w:r w:rsidDel="004C5527">
          <w:rPr>
            <w:rFonts w:asciiTheme="majorBidi" w:hAnsiTheme="majorBidi"/>
            <w:szCs w:val="24"/>
          </w:rPr>
          <w:delText>ai</w:delText>
        </w:r>
      </w:del>
      <w:r>
        <w:rPr>
          <w:rFonts w:asciiTheme="majorBidi" w:hAnsiTheme="majorBidi"/>
          <w:szCs w:val="24"/>
        </w:rPr>
        <w:t xml:space="preserve"> </w:t>
      </w:r>
      <w:del w:id="149" w:author="MYKOLAITIS Donatas" w:date="2021-04-09T11:06:00Z">
        <w:r w:rsidDel="004C5527">
          <w:rPr>
            <w:rFonts w:asciiTheme="majorBidi" w:hAnsiTheme="majorBidi"/>
            <w:szCs w:val="24"/>
          </w:rPr>
          <w:delText xml:space="preserve">būdingų </w:delText>
        </w:r>
      </w:del>
      <w:r>
        <w:rPr>
          <w:rFonts w:asciiTheme="majorBidi" w:hAnsiTheme="majorBidi"/>
          <w:szCs w:val="24"/>
        </w:rPr>
        <w:t>teisinių ypatumų ir skirtingų taikytinų teisinių pagrindų, susijusių su politika išorės sienų ir muitinio tikrinimo srityse, teisiškai neįmanoma įsteigti Fondo kaip vienos priemonės;</w:t>
      </w:r>
    </w:p>
    <w:p w14:paraId="63FB8858" w14:textId="77777777" w:rsidR="00D34EB0" w:rsidRDefault="00ED5B16" w:rsidP="00B85A17">
      <w:pPr>
        <w:pStyle w:val="Formuledadoption"/>
        <w:keepNext w:val="0"/>
        <w:ind w:left="709" w:hanging="709"/>
        <w:outlineLvl w:val="0"/>
        <w:rPr>
          <w:rFonts w:asciiTheme="majorBidi" w:hAnsiTheme="majorBidi" w:cstheme="majorBidi"/>
          <w:noProof/>
          <w:szCs w:val="24"/>
        </w:rPr>
      </w:pPr>
      <w:ins w:id="150" w:author="Aftermeeting" w:date="2021-03-29T13:32:00Z">
        <w:r>
          <w:rPr>
            <w:rFonts w:asciiTheme="majorBidi" w:hAnsiTheme="majorBidi"/>
            <w:szCs w:val="24"/>
          </w:rPr>
          <w:br w:type="page"/>
        </w:r>
      </w:ins>
      <w:r w:rsidR="00D34EB0">
        <w:rPr>
          <w:rFonts w:asciiTheme="majorBidi" w:hAnsiTheme="majorBidi"/>
          <w:szCs w:val="24"/>
        </w:rPr>
        <w:lastRenderedPageBreak/>
        <w:t>(14)</w:t>
      </w:r>
      <w:r w:rsidR="00D34EB0">
        <w:rPr>
          <w:rFonts w:asciiTheme="majorBidi" w:hAnsiTheme="majorBidi"/>
          <w:szCs w:val="24"/>
        </w:rPr>
        <w:tab/>
        <w:t xml:space="preserve">todėl Fondą reikėtų steigti kaip išsamią Sąjungos finansinės paramos sienų valdymo ir vizų </w:t>
      </w:r>
      <w:ins w:id="151" w:author="Aftermeeting" w:date="2021-03-29T13:38:00Z">
        <w:r w:rsidR="00B85A17">
          <w:rPr>
            <w:rFonts w:asciiTheme="majorBidi" w:hAnsiTheme="majorBidi"/>
            <w:szCs w:val="24"/>
          </w:rPr>
          <w:t xml:space="preserve">politikos </w:t>
        </w:r>
      </w:ins>
      <w:r w:rsidR="00D34EB0">
        <w:rPr>
          <w:rFonts w:asciiTheme="majorBidi" w:hAnsiTheme="majorBidi"/>
          <w:szCs w:val="24"/>
        </w:rPr>
        <w:t xml:space="preserve">srityje sistemą, apimančią </w:t>
      </w:r>
      <w:del w:id="152" w:author="Aftermeeting" w:date="2021-03-29T13:38:00Z">
        <w:r w:rsidR="00D34EB0" w:rsidDel="00B85A17">
          <w:rPr>
            <w:rFonts w:asciiTheme="majorBidi" w:hAnsiTheme="majorBidi"/>
            <w:szCs w:val="24"/>
          </w:rPr>
          <w:delText xml:space="preserve">sienų valdymo ir vizų finansinės paramos priemonę (toliau – </w:delText>
        </w:r>
      </w:del>
      <w:ins w:id="153" w:author="MYKOLAITIS Donatas" w:date="2021-04-09T11:06:00Z">
        <w:r w:rsidR="004C5527">
          <w:rPr>
            <w:rFonts w:asciiTheme="majorBidi" w:hAnsiTheme="majorBidi"/>
            <w:szCs w:val="24"/>
          </w:rPr>
          <w:t>P</w:t>
        </w:r>
      </w:ins>
      <w:del w:id="154" w:author="MYKOLAITIS Donatas" w:date="2021-04-09T11:06:00Z">
        <w:r w:rsidR="00D04EEC" w:rsidDel="004C5527">
          <w:rPr>
            <w:rFonts w:asciiTheme="majorBidi" w:hAnsiTheme="majorBidi"/>
            <w:szCs w:val="24"/>
          </w:rPr>
          <w:delText>p</w:delText>
        </w:r>
      </w:del>
      <w:del w:id="155" w:author="Aftermeeting" w:date="2021-03-29T13:38:00Z">
        <w:r w:rsidR="00D34EB0" w:rsidDel="00B85A17">
          <w:rPr>
            <w:rFonts w:asciiTheme="majorBidi" w:hAnsiTheme="majorBidi"/>
            <w:szCs w:val="24"/>
          </w:rPr>
          <w:delText>p</w:delText>
        </w:r>
      </w:del>
      <w:r w:rsidR="00D34EB0">
        <w:rPr>
          <w:rFonts w:asciiTheme="majorBidi" w:hAnsiTheme="majorBidi"/>
          <w:szCs w:val="24"/>
        </w:rPr>
        <w:t>riemon</w:t>
      </w:r>
      <w:ins w:id="156" w:author="Aftermeeting" w:date="2021-03-29T13:38:00Z">
        <w:r w:rsidR="00B85A17">
          <w:rPr>
            <w:rFonts w:asciiTheme="majorBidi" w:hAnsiTheme="majorBidi"/>
            <w:szCs w:val="24"/>
          </w:rPr>
          <w:t>ę</w:t>
        </w:r>
      </w:ins>
      <w:del w:id="157" w:author="Aftermeeting" w:date="2021-03-29T13:38:00Z">
        <w:r w:rsidR="00D34EB0" w:rsidDel="00B85A17">
          <w:rPr>
            <w:rFonts w:asciiTheme="majorBidi" w:hAnsiTheme="majorBidi"/>
            <w:szCs w:val="24"/>
          </w:rPr>
          <w:delText>ė)</w:delText>
        </w:r>
      </w:del>
      <w:r w:rsidR="00D34EB0">
        <w:rPr>
          <w:rFonts w:asciiTheme="majorBidi" w:hAnsiTheme="majorBidi"/>
          <w:szCs w:val="24"/>
        </w:rPr>
        <w:t>, nustatomą šiuo reglamentu, ir muitinio tikrinimo įrangos finansinės paramos priemonę, nustatomą Europos Parlamento ir Tarybos reglamentu (ES) Nr. .../…</w:t>
      </w:r>
      <w:r w:rsidR="00D34EB0">
        <w:rPr>
          <w:rStyle w:val="FootnoteReference"/>
          <w:rFonts w:asciiTheme="majorBidi" w:hAnsiTheme="majorBidi" w:cstheme="majorBidi"/>
          <w:szCs w:val="24"/>
        </w:rPr>
        <w:footnoteReference w:id="8"/>
      </w:r>
      <w:ins w:id="166" w:author="Aftermeeting" w:date="2021-03-29T13:39:00Z">
        <w:r w:rsidR="00B85A17" w:rsidRPr="00B85A17">
          <w:rPr>
            <w:rStyle w:val="FootnoteReference"/>
            <w:rFonts w:asciiTheme="majorBidi" w:hAnsiTheme="majorBidi"/>
            <w:szCs w:val="24"/>
          </w:rPr>
          <w:footnoteReference w:customMarkFollows="1" w:id="9"/>
          <w:sym w:font="Symbol" w:char="F02B"/>
        </w:r>
      </w:ins>
      <w:r w:rsidR="00D34EB0">
        <w:rPr>
          <w:rFonts w:asciiTheme="majorBidi" w:hAnsiTheme="majorBidi"/>
          <w:szCs w:val="24"/>
        </w:rPr>
        <w:t xml:space="preserve">. </w:t>
      </w:r>
      <w:del w:id="171" w:author="Aftermeeting" w:date="2021-03-29T13:38:00Z">
        <w:r w:rsidR="00D34EB0" w:rsidDel="00B85A17">
          <w:rPr>
            <w:rFonts w:asciiTheme="majorBidi" w:hAnsiTheme="majorBidi"/>
            <w:szCs w:val="24"/>
          </w:rPr>
          <w:delText xml:space="preserve">Šią </w:delText>
        </w:r>
      </w:del>
      <w:ins w:id="172" w:author="Aftermeeting" w:date="2021-03-29T13:38:00Z">
        <w:r w:rsidR="00B85A17">
          <w:rPr>
            <w:rFonts w:asciiTheme="majorBidi" w:hAnsiTheme="majorBidi"/>
            <w:szCs w:val="24"/>
          </w:rPr>
          <w:t xml:space="preserve">Tą </w:t>
        </w:r>
      </w:ins>
      <w:r w:rsidR="00D34EB0">
        <w:rPr>
          <w:rFonts w:asciiTheme="majorBidi" w:hAnsiTheme="majorBidi"/>
          <w:szCs w:val="24"/>
        </w:rPr>
        <w:t>sistemą turėtų papildyti Europos Parlamento ir Tarybos reglamentas (ES) .../...</w:t>
      </w:r>
      <w:ins w:id="173" w:author="Aftermeeting" w:date="2021-03-29T13:41:00Z">
        <w:r w:rsidR="00B85A17" w:rsidRPr="00B85A17">
          <w:rPr>
            <w:rStyle w:val="FootnoteReference"/>
            <w:rFonts w:asciiTheme="majorBidi" w:hAnsiTheme="majorBidi"/>
            <w:szCs w:val="24"/>
          </w:rPr>
          <w:footnoteReference w:customMarkFollows="1" w:id="10"/>
          <w:sym w:font="Symbol" w:char="F02B"/>
        </w:r>
        <w:r w:rsidR="00B85A17" w:rsidRPr="00B85A17">
          <w:rPr>
            <w:rStyle w:val="FootnoteReference"/>
            <w:rFonts w:asciiTheme="majorBidi" w:hAnsiTheme="majorBidi"/>
            <w:szCs w:val="24"/>
          </w:rPr>
          <w:sym w:font="Symbol" w:char="F02B"/>
        </w:r>
      </w:ins>
      <w:del w:id="178" w:author="Aftermeeting" w:date="2021-03-29T13:39:00Z">
        <w:r w:rsidR="00D34EB0" w:rsidDel="00B85A17">
          <w:rPr>
            <w:rFonts w:asciiTheme="majorBidi" w:hAnsiTheme="majorBidi"/>
            <w:szCs w:val="24"/>
          </w:rPr>
          <w:delText xml:space="preserve"> [Bendrųjų nuostatų reglamentas]</w:delText>
        </w:r>
      </w:del>
      <w:r w:rsidR="00D34EB0">
        <w:rPr>
          <w:rStyle w:val="FootnoteReference"/>
          <w:rFonts w:asciiTheme="majorBidi" w:hAnsiTheme="majorBidi" w:cstheme="majorBidi"/>
          <w:szCs w:val="24"/>
        </w:rPr>
        <w:footnoteReference w:id="11"/>
      </w:r>
      <w:ins w:id="183" w:author="Aftermeeting" w:date="2021-03-29T13:40:00Z">
        <w:r w:rsidR="00B85A17" w:rsidRPr="00BC459F">
          <w:rPr>
            <w:rFonts w:asciiTheme="majorBidi" w:hAnsiTheme="majorBidi"/>
            <w:b/>
            <w:bCs/>
            <w:szCs w:val="24"/>
            <w:vertAlign w:val="superscript"/>
          </w:rPr>
          <w:t>+</w:t>
        </w:r>
      </w:ins>
      <w:r w:rsidR="00D34EB0">
        <w:rPr>
          <w:rFonts w:asciiTheme="majorBidi" w:hAnsiTheme="majorBidi"/>
          <w:szCs w:val="24"/>
        </w:rPr>
        <w:t>, į kurį šiame reglamente turėtų būti daromos nuorodos, kiek tai susiję su pasidalijamojo valdymo taisyklėmis;</w:t>
      </w:r>
    </w:p>
    <w:p w14:paraId="43AA7EEC" w14:textId="6F9C7222" w:rsidR="00D34EB0" w:rsidRDefault="00D34EB0" w:rsidP="00CD2EC7">
      <w:pPr>
        <w:pStyle w:val="Formuledadoption"/>
        <w:keepNext w:val="0"/>
        <w:ind w:left="709" w:hanging="709"/>
        <w:outlineLvl w:val="0"/>
        <w:rPr>
          <w:rFonts w:asciiTheme="majorBidi" w:hAnsiTheme="majorBidi" w:cstheme="majorBidi"/>
          <w:noProof/>
          <w:szCs w:val="24"/>
        </w:rPr>
      </w:pPr>
      <w:r>
        <w:br w:type="page"/>
      </w:r>
      <w:r>
        <w:rPr>
          <w:rFonts w:asciiTheme="majorBidi" w:hAnsiTheme="majorBidi"/>
          <w:szCs w:val="24"/>
        </w:rPr>
        <w:lastRenderedPageBreak/>
        <w:t>(15)</w:t>
      </w:r>
      <w:r>
        <w:rPr>
          <w:rFonts w:asciiTheme="majorBidi" w:hAnsiTheme="majorBidi"/>
          <w:szCs w:val="24"/>
        </w:rPr>
        <w:tab/>
      </w:r>
      <w:del w:id="184" w:author="MYKOLAITIS Donatas" w:date="2021-04-09T11:08:00Z">
        <w:r w:rsidDel="00CD2EC7">
          <w:delText>p</w:delText>
        </w:r>
      </w:del>
      <w:ins w:id="185" w:author="MYKOLAITIS Donatas" w:date="2021-04-09T11:08:00Z">
        <w:r w:rsidR="00CD2EC7">
          <w:t>P</w:t>
        </w:r>
      </w:ins>
      <w:r>
        <w:t>riemonė turėtų būti grindžiama ankstesnių priemonių – 2007–2013 m. laikotarpio Išorės sienų fondo, įsteigto Europos Parlamento ir Tarybos sprendimu Nr. 574/2007/EB</w:t>
      </w:r>
      <w:r>
        <w:rPr>
          <w:rStyle w:val="FootnoteReference"/>
          <w:rFonts w:asciiTheme="majorBidi" w:hAnsiTheme="majorBidi" w:cstheme="majorBidi"/>
          <w:szCs w:val="24"/>
        </w:rPr>
        <w:footnoteReference w:id="12"/>
      </w:r>
      <w:r>
        <w:t xml:space="preserve"> taip pat 2014–2020 m. laikotarpio išorės sienų</w:t>
      </w:r>
      <w:ins w:id="188" w:author="MYKOLAITIS Donatas" w:date="2021-04-09T11:11:00Z">
        <w:r w:rsidR="00CD2EC7">
          <w:t xml:space="preserve"> finansinės paramos</w:t>
        </w:r>
      </w:ins>
      <w:r>
        <w:t xml:space="preserve"> ir vizų priemonės, įtrauktos į Vidaus saugumo fondą ir nustatytos Reglamentu (ES) Nr. 515/2014</w:t>
      </w:r>
      <w:del w:id="189" w:author="Aftermeeting" w:date="2021-03-29T13:46:00Z">
        <w:r w:rsidDel="00A65D8A">
          <w:rPr>
            <w:rStyle w:val="FootnoteReference"/>
            <w:rFonts w:asciiTheme="majorBidi" w:hAnsiTheme="majorBidi" w:cstheme="majorBidi"/>
            <w:szCs w:val="24"/>
          </w:rPr>
          <w:footnoteReference w:id="13"/>
        </w:r>
      </w:del>
      <w:r>
        <w:t xml:space="preserve"> veiklos rezultatais bei su jomis susijusiomis investicijomis ir turėtų j</w:t>
      </w:r>
      <w:ins w:id="192" w:author="MYKOLAITIS Donatas" w:date="2021-04-09T11:12:00Z">
        <w:r w:rsidR="00CD2EC7">
          <w:t>uos</w:t>
        </w:r>
      </w:ins>
      <w:del w:id="193" w:author="MYKOLAITIS Donatas" w:date="2021-04-09T11:12:00Z">
        <w:r w:rsidDel="00CD2EC7">
          <w:delText>į</w:delText>
        </w:r>
      </w:del>
      <w:r>
        <w:t xml:space="preserve"> išplėsti atsižvelgiant į naujus pokyčius;</w:t>
      </w:r>
    </w:p>
    <w:p w14:paraId="7ED3ED3C" w14:textId="7B408285" w:rsidR="00D34EB0" w:rsidRDefault="00A65D8A" w:rsidP="00DA67A5">
      <w:pPr>
        <w:pStyle w:val="Formuledadoption"/>
        <w:keepNext w:val="0"/>
        <w:ind w:left="709" w:hanging="709"/>
        <w:outlineLvl w:val="0"/>
        <w:rPr>
          <w:rFonts w:asciiTheme="majorBidi" w:hAnsiTheme="majorBidi" w:cstheme="majorBidi"/>
          <w:noProof/>
          <w:szCs w:val="24"/>
        </w:rPr>
      </w:pPr>
      <w:ins w:id="194" w:author="Aftermeeting" w:date="2021-03-29T13:48:00Z">
        <w:r>
          <w:rPr>
            <w:rFonts w:asciiTheme="majorBidi" w:hAnsiTheme="majorBidi"/>
            <w:szCs w:val="24"/>
          </w:rPr>
          <w:br w:type="page"/>
        </w:r>
      </w:ins>
      <w:r w:rsidR="00D34EB0">
        <w:rPr>
          <w:rFonts w:asciiTheme="majorBidi" w:hAnsiTheme="majorBidi"/>
          <w:szCs w:val="24"/>
        </w:rPr>
        <w:lastRenderedPageBreak/>
        <w:t>(16)</w:t>
      </w:r>
      <w:r w:rsidR="00D34EB0">
        <w:rPr>
          <w:rFonts w:asciiTheme="majorBidi" w:hAnsiTheme="majorBidi"/>
          <w:szCs w:val="24"/>
        </w:rPr>
        <w:tab/>
        <w:t xml:space="preserve">siekiant užtikrinti vienodą ir aukštos kokybės išorės sienų kontrolę ir palengvinti teisėtą keliavimą per išorės sienas, </w:t>
      </w:r>
      <w:ins w:id="195" w:author="MYKOLAITIS Donatas" w:date="2021-04-09T14:13:00Z">
        <w:r w:rsidR="00BF279E">
          <w:rPr>
            <w:rFonts w:asciiTheme="majorBidi" w:hAnsiTheme="majorBidi"/>
            <w:szCs w:val="24"/>
          </w:rPr>
          <w:t>P</w:t>
        </w:r>
      </w:ins>
      <w:del w:id="196" w:author="MYKOLAITIS Donatas" w:date="2021-04-09T14:13:00Z">
        <w:r w:rsidR="00D34EB0" w:rsidDel="00BF279E">
          <w:rPr>
            <w:rFonts w:asciiTheme="majorBidi" w:hAnsiTheme="majorBidi"/>
            <w:szCs w:val="24"/>
          </w:rPr>
          <w:delText>p</w:delText>
        </w:r>
      </w:del>
      <w:r w:rsidR="00D34EB0">
        <w:rPr>
          <w:rFonts w:asciiTheme="majorBidi" w:hAnsiTheme="majorBidi"/>
          <w:szCs w:val="24"/>
        </w:rPr>
        <w:t xml:space="preserve">riemone turėtų būti padedama plėtoti Europos integruotą sienų valdymą, kuris apimtų </w:t>
      </w:r>
      <w:del w:id="197" w:author="Aftermeeting" w:date="2021-03-29T13:48:00Z">
        <w:r w:rsidR="00D34EB0" w:rsidDel="008F10E5">
          <w:rPr>
            <w:rFonts w:asciiTheme="majorBidi" w:hAnsiTheme="majorBidi"/>
            <w:szCs w:val="24"/>
          </w:rPr>
          <w:delText xml:space="preserve">visas </w:delText>
        </w:r>
      </w:del>
      <w:r w:rsidR="00D34EB0">
        <w:rPr>
          <w:rFonts w:asciiTheme="majorBidi" w:hAnsiTheme="majorBidi"/>
          <w:szCs w:val="24"/>
        </w:rPr>
        <w:t>priemones, susijusias su politika, teise, sistemingu bendradarbiavimu, naštos pasidalijimu, padėties ir kintančių aplinkybių, susijusių su neteisėtų migrantų sien</w:t>
      </w:r>
      <w:ins w:id="198" w:author="MYKOLAITIS Donatas" w:date="2021-04-13T16:54:00Z">
        <w:r w:rsidR="00DA67A5">
          <w:rPr>
            <w:rFonts w:asciiTheme="majorBidi" w:hAnsiTheme="majorBidi"/>
            <w:szCs w:val="24"/>
          </w:rPr>
          <w:t>os</w:t>
        </w:r>
      </w:ins>
      <w:del w:id="199" w:author="MYKOLAITIS Donatas" w:date="2021-04-13T16:54:00Z">
        <w:r w:rsidR="00D34EB0" w:rsidDel="00DA67A5">
          <w:rPr>
            <w:rFonts w:asciiTheme="majorBidi" w:hAnsiTheme="majorBidi"/>
            <w:szCs w:val="24"/>
          </w:rPr>
          <w:delText>ų</w:delText>
        </w:r>
      </w:del>
      <w:r w:rsidR="00D34EB0">
        <w:rPr>
          <w:rFonts w:asciiTheme="majorBidi" w:hAnsiTheme="majorBidi"/>
          <w:szCs w:val="24"/>
        </w:rPr>
        <w:t xml:space="preserve"> </w:t>
      </w:r>
      <w:del w:id="200" w:author="MYKOLAITIS Donatas" w:date="2021-04-13T16:53:00Z">
        <w:r w:rsidR="00D34EB0" w:rsidDel="00DA67A5">
          <w:rPr>
            <w:rFonts w:asciiTheme="majorBidi" w:hAnsiTheme="majorBidi"/>
            <w:szCs w:val="24"/>
          </w:rPr>
          <w:delText xml:space="preserve">kirtimo </w:delText>
        </w:r>
      </w:del>
      <w:ins w:id="201" w:author="MYKOLAITIS Donatas" w:date="2021-04-13T16:53:00Z">
        <w:r w:rsidR="00DA67A5">
          <w:rPr>
            <w:rFonts w:asciiTheme="majorBidi" w:hAnsiTheme="majorBidi"/>
            <w:szCs w:val="24"/>
          </w:rPr>
          <w:t xml:space="preserve">perėjimo </w:t>
        </w:r>
      </w:ins>
      <w:r w:rsidR="00D34EB0">
        <w:rPr>
          <w:rFonts w:asciiTheme="majorBidi" w:hAnsiTheme="majorBidi"/>
          <w:szCs w:val="24"/>
        </w:rPr>
        <w:t xml:space="preserve">punktais, vertinimu, darbuotojais, įranga ir technologijomis, kurių </w:t>
      </w:r>
      <w:del w:id="202" w:author="MYKOLAITIS Donatas" w:date="2021-04-09T14:19:00Z">
        <w:r w:rsidR="00D34EB0" w:rsidDel="00BF279E">
          <w:rPr>
            <w:rFonts w:asciiTheme="majorBidi" w:hAnsiTheme="majorBidi"/>
            <w:szCs w:val="24"/>
          </w:rPr>
          <w:delText>įvairiais lygmenimis im</w:delText>
        </w:r>
      </w:del>
      <w:del w:id="203" w:author="MYKOLAITIS Donatas" w:date="2021-04-09T14:14:00Z">
        <w:r w:rsidR="00D34EB0" w:rsidDel="00BF279E">
          <w:rPr>
            <w:rFonts w:asciiTheme="majorBidi" w:hAnsiTheme="majorBidi"/>
            <w:szCs w:val="24"/>
          </w:rPr>
          <w:delText>asi</w:delText>
        </w:r>
      </w:del>
      <w:del w:id="204" w:author="MYKOLAITIS Donatas" w:date="2021-04-09T14:19:00Z">
        <w:r w:rsidR="00D34EB0" w:rsidDel="00BF279E">
          <w:rPr>
            <w:rFonts w:asciiTheme="majorBidi" w:hAnsiTheme="majorBidi"/>
            <w:szCs w:val="24"/>
          </w:rPr>
          <w:delText xml:space="preserve"> </w:delText>
        </w:r>
      </w:del>
      <w:r w:rsidR="00D34EB0">
        <w:rPr>
          <w:rFonts w:asciiTheme="majorBidi" w:hAnsiTheme="majorBidi"/>
          <w:szCs w:val="24"/>
        </w:rPr>
        <w:t>valstybių narių kompetentingos</w:t>
      </w:r>
      <w:ins w:id="205" w:author="MYKOLAITIS Donatas" w:date="2021-04-09T14:19:00Z">
        <w:r w:rsidR="00BF279E">
          <w:rPr>
            <w:rFonts w:asciiTheme="majorBidi" w:hAnsiTheme="majorBidi"/>
            <w:szCs w:val="24"/>
          </w:rPr>
          <w:t xml:space="preserve"> institucijos</w:t>
        </w:r>
      </w:ins>
      <w:r w:rsidR="00D34EB0">
        <w:rPr>
          <w:rFonts w:asciiTheme="majorBidi" w:hAnsiTheme="majorBidi"/>
          <w:szCs w:val="24"/>
        </w:rPr>
        <w:t xml:space="preserve"> </w:t>
      </w:r>
      <w:ins w:id="206" w:author="MYKOLAITIS Donatas" w:date="2021-04-09T14:19:00Z">
        <w:r w:rsidR="00BF279E">
          <w:rPr>
            <w:rFonts w:asciiTheme="majorBidi" w:hAnsiTheme="majorBidi"/>
            <w:szCs w:val="24"/>
          </w:rPr>
          <w:t xml:space="preserve">gali imtis </w:t>
        </w:r>
      </w:ins>
      <w:del w:id="207" w:author="MYKOLAITIS Donatas" w:date="2021-04-09T14:19:00Z">
        <w:r w:rsidR="00D34EB0" w:rsidDel="00BF279E">
          <w:rPr>
            <w:rFonts w:asciiTheme="majorBidi" w:hAnsiTheme="majorBidi"/>
            <w:szCs w:val="24"/>
          </w:rPr>
          <w:delText xml:space="preserve">institucijos </w:delText>
        </w:r>
      </w:del>
      <w:ins w:id="208" w:author="MYKOLAITIS Donatas" w:date="2021-04-09T14:19:00Z">
        <w:r w:rsidR="00BF279E">
          <w:rPr>
            <w:rFonts w:asciiTheme="majorBidi" w:hAnsiTheme="majorBidi"/>
            <w:szCs w:val="24"/>
          </w:rPr>
          <w:t xml:space="preserve">įvairiais lygmenimis </w:t>
        </w:r>
      </w:ins>
      <w:r w:rsidR="00D34EB0">
        <w:rPr>
          <w:rFonts w:asciiTheme="majorBidi" w:hAnsiTheme="majorBidi"/>
          <w:szCs w:val="24"/>
        </w:rPr>
        <w:t xml:space="preserve">ir Europos sienų ir pakrančių apsaugos agentūra, bendradarbiaudamos su kitais subjektais, pavyzdžiui, trečiosiomis valstybėmis ir kitomis </w:t>
      </w:r>
      <w:del w:id="209" w:author="Aftermeeting" w:date="2021-03-29T13:49:00Z">
        <w:r w:rsidR="00D34EB0" w:rsidDel="008F10E5">
          <w:rPr>
            <w:rFonts w:asciiTheme="majorBidi" w:hAnsiTheme="majorBidi"/>
            <w:szCs w:val="24"/>
          </w:rPr>
          <w:delText xml:space="preserve">ES </w:delText>
        </w:r>
      </w:del>
      <w:ins w:id="210" w:author="Aftermeeting" w:date="2021-03-29T13:49:00Z">
        <w:r w:rsidR="008F10E5">
          <w:rPr>
            <w:rFonts w:asciiTheme="majorBidi" w:hAnsiTheme="majorBidi"/>
            <w:szCs w:val="24"/>
          </w:rPr>
          <w:t xml:space="preserve">Sąjungos </w:t>
        </w:r>
      </w:ins>
      <w:r w:rsidR="00D34EB0">
        <w:rPr>
          <w:rFonts w:asciiTheme="majorBidi" w:hAnsiTheme="majorBidi"/>
          <w:szCs w:val="24"/>
        </w:rPr>
        <w:t xml:space="preserve">įstaigomis, </w:t>
      </w:r>
      <w:ins w:id="211" w:author="Aftermeeting" w:date="2021-03-29T13:49:00Z">
        <w:r w:rsidR="008F10E5" w:rsidRPr="008F10E5">
          <w:rPr>
            <w:rFonts w:asciiTheme="majorBidi" w:hAnsiTheme="majorBidi"/>
            <w:szCs w:val="24"/>
          </w:rPr>
          <w:t>organai</w:t>
        </w:r>
        <w:r w:rsidR="008F10E5">
          <w:rPr>
            <w:rFonts w:asciiTheme="majorBidi" w:hAnsiTheme="majorBidi"/>
            <w:szCs w:val="24"/>
          </w:rPr>
          <w:t>s</w:t>
        </w:r>
        <w:r w:rsidR="008F10E5" w:rsidRPr="008F10E5">
          <w:rPr>
            <w:rFonts w:asciiTheme="majorBidi" w:hAnsiTheme="majorBidi"/>
            <w:szCs w:val="24"/>
          </w:rPr>
          <w:t xml:space="preserve"> ir agentūro</w:t>
        </w:r>
        <w:r w:rsidR="008F10E5">
          <w:rPr>
            <w:rFonts w:asciiTheme="majorBidi" w:hAnsiTheme="majorBidi"/>
            <w:szCs w:val="24"/>
          </w:rPr>
          <w:t>mi</w:t>
        </w:r>
        <w:r w:rsidR="008F10E5" w:rsidRPr="008F10E5">
          <w:rPr>
            <w:rFonts w:asciiTheme="majorBidi" w:hAnsiTheme="majorBidi"/>
            <w:szCs w:val="24"/>
          </w:rPr>
          <w:t>s</w:t>
        </w:r>
        <w:r w:rsidR="008F10E5">
          <w:rPr>
            <w:rFonts w:asciiTheme="majorBidi" w:hAnsiTheme="majorBidi"/>
            <w:szCs w:val="24"/>
          </w:rPr>
          <w:t xml:space="preserve"> </w:t>
        </w:r>
      </w:ins>
      <w:r w:rsidR="00D34EB0">
        <w:rPr>
          <w:rFonts w:asciiTheme="majorBidi" w:hAnsiTheme="majorBidi"/>
          <w:szCs w:val="24"/>
        </w:rPr>
        <w:t xml:space="preserve">visų pirma Europos </w:t>
      </w:r>
      <w:ins w:id="212" w:author="Aftermeeting" w:date="2021-03-29T13:50:00Z">
        <w:r w:rsidR="008F10E5">
          <w:rPr>
            <w:rFonts w:asciiTheme="majorBidi" w:hAnsiTheme="majorBidi"/>
            <w:szCs w:val="24"/>
          </w:rPr>
          <w:t xml:space="preserve">Sąjungos </w:t>
        </w:r>
      </w:ins>
      <w:r w:rsidR="00D34EB0">
        <w:rPr>
          <w:rFonts w:asciiTheme="majorBidi" w:hAnsiTheme="majorBidi"/>
          <w:szCs w:val="24"/>
        </w:rPr>
        <w:t>didelės apimties IT sistemų laisvės, saugumo ir teisingumo erdvėje operacijų valdymo agentūra (eu-LISA),</w:t>
      </w:r>
      <w:ins w:id="213" w:author="MYKOLAITIS Donatas" w:date="2021-04-15T13:14:00Z">
        <w:r w:rsidR="00A34D80">
          <w:rPr>
            <w:rFonts w:asciiTheme="majorBidi" w:hAnsiTheme="majorBidi"/>
            <w:szCs w:val="24"/>
          </w:rPr>
          <w:t xml:space="preserve"> įsteigta Europos Parlamento ir Tarybos reglamentu (ES) 2018/1726</w:t>
        </w:r>
      </w:ins>
      <w:ins w:id="214" w:author="MYKOLAITIS Donatas" w:date="2021-04-15T13:15:00Z">
        <w:r w:rsidR="00A34D80">
          <w:rPr>
            <w:rStyle w:val="FootnoteReference"/>
            <w:rFonts w:asciiTheme="majorBidi" w:hAnsiTheme="majorBidi"/>
            <w:szCs w:val="24"/>
          </w:rPr>
          <w:footnoteReference w:id="14"/>
        </w:r>
        <w:r w:rsidR="00A34D80">
          <w:rPr>
            <w:rFonts w:asciiTheme="majorBidi" w:hAnsiTheme="majorBidi"/>
            <w:szCs w:val="24"/>
          </w:rPr>
          <w:t>,</w:t>
        </w:r>
      </w:ins>
      <w:r w:rsidR="00D34EB0">
        <w:rPr>
          <w:rFonts w:asciiTheme="majorBidi" w:hAnsiTheme="majorBidi"/>
          <w:szCs w:val="24"/>
        </w:rPr>
        <w:t xml:space="preserve"> </w:t>
      </w:r>
      <w:ins w:id="221" w:author="Aftermeeting" w:date="2021-03-29T13:51:00Z">
        <w:r w:rsidR="008F10E5" w:rsidRPr="008F10E5">
          <w:rPr>
            <w:rFonts w:asciiTheme="majorBidi" w:hAnsiTheme="majorBidi"/>
            <w:szCs w:val="24"/>
          </w:rPr>
          <w:t xml:space="preserve">Europos Sąjungos teisėsaugos bendradarbiavimo agentūra </w:t>
        </w:r>
        <w:r w:rsidR="008F10E5">
          <w:rPr>
            <w:rFonts w:asciiTheme="majorBidi" w:hAnsiTheme="majorBidi"/>
            <w:szCs w:val="24"/>
          </w:rPr>
          <w:t>(</w:t>
        </w:r>
      </w:ins>
      <w:r w:rsidR="00D34EB0">
        <w:rPr>
          <w:rFonts w:asciiTheme="majorBidi" w:hAnsiTheme="majorBidi"/>
          <w:szCs w:val="24"/>
        </w:rPr>
        <w:t>Europolu</w:t>
      </w:r>
      <w:ins w:id="222" w:author="Aftermeeting" w:date="2021-03-29T13:51:00Z">
        <w:r w:rsidR="008F10E5">
          <w:rPr>
            <w:rFonts w:asciiTheme="majorBidi" w:hAnsiTheme="majorBidi"/>
            <w:szCs w:val="24"/>
          </w:rPr>
          <w:t>)</w:t>
        </w:r>
      </w:ins>
      <w:ins w:id="223" w:author="MYKOLAITIS Donatas" w:date="2021-04-15T13:38:00Z">
        <w:r w:rsidR="00FD7E17">
          <w:rPr>
            <w:rFonts w:asciiTheme="majorBidi" w:hAnsiTheme="majorBidi"/>
            <w:szCs w:val="24"/>
          </w:rPr>
          <w:t>, įsteigta Europos Parlamento ir Tarybos reglamentu (ES) 2016/794</w:t>
        </w:r>
        <w:r w:rsidR="00FD7E17">
          <w:rPr>
            <w:rStyle w:val="FootnoteReference"/>
            <w:rFonts w:asciiTheme="majorBidi" w:hAnsiTheme="majorBidi"/>
            <w:szCs w:val="24"/>
          </w:rPr>
          <w:footnoteReference w:id="15"/>
        </w:r>
      </w:ins>
      <w:r w:rsidR="00D34EB0">
        <w:rPr>
          <w:rFonts w:asciiTheme="majorBidi" w:hAnsiTheme="majorBidi"/>
          <w:szCs w:val="24"/>
        </w:rPr>
        <w:t xml:space="preserve"> ir, kai tinkama, trečiosiomis valstybėmis ir tarptautinėmis organizacijomis;</w:t>
      </w:r>
    </w:p>
    <w:p w14:paraId="23411E45" w14:textId="44A8DF5B" w:rsidR="00D34EB0" w:rsidRDefault="008F10E5" w:rsidP="009A3AE6">
      <w:pPr>
        <w:pStyle w:val="Formuledadoption"/>
        <w:keepNext w:val="0"/>
        <w:ind w:left="709" w:hanging="709"/>
        <w:outlineLvl w:val="0"/>
        <w:rPr>
          <w:rFonts w:asciiTheme="majorBidi" w:hAnsiTheme="majorBidi" w:cstheme="majorBidi"/>
          <w:noProof/>
          <w:szCs w:val="24"/>
        </w:rPr>
      </w:pPr>
      <w:ins w:id="227" w:author="Aftermeeting" w:date="2021-03-29T13:51:00Z">
        <w:r>
          <w:rPr>
            <w:rFonts w:asciiTheme="majorBidi" w:hAnsiTheme="majorBidi"/>
            <w:szCs w:val="24"/>
          </w:rPr>
          <w:br w:type="page"/>
        </w:r>
      </w:ins>
      <w:r w:rsidR="00D34EB0">
        <w:rPr>
          <w:rFonts w:asciiTheme="majorBidi" w:hAnsiTheme="majorBidi"/>
          <w:szCs w:val="24"/>
        </w:rPr>
        <w:lastRenderedPageBreak/>
        <w:t>(17)</w:t>
      </w:r>
      <w:r w:rsidR="00D34EB0">
        <w:rPr>
          <w:rFonts w:asciiTheme="majorBidi" w:hAnsiTheme="majorBidi"/>
          <w:szCs w:val="24"/>
        </w:rPr>
        <w:tab/>
      </w:r>
      <w:ins w:id="228" w:author="MYKOLAITIS Donatas" w:date="2021-04-09T14:28:00Z">
        <w:r w:rsidR="00BF279E">
          <w:rPr>
            <w:rFonts w:asciiTheme="majorBidi" w:hAnsiTheme="majorBidi"/>
            <w:szCs w:val="24"/>
          </w:rPr>
          <w:t>P</w:t>
        </w:r>
      </w:ins>
      <w:del w:id="229" w:author="MYKOLAITIS Donatas" w:date="2021-04-09T14:28:00Z">
        <w:r w:rsidR="00D34EB0" w:rsidDel="00BF279E">
          <w:rPr>
            <w:rFonts w:asciiTheme="majorBidi" w:hAnsiTheme="majorBidi"/>
            <w:szCs w:val="24"/>
          </w:rPr>
          <w:delText>p</w:delText>
        </w:r>
      </w:del>
      <w:r w:rsidR="00D34EB0">
        <w:rPr>
          <w:rFonts w:asciiTheme="majorBidi" w:hAnsiTheme="majorBidi"/>
          <w:szCs w:val="24"/>
        </w:rPr>
        <w:t xml:space="preserve">riemonė turėtų padėti gerinti vizų tvarkymo veiksmingumą, kiek tai susiję su vizų išdavimo procedūrų </w:t>
      </w:r>
      <w:r w:rsidR="00D34EB0">
        <w:rPr>
          <w:rFonts w:asciiTheme="majorBidi" w:hAnsiTheme="majorBidi"/>
          <w:i/>
          <w:iCs/>
          <w:szCs w:val="24"/>
        </w:rPr>
        <w:t>bona fide</w:t>
      </w:r>
      <w:r w:rsidR="00D34EB0">
        <w:rPr>
          <w:rFonts w:asciiTheme="majorBidi" w:hAnsiTheme="majorBidi"/>
          <w:szCs w:val="24"/>
        </w:rPr>
        <w:t xml:space="preserve"> keliautojams palengvinimu ir su saugumo ir neteisėtos migracijos rizikos nustatymu bei vertinimu. Visų pirma pagal šią </w:t>
      </w:r>
      <w:ins w:id="230" w:author="MYKOLAITIS Donatas" w:date="2021-04-09T14:30:00Z">
        <w:r w:rsidR="009A3AE6">
          <w:rPr>
            <w:rFonts w:asciiTheme="majorBidi" w:hAnsiTheme="majorBidi"/>
            <w:szCs w:val="24"/>
          </w:rPr>
          <w:t>P</w:t>
        </w:r>
      </w:ins>
      <w:del w:id="231" w:author="MYKOLAITIS Donatas" w:date="2021-04-09T14:30:00Z">
        <w:r w:rsidR="00D34EB0" w:rsidDel="009A3AE6">
          <w:rPr>
            <w:rFonts w:asciiTheme="majorBidi" w:hAnsiTheme="majorBidi"/>
            <w:szCs w:val="24"/>
          </w:rPr>
          <w:delText>p</w:delText>
        </w:r>
      </w:del>
      <w:r w:rsidR="00D34EB0">
        <w:rPr>
          <w:rFonts w:asciiTheme="majorBidi" w:hAnsiTheme="majorBidi"/>
          <w:szCs w:val="24"/>
        </w:rPr>
        <w:t xml:space="preserve">riemonę turėtų būti teikiama finansinė parama, kuria būtų remiamas vizų tvarkymo skaitmeninimas, siekiant prašymus išduoti vizą pateikiančių asmenų ir konsulatų naudai užtikrinti greitas, saugias ir klientams palankias vizų išdavimo procedūras. Priemonė taip pat turėtų padėti užtikrinti platų </w:t>
      </w:r>
      <w:del w:id="232" w:author="MYKOLAITIS Donatas" w:date="2021-04-09T14:34:00Z">
        <w:r w:rsidR="00D34EB0" w:rsidDel="009A3AE6">
          <w:rPr>
            <w:rFonts w:asciiTheme="majorBidi" w:hAnsiTheme="majorBidi"/>
            <w:szCs w:val="24"/>
          </w:rPr>
          <w:delText>konsulinį atstovavimą</w:delText>
        </w:r>
      </w:del>
      <w:ins w:id="233" w:author="MYKOLAITIS Donatas" w:date="2021-04-09T14:34:00Z">
        <w:r w:rsidR="009A3AE6">
          <w:rPr>
            <w:rFonts w:asciiTheme="majorBidi" w:hAnsiTheme="majorBidi"/>
            <w:szCs w:val="24"/>
          </w:rPr>
          <w:t>konsulinių paslaugų teikimą</w:t>
        </w:r>
      </w:ins>
      <w:r w:rsidR="00D34EB0">
        <w:rPr>
          <w:rFonts w:asciiTheme="majorBidi" w:hAnsiTheme="majorBidi"/>
          <w:szCs w:val="24"/>
        </w:rPr>
        <w:t xml:space="preserve"> visame pasaulyje. Be to, </w:t>
      </w:r>
      <w:ins w:id="234" w:author="MYKOLAITIS Donatas" w:date="2021-04-09T14:34:00Z">
        <w:r w:rsidR="009A3AE6">
          <w:rPr>
            <w:rFonts w:asciiTheme="majorBidi" w:hAnsiTheme="majorBidi"/>
            <w:szCs w:val="24"/>
          </w:rPr>
          <w:t>P</w:t>
        </w:r>
      </w:ins>
      <w:del w:id="235" w:author="MYKOLAITIS Donatas" w:date="2021-04-09T14:34:00Z">
        <w:r w:rsidR="00D34EB0" w:rsidDel="009A3AE6">
          <w:rPr>
            <w:rFonts w:asciiTheme="majorBidi" w:hAnsiTheme="majorBidi"/>
            <w:szCs w:val="24"/>
          </w:rPr>
          <w:delText>p</w:delText>
        </w:r>
      </w:del>
      <w:r w:rsidR="00D34EB0">
        <w:rPr>
          <w:rFonts w:asciiTheme="majorBidi" w:hAnsiTheme="majorBidi"/>
          <w:szCs w:val="24"/>
        </w:rPr>
        <w:t xml:space="preserve">riemonė turėtų apimti vienodą bendros vizų politikos įgyvendinimą ir modernizavimą ir su </w:t>
      </w:r>
      <w:del w:id="236" w:author="Aftermeeting" w:date="2021-03-29T13:53:00Z">
        <w:r w:rsidR="00D34EB0" w:rsidDel="00CB610B">
          <w:rPr>
            <w:rFonts w:asciiTheme="majorBidi" w:hAnsiTheme="majorBidi"/>
            <w:szCs w:val="24"/>
          </w:rPr>
          <w:delText xml:space="preserve">VIS </w:delText>
        </w:r>
      </w:del>
      <w:ins w:id="237" w:author="Aftermeeting" w:date="2021-03-29T13:53:00Z">
        <w:r w:rsidR="00CB610B">
          <w:rPr>
            <w:rFonts w:asciiTheme="majorBidi" w:hAnsiTheme="majorBidi"/>
            <w:szCs w:val="24"/>
          </w:rPr>
          <w:t xml:space="preserve">Europos Parlamento ir Tarybos </w:t>
        </w:r>
      </w:ins>
      <w:r w:rsidR="00D34EB0">
        <w:rPr>
          <w:rFonts w:asciiTheme="majorBidi" w:hAnsiTheme="majorBidi"/>
          <w:szCs w:val="24"/>
        </w:rPr>
        <w:t>reglamentu</w:t>
      </w:r>
      <w:ins w:id="238" w:author="Aftermeeting" w:date="2021-03-29T13:53:00Z">
        <w:r w:rsidR="00CB610B">
          <w:rPr>
            <w:rFonts w:asciiTheme="majorBidi" w:hAnsiTheme="majorBidi"/>
            <w:szCs w:val="24"/>
          </w:rPr>
          <w:t xml:space="preserve"> (EB) Nr. 767/2008</w:t>
        </w:r>
        <w:r w:rsidR="00CB610B">
          <w:rPr>
            <w:rStyle w:val="FootnoteReference"/>
            <w:rFonts w:asciiTheme="majorBidi" w:hAnsiTheme="majorBidi"/>
            <w:szCs w:val="24"/>
          </w:rPr>
          <w:footnoteReference w:id="16"/>
        </w:r>
      </w:ins>
      <w:r w:rsidR="00D34EB0">
        <w:rPr>
          <w:rFonts w:asciiTheme="majorBidi" w:hAnsiTheme="majorBidi"/>
          <w:szCs w:val="24"/>
        </w:rPr>
        <w:t xml:space="preserve"> susijusias priemones, taip pat pagalbą valstybėms narėms išduodant vizas, įskaitant </w:t>
      </w:r>
      <w:ins w:id="241" w:author="MYKOLAITIS Donatas" w:date="2021-04-09T14:35:00Z">
        <w:r w:rsidR="009A3AE6">
          <w:rPr>
            <w:rFonts w:asciiTheme="majorBidi" w:hAnsiTheme="majorBidi"/>
            <w:szCs w:val="24"/>
          </w:rPr>
          <w:t xml:space="preserve">išduodant </w:t>
        </w:r>
      </w:ins>
      <w:r w:rsidR="00D34EB0">
        <w:rPr>
          <w:rFonts w:asciiTheme="majorBidi" w:hAnsiTheme="majorBidi"/>
          <w:szCs w:val="24"/>
        </w:rPr>
        <w:t>riboto teritorinio galiojimo vizas, išduotas dėl humanitarinių priežasčių, dėl su nacionaliniais interesais susijusių priežasčių ar dėl tarptautinių įsipareigojimų, laikantis</w:t>
      </w:r>
      <w:ins w:id="242" w:author="MYKOLAITIS Donatas" w:date="2021-04-09T14:38:00Z">
        <w:r w:rsidR="009A3AE6">
          <w:rPr>
            <w:rFonts w:asciiTheme="majorBidi" w:hAnsiTheme="majorBidi"/>
            <w:szCs w:val="24"/>
          </w:rPr>
          <w:t xml:space="preserve"> su vizomis susijusios</w:t>
        </w:r>
      </w:ins>
      <w:r w:rsidR="00D34EB0">
        <w:rPr>
          <w:rFonts w:asciiTheme="majorBidi" w:hAnsiTheme="majorBidi"/>
          <w:szCs w:val="24"/>
        </w:rPr>
        <w:t xml:space="preserve"> Sąjungos </w:t>
      </w:r>
      <w:del w:id="243" w:author="MYKOLAITIS Donatas" w:date="2021-04-09T14:37:00Z">
        <w:r w:rsidR="00D34EB0" w:rsidDel="009A3AE6">
          <w:rPr>
            <w:rFonts w:asciiTheme="majorBidi" w:hAnsiTheme="majorBidi"/>
            <w:szCs w:val="24"/>
          </w:rPr>
          <w:delText xml:space="preserve">vizų </w:delText>
        </w:r>
      </w:del>
      <w:r w:rsidR="00D34EB0">
        <w:rPr>
          <w:rFonts w:asciiTheme="majorBidi" w:hAnsiTheme="majorBidi"/>
          <w:i/>
          <w:iCs/>
          <w:szCs w:val="24"/>
        </w:rPr>
        <w:t>acquis</w:t>
      </w:r>
      <w:r w:rsidR="00D34EB0">
        <w:rPr>
          <w:rFonts w:asciiTheme="majorBidi" w:hAnsiTheme="majorBidi"/>
          <w:szCs w:val="24"/>
        </w:rPr>
        <w:t>;</w:t>
      </w:r>
    </w:p>
    <w:p w14:paraId="14330021" w14:textId="4F3A4178" w:rsidR="00D34EB0" w:rsidRDefault="00CB610B" w:rsidP="00D34EB0">
      <w:pPr>
        <w:pStyle w:val="Formuledadoption"/>
        <w:keepNext w:val="0"/>
        <w:ind w:left="709" w:hanging="709"/>
        <w:outlineLvl w:val="0"/>
        <w:rPr>
          <w:rFonts w:asciiTheme="majorBidi" w:hAnsiTheme="majorBidi" w:cstheme="majorBidi"/>
          <w:noProof/>
          <w:szCs w:val="24"/>
        </w:rPr>
      </w:pPr>
      <w:ins w:id="244" w:author="Aftermeeting" w:date="2021-03-29T13:55:00Z">
        <w:r>
          <w:rPr>
            <w:rFonts w:asciiTheme="majorBidi" w:hAnsiTheme="majorBidi"/>
            <w:szCs w:val="24"/>
          </w:rPr>
          <w:br w:type="page"/>
        </w:r>
      </w:ins>
      <w:r w:rsidR="00D34EB0">
        <w:rPr>
          <w:rFonts w:asciiTheme="majorBidi" w:hAnsiTheme="majorBidi"/>
          <w:szCs w:val="24"/>
        </w:rPr>
        <w:lastRenderedPageBreak/>
        <w:t>(18)</w:t>
      </w:r>
      <w:r w:rsidR="00D34EB0">
        <w:rPr>
          <w:rFonts w:asciiTheme="majorBidi" w:hAnsiTheme="majorBidi"/>
          <w:szCs w:val="24"/>
        </w:rPr>
        <w:tab/>
        <w:t xml:space="preserve">pagal </w:t>
      </w:r>
      <w:ins w:id="245" w:author="MYKOLAITIS Donatas" w:date="2021-04-09T14:38:00Z">
        <w:r w:rsidR="009A3AE6">
          <w:rPr>
            <w:rFonts w:asciiTheme="majorBidi" w:hAnsiTheme="majorBidi"/>
            <w:szCs w:val="24"/>
          </w:rPr>
          <w:t>P</w:t>
        </w:r>
      </w:ins>
      <w:del w:id="246" w:author="MYKOLAITIS Donatas" w:date="2021-04-09T14:38:00Z">
        <w:r w:rsidR="00D34EB0" w:rsidDel="009A3AE6">
          <w:rPr>
            <w:rFonts w:asciiTheme="majorBidi" w:hAnsiTheme="majorBidi"/>
            <w:szCs w:val="24"/>
          </w:rPr>
          <w:delText>p</w:delText>
        </w:r>
      </w:del>
      <w:r w:rsidR="00D34EB0">
        <w:rPr>
          <w:rFonts w:asciiTheme="majorBidi" w:hAnsiTheme="majorBidi"/>
          <w:szCs w:val="24"/>
        </w:rPr>
        <w:t xml:space="preserve">riemonę turėtų būti remiamos su išorės sienų kontrole susijusios priemonės, kurių imamasi Šengeno šalių teritorijoje plėtojant bendrą integruotą sienų valdymo sistemą, kuriomis </w:t>
      </w:r>
      <w:ins w:id="247" w:author="Aftermeeting" w:date="2021-03-29T13:55:00Z">
        <w:r>
          <w:rPr>
            <w:rFonts w:asciiTheme="majorBidi" w:hAnsiTheme="majorBidi"/>
            <w:szCs w:val="24"/>
          </w:rPr>
          <w:t xml:space="preserve">būtų </w:t>
        </w:r>
      </w:ins>
      <w:r w:rsidR="00D34EB0">
        <w:rPr>
          <w:rFonts w:asciiTheme="majorBidi" w:hAnsiTheme="majorBidi"/>
          <w:szCs w:val="24"/>
        </w:rPr>
        <w:t>gerinamas bendras Šengeno erdvės veikimas;</w:t>
      </w:r>
    </w:p>
    <w:p w14:paraId="0398BB46" w14:textId="5DD591FC" w:rsidR="00D34EB0" w:rsidRDefault="00D34EB0" w:rsidP="00DA7BE8">
      <w:pPr>
        <w:ind w:left="709" w:hanging="709"/>
        <w:rPr>
          <w:rFonts w:asciiTheme="majorBidi" w:hAnsiTheme="majorBidi" w:cstheme="majorBidi"/>
          <w:szCs w:val="24"/>
        </w:rPr>
      </w:pPr>
      <w:r>
        <w:rPr>
          <w:rFonts w:asciiTheme="majorBidi" w:hAnsiTheme="majorBidi"/>
          <w:szCs w:val="24"/>
        </w:rPr>
        <w:t>(19)</w:t>
      </w:r>
      <w:r>
        <w:rPr>
          <w:rFonts w:asciiTheme="majorBidi" w:hAnsiTheme="majorBidi"/>
          <w:szCs w:val="24"/>
        </w:rPr>
        <w:tab/>
        <w:t xml:space="preserve">siekiant pagerinti išorės sienų valdymą, palengvinti teisėtą keliavimą, prisidėti prie neteisėto sienos kirtimo prevencijos ir kovos su juo, bendros vizų politikos įgyvendinimo ir prisidėti prie aukšto lygio saugumo Sąjungos laisvės, saugumo ir teisingumo erdvėje užtikrinimo, priemone turėtų būti remiamas didelės apimties IT sistemų plėtojimas </w:t>
      </w:r>
      <w:del w:id="248" w:author="MYKOLAITIS Donatas" w:date="2021-04-09T14:40:00Z">
        <w:r w:rsidDel="007E28BD">
          <w:rPr>
            <w:rFonts w:asciiTheme="majorBidi" w:hAnsiTheme="majorBidi"/>
            <w:szCs w:val="24"/>
          </w:rPr>
          <w:delText xml:space="preserve">pagal </w:delText>
        </w:r>
      </w:del>
      <w:ins w:id="249" w:author="MYKOLAITIS Donatas" w:date="2021-04-09T14:40:00Z">
        <w:r w:rsidR="007E28BD">
          <w:rPr>
            <w:rFonts w:asciiTheme="majorBidi" w:hAnsiTheme="majorBidi"/>
            <w:szCs w:val="24"/>
          </w:rPr>
          <w:t xml:space="preserve">laikantis </w:t>
        </w:r>
      </w:ins>
      <w:r>
        <w:rPr>
          <w:rFonts w:asciiTheme="majorBidi" w:hAnsiTheme="majorBidi"/>
          <w:szCs w:val="24"/>
        </w:rPr>
        <w:t>Sąjungos teis</w:t>
      </w:r>
      <w:ins w:id="250" w:author="MYKOLAITIS Donatas" w:date="2021-04-09T14:40:00Z">
        <w:r w:rsidR="007E28BD">
          <w:rPr>
            <w:rFonts w:asciiTheme="majorBidi" w:hAnsiTheme="majorBidi"/>
            <w:szCs w:val="24"/>
          </w:rPr>
          <w:t>ės</w:t>
        </w:r>
      </w:ins>
      <w:del w:id="251" w:author="MYKOLAITIS Donatas" w:date="2021-04-09T14:40:00Z">
        <w:r w:rsidDel="007E28BD">
          <w:rPr>
            <w:rFonts w:asciiTheme="majorBidi" w:hAnsiTheme="majorBidi"/>
            <w:szCs w:val="24"/>
          </w:rPr>
          <w:delText>ę</w:delText>
        </w:r>
      </w:del>
      <w:r>
        <w:rPr>
          <w:rFonts w:asciiTheme="majorBidi" w:hAnsiTheme="majorBidi"/>
          <w:szCs w:val="24"/>
        </w:rPr>
        <w:t xml:space="preserve"> sienų valdymo srityje.</w:t>
      </w:r>
      <w:ins w:id="252" w:author="MYKOLAITIS Donatas" w:date="2021-04-09T14:41:00Z">
        <w:r w:rsidR="007E28BD">
          <w:rPr>
            <w:rFonts w:asciiTheme="majorBidi" w:hAnsiTheme="majorBidi"/>
            <w:szCs w:val="24"/>
          </w:rPr>
          <w:br w:type="page"/>
        </w:r>
      </w:ins>
      <w:r>
        <w:rPr>
          <w:rFonts w:asciiTheme="majorBidi" w:hAnsiTheme="majorBidi"/>
          <w:szCs w:val="24"/>
        </w:rPr>
        <w:lastRenderedPageBreak/>
        <w:t xml:space="preserve"> J</w:t>
      </w:r>
      <w:ins w:id="253" w:author="MYKOLAITIS Donatas" w:date="2021-04-09T15:00:00Z">
        <w:r w:rsidR="00DA7BE8">
          <w:rPr>
            <w:rFonts w:asciiTheme="majorBidi" w:hAnsiTheme="majorBidi"/>
            <w:szCs w:val="24"/>
          </w:rPr>
          <w:t>a</w:t>
        </w:r>
      </w:ins>
      <w:del w:id="254" w:author="MYKOLAITIS Donatas" w:date="2021-04-09T14:43:00Z">
        <w:r w:rsidDel="007E28BD">
          <w:rPr>
            <w:rFonts w:asciiTheme="majorBidi" w:hAnsiTheme="majorBidi"/>
            <w:szCs w:val="24"/>
          </w:rPr>
          <w:delText>i</w:delText>
        </w:r>
      </w:del>
      <w:r>
        <w:rPr>
          <w:rFonts w:asciiTheme="majorBidi" w:hAnsiTheme="majorBidi"/>
          <w:szCs w:val="24"/>
        </w:rPr>
        <w:t xml:space="preserve"> taip pat turėtų</w:t>
      </w:r>
      <w:ins w:id="255" w:author="MYKOLAITIS Donatas" w:date="2021-04-09T14:44:00Z">
        <w:r w:rsidR="007E28BD">
          <w:rPr>
            <w:rFonts w:asciiTheme="majorBidi" w:hAnsiTheme="majorBidi"/>
            <w:szCs w:val="24"/>
          </w:rPr>
          <w:t xml:space="preserve"> būti teikiama parama</w:t>
        </w:r>
      </w:ins>
      <w:ins w:id="256" w:author="MYKOLAITIS Donatas" w:date="2021-04-09T14:53:00Z">
        <w:r w:rsidR="00111F66">
          <w:rPr>
            <w:rFonts w:asciiTheme="majorBidi" w:hAnsiTheme="majorBidi"/>
            <w:szCs w:val="24"/>
          </w:rPr>
          <w:t xml:space="preserve"> valstybėse narėse</w:t>
        </w:r>
      </w:ins>
      <w:ins w:id="257" w:author="MYKOLAITIS Donatas" w:date="2021-04-09T14:44:00Z">
        <w:r w:rsidR="007E28BD">
          <w:rPr>
            <w:rFonts w:asciiTheme="majorBidi" w:hAnsiTheme="majorBidi"/>
            <w:szCs w:val="24"/>
          </w:rPr>
          <w:t xml:space="preserve"> sukuriant </w:t>
        </w:r>
      </w:ins>
      <w:ins w:id="258" w:author="MYKOLAITIS Donatas" w:date="2021-04-09T15:01:00Z">
        <w:r w:rsidR="00DA7BE8">
          <w:rPr>
            <w:rFonts w:asciiTheme="majorBidi" w:hAnsiTheme="majorBidi"/>
            <w:szCs w:val="24"/>
          </w:rPr>
          <w:t>sąveikumo</w:t>
        </w:r>
      </w:ins>
      <w:ins w:id="259" w:author="MYKOLAITIS Donatas" w:date="2021-04-09T14:44:00Z">
        <w:r w:rsidR="007E28BD">
          <w:rPr>
            <w:rFonts w:asciiTheme="majorBidi" w:hAnsiTheme="majorBidi"/>
            <w:szCs w:val="24"/>
          </w:rPr>
          <w:t xml:space="preserve"> sistemą, kaip nustatyta</w:t>
        </w:r>
      </w:ins>
      <w:r>
        <w:rPr>
          <w:rFonts w:asciiTheme="majorBidi" w:hAnsiTheme="majorBidi"/>
          <w:szCs w:val="24"/>
        </w:rPr>
        <w:t xml:space="preserve"> </w:t>
      </w:r>
      <w:ins w:id="260" w:author="MYKOLAITIS Donatas" w:date="2021-04-09T14:45:00Z">
        <w:r w:rsidR="007E28BD">
          <w:rPr>
            <w:rFonts w:asciiTheme="majorBidi" w:hAnsiTheme="majorBidi"/>
            <w:szCs w:val="24"/>
          </w:rPr>
          <w:t>Reglamentuose (ES) 2019/817</w:t>
        </w:r>
      </w:ins>
      <w:ins w:id="261" w:author="MYKOLAITIS Donatas" w:date="2021-04-09T14:46:00Z">
        <w:r w:rsidR="007E28BD">
          <w:rPr>
            <w:rStyle w:val="FootnoteReference"/>
            <w:rFonts w:asciiTheme="majorBidi" w:hAnsiTheme="majorBidi"/>
            <w:szCs w:val="24"/>
          </w:rPr>
          <w:footnoteReference w:id="17"/>
        </w:r>
      </w:ins>
      <w:ins w:id="267" w:author="MYKOLAITIS Donatas" w:date="2021-04-09T14:45:00Z">
        <w:r w:rsidR="007E28BD">
          <w:rPr>
            <w:rFonts w:asciiTheme="majorBidi" w:hAnsiTheme="majorBidi"/>
            <w:szCs w:val="24"/>
          </w:rPr>
          <w:t xml:space="preserve"> ir (ES) 2019/818</w:t>
        </w:r>
        <w:r w:rsidR="007E28BD">
          <w:rPr>
            <w:rStyle w:val="FootnoteReference"/>
            <w:rFonts w:asciiTheme="majorBidi" w:hAnsiTheme="majorBidi"/>
            <w:szCs w:val="24"/>
          </w:rPr>
          <w:footnoteReference w:id="18"/>
        </w:r>
      </w:ins>
      <w:ins w:id="270" w:author="MYKOLAITIS Donatas" w:date="2021-04-09T14:53:00Z">
        <w:r w:rsidR="00111F66">
          <w:rPr>
            <w:rFonts w:asciiTheme="majorBidi" w:hAnsiTheme="majorBidi"/>
            <w:szCs w:val="24"/>
          </w:rPr>
          <w:t>, tarp Sąjungos informacinių sistemų, t.</w:t>
        </w:r>
      </w:ins>
      <w:ins w:id="271" w:author="MYKOLAITIS Donatas" w:date="2021-04-09T14:54:00Z">
        <w:r w:rsidR="00111F66">
          <w:rPr>
            <w:rFonts w:asciiTheme="majorBidi" w:hAnsiTheme="majorBidi"/>
            <w:szCs w:val="24"/>
          </w:rPr>
          <w:t> y. </w:t>
        </w:r>
      </w:ins>
      <w:ins w:id="272" w:author="MYKOLAITIS Donatas" w:date="2021-04-09T14:45:00Z">
        <w:r w:rsidR="007E28BD">
          <w:rPr>
            <w:rFonts w:asciiTheme="majorBidi" w:hAnsiTheme="majorBidi"/>
            <w:szCs w:val="24"/>
          </w:rPr>
          <w:t xml:space="preserve"> </w:t>
        </w:r>
      </w:ins>
      <w:del w:id="273" w:author="MYKOLAITIS Donatas" w:date="2021-04-09T14:55:00Z">
        <w:r w:rsidDel="00111F66">
          <w:rPr>
            <w:rFonts w:asciiTheme="majorBidi" w:hAnsiTheme="majorBidi"/>
            <w:szCs w:val="24"/>
          </w:rPr>
          <w:delText>padėti užtikrinti tų E</w:delText>
        </w:r>
        <w:r w:rsidR="00CB610B" w:rsidDel="00111F66">
          <w:rPr>
            <w:rFonts w:asciiTheme="majorBidi" w:hAnsiTheme="majorBidi"/>
            <w:szCs w:val="24"/>
          </w:rPr>
          <w:delText>s</w:delText>
        </w:r>
      </w:del>
      <w:ins w:id="274" w:author="Aftermeeting" w:date="2021-03-29T13:58:00Z">
        <w:del w:id="275" w:author="MYKOLAITIS Donatas" w:date="2021-04-09T14:55:00Z">
          <w:r w:rsidR="00CB610B" w:rsidDel="00111F66">
            <w:rPr>
              <w:rFonts w:asciiTheme="majorBidi" w:hAnsiTheme="majorBidi"/>
              <w:szCs w:val="24"/>
            </w:rPr>
            <w:delText>valstybėse narėse Sąjungos</w:delText>
          </w:r>
        </w:del>
      </w:ins>
      <w:del w:id="276" w:author="MYKOLAITIS Donatas" w:date="2021-04-09T14:55:00Z">
        <w:r w:rsidDel="00111F66">
          <w:rPr>
            <w:rFonts w:asciiTheme="majorBidi" w:hAnsiTheme="majorBidi"/>
            <w:szCs w:val="24"/>
          </w:rPr>
          <w:delText xml:space="preserve"> informacinių sistemų</w:delText>
        </w:r>
      </w:del>
      <w:ins w:id="277" w:author="Aftermeeting" w:date="2021-03-29T14:00:00Z">
        <w:del w:id="278" w:author="MYKOLAITIS Donatas" w:date="2021-04-09T14:55:00Z">
          <w:r w:rsidR="00CB610B" w:rsidDel="00111F66">
            <w:rPr>
              <w:rFonts w:asciiTheme="majorBidi" w:hAnsiTheme="majorBidi"/>
              <w:szCs w:val="24"/>
            </w:rPr>
            <w:delText>,</w:delText>
          </w:r>
        </w:del>
      </w:ins>
      <w:del w:id="279" w:author="MYKOLAITIS Donatas" w:date="2021-04-09T14:55:00Z">
        <w:r w:rsidDel="00111F66">
          <w:rPr>
            <w:rFonts w:asciiTheme="majorBidi" w:hAnsiTheme="majorBidi"/>
            <w:szCs w:val="24"/>
          </w:rPr>
          <w:delText xml:space="preserve"> (</w:delText>
        </w:r>
      </w:del>
      <w:ins w:id="280" w:author="Aftermeeting" w:date="2021-03-29T13:59:00Z">
        <w:del w:id="281" w:author="MYKOLAITIS Donatas" w:date="2021-04-09T14:55:00Z">
          <w:r w:rsidR="00CB610B" w:rsidDel="00111F66">
            <w:rPr>
              <w:rFonts w:asciiTheme="majorBidi" w:hAnsiTheme="majorBidi"/>
              <w:szCs w:val="24"/>
            </w:rPr>
            <w:delText xml:space="preserve">t.y. </w:delText>
          </w:r>
        </w:del>
      </w:ins>
      <w:ins w:id="282" w:author="Aftermeeting" w:date="2021-03-29T14:00:00Z">
        <w:del w:id="283" w:author="MYKOLAITIS Donatas" w:date="2021-04-09T14:55:00Z">
          <w:r w:rsidR="00CB610B" w:rsidDel="00111F66">
            <w:rPr>
              <w:rFonts w:asciiTheme="majorBidi" w:hAnsiTheme="majorBidi"/>
              <w:szCs w:val="24"/>
            </w:rPr>
            <w:delText>Europos Parlamento ir Tarybos reglamentu (ES) 2017/2226</w:delText>
          </w:r>
          <w:r w:rsidR="00CB610B" w:rsidDel="00111F66">
            <w:rPr>
              <w:rStyle w:val="FootnoteReference"/>
              <w:rFonts w:asciiTheme="majorBidi" w:hAnsiTheme="majorBidi"/>
              <w:szCs w:val="24"/>
            </w:rPr>
            <w:footnoteReference w:id="19"/>
          </w:r>
          <w:r w:rsidR="00CB610B" w:rsidDel="00111F66">
            <w:rPr>
              <w:rFonts w:asciiTheme="majorBidi" w:hAnsiTheme="majorBidi"/>
              <w:szCs w:val="24"/>
            </w:rPr>
            <w:delText xml:space="preserve"> </w:delText>
          </w:r>
        </w:del>
      </w:ins>
      <w:ins w:id="289" w:author="Aftermeeting" w:date="2021-03-29T14:01:00Z">
        <w:del w:id="290" w:author="MYKOLAITIS Donatas" w:date="2021-04-09T14:55:00Z">
          <w:r w:rsidR="00CB610B" w:rsidDel="00111F66">
            <w:rPr>
              <w:rFonts w:asciiTheme="majorBidi" w:hAnsiTheme="majorBidi"/>
              <w:szCs w:val="24"/>
            </w:rPr>
            <w:delText xml:space="preserve">įsteigtos </w:delText>
          </w:r>
        </w:del>
      </w:ins>
      <w:r>
        <w:rPr>
          <w:rFonts w:asciiTheme="majorBidi" w:hAnsiTheme="majorBidi"/>
          <w:szCs w:val="24"/>
        </w:rPr>
        <w:t>atvykimo ir išvykimo sistemos (AIS)</w:t>
      </w:r>
      <w:del w:id="291" w:author="Aftermeeting" w:date="2021-03-29T14:08:00Z">
        <w:r w:rsidDel="004F2697">
          <w:rPr>
            <w:rStyle w:val="FootnoteReference"/>
            <w:rFonts w:asciiTheme="majorBidi" w:hAnsiTheme="majorBidi" w:cstheme="majorBidi"/>
            <w:szCs w:val="24"/>
          </w:rPr>
          <w:footnoteReference w:id="20"/>
        </w:r>
      </w:del>
      <w:r>
        <w:rPr>
          <w:rFonts w:asciiTheme="majorBidi" w:hAnsiTheme="majorBidi"/>
          <w:szCs w:val="24"/>
        </w:rPr>
        <w:t>,</w:t>
      </w:r>
      <w:ins w:id="294" w:author="MYKOLAITIS Donatas" w:date="2021-04-09T14:55:00Z">
        <w:r w:rsidR="00111F66">
          <w:rPr>
            <w:rFonts w:asciiTheme="majorBidi" w:hAnsiTheme="majorBidi"/>
            <w:szCs w:val="24"/>
          </w:rPr>
          <w:t xml:space="preserve"> įsteigtos Europos Parlamento ir Tarybos reglamentu (ES) 2017/2226</w:t>
        </w:r>
        <w:r w:rsidR="00111F66">
          <w:rPr>
            <w:rStyle w:val="FootnoteReference"/>
            <w:rFonts w:asciiTheme="majorBidi" w:hAnsiTheme="majorBidi"/>
            <w:szCs w:val="24"/>
          </w:rPr>
          <w:footnoteReference w:id="21"/>
        </w:r>
      </w:ins>
      <w:ins w:id="297" w:author="MYKOLAITIS Donatas" w:date="2021-04-09T14:56:00Z">
        <w:r w:rsidR="00111F66">
          <w:rPr>
            <w:rFonts w:asciiTheme="majorBidi" w:hAnsiTheme="majorBidi"/>
            <w:szCs w:val="24"/>
          </w:rPr>
          <w:t>,</w:t>
        </w:r>
      </w:ins>
      <w:r>
        <w:rPr>
          <w:rFonts w:asciiTheme="majorBidi" w:hAnsiTheme="majorBidi"/>
          <w:szCs w:val="24"/>
        </w:rPr>
        <w:t xml:space="preserve"> </w:t>
      </w:r>
      <w:ins w:id="298" w:author="Aftermeeting" w:date="2021-03-29T14:01:00Z">
        <w:del w:id="299" w:author="MYKOLAITIS Donatas" w:date="2021-04-09T14:56:00Z">
          <w:r w:rsidR="00CB610B" w:rsidDel="00111F66">
            <w:rPr>
              <w:rFonts w:asciiTheme="majorBidi" w:hAnsiTheme="majorBidi"/>
              <w:szCs w:val="24"/>
            </w:rPr>
            <w:delText xml:space="preserve">Reglamentu (EB) Nr. </w:delText>
          </w:r>
        </w:del>
      </w:ins>
      <w:ins w:id="300" w:author="Aftermeeting" w:date="2021-03-29T14:02:00Z">
        <w:del w:id="301" w:author="MYKOLAITIS Donatas" w:date="2021-04-09T14:56:00Z">
          <w:r w:rsidR="00CB610B" w:rsidDel="00111F66">
            <w:rPr>
              <w:rFonts w:asciiTheme="majorBidi" w:hAnsiTheme="majorBidi"/>
              <w:szCs w:val="24"/>
            </w:rPr>
            <w:delText xml:space="preserve">767/2008 įsteigtos </w:delText>
          </w:r>
        </w:del>
      </w:ins>
      <w:r>
        <w:rPr>
          <w:rFonts w:asciiTheme="majorBidi" w:hAnsiTheme="majorBidi"/>
          <w:szCs w:val="24"/>
        </w:rPr>
        <w:t>Vizų informacinės sistemos (VIS)</w:t>
      </w:r>
      <w:ins w:id="302" w:author="MYKOLAITIS Donatas" w:date="2021-04-09T14:57:00Z">
        <w:r w:rsidR="00111F66">
          <w:rPr>
            <w:rFonts w:asciiTheme="majorBidi" w:hAnsiTheme="majorBidi"/>
            <w:szCs w:val="24"/>
          </w:rPr>
          <w:t>, įsteigtos Reglamentu (EB) Nr. 767/2008</w:t>
        </w:r>
      </w:ins>
      <w:r>
        <w:rPr>
          <w:rStyle w:val="FootnoteReference"/>
          <w:rFonts w:asciiTheme="majorBidi" w:hAnsiTheme="majorBidi" w:cstheme="majorBidi"/>
          <w:szCs w:val="24"/>
        </w:rPr>
        <w:footnoteReference w:id="22"/>
      </w:r>
      <w:r>
        <w:rPr>
          <w:rFonts w:asciiTheme="majorBidi" w:hAnsiTheme="majorBidi"/>
          <w:szCs w:val="24"/>
        </w:rPr>
        <w:t xml:space="preserve">, </w:t>
      </w:r>
      <w:ins w:id="303" w:author="Aftermeeting" w:date="2021-03-29T14:02:00Z">
        <w:r w:rsidR="00CB610B">
          <w:rPr>
            <w:rFonts w:asciiTheme="majorBidi" w:hAnsiTheme="majorBidi"/>
            <w:szCs w:val="24"/>
          </w:rPr>
          <w:br/>
        </w:r>
        <w:r w:rsidR="00CB610B">
          <w:rPr>
            <w:rFonts w:asciiTheme="majorBidi" w:hAnsiTheme="majorBidi"/>
            <w:szCs w:val="24"/>
          </w:rPr>
          <w:br w:type="page"/>
        </w:r>
      </w:ins>
      <w:ins w:id="304" w:author="Aftermeeting" w:date="2021-03-29T14:08:00Z">
        <w:del w:id="305" w:author="MYKOLAITIS Donatas" w:date="2021-04-09T14:58:00Z">
          <w:r w:rsidR="004F2697" w:rsidDel="00111F66">
            <w:rPr>
              <w:rFonts w:asciiTheme="majorBidi" w:hAnsiTheme="majorBidi"/>
              <w:szCs w:val="24"/>
            </w:rPr>
            <w:lastRenderedPageBreak/>
            <w:delText xml:space="preserve">Europos Parlamento ir Tarybos </w:delText>
          </w:r>
        </w:del>
      </w:ins>
      <w:ins w:id="306" w:author="Aftermeeting" w:date="2021-03-29T14:16:00Z">
        <w:del w:id="307" w:author="MYKOLAITIS Donatas" w:date="2021-04-09T14:58:00Z">
          <w:r w:rsidR="00195E7A" w:rsidDel="00111F66">
            <w:rPr>
              <w:rFonts w:asciiTheme="majorBidi" w:hAnsiTheme="majorBidi"/>
              <w:szCs w:val="24"/>
            </w:rPr>
            <w:delText>r</w:delText>
          </w:r>
        </w:del>
      </w:ins>
      <w:ins w:id="308" w:author="Aftermeeting" w:date="2021-03-29T14:08:00Z">
        <w:del w:id="309" w:author="MYKOLAITIS Donatas" w:date="2021-04-09T14:58:00Z">
          <w:r w:rsidR="004F2697" w:rsidDel="00111F66">
            <w:rPr>
              <w:rFonts w:asciiTheme="majorBidi" w:hAnsiTheme="majorBidi"/>
              <w:szCs w:val="24"/>
            </w:rPr>
            <w:delText>eglamentu (ES) 2018/1240</w:delText>
          </w:r>
        </w:del>
      </w:ins>
      <w:ins w:id="310" w:author="Aftermeeting" w:date="2021-03-29T14:09:00Z">
        <w:del w:id="311" w:author="MYKOLAITIS Donatas" w:date="2021-04-09T14:58:00Z">
          <w:r w:rsidR="004F2697" w:rsidDel="00111F66">
            <w:rPr>
              <w:rStyle w:val="FootnoteReference"/>
              <w:rFonts w:asciiTheme="majorBidi" w:hAnsiTheme="majorBidi"/>
              <w:szCs w:val="24"/>
            </w:rPr>
            <w:footnoteReference w:id="23"/>
          </w:r>
        </w:del>
      </w:ins>
      <w:ins w:id="317" w:author="Aftermeeting" w:date="2021-03-29T14:08:00Z">
        <w:del w:id="318" w:author="MYKOLAITIS Donatas" w:date="2021-04-09T14:58:00Z">
          <w:r w:rsidR="004F2697" w:rsidDel="00111F66">
            <w:rPr>
              <w:rFonts w:asciiTheme="majorBidi" w:hAnsiTheme="majorBidi"/>
              <w:szCs w:val="24"/>
            </w:rPr>
            <w:delText xml:space="preserve"> </w:delText>
          </w:r>
        </w:del>
      </w:ins>
      <w:ins w:id="319" w:author="Aftermeeting" w:date="2021-03-29T14:09:00Z">
        <w:del w:id="320" w:author="MYKOLAITIS Donatas" w:date="2021-04-09T14:58:00Z">
          <w:r w:rsidR="004F2697" w:rsidDel="00111F66">
            <w:rPr>
              <w:rFonts w:asciiTheme="majorBidi" w:hAnsiTheme="majorBidi"/>
              <w:szCs w:val="24"/>
            </w:rPr>
            <w:delText>įsteigtos</w:delText>
          </w:r>
        </w:del>
        <w:r w:rsidR="004F2697">
          <w:rPr>
            <w:rFonts w:asciiTheme="majorBidi" w:hAnsiTheme="majorBidi"/>
            <w:szCs w:val="24"/>
          </w:rPr>
          <w:t xml:space="preserve"> </w:t>
        </w:r>
      </w:ins>
      <w:r>
        <w:rPr>
          <w:rFonts w:asciiTheme="majorBidi" w:hAnsiTheme="majorBidi"/>
          <w:szCs w:val="24"/>
        </w:rPr>
        <w:t>Europos kelionių informacijos ir leidimų sistemos (ETIAS)</w:t>
      </w:r>
      <w:del w:id="321" w:author="Aftermeeting" w:date="2021-03-29T14:11:00Z">
        <w:r w:rsidDel="004F2697">
          <w:rPr>
            <w:rStyle w:val="FootnoteReference"/>
            <w:rFonts w:asciiTheme="majorBidi" w:hAnsiTheme="majorBidi" w:cstheme="majorBidi"/>
            <w:szCs w:val="24"/>
          </w:rPr>
          <w:footnoteReference w:id="24"/>
        </w:r>
      </w:del>
      <w:r>
        <w:rPr>
          <w:rFonts w:asciiTheme="majorBidi" w:hAnsiTheme="majorBidi"/>
          <w:szCs w:val="24"/>
        </w:rPr>
        <w:t>,</w:t>
      </w:r>
      <w:ins w:id="324" w:author="MYKOLAITIS Donatas" w:date="2021-04-09T14:58:00Z">
        <w:r w:rsidR="00111F66">
          <w:rPr>
            <w:rFonts w:asciiTheme="majorBidi" w:hAnsiTheme="majorBidi"/>
            <w:szCs w:val="24"/>
          </w:rPr>
          <w:t xml:space="preserve"> įsteigtos Europos Parlamento ir Tarybos reglamentu (ES) 2018/1240</w:t>
        </w:r>
        <w:r w:rsidR="00111F66">
          <w:rPr>
            <w:rStyle w:val="FootnoteReference"/>
            <w:rFonts w:asciiTheme="majorBidi" w:hAnsiTheme="majorBidi"/>
            <w:szCs w:val="24"/>
          </w:rPr>
          <w:footnoteReference w:id="25"/>
        </w:r>
        <w:r w:rsidR="00111F66">
          <w:rPr>
            <w:rFonts w:asciiTheme="majorBidi" w:hAnsiTheme="majorBidi"/>
            <w:szCs w:val="24"/>
          </w:rPr>
          <w:t>,</w:t>
        </w:r>
      </w:ins>
      <w:r>
        <w:rPr>
          <w:rFonts w:asciiTheme="majorBidi" w:hAnsiTheme="majorBidi"/>
          <w:szCs w:val="24"/>
        </w:rPr>
        <w:t xml:space="preserve"> </w:t>
      </w:r>
      <w:ins w:id="327" w:author="Aftermeeting" w:date="2021-03-29T14:11:00Z">
        <w:del w:id="328" w:author="MYKOLAITIS Donatas" w:date="2021-04-09T14:58:00Z">
          <w:r w:rsidR="00195E7A" w:rsidDel="00111F66">
            <w:rPr>
              <w:rFonts w:asciiTheme="majorBidi" w:hAnsiTheme="majorBidi"/>
              <w:szCs w:val="24"/>
            </w:rPr>
            <w:delText xml:space="preserve">Europos Parlamento ir Tarybos </w:delText>
          </w:r>
        </w:del>
      </w:ins>
      <w:ins w:id="329" w:author="Aftermeeting" w:date="2021-03-29T14:16:00Z">
        <w:del w:id="330" w:author="MYKOLAITIS Donatas" w:date="2021-04-09T14:58:00Z">
          <w:r w:rsidR="00195E7A" w:rsidDel="00111F66">
            <w:rPr>
              <w:rFonts w:asciiTheme="majorBidi" w:hAnsiTheme="majorBidi"/>
              <w:szCs w:val="24"/>
            </w:rPr>
            <w:delText>r</w:delText>
          </w:r>
        </w:del>
      </w:ins>
      <w:ins w:id="331" w:author="Aftermeeting" w:date="2021-03-29T14:11:00Z">
        <w:del w:id="332" w:author="MYKOLAITIS Donatas" w:date="2021-04-09T14:58:00Z">
          <w:r w:rsidR="004F2697" w:rsidRPr="004F2697" w:rsidDel="00111F66">
            <w:rPr>
              <w:rFonts w:asciiTheme="majorBidi" w:hAnsiTheme="majorBidi"/>
              <w:szCs w:val="24"/>
            </w:rPr>
            <w:delText xml:space="preserve">eglamentu (ES) </w:delText>
          </w:r>
          <w:r w:rsidR="004F2697" w:rsidDel="00111F66">
            <w:rPr>
              <w:rFonts w:asciiTheme="majorBidi" w:hAnsiTheme="majorBidi"/>
              <w:szCs w:val="24"/>
            </w:rPr>
            <w:delText>Nr. 603</w:delText>
          </w:r>
          <w:r w:rsidR="004F2697" w:rsidRPr="004F2697" w:rsidDel="00111F66">
            <w:rPr>
              <w:rFonts w:asciiTheme="majorBidi" w:hAnsiTheme="majorBidi"/>
              <w:szCs w:val="24"/>
            </w:rPr>
            <w:delText>/12</w:delText>
          </w:r>
          <w:r w:rsidR="004F2697" w:rsidDel="00111F66">
            <w:rPr>
              <w:rFonts w:asciiTheme="majorBidi" w:hAnsiTheme="majorBidi"/>
              <w:szCs w:val="24"/>
            </w:rPr>
            <w:delText>13</w:delText>
          </w:r>
        </w:del>
      </w:ins>
      <w:ins w:id="333" w:author="Aftermeeting" w:date="2021-03-29T14:12:00Z">
        <w:del w:id="334" w:author="MYKOLAITIS Donatas" w:date="2021-04-09T14:58:00Z">
          <w:r w:rsidR="004F2697" w:rsidDel="00111F66">
            <w:rPr>
              <w:rStyle w:val="FootnoteReference"/>
              <w:rFonts w:asciiTheme="majorBidi" w:hAnsiTheme="majorBidi"/>
              <w:szCs w:val="24"/>
            </w:rPr>
            <w:footnoteReference w:id="26"/>
          </w:r>
        </w:del>
      </w:ins>
      <w:ins w:id="338" w:author="Aftermeeting" w:date="2021-03-29T14:11:00Z">
        <w:del w:id="339" w:author="MYKOLAITIS Donatas" w:date="2021-04-09T14:58:00Z">
          <w:r w:rsidR="004F2697" w:rsidDel="00111F66">
            <w:rPr>
              <w:rFonts w:asciiTheme="majorBidi" w:hAnsiTheme="majorBidi"/>
              <w:szCs w:val="24"/>
            </w:rPr>
            <w:delText xml:space="preserve"> įsteigtos </w:delText>
          </w:r>
        </w:del>
      </w:ins>
      <w:r>
        <w:rPr>
          <w:rFonts w:asciiTheme="majorBidi" w:hAnsiTheme="majorBidi"/>
          <w:szCs w:val="24"/>
        </w:rPr>
        <w:t>sistemos EURODAC</w:t>
      </w:r>
      <w:ins w:id="340" w:author="MYKOLAITIS Donatas" w:date="2021-04-09T14:59:00Z">
        <w:r w:rsidR="00111F66">
          <w:rPr>
            <w:rFonts w:asciiTheme="majorBidi" w:hAnsiTheme="majorBidi"/>
            <w:szCs w:val="24"/>
          </w:rPr>
          <w:t>, Europos Parlamento ir Tarybos r</w:t>
        </w:r>
        <w:r w:rsidR="00111F66" w:rsidRPr="004F2697">
          <w:rPr>
            <w:rFonts w:asciiTheme="majorBidi" w:hAnsiTheme="majorBidi"/>
            <w:szCs w:val="24"/>
          </w:rPr>
          <w:t xml:space="preserve">eglamentu (ES) </w:t>
        </w:r>
        <w:r w:rsidR="00111F66">
          <w:rPr>
            <w:rFonts w:asciiTheme="majorBidi" w:hAnsiTheme="majorBidi"/>
            <w:szCs w:val="24"/>
          </w:rPr>
          <w:t>Nr. 603</w:t>
        </w:r>
        <w:r w:rsidR="00111F66" w:rsidRPr="004F2697">
          <w:rPr>
            <w:rFonts w:asciiTheme="majorBidi" w:hAnsiTheme="majorBidi"/>
            <w:szCs w:val="24"/>
          </w:rPr>
          <w:t>/12</w:t>
        </w:r>
        <w:r w:rsidR="00111F66">
          <w:rPr>
            <w:rFonts w:asciiTheme="majorBidi" w:hAnsiTheme="majorBidi"/>
            <w:szCs w:val="24"/>
          </w:rPr>
          <w:t>13</w:t>
        </w:r>
        <w:r w:rsidR="00111F66">
          <w:rPr>
            <w:rStyle w:val="FootnoteReference"/>
            <w:rFonts w:asciiTheme="majorBidi" w:hAnsiTheme="majorBidi"/>
            <w:szCs w:val="24"/>
          </w:rPr>
          <w:footnoteReference w:id="27"/>
        </w:r>
      </w:ins>
      <w:del w:id="343" w:author="Aftermeeting" w:date="2021-03-29T14:13:00Z">
        <w:r w:rsidDel="004F2697">
          <w:rPr>
            <w:rStyle w:val="FootnoteReference"/>
            <w:rFonts w:asciiTheme="majorBidi" w:hAnsiTheme="majorBidi" w:cstheme="majorBidi"/>
            <w:szCs w:val="24"/>
          </w:rPr>
          <w:footnoteReference w:id="28"/>
        </w:r>
      </w:del>
      <w:r>
        <w:rPr>
          <w:rFonts w:asciiTheme="majorBidi" w:hAnsiTheme="majorBidi"/>
          <w:szCs w:val="24"/>
        </w:rPr>
        <w:t xml:space="preserve">, </w:t>
      </w:r>
      <w:ins w:id="346" w:author="Aftermeeting" w:date="2021-03-29T14:13:00Z">
        <w:r w:rsidR="004F2697">
          <w:rPr>
            <w:rFonts w:asciiTheme="majorBidi" w:hAnsiTheme="majorBidi"/>
            <w:szCs w:val="24"/>
          </w:rPr>
          <w:br/>
        </w:r>
        <w:r w:rsidR="004F2697">
          <w:rPr>
            <w:rFonts w:asciiTheme="majorBidi" w:hAnsiTheme="majorBidi"/>
            <w:szCs w:val="24"/>
          </w:rPr>
          <w:br w:type="page"/>
        </w:r>
      </w:ins>
      <w:ins w:id="347" w:author="Aftermeeting" w:date="2021-03-29T14:17:00Z">
        <w:del w:id="348" w:author="MYKOLAITIS Donatas" w:date="2021-04-09T14:59:00Z">
          <w:r w:rsidR="00195E7A" w:rsidDel="00111F66">
            <w:rPr>
              <w:rFonts w:asciiTheme="majorBidi" w:hAnsiTheme="majorBidi"/>
              <w:szCs w:val="24"/>
            </w:rPr>
            <w:lastRenderedPageBreak/>
            <w:delText>Europos Parlamento ir Tarybos r</w:delText>
          </w:r>
          <w:r w:rsidR="00195E7A" w:rsidRPr="00195E7A" w:rsidDel="00111F66">
            <w:rPr>
              <w:rFonts w:asciiTheme="majorBidi" w:hAnsiTheme="majorBidi"/>
              <w:szCs w:val="24"/>
            </w:rPr>
            <w:delText xml:space="preserve">eglamentu (ES) </w:delText>
          </w:r>
          <w:r w:rsidR="00195E7A" w:rsidDel="00111F66">
            <w:rPr>
              <w:rFonts w:asciiTheme="majorBidi" w:hAnsiTheme="majorBidi"/>
              <w:szCs w:val="24"/>
            </w:rPr>
            <w:delText>2018/1862</w:delText>
          </w:r>
        </w:del>
      </w:ins>
      <w:ins w:id="349" w:author="Aftermeeting" w:date="2021-03-29T14:18:00Z">
        <w:del w:id="350" w:author="MYKOLAITIS Donatas" w:date="2021-04-09T14:59:00Z">
          <w:r w:rsidR="00195E7A" w:rsidDel="00111F66">
            <w:rPr>
              <w:rStyle w:val="FootnoteReference"/>
              <w:rFonts w:asciiTheme="majorBidi" w:hAnsiTheme="majorBidi"/>
              <w:szCs w:val="24"/>
            </w:rPr>
            <w:footnoteReference w:id="29"/>
          </w:r>
        </w:del>
      </w:ins>
      <w:ins w:id="356" w:author="Aftermeeting" w:date="2021-03-29T14:17:00Z">
        <w:del w:id="357" w:author="MYKOLAITIS Donatas" w:date="2021-04-09T14:59:00Z">
          <w:r w:rsidR="00195E7A" w:rsidDel="00111F66">
            <w:rPr>
              <w:rFonts w:asciiTheme="majorBidi" w:hAnsiTheme="majorBidi"/>
              <w:szCs w:val="24"/>
            </w:rPr>
            <w:delText xml:space="preserve"> </w:delText>
          </w:r>
        </w:del>
      </w:ins>
      <w:ins w:id="358" w:author="Aftermeeting" w:date="2021-03-29T14:18:00Z">
        <w:del w:id="359" w:author="MYKOLAITIS Donatas" w:date="2021-04-09T14:59:00Z">
          <w:r w:rsidR="00195E7A" w:rsidDel="00111F66">
            <w:rPr>
              <w:rFonts w:asciiTheme="majorBidi" w:hAnsiTheme="majorBidi"/>
              <w:szCs w:val="24"/>
            </w:rPr>
            <w:delText>įsteigtos</w:delText>
          </w:r>
        </w:del>
        <w:r w:rsidR="00195E7A">
          <w:rPr>
            <w:rFonts w:asciiTheme="majorBidi" w:hAnsiTheme="majorBidi"/>
            <w:szCs w:val="24"/>
          </w:rPr>
          <w:t xml:space="preserve"> </w:t>
        </w:r>
      </w:ins>
      <w:r>
        <w:rPr>
          <w:rFonts w:asciiTheme="majorBidi" w:hAnsiTheme="majorBidi"/>
          <w:szCs w:val="24"/>
        </w:rPr>
        <w:t>Šengeno informacinės sistemos (SIS)</w:t>
      </w:r>
      <w:del w:id="360" w:author="Aftermeeting" w:date="2021-03-29T14:18:00Z">
        <w:r w:rsidDel="00195E7A">
          <w:rPr>
            <w:rStyle w:val="FootnoteReference"/>
            <w:rFonts w:asciiTheme="majorBidi" w:hAnsiTheme="majorBidi" w:cstheme="majorBidi"/>
            <w:szCs w:val="24"/>
          </w:rPr>
          <w:footnoteReference w:id="30"/>
        </w:r>
      </w:del>
      <w:ins w:id="363" w:author="MYKOLAITIS Donatas" w:date="2021-04-09T14:59:00Z">
        <w:r w:rsidR="00111F66">
          <w:rPr>
            <w:rFonts w:asciiTheme="majorBidi" w:hAnsiTheme="majorBidi"/>
            <w:szCs w:val="24"/>
          </w:rPr>
          <w:t>, įsteigtos Europos Parlamento ir Tarybos r</w:t>
        </w:r>
        <w:r w:rsidR="00FD7E17">
          <w:rPr>
            <w:rFonts w:asciiTheme="majorBidi" w:hAnsiTheme="majorBidi"/>
            <w:szCs w:val="24"/>
          </w:rPr>
          <w:t>eglament</w:t>
        </w:r>
      </w:ins>
      <w:ins w:id="364" w:author="MYKOLAITIS Donatas" w:date="2021-04-15T13:42:00Z">
        <w:r w:rsidR="00FD7E17">
          <w:rPr>
            <w:rFonts w:asciiTheme="majorBidi" w:hAnsiTheme="majorBidi"/>
            <w:szCs w:val="24"/>
          </w:rPr>
          <w:t>ais (ES) 2018/1861</w:t>
        </w:r>
        <w:r w:rsidR="00FD7E17">
          <w:rPr>
            <w:rStyle w:val="FootnoteReference"/>
            <w:rFonts w:asciiTheme="majorBidi" w:hAnsiTheme="majorBidi"/>
            <w:szCs w:val="24"/>
          </w:rPr>
          <w:footnoteReference w:id="31"/>
        </w:r>
      </w:ins>
      <w:ins w:id="368" w:author="MYKOLAITIS Donatas" w:date="2021-04-09T14:59:00Z">
        <w:r w:rsidR="00111F66" w:rsidRPr="00195E7A">
          <w:rPr>
            <w:rFonts w:asciiTheme="majorBidi" w:hAnsiTheme="majorBidi"/>
            <w:szCs w:val="24"/>
          </w:rPr>
          <w:t xml:space="preserve"> </w:t>
        </w:r>
      </w:ins>
      <w:ins w:id="369" w:author="MYKOLAITIS Donatas" w:date="2021-04-15T13:42:00Z">
        <w:r w:rsidR="00FD7E17">
          <w:rPr>
            <w:rFonts w:asciiTheme="majorBidi" w:hAnsiTheme="majorBidi"/>
            <w:szCs w:val="24"/>
          </w:rPr>
          <w:t xml:space="preserve">ir </w:t>
        </w:r>
      </w:ins>
      <w:ins w:id="370" w:author="MYKOLAITIS Donatas" w:date="2021-04-09T14:59:00Z">
        <w:r w:rsidR="00111F66" w:rsidRPr="00195E7A">
          <w:rPr>
            <w:rFonts w:asciiTheme="majorBidi" w:hAnsiTheme="majorBidi"/>
            <w:szCs w:val="24"/>
          </w:rPr>
          <w:t xml:space="preserve">(ES) </w:t>
        </w:r>
        <w:r w:rsidR="00111F66">
          <w:rPr>
            <w:rFonts w:asciiTheme="majorBidi" w:hAnsiTheme="majorBidi"/>
            <w:szCs w:val="24"/>
          </w:rPr>
          <w:t>2018/1862</w:t>
        </w:r>
        <w:r w:rsidR="00111F66">
          <w:rPr>
            <w:rStyle w:val="FootnoteReference"/>
            <w:rFonts w:asciiTheme="majorBidi" w:hAnsiTheme="majorBidi"/>
            <w:szCs w:val="24"/>
          </w:rPr>
          <w:footnoteReference w:id="32"/>
        </w:r>
        <w:r w:rsidR="00111F66">
          <w:rPr>
            <w:rFonts w:asciiTheme="majorBidi" w:hAnsiTheme="majorBidi"/>
            <w:szCs w:val="24"/>
          </w:rPr>
          <w:t xml:space="preserve"> įsteigtos,</w:t>
        </w:r>
      </w:ins>
      <w:r>
        <w:rPr>
          <w:rFonts w:asciiTheme="majorBidi" w:hAnsiTheme="majorBidi"/>
          <w:szCs w:val="24"/>
        </w:rPr>
        <w:t xml:space="preserve"> ir </w:t>
      </w:r>
      <w:ins w:id="373" w:author="Aftermeeting" w:date="2021-03-29T14:19:00Z">
        <w:del w:id="374" w:author="MYKOLAITIS Donatas" w:date="2021-04-09T14:59:00Z">
          <w:r w:rsidR="00195E7A" w:rsidRPr="00195E7A" w:rsidDel="00111F66">
            <w:rPr>
              <w:rFonts w:asciiTheme="majorBidi" w:hAnsiTheme="majorBidi"/>
              <w:szCs w:val="24"/>
            </w:rPr>
            <w:delText>Europos Parlamento</w:delText>
          </w:r>
          <w:r w:rsidR="00195E7A" w:rsidDel="00111F66">
            <w:rPr>
              <w:rFonts w:asciiTheme="majorBidi" w:hAnsiTheme="majorBidi"/>
              <w:szCs w:val="24"/>
            </w:rPr>
            <w:delText xml:space="preserve"> ir Tarybos reglamentu (ES) 201</w:delText>
          </w:r>
        </w:del>
      </w:ins>
      <w:ins w:id="375" w:author="Aftermeeting" w:date="2021-03-29T14:20:00Z">
        <w:del w:id="376" w:author="MYKOLAITIS Donatas" w:date="2021-04-09T14:59:00Z">
          <w:r w:rsidR="00195E7A" w:rsidDel="00111F66">
            <w:rPr>
              <w:rFonts w:asciiTheme="majorBidi" w:hAnsiTheme="majorBidi"/>
              <w:szCs w:val="24"/>
            </w:rPr>
            <w:delText>9</w:delText>
          </w:r>
        </w:del>
      </w:ins>
      <w:ins w:id="377" w:author="Aftermeeting" w:date="2021-03-29T14:19:00Z">
        <w:del w:id="378" w:author="MYKOLAITIS Donatas" w:date="2021-04-09T14:59:00Z">
          <w:r w:rsidR="00195E7A" w:rsidRPr="00195E7A" w:rsidDel="00111F66">
            <w:rPr>
              <w:rFonts w:asciiTheme="majorBidi" w:hAnsiTheme="majorBidi"/>
              <w:szCs w:val="24"/>
            </w:rPr>
            <w:delText>/</w:delText>
          </w:r>
        </w:del>
      </w:ins>
      <w:ins w:id="379" w:author="Aftermeeting" w:date="2021-03-29T14:20:00Z">
        <w:del w:id="380" w:author="MYKOLAITIS Donatas" w:date="2021-04-09T14:59:00Z">
          <w:r w:rsidR="00195E7A" w:rsidDel="00111F66">
            <w:rPr>
              <w:rFonts w:asciiTheme="majorBidi" w:hAnsiTheme="majorBidi"/>
              <w:szCs w:val="24"/>
            </w:rPr>
            <w:delText>816</w:delText>
          </w:r>
          <w:r w:rsidR="00195E7A" w:rsidDel="00111F66">
            <w:rPr>
              <w:rStyle w:val="FootnoteReference"/>
              <w:rFonts w:asciiTheme="majorBidi" w:hAnsiTheme="majorBidi"/>
              <w:szCs w:val="24"/>
            </w:rPr>
            <w:footnoteReference w:id="33"/>
          </w:r>
        </w:del>
      </w:ins>
      <w:ins w:id="386" w:author="Aftermeeting" w:date="2021-03-29T14:19:00Z">
        <w:del w:id="387" w:author="MYKOLAITIS Donatas" w:date="2021-04-09T14:59:00Z">
          <w:r w:rsidR="00195E7A" w:rsidDel="00111F66">
            <w:rPr>
              <w:rFonts w:asciiTheme="majorBidi" w:hAnsiTheme="majorBidi"/>
              <w:szCs w:val="24"/>
            </w:rPr>
            <w:delText xml:space="preserve"> įsteigtos </w:delText>
          </w:r>
        </w:del>
        <w:r w:rsidR="00195E7A" w:rsidRPr="00195E7A">
          <w:rPr>
            <w:rFonts w:asciiTheme="majorBidi" w:hAnsiTheme="majorBidi"/>
            <w:szCs w:val="24"/>
          </w:rPr>
          <w:t>centralizuot</w:t>
        </w:r>
      </w:ins>
      <w:ins w:id="388" w:author="Aftermeeting" w:date="2021-03-29T14:20:00Z">
        <w:r w:rsidR="00195E7A">
          <w:rPr>
            <w:rFonts w:asciiTheme="majorBidi" w:hAnsiTheme="majorBidi"/>
            <w:szCs w:val="24"/>
          </w:rPr>
          <w:t>os</w:t>
        </w:r>
      </w:ins>
      <w:ins w:id="389" w:author="Aftermeeting" w:date="2021-03-29T14:19:00Z">
        <w:r w:rsidR="00195E7A" w:rsidRPr="00195E7A">
          <w:rPr>
            <w:rFonts w:asciiTheme="majorBidi" w:hAnsiTheme="majorBidi"/>
            <w:szCs w:val="24"/>
          </w:rPr>
          <w:t xml:space="preserve"> valstybių narių, turinčių informacijos apie priimtus trečiųjų šalių piliečių ir asmenų be pilietybės apkaltinamuosius </w:t>
        </w:r>
        <w:r w:rsidR="00195E7A">
          <w:rPr>
            <w:rFonts w:asciiTheme="majorBidi" w:hAnsiTheme="majorBidi"/>
            <w:szCs w:val="24"/>
          </w:rPr>
          <w:t>nuosprendžius, nustatymo sistem</w:t>
        </w:r>
      </w:ins>
      <w:ins w:id="390" w:author="Aftermeeting" w:date="2021-03-29T14:20:00Z">
        <w:r w:rsidR="00195E7A">
          <w:rPr>
            <w:rFonts w:asciiTheme="majorBidi" w:hAnsiTheme="majorBidi"/>
            <w:szCs w:val="24"/>
          </w:rPr>
          <w:t>os</w:t>
        </w:r>
      </w:ins>
      <w:ins w:id="391" w:author="Aftermeeting" w:date="2021-03-29T14:19:00Z">
        <w:r w:rsidR="00195E7A" w:rsidRPr="00195E7A">
          <w:rPr>
            <w:rFonts w:asciiTheme="majorBidi" w:hAnsiTheme="majorBidi"/>
            <w:szCs w:val="24"/>
          </w:rPr>
          <w:t xml:space="preserve"> </w:t>
        </w:r>
      </w:ins>
      <w:del w:id="392" w:author="Aftermeeting" w:date="2021-03-29T14:19:00Z">
        <w:r w:rsidDel="00195E7A">
          <w:rPr>
            <w:rFonts w:asciiTheme="majorBidi" w:hAnsiTheme="majorBidi"/>
            <w:szCs w:val="24"/>
          </w:rPr>
          <w:delText>Europos nuosprendžių registrų informacinės sistemos, skirtos trečiųjų valstybių piliečiams</w:delText>
        </w:r>
      </w:del>
      <w:r>
        <w:rPr>
          <w:rFonts w:asciiTheme="majorBidi" w:hAnsiTheme="majorBidi"/>
          <w:szCs w:val="24"/>
        </w:rPr>
        <w:t xml:space="preserve"> (ECRIS-TCN)</w:t>
      </w:r>
      <w:del w:id="393" w:author="Aftermeeting" w:date="2021-03-29T14:19:00Z">
        <w:r w:rsidDel="00195E7A">
          <w:rPr>
            <w:rStyle w:val="FootnoteReference"/>
            <w:rFonts w:asciiTheme="majorBidi" w:hAnsiTheme="majorBidi" w:cstheme="majorBidi"/>
            <w:szCs w:val="24"/>
          </w:rPr>
          <w:footnoteReference w:id="34"/>
        </w:r>
        <w:r w:rsidDel="00195E7A">
          <w:rPr>
            <w:rFonts w:asciiTheme="majorBidi" w:hAnsiTheme="majorBidi"/>
            <w:szCs w:val="24"/>
          </w:rPr>
          <w:delText>)</w:delText>
        </w:r>
      </w:del>
      <w:r>
        <w:rPr>
          <w:rFonts w:asciiTheme="majorBidi" w:hAnsiTheme="majorBidi"/>
          <w:szCs w:val="24"/>
        </w:rPr>
        <w:t>,</w:t>
      </w:r>
      <w:ins w:id="396" w:author="MYKOLAITIS Donatas" w:date="2021-04-09T14:59:00Z">
        <w:r w:rsidR="00111F66">
          <w:rPr>
            <w:rFonts w:asciiTheme="majorBidi" w:hAnsiTheme="majorBidi"/>
            <w:szCs w:val="24"/>
          </w:rPr>
          <w:t xml:space="preserve"> </w:t>
        </w:r>
      </w:ins>
      <w:ins w:id="397" w:author="MYKOLAITIS Donatas" w:date="2021-04-09T15:00:00Z">
        <w:r w:rsidR="00DA7BE8">
          <w:rPr>
            <w:rFonts w:asciiTheme="majorBidi" w:hAnsiTheme="majorBidi"/>
            <w:szCs w:val="24"/>
          </w:rPr>
          <w:t>įsteigtos</w:t>
        </w:r>
        <w:r w:rsidR="00DA7BE8" w:rsidRPr="00195E7A">
          <w:rPr>
            <w:rFonts w:asciiTheme="majorBidi" w:hAnsiTheme="majorBidi"/>
            <w:szCs w:val="24"/>
          </w:rPr>
          <w:t xml:space="preserve"> Europos Parlamento</w:t>
        </w:r>
        <w:r w:rsidR="00DA7BE8">
          <w:rPr>
            <w:rFonts w:asciiTheme="majorBidi" w:hAnsiTheme="majorBidi"/>
            <w:szCs w:val="24"/>
          </w:rPr>
          <w:t xml:space="preserve"> ir Tarybos reglamentu (ES) 2019</w:t>
        </w:r>
        <w:r w:rsidR="00DA7BE8" w:rsidRPr="00195E7A">
          <w:rPr>
            <w:rFonts w:asciiTheme="majorBidi" w:hAnsiTheme="majorBidi"/>
            <w:szCs w:val="24"/>
          </w:rPr>
          <w:t>/</w:t>
        </w:r>
        <w:r w:rsidR="00DA7BE8">
          <w:rPr>
            <w:rFonts w:asciiTheme="majorBidi" w:hAnsiTheme="majorBidi"/>
            <w:szCs w:val="24"/>
          </w:rPr>
          <w:t>816</w:t>
        </w:r>
        <w:r w:rsidR="00DA7BE8">
          <w:rPr>
            <w:rStyle w:val="FootnoteReference"/>
            <w:rFonts w:asciiTheme="majorBidi" w:hAnsiTheme="majorBidi"/>
            <w:szCs w:val="24"/>
          </w:rPr>
          <w:footnoteReference w:id="35"/>
        </w:r>
        <w:r w:rsidR="00DA7BE8">
          <w:rPr>
            <w:rFonts w:asciiTheme="majorBidi" w:hAnsiTheme="majorBidi"/>
            <w:szCs w:val="24"/>
          </w:rPr>
          <w:t xml:space="preserve">, </w:t>
        </w:r>
      </w:ins>
      <w:del w:id="400" w:author="MYKOLAITIS Donatas" w:date="2021-04-09T15:00:00Z">
        <w:r w:rsidDel="00DA7BE8">
          <w:rPr>
            <w:rFonts w:asciiTheme="majorBidi" w:hAnsiTheme="majorBidi"/>
            <w:szCs w:val="24"/>
          </w:rPr>
          <w:delText xml:space="preserve"> </w:delText>
        </w:r>
      </w:del>
      <w:del w:id="401" w:author="MYKOLAITIS Donatas" w:date="2021-04-09T15:01:00Z">
        <w:r w:rsidDel="00DA7BE8">
          <w:rPr>
            <w:rFonts w:asciiTheme="majorBidi" w:hAnsiTheme="majorBidi"/>
            <w:szCs w:val="24"/>
          </w:rPr>
          <w:delText>sąveikumą</w:delText>
        </w:r>
        <w:r w:rsidDel="00DA7BE8">
          <w:rPr>
            <w:rFonts w:asciiTheme="majorBidi" w:eastAsia="Calibri" w:hAnsiTheme="majorBidi" w:cstheme="majorBidi"/>
            <w:bCs/>
            <w:color w:val="00277A"/>
            <w:szCs w:val="24"/>
            <w:vertAlign w:val="superscript"/>
          </w:rPr>
          <w:footnoteReference w:id="36"/>
        </w:r>
        <w:r w:rsidDel="00DA7BE8">
          <w:rPr>
            <w:rFonts w:asciiTheme="majorBidi" w:hAnsiTheme="majorBidi"/>
            <w:szCs w:val="24"/>
          </w:rPr>
          <w:delText xml:space="preserve"> valstybėse narėse, </w:delText>
        </w:r>
      </w:del>
      <w:r>
        <w:rPr>
          <w:rFonts w:asciiTheme="majorBidi" w:hAnsiTheme="majorBidi"/>
          <w:szCs w:val="24"/>
        </w:rPr>
        <w:t xml:space="preserve">kad </w:t>
      </w:r>
      <w:ins w:id="408" w:author="Aftermeeting" w:date="2021-03-29T14:21:00Z">
        <w:r w:rsidR="00195E7A">
          <w:rPr>
            <w:rFonts w:asciiTheme="majorBidi" w:hAnsiTheme="majorBidi"/>
            <w:szCs w:val="24"/>
          </w:rPr>
          <w:t>t</w:t>
        </w:r>
      </w:ins>
      <w:del w:id="409" w:author="Aftermeeting" w:date="2021-03-29T14:21:00Z">
        <w:r w:rsidDel="00195E7A">
          <w:rPr>
            <w:rFonts w:asciiTheme="majorBidi" w:hAnsiTheme="majorBidi"/>
            <w:szCs w:val="24"/>
          </w:rPr>
          <w:delText>ši</w:delText>
        </w:r>
      </w:del>
      <w:r>
        <w:rPr>
          <w:rFonts w:asciiTheme="majorBidi" w:hAnsiTheme="majorBidi"/>
          <w:szCs w:val="24"/>
        </w:rPr>
        <w:t>os</w:t>
      </w:r>
      <w:del w:id="410" w:author="Aftermeeting" w:date="2021-03-29T14:21:00Z">
        <w:r w:rsidDel="00195E7A">
          <w:rPr>
            <w:rFonts w:asciiTheme="majorBidi" w:hAnsiTheme="majorBidi"/>
            <w:szCs w:val="24"/>
          </w:rPr>
          <w:delText xml:space="preserve"> ES</w:delText>
        </w:r>
      </w:del>
      <w:ins w:id="411" w:author="Aftermeeting" w:date="2021-03-29T14:21:00Z">
        <w:r w:rsidR="00195E7A">
          <w:rPr>
            <w:rFonts w:asciiTheme="majorBidi" w:hAnsiTheme="majorBidi"/>
            <w:szCs w:val="24"/>
          </w:rPr>
          <w:t xml:space="preserve"> Sąjungos</w:t>
        </w:r>
      </w:ins>
      <w:r>
        <w:rPr>
          <w:rFonts w:asciiTheme="majorBidi" w:hAnsiTheme="majorBidi"/>
          <w:szCs w:val="24"/>
        </w:rPr>
        <w:t xml:space="preserve"> informacinės sistemos ir jų duomenys </w:t>
      </w:r>
      <w:r>
        <w:rPr>
          <w:rFonts w:asciiTheme="majorBidi" w:hAnsiTheme="majorBidi"/>
          <w:szCs w:val="24"/>
        </w:rPr>
        <w:lastRenderedPageBreak/>
        <w:t xml:space="preserve">papildytų vieni kitus. Šia </w:t>
      </w:r>
      <w:ins w:id="412" w:author="MYKOLAITIS Donatas" w:date="2021-04-09T15:01:00Z">
        <w:r w:rsidR="00DA7BE8">
          <w:rPr>
            <w:rFonts w:asciiTheme="majorBidi" w:hAnsiTheme="majorBidi"/>
            <w:szCs w:val="24"/>
          </w:rPr>
          <w:t>P</w:t>
        </w:r>
      </w:ins>
      <w:del w:id="413" w:author="MYKOLAITIS Donatas" w:date="2021-04-09T15:01:00Z">
        <w:r w:rsidR="00D04EEC" w:rsidDel="00DA7BE8">
          <w:rPr>
            <w:rFonts w:asciiTheme="majorBidi" w:hAnsiTheme="majorBidi"/>
            <w:szCs w:val="24"/>
          </w:rPr>
          <w:delText>p</w:delText>
        </w:r>
      </w:del>
      <w:del w:id="414" w:author="Aftermeeting" w:date="2021-03-29T14:21:00Z">
        <w:r w:rsidDel="00195E7A">
          <w:rPr>
            <w:rFonts w:asciiTheme="majorBidi" w:hAnsiTheme="majorBidi"/>
            <w:szCs w:val="24"/>
          </w:rPr>
          <w:delText>p</w:delText>
        </w:r>
      </w:del>
      <w:r>
        <w:rPr>
          <w:rFonts w:asciiTheme="majorBidi" w:hAnsiTheme="majorBidi"/>
          <w:szCs w:val="24"/>
        </w:rPr>
        <w:t>riemone taip pat turėtų būti prisidedama prie nacionalinio lygmens pokyčių, kurie bus reikalingi įdiegus sąveikumo komponentus centriniu lygmeniu</w:t>
      </w:r>
      <w:ins w:id="415" w:author="Aftermeeting" w:date="2021-03-29T14:22:00Z">
        <w:r w:rsidR="00195E7A">
          <w:rPr>
            <w:rFonts w:asciiTheme="majorBidi" w:hAnsiTheme="majorBidi"/>
            <w:szCs w:val="24"/>
          </w:rPr>
          <w:t>, t. y.</w:t>
        </w:r>
      </w:ins>
      <w:r>
        <w:rPr>
          <w:rFonts w:asciiTheme="majorBidi" w:hAnsiTheme="majorBidi"/>
          <w:szCs w:val="24"/>
        </w:rPr>
        <w:t xml:space="preserve"> </w:t>
      </w:r>
      <w:del w:id="416" w:author="Aftermeeting" w:date="2021-03-29T14:22:00Z">
        <w:r w:rsidDel="00195E7A">
          <w:rPr>
            <w:rFonts w:asciiTheme="majorBidi" w:hAnsiTheme="majorBidi"/>
            <w:szCs w:val="24"/>
          </w:rPr>
          <w:delText>(</w:delText>
        </w:r>
      </w:del>
      <w:r>
        <w:rPr>
          <w:rFonts w:asciiTheme="majorBidi" w:hAnsiTheme="majorBidi"/>
          <w:szCs w:val="24"/>
        </w:rPr>
        <w:t xml:space="preserve">Europos paieškos portalą (EPP), bendrą </w:t>
      </w:r>
      <w:del w:id="417" w:author="Aftermeeting" w:date="2021-03-29T14:22:00Z">
        <w:r w:rsidDel="00195E7A">
          <w:rPr>
            <w:rFonts w:asciiTheme="majorBidi" w:hAnsiTheme="majorBidi"/>
            <w:szCs w:val="24"/>
          </w:rPr>
          <w:br/>
        </w:r>
        <w:r w:rsidDel="00195E7A">
          <w:rPr>
            <w:rFonts w:asciiTheme="majorBidi" w:hAnsiTheme="majorBidi"/>
            <w:szCs w:val="24"/>
          </w:rPr>
          <w:br/>
        </w:r>
      </w:del>
      <w:r>
        <w:rPr>
          <w:rFonts w:asciiTheme="majorBidi" w:hAnsiTheme="majorBidi"/>
          <w:szCs w:val="24"/>
        </w:rPr>
        <w:t>biometrinių duomenų atitikties nustatymo paslaugą, bendrą tapatybės duomenų saugyklą (bendra TDS) ir daugybinių tapatybių detektorių (DTD)</w:t>
      </w:r>
      <w:del w:id="418" w:author="Aftermeeting" w:date="2021-03-29T14:22:00Z">
        <w:r w:rsidDel="00195E7A">
          <w:rPr>
            <w:rStyle w:val="FootnoteReference"/>
            <w:rFonts w:asciiTheme="majorBidi" w:hAnsiTheme="majorBidi" w:cstheme="majorBidi"/>
            <w:szCs w:val="24"/>
          </w:rPr>
          <w:footnoteReference w:id="37"/>
        </w:r>
        <w:r w:rsidDel="00195E7A">
          <w:rPr>
            <w:rFonts w:asciiTheme="majorBidi" w:hAnsiTheme="majorBidi"/>
            <w:szCs w:val="24"/>
          </w:rPr>
          <w:delText>)</w:delText>
        </w:r>
      </w:del>
      <w:r>
        <w:rPr>
          <w:rFonts w:asciiTheme="majorBidi" w:hAnsiTheme="majorBidi"/>
          <w:szCs w:val="24"/>
        </w:rPr>
        <w:t>;</w:t>
      </w:r>
    </w:p>
    <w:p w14:paraId="15551245" w14:textId="7BACAD07" w:rsidR="00D34EB0" w:rsidDel="002C5EA7" w:rsidRDefault="000220CE" w:rsidP="00847C3D">
      <w:pPr>
        <w:ind w:left="709" w:hanging="709"/>
        <w:rPr>
          <w:del w:id="421" w:author="Aftermeeting" w:date="2021-03-29T15:14:00Z"/>
          <w:rFonts w:asciiTheme="majorBidi" w:hAnsiTheme="majorBidi" w:cstheme="majorBidi"/>
          <w:szCs w:val="24"/>
        </w:rPr>
      </w:pPr>
      <w:ins w:id="422" w:author="Aftermeeting" w:date="2021-03-29T14:25:00Z">
        <w:r>
          <w:rPr>
            <w:rFonts w:asciiTheme="majorBidi" w:hAnsiTheme="majorBidi"/>
            <w:szCs w:val="24"/>
          </w:rPr>
          <w:br w:type="page"/>
        </w:r>
      </w:ins>
      <w:r w:rsidR="00D34EB0">
        <w:rPr>
          <w:rFonts w:asciiTheme="majorBidi" w:hAnsiTheme="majorBidi"/>
          <w:szCs w:val="24"/>
        </w:rPr>
        <w:lastRenderedPageBreak/>
        <w:t>(20)</w:t>
      </w:r>
      <w:r w:rsidR="00D34EB0">
        <w:rPr>
          <w:rFonts w:asciiTheme="majorBidi" w:hAnsiTheme="majorBidi"/>
          <w:szCs w:val="24"/>
        </w:rPr>
        <w:tab/>
        <w:t xml:space="preserve">siekiant pasinaudoti </w:t>
      </w:r>
      <w:del w:id="423" w:author="Aftermeeting" w:date="2021-03-29T15:08:00Z">
        <w:r w:rsidR="00D34EB0" w:rsidDel="002C5EA7">
          <w:rPr>
            <w:rFonts w:asciiTheme="majorBidi" w:hAnsiTheme="majorBidi"/>
            <w:szCs w:val="24"/>
          </w:rPr>
          <w:delText xml:space="preserve">decentralizuotų </w:delText>
        </w:r>
      </w:del>
      <w:ins w:id="424" w:author="Aftermeeting" w:date="2021-03-29T15:08:00Z">
        <w:r w:rsidR="002C5EA7">
          <w:rPr>
            <w:rFonts w:asciiTheme="majorBidi" w:hAnsiTheme="majorBidi"/>
            <w:szCs w:val="24"/>
          </w:rPr>
          <w:t xml:space="preserve">Sąjungos </w:t>
        </w:r>
      </w:ins>
      <w:ins w:id="425" w:author="Aftermeeting" w:date="2021-03-29T15:10:00Z">
        <w:del w:id="426" w:author="MYKOLAITIS Donatas" w:date="2021-04-09T15:12:00Z">
          <w:r w:rsidR="002C5EA7" w:rsidDel="00847C3D">
            <w:rPr>
              <w:rFonts w:asciiTheme="majorBidi" w:hAnsiTheme="majorBidi"/>
              <w:szCs w:val="24"/>
            </w:rPr>
            <w:delText xml:space="preserve">institucijų, </w:delText>
          </w:r>
        </w:del>
        <w:r w:rsidR="002C5EA7" w:rsidRPr="002C5EA7">
          <w:rPr>
            <w:rFonts w:asciiTheme="majorBidi" w:hAnsiTheme="majorBidi"/>
            <w:szCs w:val="24"/>
          </w:rPr>
          <w:t>įstaig</w:t>
        </w:r>
        <w:r w:rsidR="002C5EA7">
          <w:rPr>
            <w:rFonts w:asciiTheme="majorBidi" w:hAnsiTheme="majorBidi"/>
            <w:szCs w:val="24"/>
          </w:rPr>
          <w:t>ų</w:t>
        </w:r>
      </w:ins>
      <w:ins w:id="427" w:author="MYKOLAITIS Donatas" w:date="2021-04-09T15:12:00Z">
        <w:r w:rsidR="00847C3D">
          <w:rPr>
            <w:rFonts w:asciiTheme="majorBidi" w:hAnsiTheme="majorBidi"/>
            <w:szCs w:val="24"/>
          </w:rPr>
          <w:t>, organų</w:t>
        </w:r>
      </w:ins>
      <w:ins w:id="428" w:author="Aftermeeting" w:date="2021-03-29T15:10:00Z">
        <w:r w:rsidR="002C5EA7">
          <w:rPr>
            <w:rFonts w:asciiTheme="majorBidi" w:hAnsiTheme="majorBidi"/>
            <w:szCs w:val="24"/>
          </w:rPr>
          <w:t xml:space="preserve"> </w:t>
        </w:r>
      </w:ins>
      <w:ins w:id="429" w:author="Aftermeeting" w:date="2021-03-29T15:11:00Z">
        <w:r w:rsidR="002C5EA7">
          <w:rPr>
            <w:rFonts w:asciiTheme="majorBidi" w:hAnsiTheme="majorBidi"/>
            <w:szCs w:val="24"/>
          </w:rPr>
          <w:t xml:space="preserve">ir </w:t>
        </w:r>
      </w:ins>
      <w:r w:rsidR="00D34EB0">
        <w:rPr>
          <w:rFonts w:asciiTheme="majorBidi" w:hAnsiTheme="majorBidi"/>
          <w:szCs w:val="24"/>
        </w:rPr>
        <w:t>agentūrų,</w:t>
      </w:r>
      <w:ins w:id="430" w:author="Aftermeeting" w:date="2021-03-29T15:11:00Z">
        <w:r w:rsidR="002C5EA7">
          <w:t xml:space="preserve"> </w:t>
        </w:r>
      </w:ins>
      <w:del w:id="431" w:author="Aftermeeting" w:date="2021-03-29T15:10:00Z">
        <w:r w:rsidR="00D34EB0" w:rsidDel="002C5EA7">
          <w:rPr>
            <w:rFonts w:asciiTheme="majorBidi" w:hAnsiTheme="majorBidi"/>
            <w:szCs w:val="24"/>
          </w:rPr>
          <w:delText xml:space="preserve"> </w:delText>
        </w:r>
      </w:del>
      <w:r w:rsidR="00D34EB0">
        <w:rPr>
          <w:rFonts w:asciiTheme="majorBidi" w:hAnsiTheme="majorBidi"/>
          <w:szCs w:val="24"/>
        </w:rPr>
        <w:t xml:space="preserve">kompetentingų sienų valdymo, vizų politikos ir didelės apimties IT sistemų srityse, žiniomis ir ekspertine patirtimi, Komisija turėtų laiku įtraukti atitinkamas agentūras į šiuo reglamentu įsteigto </w:t>
      </w:r>
      <w:del w:id="432" w:author="Aftermeeting" w:date="2021-03-29T15:12:00Z">
        <w:r w:rsidR="00D34EB0" w:rsidDel="002C5EA7">
          <w:rPr>
            <w:rFonts w:asciiTheme="majorBidi" w:hAnsiTheme="majorBidi"/>
            <w:szCs w:val="24"/>
          </w:rPr>
          <w:delText>Koordinavimo</w:delText>
        </w:r>
      </w:del>
      <w:ins w:id="433" w:author="Aftermeeting" w:date="2021-03-29T15:12:00Z">
        <w:del w:id="434" w:author="MYKOLAITIS Donatas" w:date="2021-04-09T15:13:00Z">
          <w:r w:rsidR="002C5EA7" w:rsidRPr="002C5EA7" w:rsidDel="00847C3D">
            <w:rPr>
              <w:rFonts w:asciiTheme="majorBidi" w:hAnsiTheme="majorBidi"/>
              <w:szCs w:val="24"/>
            </w:rPr>
            <w:delText>v</w:delText>
          </w:r>
        </w:del>
      </w:ins>
      <w:ins w:id="435" w:author="MYKOLAITIS Donatas" w:date="2021-04-09T15:13:00Z">
        <w:r w:rsidR="00847C3D">
          <w:rPr>
            <w:rFonts w:asciiTheme="majorBidi" w:hAnsiTheme="majorBidi"/>
            <w:szCs w:val="24"/>
          </w:rPr>
          <w:t>V</w:t>
        </w:r>
      </w:ins>
      <w:ins w:id="436" w:author="Aftermeeting" w:date="2021-03-29T15:12:00Z">
        <w:r w:rsidR="002C5EA7" w:rsidRPr="002C5EA7">
          <w:rPr>
            <w:rFonts w:asciiTheme="majorBidi" w:hAnsiTheme="majorBidi"/>
            <w:szCs w:val="24"/>
          </w:rPr>
          <w:t>idaus reikalų fondų</w:t>
        </w:r>
      </w:ins>
      <w:r w:rsidR="00D34EB0">
        <w:rPr>
          <w:rFonts w:asciiTheme="majorBidi" w:hAnsiTheme="majorBidi"/>
          <w:szCs w:val="24"/>
        </w:rPr>
        <w:t xml:space="preserve"> komiteto darbą, ypač programavimo etapo pradžioje ir laikotarpio viduryje. Kai tikslinga, Komisija taip pat turėtų turėti galimybę įtraukti atitinkamas </w:t>
      </w:r>
      <w:ins w:id="437" w:author="Aftermeeting" w:date="2021-03-29T15:13:00Z">
        <w:r w:rsidR="002C5EA7">
          <w:rPr>
            <w:rFonts w:asciiTheme="majorBidi" w:hAnsiTheme="majorBidi"/>
            <w:szCs w:val="24"/>
          </w:rPr>
          <w:t xml:space="preserve">Sąjungos </w:t>
        </w:r>
        <w:del w:id="438" w:author="MYKOLAITIS Donatas" w:date="2021-04-09T15:19:00Z">
          <w:r w:rsidR="002C5EA7" w:rsidDel="00847C3D">
            <w:rPr>
              <w:rFonts w:asciiTheme="majorBidi" w:hAnsiTheme="majorBidi"/>
              <w:szCs w:val="24"/>
            </w:rPr>
            <w:delText xml:space="preserve">institucijas, </w:delText>
          </w:r>
        </w:del>
        <w:r w:rsidR="002C5EA7">
          <w:rPr>
            <w:rFonts w:asciiTheme="majorBidi" w:hAnsiTheme="majorBidi"/>
            <w:szCs w:val="24"/>
          </w:rPr>
          <w:t>įstaigas</w:t>
        </w:r>
      </w:ins>
      <w:ins w:id="439" w:author="MYKOLAITIS Donatas" w:date="2021-04-09T15:19:00Z">
        <w:r w:rsidR="00847C3D">
          <w:rPr>
            <w:rFonts w:asciiTheme="majorBidi" w:hAnsiTheme="majorBidi"/>
            <w:szCs w:val="24"/>
          </w:rPr>
          <w:t>. organus</w:t>
        </w:r>
      </w:ins>
      <w:ins w:id="440" w:author="Aftermeeting" w:date="2021-03-29T15:13:00Z">
        <w:r w:rsidR="002C5EA7">
          <w:rPr>
            <w:rFonts w:asciiTheme="majorBidi" w:hAnsiTheme="majorBidi"/>
            <w:szCs w:val="24"/>
          </w:rPr>
          <w:t xml:space="preserve"> ir </w:t>
        </w:r>
      </w:ins>
      <w:r w:rsidR="00D34EB0">
        <w:rPr>
          <w:rFonts w:asciiTheme="majorBidi" w:hAnsiTheme="majorBidi"/>
          <w:szCs w:val="24"/>
        </w:rPr>
        <w:t xml:space="preserve">agentūras į stebėseną ir vertinimą, visų pirma siekiant užtikrinti, kad pagal </w:t>
      </w:r>
      <w:del w:id="441" w:author="MYKOLAITIS Donatas" w:date="2021-04-09T15:24:00Z">
        <w:r w:rsidR="00D34EB0" w:rsidDel="00847C3D">
          <w:rPr>
            <w:rFonts w:asciiTheme="majorBidi" w:hAnsiTheme="majorBidi"/>
            <w:szCs w:val="24"/>
          </w:rPr>
          <w:delText>p</w:delText>
        </w:r>
      </w:del>
      <w:ins w:id="442" w:author="MYKOLAITIS Donatas" w:date="2021-04-09T15:24:00Z">
        <w:r w:rsidR="00847C3D">
          <w:rPr>
            <w:rFonts w:asciiTheme="majorBidi" w:hAnsiTheme="majorBidi"/>
            <w:szCs w:val="24"/>
          </w:rPr>
          <w:t>P</w:t>
        </w:r>
      </w:ins>
      <w:r w:rsidR="00D34EB0">
        <w:rPr>
          <w:rFonts w:asciiTheme="majorBidi" w:hAnsiTheme="majorBidi"/>
          <w:szCs w:val="24"/>
        </w:rPr>
        <w:t xml:space="preserve">riemonę remiami veiksmai atitiktų atitinkamą Sąjungos </w:t>
      </w:r>
      <w:r w:rsidR="00D34EB0">
        <w:rPr>
          <w:rFonts w:asciiTheme="majorBidi" w:hAnsiTheme="majorBidi"/>
          <w:i/>
          <w:iCs/>
          <w:szCs w:val="24"/>
        </w:rPr>
        <w:t>acquis</w:t>
      </w:r>
      <w:r w:rsidR="00D34EB0">
        <w:rPr>
          <w:rFonts w:asciiTheme="majorBidi" w:hAnsiTheme="majorBidi"/>
          <w:szCs w:val="24"/>
        </w:rPr>
        <w:t xml:space="preserve"> ir sutartus Sąjungos prioritetus.</w:t>
      </w:r>
      <w:ins w:id="443" w:author="Aftermeeting" w:date="2021-03-29T15:14:00Z">
        <w:r w:rsidR="002C5EA7">
          <w:rPr>
            <w:rFonts w:asciiTheme="majorBidi" w:hAnsiTheme="majorBidi"/>
            <w:szCs w:val="24"/>
          </w:rPr>
          <w:t xml:space="preserve"> </w:t>
        </w:r>
      </w:ins>
    </w:p>
    <w:p w14:paraId="7BAAB07D" w14:textId="2A4C7CCD" w:rsidR="00D34EB0" w:rsidRDefault="00D34EB0" w:rsidP="00861D6E">
      <w:pPr>
        <w:ind w:left="709" w:hanging="709"/>
        <w:rPr>
          <w:rFonts w:asciiTheme="majorBidi" w:hAnsiTheme="majorBidi" w:cstheme="majorBidi"/>
          <w:szCs w:val="24"/>
        </w:rPr>
      </w:pPr>
      <w:r>
        <w:rPr>
          <w:rFonts w:asciiTheme="majorBidi" w:hAnsiTheme="majorBidi"/>
          <w:szCs w:val="24"/>
        </w:rPr>
        <w:t>Priemonė turėtų papildyti ir sustiprinti veiklą, kuria įgyvendinamas Europos integruotas sienų valdymas, atsižvelgiant į valstybių narių ir Europos sienų ir pakrančių apsaugos agentūros, t. y. dviejų Europos sienų ir pakrančių apsaugos pajėgų ramsčių, bendr</w:t>
      </w:r>
      <w:ins w:id="444" w:author="MYKOLAITIS Donatas" w:date="2021-04-09T15:26:00Z">
        <w:r w:rsidR="00861D6E">
          <w:rPr>
            <w:rFonts w:asciiTheme="majorBidi" w:hAnsiTheme="majorBidi"/>
            <w:szCs w:val="24"/>
          </w:rPr>
          <w:t>os</w:t>
        </w:r>
      </w:ins>
      <w:del w:id="445" w:author="MYKOLAITIS Donatas" w:date="2021-04-09T15:26:00Z">
        <w:r w:rsidDel="00861D6E">
          <w:rPr>
            <w:rFonts w:asciiTheme="majorBidi" w:hAnsiTheme="majorBidi"/>
            <w:szCs w:val="24"/>
          </w:rPr>
          <w:delText>ą</w:delText>
        </w:r>
      </w:del>
      <w:r>
        <w:rPr>
          <w:rFonts w:asciiTheme="majorBidi" w:hAnsiTheme="majorBidi"/>
          <w:szCs w:val="24"/>
        </w:rPr>
        <w:t xml:space="preserve"> atsakomyb</w:t>
      </w:r>
      <w:ins w:id="446" w:author="MYKOLAITIS Donatas" w:date="2021-04-09T15:26:00Z">
        <w:r w:rsidR="00861D6E">
          <w:rPr>
            <w:rFonts w:asciiTheme="majorBidi" w:hAnsiTheme="majorBidi"/>
            <w:szCs w:val="24"/>
          </w:rPr>
          <w:t>ės</w:t>
        </w:r>
      </w:ins>
      <w:del w:id="447" w:author="MYKOLAITIS Donatas" w:date="2021-04-09T15:26:00Z">
        <w:r w:rsidDel="00861D6E">
          <w:rPr>
            <w:rFonts w:asciiTheme="majorBidi" w:hAnsiTheme="majorBidi"/>
            <w:szCs w:val="24"/>
          </w:rPr>
          <w:delText>ę</w:delText>
        </w:r>
      </w:del>
      <w:r>
        <w:rPr>
          <w:rFonts w:asciiTheme="majorBidi" w:hAnsiTheme="majorBidi"/>
          <w:szCs w:val="24"/>
        </w:rPr>
        <w:t xml:space="preserve"> ir solidarum</w:t>
      </w:r>
      <w:ins w:id="448" w:author="MYKOLAITIS Donatas" w:date="2021-04-09T15:26:00Z">
        <w:r w:rsidR="00861D6E">
          <w:rPr>
            <w:rFonts w:asciiTheme="majorBidi" w:hAnsiTheme="majorBidi"/>
            <w:szCs w:val="24"/>
          </w:rPr>
          <w:t>o</w:t>
        </w:r>
      </w:ins>
      <w:del w:id="449" w:author="MYKOLAITIS Donatas" w:date="2021-04-09T15:26:00Z">
        <w:r w:rsidDel="00861D6E">
          <w:rPr>
            <w:rFonts w:asciiTheme="majorBidi" w:hAnsiTheme="majorBidi"/>
            <w:szCs w:val="24"/>
          </w:rPr>
          <w:delText>ą</w:delText>
        </w:r>
      </w:del>
      <w:ins w:id="450" w:author="MYKOLAITIS Donatas" w:date="2021-04-09T15:26:00Z">
        <w:r w:rsidR="00861D6E">
          <w:rPr>
            <w:rFonts w:asciiTheme="majorBidi" w:hAnsiTheme="majorBidi"/>
            <w:szCs w:val="24"/>
          </w:rPr>
          <w:t xml:space="preserve"> principus</w:t>
        </w:r>
      </w:ins>
      <w:r>
        <w:rPr>
          <w:rFonts w:asciiTheme="majorBidi" w:hAnsiTheme="majorBidi"/>
          <w:szCs w:val="24"/>
        </w:rPr>
        <w:t xml:space="preserve">. </w:t>
      </w:r>
      <w:ins w:id="451" w:author="Aftermeeting" w:date="2021-03-29T15:14:00Z">
        <w:r w:rsidR="002C5EA7">
          <w:rPr>
            <w:rFonts w:asciiTheme="majorBidi" w:hAnsiTheme="majorBidi"/>
            <w:szCs w:val="24"/>
          </w:rPr>
          <w:br/>
        </w:r>
        <w:r w:rsidR="002C5EA7">
          <w:rPr>
            <w:rFonts w:asciiTheme="majorBidi" w:hAnsiTheme="majorBidi"/>
            <w:szCs w:val="24"/>
          </w:rPr>
          <w:br w:type="page"/>
        </w:r>
      </w:ins>
      <w:r>
        <w:rPr>
          <w:rFonts w:asciiTheme="majorBidi" w:hAnsiTheme="majorBidi"/>
          <w:szCs w:val="24"/>
        </w:rPr>
        <w:lastRenderedPageBreak/>
        <w:t>Tai visų pirma reiškia, kad rengdamos savo programas</w:t>
      </w:r>
      <w:ins w:id="452" w:author="Aftermeeting" w:date="2021-03-29T15:15:00Z">
        <w:r w:rsidR="002C5EA7">
          <w:rPr>
            <w:rFonts w:asciiTheme="majorBidi" w:hAnsiTheme="majorBidi"/>
            <w:szCs w:val="24"/>
          </w:rPr>
          <w:t>,</w:t>
        </w:r>
        <w:r w:rsidR="002C5EA7" w:rsidRPr="002C5EA7">
          <w:rPr>
            <w:rFonts w:asciiTheme="majorBidi" w:hAnsiTheme="majorBidi"/>
            <w:szCs w:val="24"/>
          </w:rPr>
          <w:t xml:space="preserve"> įgyvendinama</w:t>
        </w:r>
        <w:r w:rsidR="002C5EA7">
          <w:rPr>
            <w:rFonts w:asciiTheme="majorBidi" w:hAnsiTheme="majorBidi"/>
            <w:szCs w:val="24"/>
          </w:rPr>
          <w:t>s</w:t>
        </w:r>
        <w:r w:rsidR="002C5EA7" w:rsidRPr="002C5EA7">
          <w:rPr>
            <w:rFonts w:asciiTheme="majorBidi" w:hAnsiTheme="majorBidi"/>
            <w:szCs w:val="24"/>
          </w:rPr>
          <w:t xml:space="preserve"> taikant pasidalijamąjį valdymą</w:t>
        </w:r>
      </w:ins>
      <w:ins w:id="453" w:author="Aftermeeting" w:date="2021-03-29T15:16:00Z">
        <w:r w:rsidR="002C5EA7">
          <w:rPr>
            <w:rFonts w:asciiTheme="majorBidi" w:hAnsiTheme="majorBidi"/>
            <w:szCs w:val="24"/>
          </w:rPr>
          <w:t xml:space="preserve"> (toliau – nacionalinės programos),</w:t>
        </w:r>
      </w:ins>
      <w:r>
        <w:rPr>
          <w:rFonts w:asciiTheme="majorBidi" w:hAnsiTheme="majorBidi"/>
          <w:szCs w:val="24"/>
        </w:rPr>
        <w:t xml:space="preserve"> valstybės narės turėtų atsižvelgti į analitines priemones</w:t>
      </w:r>
      <w:ins w:id="454" w:author="Aftermeeting" w:date="2021-03-29T15:16:00Z">
        <w:r w:rsidR="002C5EA7">
          <w:rPr>
            <w:rFonts w:asciiTheme="majorBidi" w:hAnsiTheme="majorBidi"/>
            <w:szCs w:val="24"/>
          </w:rPr>
          <w:t xml:space="preserve"> ir </w:t>
        </w:r>
      </w:ins>
      <w:del w:id="455" w:author="Aftermeeting" w:date="2021-03-29T15:16:00Z">
        <w:r w:rsidDel="002C5EA7">
          <w:rPr>
            <w:rFonts w:asciiTheme="majorBidi" w:hAnsiTheme="majorBidi"/>
            <w:szCs w:val="24"/>
          </w:rPr>
          <w:delText>,</w:delText>
        </w:r>
      </w:del>
      <w:r>
        <w:rPr>
          <w:rFonts w:asciiTheme="majorBidi" w:hAnsiTheme="majorBidi"/>
          <w:szCs w:val="24"/>
        </w:rPr>
        <w:t xml:space="preserve"> veiklos bei technines gaires, kurias parengė Europos sienų ir pakrančių apsaugos agentūra, taip pat į jos parengtas mokymo programas, pavyzdžiui, bendrąsias pagrindines sienos apsaugos pareigūnų mokymo programas, įskaitant </w:t>
      </w:r>
      <w:del w:id="456" w:author="MYKOLAITIS Donatas" w:date="2021-04-09T15:27:00Z">
        <w:r w:rsidDel="00861D6E">
          <w:rPr>
            <w:rFonts w:asciiTheme="majorBidi" w:hAnsiTheme="majorBidi"/>
            <w:szCs w:val="24"/>
          </w:rPr>
          <w:delText xml:space="preserve">jų </w:delText>
        </w:r>
      </w:del>
      <w:ins w:id="457" w:author="MYKOLAITIS Donatas" w:date="2021-04-09T15:27:00Z">
        <w:r w:rsidR="00861D6E">
          <w:rPr>
            <w:rFonts w:asciiTheme="majorBidi" w:hAnsiTheme="majorBidi"/>
            <w:szCs w:val="24"/>
          </w:rPr>
          <w:t xml:space="preserve">tų mokymo programų </w:t>
        </w:r>
      </w:ins>
      <w:r>
        <w:rPr>
          <w:rFonts w:asciiTheme="majorBidi" w:hAnsiTheme="majorBidi"/>
          <w:szCs w:val="24"/>
        </w:rPr>
        <w:t>komponentus,</w:t>
      </w:r>
      <w:ins w:id="458" w:author="MYKOLAITIS Donatas" w:date="2021-04-09T15:27:00Z">
        <w:r w:rsidR="00861D6E">
          <w:rPr>
            <w:rFonts w:asciiTheme="majorBidi" w:hAnsiTheme="majorBidi"/>
            <w:szCs w:val="24"/>
          </w:rPr>
          <w:t xml:space="preserve"> kurie yra</w:t>
        </w:r>
      </w:ins>
      <w:r>
        <w:rPr>
          <w:rFonts w:asciiTheme="majorBidi" w:hAnsiTheme="majorBidi"/>
          <w:szCs w:val="24"/>
        </w:rPr>
        <w:t xml:space="preserve"> susij</w:t>
      </w:r>
      <w:ins w:id="459" w:author="MYKOLAITIS Donatas" w:date="2021-04-09T15:28:00Z">
        <w:r w:rsidR="00861D6E">
          <w:rPr>
            <w:rFonts w:asciiTheme="majorBidi" w:hAnsiTheme="majorBidi"/>
            <w:szCs w:val="24"/>
          </w:rPr>
          <w:t>ę</w:t>
        </w:r>
      </w:ins>
      <w:del w:id="460" w:author="MYKOLAITIS Donatas" w:date="2021-04-09T15:28:00Z">
        <w:r w:rsidDel="00861D6E">
          <w:rPr>
            <w:rFonts w:asciiTheme="majorBidi" w:hAnsiTheme="majorBidi"/>
            <w:szCs w:val="24"/>
          </w:rPr>
          <w:delText>usi</w:delText>
        </w:r>
      </w:del>
      <w:del w:id="461" w:author="MYKOLAITIS Donatas" w:date="2021-04-09T15:27:00Z">
        <w:r w:rsidDel="00861D6E">
          <w:rPr>
            <w:rFonts w:asciiTheme="majorBidi" w:hAnsiTheme="majorBidi"/>
            <w:szCs w:val="24"/>
          </w:rPr>
          <w:delText>us</w:delText>
        </w:r>
      </w:del>
      <w:r>
        <w:rPr>
          <w:rFonts w:asciiTheme="majorBidi" w:hAnsiTheme="majorBidi"/>
          <w:szCs w:val="24"/>
        </w:rPr>
        <w:t xml:space="preserve"> su pagrindinėmis teisėmis ir galimybėmis naudotis tarptautine apsauga. Tam, kad būtų plėtojamas Europos sienų ir pakrančių apsaugos agentūros užduočių ir valstybių narių pareigų vykdyti išorės sienų kontrolę tarpusavio papildomumas ir užtikrintas nuoseklumas ir būtų išvengta neveiksmingo lėšų panaudojimo, Komisija turėtų tinkamu laiku konsultuotis su Europos sienų ir pakrančių apsaugos agentūra valstybių narių pateiktų programų projektų klausimais, kiek jie priklauso </w:t>
      </w:r>
      <w:ins w:id="462" w:author="Aftermeeting" w:date="2021-03-29T15:17:00Z">
        <w:r w:rsidR="002C5EA7">
          <w:rPr>
            <w:rFonts w:asciiTheme="majorBidi" w:hAnsiTheme="majorBidi"/>
            <w:szCs w:val="24"/>
          </w:rPr>
          <w:t>tos a</w:t>
        </w:r>
      </w:ins>
      <w:del w:id="463" w:author="Aftermeeting" w:date="2021-03-29T15:17:00Z">
        <w:r w:rsidDel="002C5EA7">
          <w:rPr>
            <w:rFonts w:asciiTheme="majorBidi" w:hAnsiTheme="majorBidi"/>
            <w:szCs w:val="24"/>
          </w:rPr>
          <w:delText>A</w:delText>
        </w:r>
      </w:del>
      <w:r>
        <w:rPr>
          <w:rFonts w:asciiTheme="majorBidi" w:hAnsiTheme="majorBidi"/>
          <w:szCs w:val="24"/>
        </w:rPr>
        <w:t>gentūros kompetencijai, visų pirma veiklos, finansuojamos teikiant veiklos paramą, klausimais;</w:t>
      </w:r>
    </w:p>
    <w:p w14:paraId="5E4199EE" w14:textId="2779A008" w:rsidR="00D34EB0" w:rsidRDefault="00D34EB0" w:rsidP="00861D6E">
      <w:pPr>
        <w:pStyle w:val="Formuledadoption"/>
        <w:keepNext w:val="0"/>
        <w:ind w:left="709" w:hanging="709"/>
        <w:outlineLvl w:val="0"/>
        <w:rPr>
          <w:rFonts w:asciiTheme="majorBidi" w:hAnsiTheme="majorBidi" w:cstheme="majorBidi"/>
          <w:noProof/>
          <w:szCs w:val="24"/>
        </w:rPr>
      </w:pPr>
      <w:r>
        <w:br w:type="page"/>
      </w:r>
      <w:r>
        <w:rPr>
          <w:rFonts w:asciiTheme="majorBidi" w:hAnsiTheme="majorBidi"/>
          <w:szCs w:val="24"/>
        </w:rPr>
        <w:lastRenderedPageBreak/>
        <w:t>(21)</w:t>
      </w:r>
      <w:r>
        <w:rPr>
          <w:rFonts w:asciiTheme="majorBidi" w:hAnsiTheme="majorBidi"/>
          <w:szCs w:val="24"/>
        </w:rPr>
        <w:tab/>
        <w:t xml:space="preserve">jei to prašo paveiktos valstybės narės, </w:t>
      </w:r>
      <w:ins w:id="464" w:author="MYKOLAITIS Donatas" w:date="2021-04-09T15:32:00Z">
        <w:r w:rsidR="00861D6E">
          <w:rPr>
            <w:rFonts w:asciiTheme="majorBidi" w:hAnsiTheme="majorBidi"/>
            <w:szCs w:val="24"/>
          </w:rPr>
          <w:t>P</w:t>
        </w:r>
      </w:ins>
      <w:del w:id="465" w:author="MYKOLAITIS Donatas" w:date="2021-04-09T15:32:00Z">
        <w:r w:rsidDel="00861D6E">
          <w:rPr>
            <w:rFonts w:asciiTheme="majorBidi" w:hAnsiTheme="majorBidi"/>
            <w:szCs w:val="24"/>
          </w:rPr>
          <w:delText>p</w:delText>
        </w:r>
      </w:del>
      <w:r>
        <w:rPr>
          <w:rFonts w:asciiTheme="majorBidi" w:hAnsiTheme="majorBidi"/>
          <w:szCs w:val="24"/>
        </w:rPr>
        <w:t xml:space="preserve">riemone turėtų būti remiamas migrantų antplūdžio valdymo požiūrio, nurodyto </w:t>
      </w:r>
      <w:ins w:id="466" w:author="Aftermeeting" w:date="2021-03-29T15:18:00Z">
        <w:r w:rsidR="004E02B2">
          <w:rPr>
            <w:rFonts w:asciiTheme="majorBidi" w:hAnsiTheme="majorBidi"/>
            <w:szCs w:val="24"/>
          </w:rPr>
          <w:t xml:space="preserve">2015 m. gegužės 13 d. </w:t>
        </w:r>
      </w:ins>
      <w:r>
        <w:rPr>
          <w:rFonts w:asciiTheme="majorBidi" w:hAnsiTheme="majorBidi"/>
          <w:szCs w:val="24"/>
        </w:rPr>
        <w:t xml:space="preserve">Komisijos komunikate </w:t>
      </w:r>
      <w:r>
        <w:rPr>
          <w:rFonts w:asciiTheme="majorBidi" w:hAnsiTheme="majorBidi"/>
          <w:i/>
          <w:iCs/>
          <w:szCs w:val="24"/>
        </w:rPr>
        <w:t>„Europos migracijos darbotvarkė“</w:t>
      </w:r>
      <w:r>
        <w:rPr>
          <w:rFonts w:asciiTheme="majorBidi" w:hAnsiTheme="majorBidi"/>
          <w:szCs w:val="24"/>
        </w:rPr>
        <w:t xml:space="preserve">, kuriam pritarė 2015 m. birželio 25–26 d. Europos Vadovų Taryba ir kuris išsamiau </w:t>
      </w:r>
      <w:del w:id="467" w:author="MYKOLAITIS Donatas" w:date="2021-04-09T15:33:00Z">
        <w:r w:rsidDel="00861D6E">
          <w:rPr>
            <w:rFonts w:asciiTheme="majorBidi" w:hAnsiTheme="majorBidi"/>
            <w:szCs w:val="24"/>
          </w:rPr>
          <w:delText xml:space="preserve">apibrėžtas </w:delText>
        </w:r>
      </w:del>
      <w:ins w:id="468" w:author="MYKOLAITIS Donatas" w:date="2021-04-09T15:33:00Z">
        <w:r w:rsidR="00861D6E">
          <w:rPr>
            <w:rFonts w:asciiTheme="majorBidi" w:hAnsiTheme="majorBidi"/>
            <w:szCs w:val="24"/>
          </w:rPr>
          <w:t xml:space="preserve">nustatytas </w:t>
        </w:r>
      </w:ins>
      <w:r>
        <w:rPr>
          <w:rFonts w:asciiTheme="majorBidi" w:hAnsiTheme="majorBidi"/>
          <w:szCs w:val="24"/>
        </w:rPr>
        <w:t>Reglamente (ES) 2019/1896, įgyvendinimas. Vadovaujantis migrantų antplūdžio valdymo požiūriu teikiama veiklos parama valstybėms narėms, kurios susiduria su neproporcingais migracijos iššūkiais prie</w:t>
      </w:r>
      <w:del w:id="469" w:author="Aftermeeting" w:date="2021-03-29T15:18:00Z">
        <w:r w:rsidDel="004E02B2">
          <w:rPr>
            <w:rFonts w:asciiTheme="majorBidi" w:hAnsiTheme="majorBidi"/>
            <w:szCs w:val="24"/>
          </w:rPr>
          <w:delText xml:space="preserve"> Sąjungos </w:delText>
        </w:r>
      </w:del>
      <w:ins w:id="470" w:author="MYKOLAITIS Donatas" w:date="2021-04-09T15:33:00Z">
        <w:r w:rsidR="00861D6E">
          <w:rPr>
            <w:rFonts w:asciiTheme="majorBidi" w:hAnsiTheme="majorBidi"/>
            <w:szCs w:val="24"/>
          </w:rPr>
          <w:t xml:space="preserve"> </w:t>
        </w:r>
      </w:ins>
      <w:r>
        <w:rPr>
          <w:rFonts w:asciiTheme="majorBidi" w:hAnsiTheme="majorBidi"/>
          <w:szCs w:val="24"/>
        </w:rPr>
        <w:t>išorės sienų. Laikantis šio požiūrio sudaromos sąlygos teikti integruotą, visapusišką ir tikslinę paramą vadovaujantis solidarumo ir bendros atsakomybės principais;</w:t>
      </w:r>
    </w:p>
    <w:p w14:paraId="15BB164E" w14:textId="6E16C51D" w:rsidR="00D34EB0" w:rsidRDefault="00D34EB0" w:rsidP="004E02B2">
      <w:pPr>
        <w:pStyle w:val="Formuledadoption"/>
        <w:keepNext w:val="0"/>
        <w:ind w:left="709" w:hanging="709"/>
        <w:outlineLvl w:val="0"/>
        <w:rPr>
          <w:rFonts w:asciiTheme="majorBidi" w:hAnsiTheme="majorBidi" w:cstheme="majorBidi"/>
          <w:noProof/>
          <w:szCs w:val="24"/>
        </w:rPr>
      </w:pPr>
      <w:r>
        <w:rPr>
          <w:rFonts w:asciiTheme="majorBidi" w:hAnsiTheme="majorBidi"/>
          <w:szCs w:val="24"/>
        </w:rPr>
        <w:t>(22)</w:t>
      </w:r>
      <w:r>
        <w:rPr>
          <w:rFonts w:asciiTheme="majorBidi" w:hAnsiTheme="majorBidi"/>
          <w:szCs w:val="24"/>
        </w:rPr>
        <w:tab/>
        <w:t xml:space="preserve">laikantis solidarumo principo ir atsižvelgiant į bendrą atsakomybę už </w:t>
      </w:r>
      <w:del w:id="471" w:author="Aftermeeting" w:date="2021-03-29T15:18:00Z">
        <w:r w:rsidDel="004E02B2">
          <w:rPr>
            <w:rFonts w:asciiTheme="majorBidi" w:hAnsiTheme="majorBidi"/>
            <w:szCs w:val="24"/>
          </w:rPr>
          <w:delText xml:space="preserve">Sąjungos </w:delText>
        </w:r>
      </w:del>
      <w:r>
        <w:rPr>
          <w:rFonts w:asciiTheme="majorBidi" w:hAnsiTheme="majorBidi"/>
          <w:szCs w:val="24"/>
        </w:rPr>
        <w:t>išorės sienų apsaugą tais atvejais, kai nustatomi pažeidžiamumo atvejai arba rizika, visų pirma atlikus Šengeno vertinimą pagal Tarybos reglamentą (ES) Nr. 1053/2013</w:t>
      </w:r>
      <w:r>
        <w:rPr>
          <w:rStyle w:val="FootnoteReference"/>
          <w:rFonts w:asciiTheme="majorBidi" w:hAnsiTheme="majorBidi" w:cstheme="majorBidi"/>
          <w:szCs w:val="24"/>
        </w:rPr>
        <w:footnoteReference w:id="38"/>
      </w:r>
      <w:r>
        <w:rPr>
          <w:rFonts w:asciiTheme="majorBidi" w:hAnsiTheme="majorBidi"/>
          <w:szCs w:val="24"/>
        </w:rPr>
        <w:t xml:space="preserve">, atitinkama valstybė narė turėtų tinkamai spręsti tokį klausimą panaudodama savo programos išteklius pagal tą reglamentą priimtoms rekomendacijoms įgyvendinti, atsižvelgdama į pagal </w:t>
      </w:r>
      <w:del w:id="473" w:author="Aftermeeting" w:date="2021-03-29T15:19:00Z">
        <w:r w:rsidDel="004E02B2">
          <w:rPr>
            <w:rFonts w:asciiTheme="majorBidi" w:hAnsiTheme="majorBidi"/>
            <w:szCs w:val="24"/>
          </w:rPr>
          <w:delText xml:space="preserve">Reglamento </w:delText>
        </w:r>
      </w:del>
      <w:ins w:id="474" w:author="Aftermeeting" w:date="2021-03-29T15:19:00Z">
        <w:r w:rsidR="004E02B2">
          <w:rPr>
            <w:rFonts w:asciiTheme="majorBidi" w:hAnsiTheme="majorBidi"/>
            <w:szCs w:val="24"/>
          </w:rPr>
          <w:t xml:space="preserve">Reglamentą </w:t>
        </w:r>
      </w:ins>
      <w:r>
        <w:rPr>
          <w:rFonts w:asciiTheme="majorBidi" w:hAnsiTheme="majorBidi"/>
          <w:szCs w:val="24"/>
        </w:rPr>
        <w:t xml:space="preserve">(ES) 2019/1896 </w:t>
      </w:r>
      <w:del w:id="475" w:author="Aftermeeting" w:date="2021-03-29T15:19:00Z">
        <w:r w:rsidDel="004E02B2">
          <w:rPr>
            <w:rFonts w:asciiTheme="majorBidi" w:hAnsiTheme="majorBidi"/>
            <w:szCs w:val="24"/>
          </w:rPr>
          <w:delText xml:space="preserve">32 straipsnį </w:delText>
        </w:r>
      </w:del>
      <w:r>
        <w:rPr>
          <w:rFonts w:asciiTheme="majorBidi" w:hAnsiTheme="majorBidi"/>
          <w:szCs w:val="24"/>
        </w:rPr>
        <w:t>Europos sienų ir pakrančių apsaugos agentūros atliktus pažeidžiamumo vertinimus;</w:t>
      </w:r>
    </w:p>
    <w:p w14:paraId="455375D1" w14:textId="254CB47A" w:rsidR="00D34EB0" w:rsidRDefault="004E02B2" w:rsidP="00D34EB0">
      <w:pPr>
        <w:ind w:left="709" w:hanging="709"/>
        <w:rPr>
          <w:rFonts w:asciiTheme="majorBidi" w:hAnsiTheme="majorBidi" w:cstheme="majorBidi"/>
          <w:szCs w:val="24"/>
        </w:rPr>
      </w:pPr>
      <w:ins w:id="476" w:author="Aftermeeting" w:date="2021-03-29T15:19:00Z">
        <w:r>
          <w:rPr>
            <w:rFonts w:asciiTheme="majorBidi" w:hAnsiTheme="majorBidi"/>
            <w:szCs w:val="24"/>
          </w:rPr>
          <w:br w:type="page"/>
        </w:r>
      </w:ins>
      <w:r w:rsidR="00D34EB0">
        <w:rPr>
          <w:rFonts w:asciiTheme="majorBidi" w:hAnsiTheme="majorBidi"/>
          <w:szCs w:val="24"/>
        </w:rPr>
        <w:lastRenderedPageBreak/>
        <w:t>(23)</w:t>
      </w:r>
      <w:r w:rsidR="00D34EB0">
        <w:rPr>
          <w:rFonts w:asciiTheme="majorBidi" w:hAnsiTheme="majorBidi"/>
          <w:szCs w:val="24"/>
        </w:rPr>
        <w:tab/>
      </w:r>
      <w:ins w:id="477" w:author="MYKOLAITIS Donatas" w:date="2021-04-09T15:34:00Z">
        <w:r w:rsidR="00325EC0">
          <w:rPr>
            <w:rFonts w:asciiTheme="majorBidi" w:hAnsiTheme="majorBidi"/>
            <w:szCs w:val="24"/>
          </w:rPr>
          <w:t>P</w:t>
        </w:r>
      </w:ins>
      <w:del w:id="478" w:author="MYKOLAITIS Donatas" w:date="2021-04-09T15:34:00Z">
        <w:r w:rsidR="00D34EB0" w:rsidDel="00325EC0">
          <w:rPr>
            <w:rFonts w:asciiTheme="majorBidi" w:hAnsiTheme="majorBidi"/>
            <w:szCs w:val="24"/>
          </w:rPr>
          <w:delText>p</w:delText>
        </w:r>
      </w:del>
      <w:r w:rsidR="00D34EB0">
        <w:rPr>
          <w:rFonts w:asciiTheme="majorBidi" w:hAnsiTheme="majorBidi"/>
          <w:szCs w:val="24"/>
        </w:rPr>
        <w:t xml:space="preserve">riemone reikėtų teikti finansinę paramą toms valstybėms narėms, kurios visapusiškai taiko Šengeno </w:t>
      </w:r>
      <w:ins w:id="479" w:author="Aftermeeting" w:date="2021-03-29T15:20:00Z">
        <w:r w:rsidRPr="004E02B2">
          <w:rPr>
            <w:rFonts w:asciiTheme="majorBidi" w:hAnsiTheme="majorBidi"/>
            <w:i/>
            <w:iCs/>
            <w:szCs w:val="24"/>
          </w:rPr>
          <w:t>acquis</w:t>
        </w:r>
        <w:r>
          <w:rPr>
            <w:rFonts w:asciiTheme="majorBidi" w:hAnsiTheme="majorBidi"/>
            <w:szCs w:val="24"/>
          </w:rPr>
          <w:t xml:space="preserve"> </w:t>
        </w:r>
      </w:ins>
      <w:r w:rsidR="00D34EB0">
        <w:rPr>
          <w:rFonts w:asciiTheme="majorBidi" w:hAnsiTheme="majorBidi"/>
          <w:szCs w:val="24"/>
        </w:rPr>
        <w:t xml:space="preserve">nuostatas išorės sienų ir vizų srityje, ir </w:t>
      </w:r>
      <w:ins w:id="480" w:author="Aftermeeting" w:date="2021-03-29T15:21:00Z">
        <w:r>
          <w:rPr>
            <w:rFonts w:asciiTheme="majorBidi" w:hAnsiTheme="majorBidi"/>
            <w:szCs w:val="24"/>
          </w:rPr>
          <w:t xml:space="preserve">toms </w:t>
        </w:r>
      </w:ins>
      <w:r w:rsidR="00D34EB0">
        <w:rPr>
          <w:rFonts w:asciiTheme="majorBidi" w:hAnsiTheme="majorBidi"/>
          <w:szCs w:val="24"/>
        </w:rPr>
        <w:t>valstybėms narėms, kurios rengiasi visateisiškai dalyvauti Šengeno sistemoje, ir šia priemone valstybės narės turėtų naudotis siekdamos Sąjungos bendros išorės sienų valdymo politikos interesų;</w:t>
      </w:r>
    </w:p>
    <w:p w14:paraId="2DDBB7B5" w14:textId="3C75D161" w:rsidR="00D34EB0" w:rsidRDefault="00D34EB0" w:rsidP="007C02F0">
      <w:pPr>
        <w:ind w:left="709" w:hanging="709"/>
        <w:rPr>
          <w:rFonts w:asciiTheme="majorBidi" w:hAnsiTheme="majorBidi" w:cstheme="majorBidi"/>
          <w:szCs w:val="24"/>
        </w:rPr>
      </w:pPr>
      <w:r>
        <w:rPr>
          <w:rFonts w:asciiTheme="majorBidi" w:hAnsiTheme="majorBidi"/>
          <w:szCs w:val="24"/>
        </w:rPr>
        <w:t>(24)</w:t>
      </w:r>
      <w:r>
        <w:rPr>
          <w:rFonts w:asciiTheme="majorBidi" w:hAnsiTheme="majorBidi"/>
          <w:szCs w:val="24"/>
        </w:rPr>
        <w:tab/>
        <w:t xml:space="preserve">teikiant paramą valstybių narių investicijoms į sienų valdymą, pagal </w:t>
      </w:r>
      <w:del w:id="481" w:author="MYKOLAITIS Donatas" w:date="2021-04-09T15:55:00Z">
        <w:r w:rsidDel="007C02F0">
          <w:rPr>
            <w:rFonts w:asciiTheme="majorBidi" w:hAnsiTheme="majorBidi"/>
            <w:szCs w:val="24"/>
          </w:rPr>
          <w:delText>šią p</w:delText>
        </w:r>
      </w:del>
      <w:ins w:id="482" w:author="MYKOLAITIS Donatas" w:date="2021-04-09T15:55:00Z">
        <w:r w:rsidR="007C02F0">
          <w:rPr>
            <w:rFonts w:asciiTheme="majorBidi" w:hAnsiTheme="majorBidi"/>
            <w:szCs w:val="24"/>
          </w:rPr>
          <w:t>P</w:t>
        </w:r>
      </w:ins>
      <w:r>
        <w:rPr>
          <w:rFonts w:asciiTheme="majorBidi" w:hAnsiTheme="majorBidi"/>
          <w:szCs w:val="24"/>
        </w:rPr>
        <w:t xml:space="preserve">riemonę neturėtų būti teikiamas finansavimas naujai nuolatinei infrastruktūrai ir pastatams prie tų vidaus sienų, kurių kontrolė dar nepanaikinta. Tačiau </w:t>
      </w:r>
      <w:del w:id="483" w:author="MYKOLAITIS Donatas" w:date="2021-04-09T15:57:00Z">
        <w:r w:rsidDel="007C02F0">
          <w:rPr>
            <w:rFonts w:asciiTheme="majorBidi" w:hAnsiTheme="majorBidi"/>
            <w:szCs w:val="24"/>
          </w:rPr>
          <w:delText xml:space="preserve">šia </w:delText>
        </w:r>
        <w:r w:rsidR="00D04EEC" w:rsidDel="007C02F0">
          <w:rPr>
            <w:rFonts w:asciiTheme="majorBidi" w:hAnsiTheme="majorBidi"/>
            <w:szCs w:val="24"/>
          </w:rPr>
          <w:delText>p</w:delText>
        </w:r>
      </w:del>
      <w:ins w:id="484" w:author="MYKOLAITIS Donatas" w:date="2021-04-09T15:57:00Z">
        <w:r w:rsidR="007C02F0">
          <w:rPr>
            <w:rFonts w:asciiTheme="majorBidi" w:hAnsiTheme="majorBidi"/>
            <w:szCs w:val="24"/>
          </w:rPr>
          <w:t>P</w:t>
        </w:r>
      </w:ins>
      <w:r>
        <w:rPr>
          <w:rFonts w:asciiTheme="majorBidi" w:hAnsiTheme="majorBidi"/>
          <w:szCs w:val="24"/>
        </w:rPr>
        <w:t xml:space="preserve">riemone turėtų būti remiamos investicijos į kilnojamąją sienų kontrolės infrastruktūrą ir esamos infrastruktūros techninę priežiūrą, ribotą modernizavimą ar pakeitimą prie tų sienų, kurių reikia, kad ir toliau būtų laikomasi </w:t>
      </w:r>
      <w:del w:id="485" w:author="Aftermeeting" w:date="2021-03-29T15:48:00Z">
        <w:r w:rsidDel="004478AD">
          <w:rPr>
            <w:rFonts w:asciiTheme="majorBidi" w:hAnsiTheme="majorBidi"/>
            <w:szCs w:val="24"/>
          </w:rPr>
          <w:delText>Šengeno sienų kodekso</w:delText>
        </w:r>
      </w:del>
      <w:ins w:id="486" w:author="Aftermeeting" w:date="2021-03-29T15:48:00Z">
        <w:r w:rsidR="004478AD">
          <w:rPr>
            <w:rFonts w:asciiTheme="majorBidi" w:hAnsiTheme="majorBidi"/>
            <w:szCs w:val="24"/>
          </w:rPr>
          <w:t xml:space="preserve">Europos Parlamento ir Tarybos reglamento (ES) </w:t>
        </w:r>
      </w:ins>
      <w:ins w:id="487" w:author="Aftermeeting" w:date="2021-03-29T15:49:00Z">
        <w:r w:rsidR="004478AD">
          <w:rPr>
            <w:rFonts w:asciiTheme="majorBidi" w:hAnsiTheme="majorBidi"/>
            <w:szCs w:val="24"/>
          </w:rPr>
          <w:t>2016/399</w:t>
        </w:r>
        <w:r w:rsidR="004478AD">
          <w:rPr>
            <w:rStyle w:val="FootnoteReference"/>
            <w:rFonts w:asciiTheme="majorBidi" w:hAnsiTheme="majorBidi"/>
            <w:szCs w:val="24"/>
          </w:rPr>
          <w:footnoteReference w:id="39"/>
        </w:r>
      </w:ins>
      <w:r>
        <w:rPr>
          <w:rFonts w:asciiTheme="majorBidi" w:hAnsiTheme="majorBidi"/>
          <w:szCs w:val="24"/>
        </w:rPr>
        <w:t>;</w:t>
      </w:r>
    </w:p>
    <w:p w14:paraId="612359FE" w14:textId="77777777" w:rsidR="00D34EB0" w:rsidRDefault="00D34EB0" w:rsidP="00D34EB0">
      <w:pPr>
        <w:spacing w:after="200" w:line="276" w:lineRule="auto"/>
        <w:rPr>
          <w:rFonts w:asciiTheme="majorBidi" w:eastAsia="Times New Roman" w:hAnsiTheme="majorBidi" w:cstheme="majorBidi"/>
          <w:noProof/>
          <w:szCs w:val="24"/>
        </w:rPr>
      </w:pPr>
      <w:r>
        <w:br w:type="page"/>
      </w:r>
    </w:p>
    <w:p w14:paraId="24404ACE" w14:textId="77777777" w:rsidR="00D34EB0" w:rsidRDefault="00D34EB0" w:rsidP="004478AD">
      <w:pPr>
        <w:pStyle w:val="Formuledadoption"/>
        <w:keepNext w:val="0"/>
        <w:ind w:left="709" w:hanging="709"/>
        <w:outlineLvl w:val="0"/>
        <w:rPr>
          <w:rFonts w:asciiTheme="majorBidi" w:hAnsiTheme="majorBidi" w:cstheme="majorBidi"/>
          <w:noProof/>
          <w:szCs w:val="24"/>
        </w:rPr>
      </w:pPr>
      <w:r>
        <w:rPr>
          <w:rFonts w:asciiTheme="majorBidi" w:hAnsiTheme="majorBidi"/>
          <w:szCs w:val="24"/>
        </w:rPr>
        <w:t>(25)</w:t>
      </w:r>
      <w:r>
        <w:rPr>
          <w:rFonts w:asciiTheme="majorBidi" w:hAnsiTheme="majorBidi"/>
          <w:szCs w:val="24"/>
        </w:rPr>
        <w:tab/>
        <w:t>remiantis 2003 m. Stojimo akto Protokolu Nr. 5 dėl asmenų sausumos tranzito tarp Kaliningrado srities ir kitų Rusijos Federacijos dalių</w:t>
      </w:r>
      <w:del w:id="489" w:author="Aftermeeting" w:date="2021-03-29T15:50:00Z">
        <w:r w:rsidDel="004478AD">
          <w:rPr>
            <w:rStyle w:val="FootnoteReference"/>
            <w:rFonts w:asciiTheme="majorBidi" w:hAnsiTheme="majorBidi" w:cstheme="majorBidi"/>
            <w:szCs w:val="24"/>
          </w:rPr>
          <w:footnoteReference w:id="40"/>
        </w:r>
      </w:del>
      <w:r>
        <w:rPr>
          <w:rFonts w:asciiTheme="majorBidi" w:hAnsiTheme="majorBidi"/>
          <w:szCs w:val="24"/>
        </w:rPr>
        <w:t xml:space="preserve">, pagal priemonę reikėtų padengti visas papildomas išlaidas, patiriamas įgyvendinant konkrečias Sąjungos </w:t>
      </w:r>
      <w:r>
        <w:rPr>
          <w:rFonts w:asciiTheme="majorBidi" w:hAnsiTheme="majorBidi"/>
          <w:i/>
          <w:szCs w:val="24"/>
        </w:rPr>
        <w:t>acquis</w:t>
      </w:r>
      <w:r>
        <w:rPr>
          <w:rFonts w:asciiTheme="majorBidi" w:hAnsiTheme="majorBidi"/>
          <w:szCs w:val="24"/>
        </w:rPr>
        <w:t xml:space="preserve"> nuostatas, kuriomis reglamentuojamas toks tranzitas, visų pirma Tarybos </w:t>
      </w:r>
      <w:del w:id="492" w:author="Aftermeeting" w:date="2021-03-29T15:50:00Z">
        <w:r w:rsidDel="004478AD">
          <w:rPr>
            <w:rFonts w:asciiTheme="majorBidi" w:hAnsiTheme="majorBidi"/>
            <w:szCs w:val="24"/>
          </w:rPr>
          <w:delText xml:space="preserve">reglamentą </w:delText>
        </w:r>
      </w:del>
      <w:ins w:id="493" w:author="Aftermeeting" w:date="2021-03-29T15:50:00Z">
        <w:r w:rsidR="004478AD">
          <w:rPr>
            <w:rFonts w:asciiTheme="majorBidi" w:hAnsiTheme="majorBidi"/>
            <w:szCs w:val="24"/>
          </w:rPr>
          <w:t>reglament</w:t>
        </w:r>
      </w:ins>
      <w:ins w:id="494" w:author="Aftermeeting" w:date="2021-03-29T15:51:00Z">
        <w:r w:rsidR="004478AD">
          <w:rPr>
            <w:rFonts w:asciiTheme="majorBidi" w:hAnsiTheme="majorBidi"/>
            <w:szCs w:val="24"/>
          </w:rPr>
          <w:t>ai</w:t>
        </w:r>
      </w:ins>
      <w:ins w:id="495" w:author="Aftermeeting" w:date="2021-03-29T15:50:00Z">
        <w:r w:rsidR="004478AD">
          <w:rPr>
            <w:rFonts w:asciiTheme="majorBidi" w:hAnsiTheme="majorBidi"/>
            <w:szCs w:val="24"/>
          </w:rPr>
          <w:t xml:space="preserve"> </w:t>
        </w:r>
      </w:ins>
      <w:r>
        <w:rPr>
          <w:rFonts w:asciiTheme="majorBidi" w:hAnsiTheme="majorBidi"/>
          <w:szCs w:val="24"/>
        </w:rPr>
        <w:t>(EB) Nr. 693/2003</w:t>
      </w:r>
      <w:r>
        <w:rPr>
          <w:rStyle w:val="FootnoteReference"/>
          <w:rFonts w:asciiTheme="majorBidi" w:hAnsiTheme="majorBidi" w:cstheme="majorBidi"/>
          <w:szCs w:val="24"/>
        </w:rPr>
        <w:footnoteReference w:id="41"/>
      </w:r>
      <w:r>
        <w:rPr>
          <w:rFonts w:asciiTheme="majorBidi" w:hAnsiTheme="majorBidi"/>
          <w:szCs w:val="24"/>
        </w:rPr>
        <w:t xml:space="preserve"> ir </w:t>
      </w:r>
      <w:del w:id="496" w:author="Aftermeeting" w:date="2021-03-29T15:50:00Z">
        <w:r w:rsidDel="004478AD">
          <w:rPr>
            <w:rFonts w:asciiTheme="majorBidi" w:hAnsiTheme="majorBidi"/>
            <w:szCs w:val="24"/>
          </w:rPr>
          <w:delText xml:space="preserve">Tarybos reglamentą </w:delText>
        </w:r>
      </w:del>
      <w:r>
        <w:rPr>
          <w:rFonts w:asciiTheme="majorBidi" w:hAnsiTheme="majorBidi"/>
          <w:szCs w:val="24"/>
        </w:rPr>
        <w:t>(EB) Nr. 694/2003</w:t>
      </w:r>
      <w:r>
        <w:rPr>
          <w:rStyle w:val="FootnoteReference"/>
          <w:rFonts w:asciiTheme="majorBidi" w:hAnsiTheme="majorBidi" w:cstheme="majorBidi"/>
          <w:szCs w:val="24"/>
        </w:rPr>
        <w:footnoteReference w:id="42"/>
      </w:r>
      <w:r>
        <w:rPr>
          <w:rFonts w:asciiTheme="majorBidi" w:hAnsiTheme="majorBidi"/>
          <w:szCs w:val="24"/>
        </w:rPr>
        <w:t>. Tačiau spręsti, ar toliau finansuoti negautus mokesčius, reikėtų atsižvelgiant į galiojantį Sąjungos vizų režimą, taikomą Rusijos Federacijai;</w:t>
      </w:r>
    </w:p>
    <w:p w14:paraId="51827908" w14:textId="504261FD" w:rsidR="00D34EB0" w:rsidRDefault="00D34EB0" w:rsidP="00370FA8">
      <w:pPr>
        <w:ind w:left="709" w:hanging="709"/>
        <w:rPr>
          <w:rFonts w:asciiTheme="majorBidi" w:hAnsiTheme="majorBidi" w:cstheme="majorBidi"/>
          <w:noProof/>
          <w:szCs w:val="24"/>
        </w:rPr>
      </w:pPr>
      <w:r>
        <w:rPr>
          <w:rFonts w:asciiTheme="majorBidi" w:hAnsiTheme="majorBidi"/>
          <w:szCs w:val="24"/>
        </w:rPr>
        <w:t>(26)</w:t>
      </w:r>
      <w:r>
        <w:rPr>
          <w:rFonts w:asciiTheme="majorBidi" w:hAnsiTheme="majorBidi"/>
          <w:szCs w:val="24"/>
        </w:rPr>
        <w:tab/>
        <w:t xml:space="preserve">siekdamos prisidėti prie priemonės politikos tikslo įgyvendinimo, valstybės narės turėtų užtikrinti, kad jų programose būtų numatyti veiksmai, kuriais būtų siekiama visų konkrečių </w:t>
      </w:r>
      <w:del w:id="497" w:author="MYKOLAITIS Donatas" w:date="2021-04-09T16:07:00Z">
        <w:r w:rsidDel="00370FA8">
          <w:rPr>
            <w:rFonts w:asciiTheme="majorBidi" w:hAnsiTheme="majorBidi"/>
            <w:szCs w:val="24"/>
          </w:rPr>
          <w:delText>šios p</w:delText>
        </w:r>
      </w:del>
      <w:ins w:id="498" w:author="MYKOLAITIS Donatas" w:date="2021-04-09T16:07:00Z">
        <w:r w:rsidR="00370FA8">
          <w:rPr>
            <w:rFonts w:asciiTheme="majorBidi" w:hAnsiTheme="majorBidi"/>
            <w:szCs w:val="24"/>
          </w:rPr>
          <w:t>P</w:t>
        </w:r>
      </w:ins>
      <w:r>
        <w:rPr>
          <w:rFonts w:asciiTheme="majorBidi" w:hAnsiTheme="majorBidi"/>
          <w:szCs w:val="24"/>
        </w:rPr>
        <w:t>riemonės tikslų, ir kad paskirstant išteklius konkretiems tikslams būtų užtikrinta, kad tuos tikslus būtų galima pasiekti;</w:t>
      </w:r>
    </w:p>
    <w:p w14:paraId="156A0A97" w14:textId="4E12796B" w:rsidR="00D34EB0" w:rsidRDefault="004478AD" w:rsidP="006A000C">
      <w:pPr>
        <w:pStyle w:val="Formuledadoption"/>
        <w:keepNext w:val="0"/>
        <w:ind w:left="709" w:hanging="709"/>
        <w:outlineLvl w:val="0"/>
        <w:rPr>
          <w:rFonts w:asciiTheme="majorBidi" w:hAnsiTheme="majorBidi" w:cstheme="majorBidi"/>
          <w:noProof/>
          <w:szCs w:val="24"/>
        </w:rPr>
      </w:pPr>
      <w:ins w:id="499" w:author="Aftermeeting" w:date="2021-03-29T15:51:00Z">
        <w:r>
          <w:rPr>
            <w:rFonts w:asciiTheme="majorBidi" w:hAnsiTheme="majorBidi"/>
            <w:szCs w:val="24"/>
          </w:rPr>
          <w:br w:type="page"/>
        </w:r>
      </w:ins>
      <w:r w:rsidR="00D34EB0">
        <w:rPr>
          <w:rFonts w:asciiTheme="majorBidi" w:hAnsiTheme="majorBidi"/>
          <w:szCs w:val="24"/>
        </w:rPr>
        <w:lastRenderedPageBreak/>
        <w:t>(27)</w:t>
      </w:r>
      <w:r w:rsidR="00D34EB0">
        <w:rPr>
          <w:rFonts w:asciiTheme="majorBidi" w:hAnsiTheme="majorBidi"/>
          <w:szCs w:val="24"/>
        </w:rPr>
        <w:tab/>
      </w:r>
      <w:ins w:id="500" w:author="Aftermeeting" w:date="2021-03-29T15:53:00Z">
        <w:r w:rsidR="006A000C">
          <w:rPr>
            <w:rFonts w:asciiTheme="majorBidi" w:hAnsiTheme="majorBidi"/>
            <w:szCs w:val="24"/>
          </w:rPr>
          <w:t>laikantis veiksmingumo princip</w:t>
        </w:r>
      </w:ins>
      <w:ins w:id="501" w:author="MYKOLAITIS Donatas" w:date="2021-04-09T16:08:00Z">
        <w:r w:rsidR="00370FA8">
          <w:rPr>
            <w:rFonts w:asciiTheme="majorBidi" w:hAnsiTheme="majorBidi"/>
            <w:szCs w:val="24"/>
          </w:rPr>
          <w:t>o</w:t>
        </w:r>
      </w:ins>
      <w:ins w:id="502" w:author="Aftermeeting" w:date="2021-03-29T15:53:00Z">
        <w:del w:id="503" w:author="MYKOLAITIS Donatas" w:date="2021-04-09T16:08:00Z">
          <w:r w:rsidR="006A000C" w:rsidDel="00370FA8">
            <w:rPr>
              <w:rFonts w:asciiTheme="majorBidi" w:hAnsiTheme="majorBidi"/>
              <w:szCs w:val="24"/>
            </w:rPr>
            <w:delText>u</w:delText>
          </w:r>
        </w:del>
        <w:r w:rsidR="006A000C">
          <w:rPr>
            <w:rFonts w:asciiTheme="majorBidi" w:hAnsiTheme="majorBidi"/>
            <w:szCs w:val="24"/>
          </w:rPr>
          <w:t xml:space="preserve">, </w:t>
        </w:r>
      </w:ins>
      <w:r w:rsidR="00D34EB0">
        <w:rPr>
          <w:rFonts w:asciiTheme="majorBidi" w:hAnsiTheme="majorBidi"/>
          <w:szCs w:val="24"/>
        </w:rPr>
        <w:t xml:space="preserve">reikėtų siekti sinergijos bei nuoseklumo su kitais </w:t>
      </w:r>
      <w:del w:id="504" w:author="Aftermeeting" w:date="2021-03-29T15:53:00Z">
        <w:r w:rsidR="00D34EB0" w:rsidDel="006A000C">
          <w:rPr>
            <w:rFonts w:asciiTheme="majorBidi" w:hAnsiTheme="majorBidi"/>
            <w:szCs w:val="24"/>
          </w:rPr>
          <w:delText xml:space="preserve">ES </w:delText>
        </w:r>
      </w:del>
      <w:ins w:id="505" w:author="Aftermeeting" w:date="2021-03-29T15:53:00Z">
        <w:r w:rsidR="006A000C">
          <w:rPr>
            <w:rFonts w:asciiTheme="majorBidi" w:hAnsiTheme="majorBidi"/>
            <w:szCs w:val="24"/>
          </w:rPr>
          <w:t xml:space="preserve">Sąjungos </w:t>
        </w:r>
      </w:ins>
      <w:r w:rsidR="00D34EB0">
        <w:rPr>
          <w:rFonts w:asciiTheme="majorBidi" w:hAnsiTheme="majorBidi"/>
          <w:szCs w:val="24"/>
        </w:rPr>
        <w:t>fondais</w:t>
      </w:r>
      <w:del w:id="506" w:author="Aftermeeting" w:date="2021-03-29T15:53:00Z">
        <w:r w:rsidR="00D34EB0" w:rsidDel="006A000C">
          <w:rPr>
            <w:rFonts w:asciiTheme="majorBidi" w:hAnsiTheme="majorBidi"/>
            <w:szCs w:val="24"/>
          </w:rPr>
          <w:delText xml:space="preserve">, jų veiksmingumo </w:delText>
        </w:r>
      </w:del>
      <w:ins w:id="507" w:author="Aftermeeting" w:date="2021-03-29T15:53:00Z">
        <w:r w:rsidR="006A000C">
          <w:rPr>
            <w:rFonts w:asciiTheme="majorBidi" w:hAnsiTheme="majorBidi"/>
            <w:szCs w:val="24"/>
          </w:rPr>
          <w:t xml:space="preserve"> </w:t>
        </w:r>
      </w:ins>
      <w:r w:rsidR="00D34EB0">
        <w:rPr>
          <w:rFonts w:asciiTheme="majorBidi" w:hAnsiTheme="majorBidi"/>
          <w:szCs w:val="24"/>
        </w:rPr>
        <w:t>ir vengti veiksmų dubliavimosi;</w:t>
      </w:r>
    </w:p>
    <w:p w14:paraId="2024FECD" w14:textId="147E1680" w:rsidR="00D34EB0" w:rsidDel="006A000C" w:rsidRDefault="00D34EB0" w:rsidP="00D91405">
      <w:pPr>
        <w:pStyle w:val="Formuledadoption"/>
        <w:keepNext w:val="0"/>
        <w:ind w:left="709" w:hanging="709"/>
        <w:outlineLvl w:val="0"/>
        <w:rPr>
          <w:del w:id="508" w:author="Aftermeeting" w:date="2021-03-29T15:59:00Z"/>
          <w:rFonts w:asciiTheme="majorBidi" w:hAnsiTheme="majorBidi" w:cstheme="majorBidi"/>
          <w:noProof/>
          <w:szCs w:val="24"/>
        </w:rPr>
      </w:pPr>
      <w:r>
        <w:rPr>
          <w:rFonts w:asciiTheme="majorBidi" w:hAnsiTheme="majorBidi"/>
          <w:szCs w:val="24"/>
        </w:rPr>
        <w:t>(28)</w:t>
      </w:r>
      <w:r>
        <w:rPr>
          <w:rFonts w:asciiTheme="majorBidi" w:hAnsiTheme="majorBidi"/>
          <w:szCs w:val="24"/>
        </w:rPr>
        <w:tab/>
        <w:t xml:space="preserve">trečiųjų valstybių piliečių, kuriems taikomas valstybės narės priimtas sprendimas grąžinti, grąžinimas yra viena iš Europos integruoto sienų valdymo sudedamųjų dalių, kaip </w:t>
      </w:r>
      <w:del w:id="509" w:author="MYKOLAITIS Donatas" w:date="2021-04-09T16:11:00Z">
        <w:r w:rsidDel="00D91405">
          <w:rPr>
            <w:rFonts w:asciiTheme="majorBidi" w:hAnsiTheme="majorBidi"/>
            <w:szCs w:val="24"/>
          </w:rPr>
          <w:delText xml:space="preserve">nurodyta </w:delText>
        </w:r>
      </w:del>
      <w:ins w:id="510" w:author="MYKOLAITIS Donatas" w:date="2021-04-09T16:11:00Z">
        <w:r w:rsidR="00D91405">
          <w:rPr>
            <w:rFonts w:asciiTheme="majorBidi" w:hAnsiTheme="majorBidi"/>
            <w:szCs w:val="24"/>
          </w:rPr>
          <w:t xml:space="preserve">nustatyta </w:t>
        </w:r>
      </w:ins>
      <w:r>
        <w:rPr>
          <w:rFonts w:asciiTheme="majorBidi" w:hAnsiTheme="majorBidi"/>
          <w:szCs w:val="24"/>
        </w:rPr>
        <w:t xml:space="preserve">Reglamente (ES) 2019/1896. Tačiau dėl jų pobūdžio ir tikslo grąžinimo srities priemonės nepatenka į paramos pagal priemonę teikimo sritį ir joms taikomas </w:t>
      </w:r>
      <w:ins w:id="511" w:author="Aftermeeting" w:date="2021-03-29T15:54:00Z">
        <w:r w:rsidR="006A000C">
          <w:rPr>
            <w:rFonts w:asciiTheme="majorBidi" w:hAnsiTheme="majorBidi"/>
            <w:szCs w:val="24"/>
          </w:rPr>
          <w:t>Europos Parlamento ir Tarybos r</w:t>
        </w:r>
      </w:ins>
      <w:del w:id="512" w:author="Aftermeeting" w:date="2021-03-29T15:54:00Z">
        <w:r w:rsidDel="006A000C">
          <w:rPr>
            <w:rFonts w:asciiTheme="majorBidi" w:hAnsiTheme="majorBidi"/>
            <w:szCs w:val="24"/>
          </w:rPr>
          <w:delText>R</w:delText>
        </w:r>
      </w:del>
      <w:r>
        <w:rPr>
          <w:rFonts w:asciiTheme="majorBidi" w:hAnsiTheme="majorBidi"/>
          <w:szCs w:val="24"/>
        </w:rPr>
        <w:t>eglamentas (ES)</w:t>
      </w:r>
      <w:del w:id="513" w:author="Aftermeeting" w:date="2021-03-29T15:54:00Z">
        <w:r w:rsidDel="006A000C">
          <w:rPr>
            <w:rFonts w:asciiTheme="majorBidi" w:hAnsiTheme="majorBidi"/>
            <w:szCs w:val="24"/>
          </w:rPr>
          <w:delText xml:space="preserve"> Nr.</w:delText>
        </w:r>
      </w:del>
      <w:r>
        <w:rPr>
          <w:rFonts w:asciiTheme="majorBidi" w:hAnsiTheme="majorBidi"/>
          <w:szCs w:val="24"/>
        </w:rPr>
        <w:t> .../...</w:t>
      </w:r>
      <w:del w:id="514" w:author="Aftermeeting" w:date="2021-03-29T15:54:00Z">
        <w:r w:rsidDel="006A000C">
          <w:rPr>
            <w:rFonts w:asciiTheme="majorBidi" w:hAnsiTheme="majorBidi"/>
            <w:szCs w:val="24"/>
          </w:rPr>
          <w:delText xml:space="preserve"> [naujasis PMIF]</w:delText>
        </w:r>
      </w:del>
      <w:r>
        <w:rPr>
          <w:rStyle w:val="FootnoteReference"/>
          <w:rFonts w:asciiTheme="majorBidi" w:hAnsiTheme="majorBidi" w:cstheme="majorBidi"/>
          <w:szCs w:val="24"/>
        </w:rPr>
        <w:footnoteReference w:id="43"/>
      </w:r>
      <w:ins w:id="518" w:author="Aftermeeting" w:date="2021-03-29T15:55:00Z">
        <w:r w:rsidR="006A000C" w:rsidRPr="006A000C">
          <w:rPr>
            <w:rStyle w:val="FootnoteReference"/>
            <w:rFonts w:asciiTheme="majorBidi" w:hAnsiTheme="majorBidi"/>
            <w:szCs w:val="24"/>
          </w:rPr>
          <w:footnoteReference w:customMarkFollows="1" w:id="44"/>
          <w:sym w:font="Symbol" w:char="F02B"/>
        </w:r>
      </w:ins>
      <w:r>
        <w:rPr>
          <w:rFonts w:asciiTheme="majorBidi" w:hAnsiTheme="majorBidi"/>
          <w:szCs w:val="24"/>
        </w:rPr>
        <w:t>;</w:t>
      </w:r>
    </w:p>
    <w:p w14:paraId="464FBDF0" w14:textId="6113502E" w:rsidR="00D34EB0" w:rsidRDefault="00D34EB0" w:rsidP="00D91405">
      <w:pPr>
        <w:pStyle w:val="Formuledadoption"/>
        <w:keepNext w:val="0"/>
        <w:ind w:left="709" w:hanging="709"/>
        <w:outlineLvl w:val="0"/>
        <w:rPr>
          <w:rFonts w:asciiTheme="majorBidi" w:hAnsiTheme="majorBidi" w:cstheme="majorBidi"/>
          <w:noProof/>
          <w:szCs w:val="24"/>
        </w:rPr>
      </w:pPr>
      <w:del w:id="523" w:author="Aftermeeting" w:date="2021-03-29T15:59:00Z">
        <w:r w:rsidDel="006A000C">
          <w:rPr>
            <w:rFonts w:asciiTheme="majorBidi" w:hAnsiTheme="majorBidi"/>
            <w:szCs w:val="24"/>
          </w:rPr>
          <w:br w:type="page"/>
        </w:r>
      </w:del>
      <w:r>
        <w:rPr>
          <w:rFonts w:asciiTheme="majorBidi" w:hAnsiTheme="majorBidi"/>
          <w:szCs w:val="24"/>
        </w:rPr>
        <w:lastRenderedPageBreak/>
        <w:t>(29)</w:t>
      </w:r>
      <w:r>
        <w:rPr>
          <w:rFonts w:asciiTheme="majorBidi" w:hAnsiTheme="majorBidi"/>
          <w:szCs w:val="24"/>
        </w:rPr>
        <w:tab/>
        <w:t xml:space="preserve">siekiant pripažinti svarbų valstybių narių muitinių vaidmenį prie išorės sienų ir užtikrinti, kad jos turėtų pakankamų priemonių, kad galėtų įgyvendinti savo plataus masto uždavinius prie </w:t>
      </w:r>
      <w:del w:id="524" w:author="Aftermeeting" w:date="2021-03-29T15:59:00Z">
        <w:r w:rsidDel="006A000C">
          <w:rPr>
            <w:rFonts w:asciiTheme="majorBidi" w:hAnsiTheme="majorBidi"/>
            <w:szCs w:val="24"/>
          </w:rPr>
          <w:delText xml:space="preserve">šių </w:delText>
        </w:r>
      </w:del>
      <w:ins w:id="525" w:author="Aftermeeting" w:date="2021-03-29T15:59:00Z">
        <w:r w:rsidR="006A000C">
          <w:rPr>
            <w:rFonts w:asciiTheme="majorBidi" w:hAnsiTheme="majorBidi"/>
            <w:szCs w:val="24"/>
          </w:rPr>
          <w:t xml:space="preserve">tų </w:t>
        </w:r>
      </w:ins>
      <w:r>
        <w:rPr>
          <w:rFonts w:asciiTheme="majorBidi" w:hAnsiTheme="majorBidi"/>
          <w:szCs w:val="24"/>
        </w:rPr>
        <w:t xml:space="preserve">sienų, </w:t>
      </w:r>
      <w:del w:id="526" w:author="Aftermeeting" w:date="2021-03-29T16:00:00Z">
        <w:r w:rsidDel="006A000C">
          <w:rPr>
            <w:rFonts w:asciiTheme="majorBidi" w:hAnsiTheme="majorBidi"/>
            <w:szCs w:val="24"/>
          </w:rPr>
          <w:delText>Europos Parlamento ir Tarybos r</w:delText>
        </w:r>
      </w:del>
      <w:ins w:id="527" w:author="Aftermeeting" w:date="2021-03-29T16:00:00Z">
        <w:r w:rsidR="006A000C">
          <w:rPr>
            <w:rFonts w:asciiTheme="majorBidi" w:hAnsiTheme="majorBidi"/>
            <w:szCs w:val="24"/>
          </w:rPr>
          <w:t>R</w:t>
        </w:r>
      </w:ins>
      <w:r>
        <w:rPr>
          <w:rFonts w:asciiTheme="majorBidi" w:hAnsiTheme="majorBidi"/>
          <w:szCs w:val="24"/>
        </w:rPr>
        <w:t xml:space="preserve">eglamentu (ES) </w:t>
      </w:r>
      <w:del w:id="528" w:author="Aftermeeting" w:date="2021-03-29T16:00:00Z">
        <w:r w:rsidDel="006A000C">
          <w:rPr>
            <w:rFonts w:asciiTheme="majorBidi" w:hAnsiTheme="majorBidi"/>
            <w:szCs w:val="24"/>
          </w:rPr>
          <w:delText>Nr.</w:delText>
        </w:r>
      </w:del>
      <w:r>
        <w:rPr>
          <w:rFonts w:asciiTheme="majorBidi" w:hAnsiTheme="majorBidi"/>
          <w:szCs w:val="24"/>
        </w:rPr>
        <w:t> .../...</w:t>
      </w:r>
      <w:ins w:id="529" w:author="Aftermeeting" w:date="2021-03-29T16:00:00Z">
        <w:r w:rsidR="006A000C" w:rsidRPr="00A426A8">
          <w:rPr>
            <w:rStyle w:val="FootnoteReference"/>
            <w:rFonts w:asciiTheme="majorBidi" w:hAnsiTheme="majorBidi"/>
            <w:szCs w:val="24"/>
          </w:rPr>
          <w:footnoteReference w:customMarkFollows="1" w:id="45"/>
          <w:sym w:font="Symbol" w:char="F02B"/>
        </w:r>
      </w:ins>
      <w:r>
        <w:rPr>
          <w:rFonts w:asciiTheme="majorBidi" w:hAnsiTheme="majorBidi"/>
          <w:szCs w:val="24"/>
        </w:rPr>
        <w:t xml:space="preserve"> </w:t>
      </w:r>
      <w:del w:id="534" w:author="Aftermeeting" w:date="2021-03-29T16:00:00Z">
        <w:r w:rsidDel="006A000C">
          <w:rPr>
            <w:rFonts w:asciiTheme="majorBidi" w:hAnsiTheme="majorBidi"/>
            <w:szCs w:val="24"/>
          </w:rPr>
          <w:delText xml:space="preserve">[naujasis Muitinio tikrinimo įrangos fondas] </w:delText>
        </w:r>
      </w:del>
      <w:r>
        <w:rPr>
          <w:rFonts w:asciiTheme="majorBidi" w:hAnsiTheme="majorBidi"/>
          <w:szCs w:val="24"/>
        </w:rPr>
        <w:t xml:space="preserve">nustatyta muitinio tikrinimo įrangos finansinės paramos priemonė turėtų suteikti </w:t>
      </w:r>
      <w:ins w:id="535" w:author="Aftermeeting" w:date="2021-03-29T16:02:00Z">
        <w:r w:rsidR="006A000C">
          <w:rPr>
            <w:rFonts w:asciiTheme="majorBidi" w:hAnsiTheme="majorBidi"/>
            <w:szCs w:val="24"/>
          </w:rPr>
          <w:t>t</w:t>
        </w:r>
      </w:ins>
      <w:del w:id="536" w:author="Aftermeeting" w:date="2021-03-29T16:02:00Z">
        <w:r w:rsidDel="006A000C">
          <w:rPr>
            <w:rFonts w:asciiTheme="majorBidi" w:hAnsiTheme="majorBidi"/>
            <w:szCs w:val="24"/>
          </w:rPr>
          <w:delText>ši</w:delText>
        </w:r>
      </w:del>
      <w:r>
        <w:rPr>
          <w:rFonts w:asciiTheme="majorBidi" w:hAnsiTheme="majorBidi"/>
          <w:szCs w:val="24"/>
        </w:rPr>
        <w:t>oms nacionalinėms institucijoms reikiamą finansavimą, kad jos galėtų investuoti į muitinio tikrinimo įrangą</w:t>
      </w:r>
      <w:ins w:id="537" w:author="MYKOLAITIS Donatas" w:date="2021-04-09T16:14:00Z">
        <w:r w:rsidR="00D91405">
          <w:rPr>
            <w:rFonts w:asciiTheme="majorBidi" w:hAnsiTheme="majorBidi"/>
            <w:szCs w:val="24"/>
          </w:rPr>
          <w:t>, taip pat</w:t>
        </w:r>
      </w:ins>
      <w:del w:id="538" w:author="MYKOLAITIS Donatas" w:date="2021-04-09T16:14:00Z">
        <w:r w:rsidDel="00D91405">
          <w:rPr>
            <w:rFonts w:asciiTheme="majorBidi" w:hAnsiTheme="majorBidi"/>
            <w:szCs w:val="24"/>
          </w:rPr>
          <w:delText xml:space="preserve"> ir</w:delText>
        </w:r>
      </w:del>
      <w:r>
        <w:rPr>
          <w:rFonts w:asciiTheme="majorBidi" w:hAnsiTheme="majorBidi"/>
          <w:szCs w:val="24"/>
        </w:rPr>
        <w:t xml:space="preserve"> į įrangą, kuri gali būti naudojama </w:t>
      </w:r>
      <w:del w:id="539" w:author="Aftermeeting" w:date="2021-03-29T16:03:00Z">
        <w:r w:rsidDel="00A426A8">
          <w:rPr>
            <w:rFonts w:asciiTheme="majorBidi" w:hAnsiTheme="majorBidi"/>
            <w:szCs w:val="24"/>
          </w:rPr>
          <w:delText xml:space="preserve">ne tik muitinio tikrinimo, bet </w:delText>
        </w:r>
      </w:del>
      <w:del w:id="540" w:author="MYKOLAITIS Donatas" w:date="2021-04-09T16:15:00Z">
        <w:r w:rsidDel="00D91405">
          <w:rPr>
            <w:rFonts w:asciiTheme="majorBidi" w:hAnsiTheme="majorBidi"/>
            <w:szCs w:val="24"/>
          </w:rPr>
          <w:delText>ir</w:delText>
        </w:r>
      </w:del>
      <w:r>
        <w:rPr>
          <w:rFonts w:asciiTheme="majorBidi" w:hAnsiTheme="majorBidi"/>
          <w:szCs w:val="24"/>
        </w:rPr>
        <w:t xml:space="preserve"> </w:t>
      </w:r>
      <w:del w:id="541" w:author="MYKOLAITIS Donatas" w:date="2021-04-09T16:15:00Z">
        <w:r w:rsidDel="00D91405">
          <w:rPr>
            <w:rFonts w:asciiTheme="majorBidi" w:hAnsiTheme="majorBidi"/>
            <w:szCs w:val="24"/>
          </w:rPr>
          <w:delText xml:space="preserve">kitais </w:delText>
        </w:r>
      </w:del>
      <w:ins w:id="542" w:author="MYKOLAITIS Donatas" w:date="2021-04-09T16:15:00Z">
        <w:r w:rsidR="00D91405">
          <w:rPr>
            <w:rFonts w:asciiTheme="majorBidi" w:hAnsiTheme="majorBidi"/>
            <w:szCs w:val="24"/>
          </w:rPr>
          <w:t xml:space="preserve">papildomais </w:t>
        </w:r>
      </w:ins>
      <w:del w:id="543" w:author="MYKOLAITIS Donatas" w:date="2021-04-09T16:15:00Z">
        <w:r w:rsidDel="00D91405">
          <w:rPr>
            <w:rFonts w:asciiTheme="majorBidi" w:hAnsiTheme="majorBidi"/>
            <w:szCs w:val="24"/>
          </w:rPr>
          <w:delText>tikslais</w:delText>
        </w:r>
      </w:del>
      <w:ins w:id="544" w:author="MYKOLAITIS Donatas" w:date="2021-04-09T16:15:00Z">
        <w:r w:rsidR="00D91405">
          <w:rPr>
            <w:rFonts w:asciiTheme="majorBidi" w:hAnsiTheme="majorBidi"/>
            <w:szCs w:val="24"/>
          </w:rPr>
          <w:t>nei tik muitinio tikrinimo tikslais</w:t>
        </w:r>
      </w:ins>
      <w:r>
        <w:rPr>
          <w:rFonts w:asciiTheme="majorBidi" w:hAnsiTheme="majorBidi"/>
          <w:szCs w:val="24"/>
        </w:rPr>
        <w:t>, pvz., sienų kontrolei vykdyti;</w:t>
      </w:r>
    </w:p>
    <w:p w14:paraId="7C367441" w14:textId="39F9A2FC" w:rsidR="00D34EB0" w:rsidRDefault="00A426A8" w:rsidP="00C340F3">
      <w:pPr>
        <w:ind w:left="709" w:hanging="709"/>
        <w:rPr>
          <w:rFonts w:asciiTheme="majorBidi" w:hAnsiTheme="majorBidi" w:cstheme="majorBidi"/>
          <w:szCs w:val="24"/>
        </w:rPr>
      </w:pPr>
      <w:ins w:id="545" w:author="Aftermeeting" w:date="2021-03-29T16:03:00Z">
        <w:r>
          <w:rPr>
            <w:rFonts w:asciiTheme="majorBidi" w:hAnsiTheme="majorBidi"/>
            <w:szCs w:val="24"/>
          </w:rPr>
          <w:br w:type="page"/>
        </w:r>
      </w:ins>
      <w:r w:rsidR="00D34EB0">
        <w:rPr>
          <w:rFonts w:asciiTheme="majorBidi" w:hAnsiTheme="majorBidi"/>
          <w:szCs w:val="24"/>
        </w:rPr>
        <w:lastRenderedPageBreak/>
        <w:t>(30)</w:t>
      </w:r>
      <w:r w:rsidR="00D34EB0">
        <w:rPr>
          <w:rFonts w:asciiTheme="majorBidi" w:hAnsiTheme="majorBidi"/>
          <w:szCs w:val="24"/>
        </w:rPr>
        <w:tab/>
        <w:t xml:space="preserve">didžioji dalis muitinio tikrinimo įrangos ir IRT sistemų gali visiškai ar iš dalies tikti kitų </w:t>
      </w:r>
      <w:ins w:id="546" w:author="Aftermeeting" w:date="2021-03-29T16:17:00Z">
        <w:r w:rsidR="002C0AC7">
          <w:rPr>
            <w:rFonts w:asciiTheme="majorBidi" w:hAnsiTheme="majorBidi"/>
            <w:szCs w:val="24"/>
          </w:rPr>
          <w:t xml:space="preserve">Sąjungos </w:t>
        </w:r>
      </w:ins>
      <w:r w:rsidR="00D34EB0">
        <w:rPr>
          <w:rFonts w:asciiTheme="majorBidi" w:hAnsiTheme="majorBidi"/>
          <w:szCs w:val="24"/>
        </w:rPr>
        <w:t xml:space="preserve">teisės aktų, pavyzdžiui, nuostatų dėl sienų valdymo, vizų ar policijos bendradarbiavimo, laikymosi kontrolei vykdyti. Todėl </w:t>
      </w:r>
      <w:del w:id="547" w:author="Aftermeeting" w:date="2021-03-29T16:17:00Z">
        <w:r w:rsidR="00D34EB0" w:rsidDel="002C0AC7">
          <w:rPr>
            <w:rFonts w:asciiTheme="majorBidi" w:hAnsiTheme="majorBidi"/>
            <w:szCs w:val="24"/>
          </w:rPr>
          <w:delText xml:space="preserve">Integruoto sienų valdymo </w:delText>
        </w:r>
      </w:del>
      <w:ins w:id="548" w:author="MYKOLAITIS Donatas" w:date="2021-04-09T16:42:00Z">
        <w:r w:rsidR="008F63A0">
          <w:rPr>
            <w:rFonts w:asciiTheme="majorBidi" w:hAnsiTheme="majorBidi"/>
            <w:szCs w:val="24"/>
          </w:rPr>
          <w:t>F</w:t>
        </w:r>
      </w:ins>
      <w:del w:id="549" w:author="MYKOLAITIS Donatas" w:date="2021-04-09T16:42:00Z">
        <w:r w:rsidR="00D34EB0" w:rsidDel="008F63A0">
          <w:rPr>
            <w:rFonts w:asciiTheme="majorBidi" w:hAnsiTheme="majorBidi"/>
            <w:szCs w:val="24"/>
          </w:rPr>
          <w:delText>f</w:delText>
        </w:r>
      </w:del>
      <w:r w:rsidR="00D34EB0">
        <w:rPr>
          <w:rFonts w:asciiTheme="majorBidi" w:hAnsiTheme="majorBidi"/>
          <w:szCs w:val="24"/>
        </w:rPr>
        <w:t xml:space="preserve">ondas sumanytas kaip dvi viena kitą papildančios priemonės, kurių taikymo sritis – įrangos pirkimas – skiriasi, bet </w:t>
      </w:r>
      <w:del w:id="550" w:author="MYKOLAITIS Donatas" w:date="2021-04-09T16:42:00Z">
        <w:r w:rsidR="00D34EB0" w:rsidDel="008F63A0">
          <w:rPr>
            <w:rFonts w:asciiTheme="majorBidi" w:hAnsiTheme="majorBidi"/>
            <w:szCs w:val="24"/>
          </w:rPr>
          <w:delText>dera tarpusavyje</w:delText>
        </w:r>
      </w:del>
      <w:ins w:id="551" w:author="MYKOLAITIS Donatas" w:date="2021-04-09T16:42:00Z">
        <w:r w:rsidR="008F63A0">
          <w:rPr>
            <w:rFonts w:asciiTheme="majorBidi" w:hAnsiTheme="majorBidi"/>
            <w:szCs w:val="24"/>
          </w:rPr>
          <w:t>vien</w:t>
        </w:r>
      </w:ins>
      <w:ins w:id="552" w:author="MYKOLAITIS Donatas" w:date="2021-04-09T16:43:00Z">
        <w:r w:rsidR="008F63A0">
          <w:rPr>
            <w:rFonts w:asciiTheme="majorBidi" w:hAnsiTheme="majorBidi"/>
            <w:szCs w:val="24"/>
          </w:rPr>
          <w:t>a</w:t>
        </w:r>
      </w:ins>
      <w:ins w:id="553" w:author="MYKOLAITIS Donatas" w:date="2021-04-09T16:42:00Z">
        <w:r w:rsidR="008F63A0">
          <w:rPr>
            <w:rFonts w:asciiTheme="majorBidi" w:hAnsiTheme="majorBidi"/>
            <w:szCs w:val="24"/>
          </w:rPr>
          <w:t xml:space="preserve"> kitą papildo</w:t>
        </w:r>
      </w:ins>
      <w:r w:rsidR="00D34EB0">
        <w:rPr>
          <w:rFonts w:asciiTheme="majorBidi" w:hAnsiTheme="majorBidi"/>
          <w:szCs w:val="24"/>
        </w:rPr>
        <w:t xml:space="preserve">. Viena vertus, </w:t>
      </w:r>
      <w:del w:id="554" w:author="Aftermeeting" w:date="2021-03-29T16:18:00Z">
        <w:r w:rsidR="00D34EB0" w:rsidDel="002C0AC7">
          <w:rPr>
            <w:rFonts w:asciiTheme="majorBidi" w:hAnsiTheme="majorBidi"/>
            <w:szCs w:val="24"/>
          </w:rPr>
          <w:delText>šiuo reglamentu sukurtos sienų valdymo ir vizų p</w:delText>
        </w:r>
      </w:del>
      <w:ins w:id="555" w:author="MYKOLAITIS Donatas" w:date="2021-04-09T16:43:00Z">
        <w:r w:rsidR="008F63A0">
          <w:rPr>
            <w:rFonts w:asciiTheme="majorBidi" w:hAnsiTheme="majorBidi"/>
            <w:szCs w:val="24"/>
          </w:rPr>
          <w:t>P</w:t>
        </w:r>
      </w:ins>
      <w:del w:id="556" w:author="MYKOLAITIS Donatas" w:date="2021-04-09T16:43:00Z">
        <w:r w:rsidR="00D04EEC" w:rsidDel="008F63A0">
          <w:rPr>
            <w:rFonts w:asciiTheme="majorBidi" w:hAnsiTheme="majorBidi"/>
            <w:szCs w:val="24"/>
          </w:rPr>
          <w:delText>p</w:delText>
        </w:r>
      </w:del>
      <w:r w:rsidR="00D34EB0">
        <w:rPr>
          <w:rFonts w:asciiTheme="majorBidi" w:hAnsiTheme="majorBidi"/>
          <w:szCs w:val="24"/>
        </w:rPr>
        <w:t xml:space="preserve">riemonės lėšomis bus finansiškai remiama įranga ir IRT sistemos, kurių pagrindinė paskirtis – integruotas sienų valdymas, taip pat bus leidžiama tas lėšas naudoti papildomai muitinio tikrinimo sričiai. Kita vertus, Reglamentu </w:t>
      </w:r>
      <w:del w:id="557" w:author="Aftermeeting" w:date="2021-03-29T16:18:00Z">
        <w:r w:rsidR="00D34EB0" w:rsidDel="002C0AC7">
          <w:rPr>
            <w:rFonts w:asciiTheme="majorBidi" w:hAnsiTheme="majorBidi"/>
            <w:szCs w:val="24"/>
          </w:rPr>
          <w:delText>[2019/XXX]</w:delText>
        </w:r>
      </w:del>
      <w:ins w:id="558" w:author="Aftermeeting" w:date="2021-03-29T16:18:00Z">
        <w:r w:rsidR="002C0AC7">
          <w:rPr>
            <w:rFonts w:asciiTheme="majorBidi" w:hAnsiTheme="majorBidi"/>
            <w:szCs w:val="24"/>
          </w:rPr>
          <w:t>(ES) …/…</w:t>
        </w:r>
      </w:ins>
      <w:ins w:id="559" w:author="Aftermeeting" w:date="2021-03-29T16:19:00Z">
        <w:r w:rsidR="002C0AC7" w:rsidRPr="002C0AC7">
          <w:rPr>
            <w:rStyle w:val="FootnoteReference"/>
            <w:rFonts w:asciiTheme="majorBidi" w:hAnsiTheme="majorBidi"/>
            <w:szCs w:val="24"/>
          </w:rPr>
          <w:footnoteReference w:customMarkFollows="1" w:id="46"/>
          <w:sym w:font="Symbol" w:char="F02B"/>
        </w:r>
      </w:ins>
      <w:r w:rsidR="00D34EB0">
        <w:rPr>
          <w:rFonts w:asciiTheme="majorBidi" w:hAnsiTheme="majorBidi"/>
          <w:szCs w:val="24"/>
        </w:rPr>
        <w:t xml:space="preserve"> sukurtos muitinio tikrinimo įrangos priemonės lėšomis bus finansiškai remiama įranga, kurios pagrindinė paskirtis – muitinis tikrinimas, taip pat bus leidžiama tas lėšas naudoti kitais tikslais, pavyzdžiui, sienų kontrolei ir saugumui. </w:t>
      </w:r>
      <w:ins w:id="567" w:author="MYKOLAITIS Donatas" w:date="2021-04-09T16:53:00Z">
        <w:r w:rsidR="00C340F3">
          <w:rPr>
            <w:rFonts w:asciiTheme="majorBidi" w:hAnsiTheme="majorBidi"/>
            <w:szCs w:val="24"/>
          </w:rPr>
          <w:t>Tok</w:t>
        </w:r>
      </w:ins>
      <w:ins w:id="568" w:author="MYKOLAITIS Donatas" w:date="2021-04-09T16:54:00Z">
        <w:r w:rsidR="00C340F3">
          <w:rPr>
            <w:rFonts w:asciiTheme="majorBidi" w:hAnsiTheme="majorBidi"/>
            <w:szCs w:val="24"/>
          </w:rPr>
          <w:t>iu</w:t>
        </w:r>
      </w:ins>
      <w:ins w:id="569" w:author="MYKOLAITIS Donatas" w:date="2021-04-09T16:53:00Z">
        <w:r w:rsidR="00C340F3">
          <w:rPr>
            <w:rFonts w:asciiTheme="majorBidi" w:hAnsiTheme="majorBidi"/>
            <w:szCs w:val="24"/>
          </w:rPr>
          <w:t xml:space="preserve"> </w:t>
        </w:r>
      </w:ins>
      <w:del w:id="570" w:author="MYKOLAITIS Donatas" w:date="2021-04-09T16:53:00Z">
        <w:r w:rsidR="00D34EB0" w:rsidDel="00C340F3">
          <w:rPr>
            <w:rFonts w:asciiTheme="majorBidi" w:hAnsiTheme="majorBidi"/>
            <w:szCs w:val="24"/>
          </w:rPr>
          <w:delText xml:space="preserve">Paskirsčius </w:delText>
        </w:r>
      </w:del>
      <w:r w:rsidR="00D34EB0">
        <w:rPr>
          <w:rFonts w:asciiTheme="majorBidi" w:hAnsiTheme="majorBidi"/>
          <w:szCs w:val="24"/>
        </w:rPr>
        <w:t>funkcij</w:t>
      </w:r>
      <w:ins w:id="571" w:author="MYKOLAITIS Donatas" w:date="2021-04-09T16:53:00Z">
        <w:r w:rsidR="00C340F3">
          <w:rPr>
            <w:rFonts w:asciiTheme="majorBidi" w:hAnsiTheme="majorBidi"/>
            <w:szCs w:val="24"/>
          </w:rPr>
          <w:t>ų</w:t>
        </w:r>
      </w:ins>
      <w:del w:id="572" w:author="MYKOLAITIS Donatas" w:date="2021-04-09T16:53:00Z">
        <w:r w:rsidR="00D34EB0" w:rsidDel="00C340F3">
          <w:rPr>
            <w:rFonts w:asciiTheme="majorBidi" w:hAnsiTheme="majorBidi"/>
            <w:szCs w:val="24"/>
          </w:rPr>
          <w:delText>as</w:delText>
        </w:r>
      </w:del>
      <w:ins w:id="573" w:author="MYKOLAITIS Donatas" w:date="2021-04-09T16:53:00Z">
        <w:r w:rsidR="00C340F3">
          <w:rPr>
            <w:rFonts w:asciiTheme="majorBidi" w:hAnsiTheme="majorBidi"/>
            <w:szCs w:val="24"/>
          </w:rPr>
          <w:t xml:space="preserve"> paskirstym</w:t>
        </w:r>
      </w:ins>
      <w:ins w:id="574" w:author="MYKOLAITIS Donatas" w:date="2021-04-09T16:54:00Z">
        <w:r w:rsidR="00C340F3">
          <w:rPr>
            <w:rFonts w:asciiTheme="majorBidi" w:hAnsiTheme="majorBidi"/>
            <w:szCs w:val="24"/>
          </w:rPr>
          <w:t>u</w:t>
        </w:r>
      </w:ins>
      <w:r w:rsidR="00D34EB0">
        <w:rPr>
          <w:rFonts w:asciiTheme="majorBidi" w:hAnsiTheme="majorBidi"/>
          <w:szCs w:val="24"/>
        </w:rPr>
        <w:t xml:space="preserve"> bus skatinamas </w:t>
      </w:r>
      <w:del w:id="575" w:author="Aftermeeting" w:date="2021-03-29T16:21:00Z">
        <w:r w:rsidR="00D34EB0" w:rsidDel="002C0AC7">
          <w:rPr>
            <w:rFonts w:asciiTheme="majorBidi" w:hAnsiTheme="majorBidi"/>
            <w:szCs w:val="24"/>
          </w:rPr>
          <w:delText xml:space="preserve">Reglamento </w:delText>
        </w:r>
      </w:del>
      <w:ins w:id="576" w:author="Aftermeeting" w:date="2021-03-29T16:21:00Z">
        <w:r w:rsidR="002C0AC7">
          <w:rPr>
            <w:rFonts w:asciiTheme="majorBidi" w:hAnsiTheme="majorBidi"/>
            <w:szCs w:val="24"/>
          </w:rPr>
          <w:t xml:space="preserve">Reglamente </w:t>
        </w:r>
      </w:ins>
      <w:r w:rsidR="00D34EB0">
        <w:rPr>
          <w:rFonts w:asciiTheme="majorBidi" w:hAnsiTheme="majorBidi"/>
          <w:szCs w:val="24"/>
        </w:rPr>
        <w:t xml:space="preserve">(ES) 2019/1896 </w:t>
      </w:r>
      <w:del w:id="577" w:author="Aftermeeting" w:date="2021-03-29T16:21:00Z">
        <w:r w:rsidR="00D34EB0" w:rsidDel="002C0AC7">
          <w:rPr>
            <w:rFonts w:asciiTheme="majorBidi" w:hAnsiTheme="majorBidi"/>
            <w:szCs w:val="24"/>
          </w:rPr>
          <w:delText xml:space="preserve">3 straipsnio e punkte </w:delText>
        </w:r>
      </w:del>
      <w:r w:rsidR="00D34EB0">
        <w:rPr>
          <w:rFonts w:asciiTheme="majorBidi" w:hAnsiTheme="majorBidi"/>
          <w:szCs w:val="24"/>
        </w:rPr>
        <w:t xml:space="preserve">nurodytas tarpžinybinis bendradarbiavimas, kuris yra integruoto sienų valdymo </w:t>
      </w:r>
      <w:del w:id="578" w:author="MYKOLAITIS Donatas" w:date="2021-04-09T16:54:00Z">
        <w:r w:rsidR="00D34EB0" w:rsidDel="00C340F3">
          <w:rPr>
            <w:rFonts w:asciiTheme="majorBidi" w:hAnsiTheme="majorBidi"/>
            <w:szCs w:val="24"/>
          </w:rPr>
          <w:delText xml:space="preserve">koncepcijos </w:delText>
        </w:r>
      </w:del>
      <w:r w:rsidR="00D34EB0">
        <w:rPr>
          <w:rFonts w:asciiTheme="majorBidi" w:hAnsiTheme="majorBidi"/>
          <w:szCs w:val="24"/>
        </w:rPr>
        <w:t>sudedamoji dalis, ir taip sudarytos sąlygos muitinėms ir sienos apsaugos institucijoms dirbti kartu ir, dalijantis muitinio tikrinimo įranga ir užtikrinant jos sąveikumą, užtikrintas kuo didesnis Sąjungos biudžeto poveikis;</w:t>
      </w:r>
    </w:p>
    <w:p w14:paraId="5016DA2C" w14:textId="31D49F7E" w:rsidR="00D34EB0" w:rsidRDefault="002C0AC7" w:rsidP="00C340F3">
      <w:pPr>
        <w:pStyle w:val="Formuledadoption"/>
        <w:keepNext w:val="0"/>
        <w:ind w:left="709" w:hanging="709"/>
        <w:outlineLvl w:val="0"/>
        <w:rPr>
          <w:rFonts w:asciiTheme="majorBidi" w:hAnsiTheme="majorBidi" w:cstheme="majorBidi"/>
          <w:noProof/>
          <w:szCs w:val="24"/>
        </w:rPr>
      </w:pPr>
      <w:ins w:id="579" w:author="Aftermeeting" w:date="2021-03-29T16:21:00Z">
        <w:r>
          <w:rPr>
            <w:rFonts w:asciiTheme="majorBidi" w:hAnsiTheme="majorBidi"/>
            <w:szCs w:val="24"/>
          </w:rPr>
          <w:br w:type="page"/>
        </w:r>
      </w:ins>
      <w:r w:rsidR="00D34EB0">
        <w:rPr>
          <w:rFonts w:asciiTheme="majorBidi" w:hAnsiTheme="majorBidi"/>
          <w:szCs w:val="24"/>
        </w:rPr>
        <w:lastRenderedPageBreak/>
        <w:t>(31)</w:t>
      </w:r>
      <w:r w:rsidR="00D34EB0">
        <w:rPr>
          <w:rFonts w:asciiTheme="majorBidi" w:hAnsiTheme="majorBidi"/>
          <w:szCs w:val="24"/>
        </w:rPr>
        <w:tab/>
        <w:t xml:space="preserve">sienų stebėjimas jūroje laikomas viena iš </w:t>
      </w:r>
      <w:del w:id="580" w:author="MYKOLAITIS Donatas" w:date="2021-04-09T16:56:00Z">
        <w:r w:rsidR="00D34EB0" w:rsidDel="00C340F3">
          <w:rPr>
            <w:rFonts w:asciiTheme="majorBidi" w:hAnsiTheme="majorBidi"/>
            <w:szCs w:val="24"/>
          </w:rPr>
          <w:delText xml:space="preserve">pakrančių apsaugos </w:delText>
        </w:r>
      </w:del>
      <w:r w:rsidR="00D34EB0">
        <w:rPr>
          <w:rFonts w:asciiTheme="majorBidi" w:hAnsiTheme="majorBidi"/>
          <w:szCs w:val="24"/>
        </w:rPr>
        <w:t>funkcijų, vykdomų</w:t>
      </w:r>
      <w:ins w:id="581" w:author="MYKOLAITIS Donatas" w:date="2021-04-09T16:57:00Z">
        <w:r w:rsidR="00C340F3">
          <w:rPr>
            <w:rFonts w:asciiTheme="majorBidi" w:hAnsiTheme="majorBidi"/>
            <w:szCs w:val="24"/>
          </w:rPr>
          <w:t xml:space="preserve"> pakrančių apsaugos </w:t>
        </w:r>
      </w:ins>
      <w:ins w:id="582" w:author="MYKOLAITIS Donatas" w:date="2021-04-09T16:58:00Z">
        <w:r w:rsidR="00C340F3">
          <w:rPr>
            <w:rFonts w:asciiTheme="majorBidi" w:hAnsiTheme="majorBidi"/>
            <w:szCs w:val="24"/>
          </w:rPr>
          <w:t>tarnybų</w:t>
        </w:r>
      </w:ins>
      <w:r w:rsidR="00D34EB0">
        <w:rPr>
          <w:rFonts w:asciiTheme="majorBidi" w:hAnsiTheme="majorBidi"/>
          <w:szCs w:val="24"/>
        </w:rPr>
        <w:t xml:space="preserve"> Sąjungos jūrų srityje. Pakrančių apsaugos funkcijas vykdančios nacionalinės institucijos taip pat atsako už įvairias užduotis, kurios </w:t>
      </w:r>
      <w:del w:id="583" w:author="MYKOLAITIS Donatas" w:date="2021-04-09T16:58:00Z">
        <w:r w:rsidR="00D34EB0" w:rsidDel="00C340F3">
          <w:rPr>
            <w:rFonts w:asciiTheme="majorBidi" w:hAnsiTheme="majorBidi"/>
            <w:szCs w:val="24"/>
          </w:rPr>
          <w:delText xml:space="preserve">gali </w:delText>
        </w:r>
      </w:del>
      <w:r w:rsidR="00D34EB0">
        <w:rPr>
          <w:rFonts w:asciiTheme="majorBidi" w:hAnsiTheme="majorBidi"/>
          <w:szCs w:val="24"/>
        </w:rPr>
        <w:t>apim</w:t>
      </w:r>
      <w:ins w:id="584" w:author="MYKOLAITIS Donatas" w:date="2021-04-09T16:58:00Z">
        <w:r w:rsidR="00C340F3">
          <w:rPr>
            <w:rFonts w:asciiTheme="majorBidi" w:hAnsiTheme="majorBidi"/>
            <w:szCs w:val="24"/>
          </w:rPr>
          <w:t>a</w:t>
        </w:r>
      </w:ins>
      <w:del w:id="585" w:author="MYKOLAITIS Donatas" w:date="2021-04-09T16:58:00Z">
        <w:r w:rsidR="00D34EB0" w:rsidDel="00C340F3">
          <w:rPr>
            <w:rFonts w:asciiTheme="majorBidi" w:hAnsiTheme="majorBidi"/>
            <w:szCs w:val="24"/>
          </w:rPr>
          <w:delText>ti</w:delText>
        </w:r>
      </w:del>
      <w:r w:rsidR="00D34EB0">
        <w:rPr>
          <w:rFonts w:asciiTheme="majorBidi" w:hAnsiTheme="majorBidi"/>
          <w:szCs w:val="24"/>
        </w:rPr>
        <w:t>, saugią laivybą, saugumą, paiešk</w:t>
      </w:r>
      <w:ins w:id="586" w:author="MYKOLAITIS Donatas" w:date="2021-04-09T17:01:00Z">
        <w:r w:rsidR="00C340F3">
          <w:rPr>
            <w:rFonts w:asciiTheme="majorBidi" w:hAnsiTheme="majorBidi"/>
            <w:szCs w:val="24"/>
          </w:rPr>
          <w:t>os</w:t>
        </w:r>
      </w:ins>
      <w:del w:id="587" w:author="MYKOLAITIS Donatas" w:date="2021-04-09T17:01:00Z">
        <w:r w:rsidR="00D34EB0" w:rsidDel="00C340F3">
          <w:rPr>
            <w:rFonts w:asciiTheme="majorBidi" w:hAnsiTheme="majorBidi"/>
            <w:szCs w:val="24"/>
          </w:rPr>
          <w:delText>ą</w:delText>
        </w:r>
      </w:del>
      <w:r w:rsidR="00D34EB0">
        <w:rPr>
          <w:rFonts w:asciiTheme="majorBidi" w:hAnsiTheme="majorBidi"/>
          <w:szCs w:val="24"/>
        </w:rPr>
        <w:t xml:space="preserve"> ir gelbėjim</w:t>
      </w:r>
      <w:ins w:id="588" w:author="Aftermeeting" w:date="2021-03-29T16:22:00Z">
        <w:r>
          <w:rPr>
            <w:rFonts w:asciiTheme="majorBidi" w:hAnsiTheme="majorBidi"/>
            <w:szCs w:val="24"/>
          </w:rPr>
          <w:t>o operacijas</w:t>
        </w:r>
      </w:ins>
      <w:del w:id="589" w:author="Aftermeeting" w:date="2021-03-29T16:22:00Z">
        <w:r w:rsidR="00D34EB0" w:rsidDel="002C0AC7">
          <w:rPr>
            <w:rFonts w:asciiTheme="majorBidi" w:hAnsiTheme="majorBidi"/>
            <w:szCs w:val="24"/>
          </w:rPr>
          <w:delText>ą</w:delText>
        </w:r>
      </w:del>
      <w:r w:rsidR="00D34EB0">
        <w:rPr>
          <w:rFonts w:asciiTheme="majorBidi" w:hAnsiTheme="majorBidi"/>
          <w:szCs w:val="24"/>
        </w:rPr>
        <w:t xml:space="preserve">, sienų kontrolę, žuvininkystės kontrolę, muitinį tikrinimą, bendrąją teisėsaugą ir aplinkos apsaugą, bet </w:t>
      </w:r>
      <w:del w:id="590" w:author="MYKOLAITIS Donatas" w:date="2021-04-09T16:58:00Z">
        <w:r w:rsidR="00D34EB0" w:rsidDel="00C340F3">
          <w:rPr>
            <w:rFonts w:asciiTheme="majorBidi" w:hAnsiTheme="majorBidi"/>
            <w:szCs w:val="24"/>
          </w:rPr>
          <w:delText xml:space="preserve">tik </w:delText>
        </w:r>
      </w:del>
      <w:r w:rsidR="00D34EB0">
        <w:rPr>
          <w:rFonts w:asciiTheme="majorBidi" w:hAnsiTheme="majorBidi"/>
          <w:szCs w:val="24"/>
        </w:rPr>
        <w:t>tuo neapsiribo</w:t>
      </w:r>
      <w:ins w:id="591" w:author="MYKOLAITIS Donatas" w:date="2021-04-09T16:59:00Z">
        <w:r w:rsidR="00C340F3">
          <w:rPr>
            <w:rFonts w:asciiTheme="majorBidi" w:hAnsiTheme="majorBidi"/>
            <w:szCs w:val="24"/>
          </w:rPr>
          <w:t>ja</w:t>
        </w:r>
      </w:ins>
      <w:del w:id="592" w:author="MYKOLAITIS Donatas" w:date="2021-04-09T16:58:00Z">
        <w:r w:rsidR="00D34EB0" w:rsidDel="00C340F3">
          <w:rPr>
            <w:rFonts w:asciiTheme="majorBidi" w:hAnsiTheme="majorBidi"/>
            <w:szCs w:val="24"/>
          </w:rPr>
          <w:delText>tų</w:delText>
        </w:r>
      </w:del>
      <w:r w:rsidR="00D34EB0">
        <w:rPr>
          <w:rFonts w:asciiTheme="majorBidi" w:hAnsiTheme="majorBidi"/>
          <w:szCs w:val="24"/>
        </w:rPr>
        <w:t>. Dėl plačios jų taikymo srities pakrančių apsaugos funkcijos priklauso skirtingoms Sąjungos politikos sritims, taigi tam, kad rezultatai būtų efektyvesni ir veiksmingesni, reikėtų siekti sinergijos;</w:t>
      </w:r>
    </w:p>
    <w:p w14:paraId="17BCADDE" w14:textId="042F6477" w:rsidR="00D34EB0" w:rsidRDefault="00D34EB0" w:rsidP="00B43E50">
      <w:pPr>
        <w:ind w:left="709" w:hanging="709"/>
        <w:rPr>
          <w:rFonts w:asciiTheme="majorBidi" w:hAnsiTheme="majorBidi" w:cstheme="majorBidi"/>
          <w:szCs w:val="24"/>
        </w:rPr>
      </w:pPr>
      <w:del w:id="593" w:author="Aftermeeting" w:date="2021-03-29T16:22:00Z">
        <w:r w:rsidDel="002C0AC7">
          <w:rPr>
            <w:rFonts w:asciiTheme="majorBidi" w:hAnsiTheme="majorBidi"/>
            <w:szCs w:val="24"/>
          </w:rPr>
          <w:br w:type="page"/>
        </w:r>
      </w:del>
      <w:r>
        <w:rPr>
          <w:rFonts w:asciiTheme="majorBidi" w:hAnsiTheme="majorBidi"/>
          <w:szCs w:val="24"/>
        </w:rPr>
        <w:lastRenderedPageBreak/>
        <w:t>(32)</w:t>
      </w:r>
      <w:r>
        <w:rPr>
          <w:rFonts w:asciiTheme="majorBidi" w:hAnsiTheme="majorBidi"/>
          <w:szCs w:val="24"/>
        </w:rPr>
        <w:tab/>
        <w:t xml:space="preserve">valstybės narės, įgyvendindamos pagal </w:t>
      </w:r>
      <w:ins w:id="594" w:author="MYKOLAITIS Donatas" w:date="2021-04-09T16:59:00Z">
        <w:r w:rsidR="00C340F3">
          <w:rPr>
            <w:rFonts w:asciiTheme="majorBidi" w:hAnsiTheme="majorBidi"/>
            <w:szCs w:val="24"/>
          </w:rPr>
          <w:t>P</w:t>
        </w:r>
      </w:ins>
      <w:del w:id="595" w:author="MYKOLAITIS Donatas" w:date="2021-04-09T16:59:00Z">
        <w:r w:rsidDel="00C340F3">
          <w:rPr>
            <w:rFonts w:asciiTheme="majorBidi" w:hAnsiTheme="majorBidi"/>
            <w:szCs w:val="24"/>
          </w:rPr>
          <w:delText>p</w:delText>
        </w:r>
      </w:del>
      <w:r>
        <w:rPr>
          <w:rFonts w:asciiTheme="majorBidi" w:hAnsiTheme="majorBidi"/>
          <w:szCs w:val="24"/>
        </w:rPr>
        <w:t>riemonę finansuojamus veiksmus, susijusius su jūrų sienų stebėjimu, ypač daug dėmesio turėtų skirti savo tarptautiniams įsipareigojimams dėl paieškos ir gelbėjimo</w:t>
      </w:r>
      <w:ins w:id="596" w:author="Aftermeeting" w:date="2021-03-29T16:22:00Z">
        <w:r w:rsidR="002C0AC7">
          <w:rPr>
            <w:rFonts w:asciiTheme="majorBidi" w:hAnsiTheme="majorBidi"/>
            <w:szCs w:val="24"/>
          </w:rPr>
          <w:t xml:space="preserve"> operacijų</w:t>
        </w:r>
      </w:ins>
      <w:r>
        <w:rPr>
          <w:rFonts w:asciiTheme="majorBidi" w:hAnsiTheme="majorBidi"/>
          <w:szCs w:val="24"/>
        </w:rPr>
        <w:t xml:space="preserve"> jūroje. Atsižvelgiant į tai, turėtų būti galima pagal </w:t>
      </w:r>
      <w:del w:id="597" w:author="MYKOLAITIS Donatas" w:date="2021-04-09T17:02:00Z">
        <w:r w:rsidDel="00B43E50">
          <w:rPr>
            <w:rFonts w:asciiTheme="majorBidi" w:hAnsiTheme="majorBidi"/>
            <w:szCs w:val="24"/>
          </w:rPr>
          <w:delText xml:space="preserve">šią </w:delText>
        </w:r>
      </w:del>
      <w:ins w:id="598" w:author="MYKOLAITIS Donatas" w:date="2021-04-09T17:02:00Z">
        <w:r w:rsidR="00B43E50">
          <w:rPr>
            <w:rFonts w:asciiTheme="majorBidi" w:hAnsiTheme="majorBidi"/>
            <w:szCs w:val="24"/>
          </w:rPr>
          <w:t>P</w:t>
        </w:r>
      </w:ins>
      <w:del w:id="599" w:author="MYKOLAITIS Donatas" w:date="2021-04-09T17:02:00Z">
        <w:r w:rsidDel="00B43E50">
          <w:rPr>
            <w:rFonts w:asciiTheme="majorBidi" w:hAnsiTheme="majorBidi"/>
            <w:szCs w:val="24"/>
          </w:rPr>
          <w:delText>p</w:delText>
        </w:r>
      </w:del>
      <w:r>
        <w:rPr>
          <w:rFonts w:asciiTheme="majorBidi" w:hAnsiTheme="majorBidi"/>
          <w:szCs w:val="24"/>
        </w:rPr>
        <w:t>riemonę remiamą įrangą ir sistemas naudoti sprendžiant klausimus, susijusius su paieškos ir gelbėjimo</w:t>
      </w:r>
      <w:ins w:id="600" w:author="Aftermeeting" w:date="2021-03-29T16:22:00Z">
        <w:r w:rsidR="002C0AC7">
          <w:rPr>
            <w:rFonts w:asciiTheme="majorBidi" w:hAnsiTheme="majorBidi"/>
            <w:szCs w:val="24"/>
          </w:rPr>
          <w:t xml:space="preserve"> operacijų</w:t>
        </w:r>
      </w:ins>
      <w:r>
        <w:rPr>
          <w:rFonts w:asciiTheme="majorBidi" w:hAnsiTheme="majorBidi"/>
          <w:szCs w:val="24"/>
        </w:rPr>
        <w:t xml:space="preserve"> situacijomis, kurios gal</w:t>
      </w:r>
      <w:del w:id="601" w:author="MYKOLAITIS Donatas" w:date="2021-04-09T17:04:00Z">
        <w:r w:rsidDel="00B43E50">
          <w:rPr>
            <w:rFonts w:asciiTheme="majorBidi" w:hAnsiTheme="majorBidi"/>
            <w:szCs w:val="24"/>
          </w:rPr>
          <w:delText>i</w:delText>
        </w:r>
      </w:del>
      <w:ins w:id="602" w:author="MYKOLAITIS Donatas" w:date="2021-04-09T17:04:00Z">
        <w:r w:rsidR="00B43E50">
          <w:rPr>
            <w:rFonts w:asciiTheme="majorBidi" w:hAnsiTheme="majorBidi"/>
            <w:szCs w:val="24"/>
          </w:rPr>
          <w:t>ėtų</w:t>
        </w:r>
      </w:ins>
      <w:r>
        <w:rPr>
          <w:rFonts w:asciiTheme="majorBidi" w:hAnsiTheme="majorBidi"/>
          <w:szCs w:val="24"/>
        </w:rPr>
        <w:t xml:space="preserve"> susidaryti vykdant sienų stebėjimo operaciją jūroje;</w:t>
      </w:r>
    </w:p>
    <w:p w14:paraId="3C66D5FF" w14:textId="77777777" w:rsidR="00D34EB0" w:rsidRDefault="002C0AC7" w:rsidP="00B318B6">
      <w:pPr>
        <w:pStyle w:val="Formuledadoption"/>
        <w:keepNext w:val="0"/>
        <w:ind w:left="709" w:hanging="709"/>
        <w:outlineLvl w:val="0"/>
        <w:rPr>
          <w:rFonts w:asciiTheme="majorBidi" w:hAnsiTheme="majorBidi" w:cstheme="majorBidi"/>
          <w:noProof/>
          <w:szCs w:val="24"/>
        </w:rPr>
      </w:pPr>
      <w:ins w:id="603" w:author="Aftermeeting" w:date="2021-03-29T16:23:00Z">
        <w:r>
          <w:rPr>
            <w:rFonts w:asciiTheme="majorBidi" w:hAnsiTheme="majorBidi"/>
            <w:szCs w:val="24"/>
          </w:rPr>
          <w:br w:type="page"/>
        </w:r>
      </w:ins>
      <w:r w:rsidR="00D34EB0">
        <w:rPr>
          <w:rFonts w:asciiTheme="majorBidi" w:hAnsiTheme="majorBidi"/>
          <w:szCs w:val="24"/>
        </w:rPr>
        <w:lastRenderedPageBreak/>
        <w:t>(33)</w:t>
      </w:r>
      <w:r w:rsidR="00D34EB0">
        <w:rPr>
          <w:rFonts w:asciiTheme="majorBidi" w:hAnsiTheme="majorBidi"/>
          <w:szCs w:val="24"/>
        </w:rPr>
        <w:tab/>
        <w:t>šalia Europos sienų ir pakrančių apsaugos agentūros</w:t>
      </w:r>
      <w:del w:id="604" w:author="Aftermeeting" w:date="2021-03-29T16:24:00Z">
        <w:r w:rsidR="00D34EB0" w:rsidDel="00B318B6">
          <w:rPr>
            <w:rFonts w:asciiTheme="majorBidi" w:hAnsiTheme="majorBidi"/>
            <w:szCs w:val="24"/>
          </w:rPr>
          <w:delText>, įsteigtos Reglamentu (ES) 2019/1896</w:delText>
        </w:r>
      </w:del>
      <w:r w:rsidR="00D34EB0">
        <w:rPr>
          <w:rFonts w:asciiTheme="majorBidi" w:hAnsiTheme="majorBidi"/>
          <w:szCs w:val="24"/>
        </w:rPr>
        <w:t>, Europos jūrų saugumo agentūros, įsteigtos Europos Parlamento ir Tarybos reglamentu (EB) Nr. 1406/2002</w:t>
      </w:r>
      <w:r w:rsidR="00D34EB0">
        <w:rPr>
          <w:rStyle w:val="FootnoteReference"/>
          <w:rFonts w:asciiTheme="majorBidi" w:hAnsiTheme="majorBidi" w:cstheme="majorBidi"/>
          <w:szCs w:val="24"/>
        </w:rPr>
        <w:footnoteReference w:id="47"/>
      </w:r>
      <w:r w:rsidR="00D34EB0">
        <w:rPr>
          <w:rFonts w:asciiTheme="majorBidi" w:hAnsiTheme="majorBidi"/>
          <w:szCs w:val="24"/>
        </w:rPr>
        <w:t xml:space="preserve">, ir Europos žuvininkystės kontrolės agentūros, įsteigtos </w:t>
      </w:r>
      <w:ins w:id="605" w:author="Aftermeeting" w:date="2021-03-29T16:25:00Z">
        <w:r w:rsidR="00B318B6">
          <w:rPr>
            <w:rFonts w:asciiTheme="majorBidi" w:hAnsiTheme="majorBidi"/>
            <w:szCs w:val="24"/>
          </w:rPr>
          <w:t xml:space="preserve">Europos Parlamento ir </w:t>
        </w:r>
      </w:ins>
      <w:r w:rsidR="00D34EB0">
        <w:rPr>
          <w:rFonts w:asciiTheme="majorBidi" w:hAnsiTheme="majorBidi"/>
          <w:szCs w:val="24"/>
        </w:rPr>
        <w:t>Tarybos reglamentu (E</w:t>
      </w:r>
      <w:ins w:id="606" w:author="Aftermeeting" w:date="2021-03-29T16:25:00Z">
        <w:r w:rsidR="00B318B6">
          <w:rPr>
            <w:rFonts w:asciiTheme="majorBidi" w:hAnsiTheme="majorBidi"/>
            <w:szCs w:val="24"/>
          </w:rPr>
          <w:t>S</w:t>
        </w:r>
      </w:ins>
      <w:del w:id="607" w:author="Aftermeeting" w:date="2021-03-29T16:25:00Z">
        <w:r w:rsidR="00D34EB0" w:rsidDel="00B318B6">
          <w:rPr>
            <w:rFonts w:asciiTheme="majorBidi" w:hAnsiTheme="majorBidi"/>
            <w:szCs w:val="24"/>
          </w:rPr>
          <w:delText>B</w:delText>
        </w:r>
      </w:del>
      <w:r w:rsidR="00D34EB0">
        <w:rPr>
          <w:rFonts w:asciiTheme="majorBidi" w:hAnsiTheme="majorBidi"/>
          <w:szCs w:val="24"/>
        </w:rPr>
        <w:t>) Nr. </w:t>
      </w:r>
      <w:del w:id="608" w:author="Aftermeeting" w:date="2021-03-29T16:25:00Z">
        <w:r w:rsidR="00D34EB0" w:rsidDel="00B318B6">
          <w:rPr>
            <w:rFonts w:asciiTheme="majorBidi" w:hAnsiTheme="majorBidi"/>
            <w:szCs w:val="24"/>
          </w:rPr>
          <w:delText>768/2005</w:delText>
        </w:r>
      </w:del>
      <w:ins w:id="609" w:author="Aftermeeting" w:date="2021-03-29T16:25:00Z">
        <w:r w:rsidR="00B318B6">
          <w:rPr>
            <w:rFonts w:asciiTheme="majorBidi" w:hAnsiTheme="majorBidi"/>
            <w:szCs w:val="24"/>
          </w:rPr>
          <w:t>2019/473</w:t>
        </w:r>
      </w:ins>
      <w:r w:rsidR="00D34EB0">
        <w:rPr>
          <w:rStyle w:val="FootnoteReference"/>
          <w:rFonts w:asciiTheme="majorBidi" w:hAnsiTheme="majorBidi" w:cstheme="majorBidi"/>
          <w:szCs w:val="24"/>
        </w:rPr>
        <w:footnoteReference w:id="48"/>
      </w:r>
      <w:r w:rsidR="00D34EB0">
        <w:rPr>
          <w:rFonts w:asciiTheme="majorBidi" w:hAnsiTheme="majorBidi"/>
          <w:szCs w:val="24"/>
        </w:rPr>
        <w:t>, bendradarbiavimo Sąjungos lygmeniu pakrančių apsaugos funkcijų srityje, taip pat turėtų būti užtikrintas didesnis jūrų srities veiklos suderinamumas nacionaliniu lygmeniu. Įvairių subjektų tarpusavio sinergija jūrų aplinkoje turėtų atitikti Europos integruoto sienų valdymo ir jūrų saugumo strategijas;</w:t>
      </w:r>
    </w:p>
    <w:p w14:paraId="502C61E4" w14:textId="69F6226E" w:rsidR="00D34EB0" w:rsidRDefault="00B318B6" w:rsidP="00763311">
      <w:pPr>
        <w:ind w:left="709" w:hanging="709"/>
        <w:rPr>
          <w:rFonts w:asciiTheme="majorBidi" w:hAnsiTheme="majorBidi" w:cstheme="majorBidi"/>
          <w:szCs w:val="24"/>
        </w:rPr>
      </w:pPr>
      <w:ins w:id="612" w:author="Aftermeeting" w:date="2021-03-29T16:26:00Z">
        <w:r>
          <w:rPr>
            <w:rFonts w:asciiTheme="majorBidi" w:hAnsiTheme="majorBidi"/>
            <w:szCs w:val="24"/>
          </w:rPr>
          <w:br w:type="page"/>
        </w:r>
      </w:ins>
      <w:r w:rsidR="00D34EB0">
        <w:rPr>
          <w:rFonts w:asciiTheme="majorBidi" w:hAnsiTheme="majorBidi"/>
          <w:szCs w:val="24"/>
        </w:rPr>
        <w:lastRenderedPageBreak/>
        <w:t>(34)</w:t>
      </w:r>
      <w:r w:rsidR="00D34EB0">
        <w:rPr>
          <w:rFonts w:asciiTheme="majorBidi" w:hAnsiTheme="majorBidi"/>
          <w:szCs w:val="24"/>
        </w:rPr>
        <w:tab/>
        <w:t xml:space="preserve">siekiant padidinti papildomumą ir sustiprinti jūrinės veiklos nuoseklumą, </w:t>
      </w:r>
      <w:del w:id="613" w:author="Aftermeeting" w:date="2021-03-29T16:28:00Z">
        <w:r w:rsidR="00D34EB0" w:rsidDel="008E06BF">
          <w:rPr>
            <w:rFonts w:asciiTheme="majorBidi" w:hAnsiTheme="majorBidi"/>
            <w:szCs w:val="24"/>
          </w:rPr>
          <w:delText xml:space="preserve">taip pat </w:delText>
        </w:r>
      </w:del>
      <w:r w:rsidR="00D34EB0">
        <w:rPr>
          <w:rFonts w:asciiTheme="majorBidi" w:hAnsiTheme="majorBidi"/>
          <w:szCs w:val="24"/>
        </w:rPr>
        <w:t>išvengti pastangų dubliavimo ir sumažinti biudžeto suvaržymus tokioje daug išlaidų reikalaujančioje veiklos srityje kaip jūrų sritis, priemon</w:t>
      </w:r>
      <w:ins w:id="614" w:author="MYKOLAITIS Donatas" w:date="2021-04-09T17:11:00Z">
        <w:r w:rsidR="00763311">
          <w:rPr>
            <w:rFonts w:asciiTheme="majorBidi" w:hAnsiTheme="majorBidi"/>
            <w:szCs w:val="24"/>
          </w:rPr>
          <w:t>e taip pat turėtų būti galima</w:t>
        </w:r>
      </w:ins>
      <w:del w:id="615" w:author="MYKOLAITIS Donatas" w:date="2021-04-09T17:11:00Z">
        <w:r w:rsidR="00D34EB0" w:rsidDel="00763311">
          <w:rPr>
            <w:rFonts w:asciiTheme="majorBidi" w:hAnsiTheme="majorBidi"/>
            <w:szCs w:val="24"/>
          </w:rPr>
          <w:delText>ė</w:delText>
        </w:r>
      </w:del>
      <w:r w:rsidR="00D34EB0">
        <w:rPr>
          <w:rFonts w:asciiTheme="majorBidi" w:hAnsiTheme="majorBidi"/>
          <w:szCs w:val="24"/>
        </w:rPr>
        <w:t xml:space="preserve"> </w:t>
      </w:r>
      <w:del w:id="616" w:author="MYKOLAITIS Donatas" w:date="2021-04-09T17:11:00Z">
        <w:r w:rsidR="00D34EB0" w:rsidDel="00763311">
          <w:rPr>
            <w:rFonts w:asciiTheme="majorBidi" w:hAnsiTheme="majorBidi"/>
            <w:szCs w:val="24"/>
          </w:rPr>
          <w:delText xml:space="preserve">gali būti </w:delText>
        </w:r>
      </w:del>
      <w:r w:rsidR="00D34EB0">
        <w:rPr>
          <w:rFonts w:asciiTheme="majorBidi" w:hAnsiTheme="majorBidi"/>
          <w:szCs w:val="24"/>
        </w:rPr>
        <w:t>papildomai naudo</w:t>
      </w:r>
      <w:ins w:id="617" w:author="MYKOLAITIS Donatas" w:date="2021-04-09T17:11:00Z">
        <w:r w:rsidR="00763311">
          <w:rPr>
            <w:rFonts w:asciiTheme="majorBidi" w:hAnsiTheme="majorBidi"/>
            <w:szCs w:val="24"/>
          </w:rPr>
          <w:t>ti</w:t>
        </w:r>
      </w:ins>
      <w:del w:id="618" w:author="MYKOLAITIS Donatas" w:date="2021-04-09T17:11:00Z">
        <w:r w:rsidR="00D34EB0" w:rsidDel="00763311">
          <w:rPr>
            <w:rFonts w:asciiTheme="majorBidi" w:hAnsiTheme="majorBidi"/>
            <w:szCs w:val="24"/>
          </w:rPr>
          <w:delText>jama</w:delText>
        </w:r>
      </w:del>
      <w:ins w:id="619" w:author="MYKOLAITIS Donatas" w:date="2021-04-09T17:11:00Z">
        <w:r w:rsidR="00763311">
          <w:rPr>
            <w:rFonts w:asciiTheme="majorBidi" w:hAnsiTheme="majorBidi"/>
            <w:szCs w:val="24"/>
          </w:rPr>
          <w:t xml:space="preserve"> remiant</w:t>
        </w:r>
      </w:ins>
      <w:r w:rsidR="00D34EB0">
        <w:rPr>
          <w:rFonts w:asciiTheme="majorBidi" w:hAnsiTheme="majorBidi"/>
          <w:szCs w:val="24"/>
        </w:rPr>
        <w:t xml:space="preserve"> daugiatiksl</w:t>
      </w:r>
      <w:ins w:id="620" w:author="MYKOLAITIS Donatas" w:date="2021-04-09T17:11:00Z">
        <w:r w:rsidR="00763311">
          <w:rPr>
            <w:rFonts w:asciiTheme="majorBidi" w:hAnsiTheme="majorBidi"/>
            <w:szCs w:val="24"/>
          </w:rPr>
          <w:t>es</w:t>
        </w:r>
      </w:ins>
      <w:del w:id="621" w:author="MYKOLAITIS Donatas" w:date="2021-04-09T17:11:00Z">
        <w:r w:rsidR="00D34EB0" w:rsidDel="00763311">
          <w:rPr>
            <w:rFonts w:asciiTheme="majorBidi" w:hAnsiTheme="majorBidi"/>
            <w:szCs w:val="24"/>
          </w:rPr>
          <w:delText>ėms</w:delText>
        </w:r>
      </w:del>
      <w:r w:rsidR="00D34EB0">
        <w:rPr>
          <w:rFonts w:asciiTheme="majorBidi" w:hAnsiTheme="majorBidi"/>
          <w:szCs w:val="24"/>
        </w:rPr>
        <w:t xml:space="preserve"> jūrin</w:t>
      </w:r>
      <w:ins w:id="622" w:author="MYKOLAITIS Donatas" w:date="2021-04-09T17:11:00Z">
        <w:r w:rsidR="00763311">
          <w:rPr>
            <w:rFonts w:asciiTheme="majorBidi" w:hAnsiTheme="majorBidi"/>
            <w:szCs w:val="24"/>
          </w:rPr>
          <w:t>es</w:t>
        </w:r>
      </w:ins>
      <w:del w:id="623" w:author="MYKOLAITIS Donatas" w:date="2021-04-09T17:11:00Z">
        <w:r w:rsidR="00D34EB0" w:rsidDel="00763311">
          <w:rPr>
            <w:rFonts w:asciiTheme="majorBidi" w:hAnsiTheme="majorBidi"/>
            <w:szCs w:val="24"/>
          </w:rPr>
          <w:delText>ėms</w:delText>
        </w:r>
      </w:del>
      <w:r w:rsidR="00D34EB0">
        <w:rPr>
          <w:rFonts w:asciiTheme="majorBidi" w:hAnsiTheme="majorBidi"/>
          <w:szCs w:val="24"/>
        </w:rPr>
        <w:t xml:space="preserve"> operacij</w:t>
      </w:r>
      <w:ins w:id="624" w:author="MYKOLAITIS Donatas" w:date="2021-04-09T17:11:00Z">
        <w:r w:rsidR="00763311">
          <w:rPr>
            <w:rFonts w:asciiTheme="majorBidi" w:hAnsiTheme="majorBidi"/>
            <w:szCs w:val="24"/>
          </w:rPr>
          <w:t>as</w:t>
        </w:r>
      </w:ins>
      <w:del w:id="625" w:author="MYKOLAITIS Donatas" w:date="2021-04-09T17:11:00Z">
        <w:r w:rsidR="00D34EB0" w:rsidDel="00763311">
          <w:rPr>
            <w:rFonts w:asciiTheme="majorBidi" w:hAnsiTheme="majorBidi"/>
            <w:szCs w:val="24"/>
          </w:rPr>
          <w:delText>oms remti</w:delText>
        </w:r>
      </w:del>
      <w:r w:rsidR="00D34EB0">
        <w:rPr>
          <w:rFonts w:asciiTheme="majorBidi" w:hAnsiTheme="majorBidi"/>
          <w:szCs w:val="24"/>
        </w:rPr>
        <w:t>;</w:t>
      </w:r>
    </w:p>
    <w:p w14:paraId="51B441E4" w14:textId="1F0A97C3" w:rsidR="00D34EB0" w:rsidDel="008F470E" w:rsidRDefault="00D34EB0" w:rsidP="008F470E">
      <w:pPr>
        <w:ind w:left="709" w:hanging="709"/>
        <w:rPr>
          <w:del w:id="626" w:author="MYKOLAITIS Donatas" w:date="2021-04-09T17:15:00Z"/>
          <w:rFonts w:asciiTheme="majorBidi" w:hAnsiTheme="majorBidi" w:cstheme="majorBidi"/>
          <w:szCs w:val="24"/>
        </w:rPr>
      </w:pPr>
      <w:r>
        <w:rPr>
          <w:rFonts w:asciiTheme="majorBidi" w:hAnsiTheme="majorBidi"/>
          <w:szCs w:val="24"/>
        </w:rPr>
        <w:t>(35)</w:t>
      </w:r>
      <w:r>
        <w:rPr>
          <w:rFonts w:asciiTheme="majorBidi" w:hAnsiTheme="majorBidi"/>
          <w:szCs w:val="24"/>
        </w:rPr>
        <w:tab/>
        <w:t xml:space="preserve">pagal </w:t>
      </w:r>
      <w:del w:id="627" w:author="MYKOLAITIS Donatas" w:date="2021-04-09T17:12:00Z">
        <w:r w:rsidDel="008F470E">
          <w:rPr>
            <w:rFonts w:asciiTheme="majorBidi" w:hAnsiTheme="majorBidi"/>
            <w:szCs w:val="24"/>
          </w:rPr>
          <w:delText>šią p</w:delText>
        </w:r>
      </w:del>
      <w:ins w:id="628" w:author="MYKOLAITIS Donatas" w:date="2021-04-09T17:12:00Z">
        <w:r w:rsidR="008F470E">
          <w:rPr>
            <w:rFonts w:asciiTheme="majorBidi" w:hAnsiTheme="majorBidi"/>
            <w:szCs w:val="24"/>
          </w:rPr>
          <w:t>P</w:t>
        </w:r>
      </w:ins>
      <w:r>
        <w:rPr>
          <w:rFonts w:asciiTheme="majorBidi" w:hAnsiTheme="majorBidi"/>
          <w:szCs w:val="24"/>
        </w:rPr>
        <w:t xml:space="preserve">riemonę finansuojamą įrangą ir IRT sistemas turėtų būti galima naudoti </w:t>
      </w:r>
      <w:ins w:id="629" w:author="Aftermeeting" w:date="2021-03-29T16:28:00Z">
        <w:del w:id="630" w:author="MYKOLAITIS Donatas" w:date="2021-04-09T17:14:00Z">
          <w:r w:rsidR="008E06BF" w:rsidDel="008F470E">
            <w:rPr>
              <w:rFonts w:asciiTheme="majorBidi" w:hAnsiTheme="majorBidi"/>
              <w:szCs w:val="24"/>
            </w:rPr>
            <w:delText>Europos Parlamento ir Tarybos r</w:delText>
          </w:r>
        </w:del>
      </w:ins>
      <w:del w:id="631" w:author="MYKOLAITIS Donatas" w:date="2021-04-09T17:14:00Z">
        <w:r w:rsidDel="008F470E">
          <w:rPr>
            <w:rFonts w:asciiTheme="majorBidi" w:hAnsiTheme="majorBidi"/>
            <w:szCs w:val="24"/>
          </w:rPr>
          <w:delText>Reglamentu (ES) .../...</w:delText>
        </w:r>
      </w:del>
      <w:ins w:id="632" w:author="Aftermeeting" w:date="2021-03-29T16:29:00Z">
        <w:del w:id="633" w:author="MYKOLAITIS Donatas" w:date="2021-04-09T17:14:00Z">
          <w:r w:rsidR="008E06BF" w:rsidDel="008F470E">
            <w:rPr>
              <w:rStyle w:val="FootnoteReference"/>
              <w:rFonts w:asciiTheme="majorBidi" w:hAnsiTheme="majorBidi"/>
              <w:szCs w:val="24"/>
            </w:rPr>
            <w:footnoteReference w:id="49"/>
          </w:r>
          <w:r w:rsidR="008E06BF" w:rsidRPr="00E252FA" w:rsidDel="008F470E">
            <w:rPr>
              <w:rStyle w:val="FootnoteReference"/>
              <w:rFonts w:asciiTheme="majorBidi" w:hAnsiTheme="majorBidi"/>
              <w:szCs w:val="24"/>
            </w:rPr>
            <w:footnoteReference w:customMarkFollows="1" w:id="50"/>
            <w:sym w:font="Symbol" w:char="F02B"/>
          </w:r>
        </w:del>
      </w:ins>
      <w:del w:id="648" w:author="MYKOLAITIS Donatas" w:date="2021-04-09T17:14:00Z">
        <w:r w:rsidDel="008F470E">
          <w:rPr>
            <w:rFonts w:asciiTheme="majorBidi" w:hAnsiTheme="majorBidi"/>
            <w:szCs w:val="24"/>
          </w:rPr>
          <w:delText xml:space="preserve"> [VSF] įsteigto </w:delText>
        </w:r>
      </w:del>
      <w:r>
        <w:rPr>
          <w:rFonts w:asciiTheme="majorBidi" w:hAnsiTheme="majorBidi"/>
          <w:szCs w:val="24"/>
        </w:rPr>
        <w:t>Vidaus saugumo fondo</w:t>
      </w:r>
      <w:ins w:id="649" w:author="MYKOLAITIS Donatas" w:date="2021-04-09T17:14:00Z">
        <w:r w:rsidR="008F470E">
          <w:rPr>
            <w:rFonts w:asciiTheme="majorBidi" w:hAnsiTheme="majorBidi"/>
            <w:szCs w:val="24"/>
          </w:rPr>
          <w:t>. įsteigto Europos Parlamento ir Tarybos reglamentu (ES) .../...</w:t>
        </w:r>
        <w:r w:rsidR="008F470E">
          <w:rPr>
            <w:rStyle w:val="FootnoteReference"/>
            <w:rFonts w:asciiTheme="majorBidi" w:hAnsiTheme="majorBidi"/>
            <w:szCs w:val="24"/>
          </w:rPr>
          <w:footnoteReference w:id="51"/>
        </w:r>
        <w:r w:rsidR="008F470E" w:rsidRPr="00E252FA">
          <w:rPr>
            <w:rStyle w:val="FootnoteReference"/>
            <w:rFonts w:asciiTheme="majorBidi" w:hAnsiTheme="majorBidi"/>
            <w:szCs w:val="24"/>
          </w:rPr>
          <w:footnoteReference w:customMarkFollows="1" w:id="52"/>
          <w:sym w:font="Symbol" w:char="F02B"/>
        </w:r>
        <w:r w:rsidR="008F470E">
          <w:rPr>
            <w:rFonts w:asciiTheme="majorBidi" w:hAnsiTheme="majorBidi"/>
            <w:szCs w:val="24"/>
          </w:rPr>
          <w:t>,</w:t>
        </w:r>
      </w:ins>
      <w:r>
        <w:rPr>
          <w:rFonts w:asciiTheme="majorBidi" w:hAnsiTheme="majorBidi"/>
          <w:szCs w:val="24"/>
        </w:rPr>
        <w:t xml:space="preserve"> ir </w:t>
      </w:r>
      <w:ins w:id="654" w:author="Aftermeeting" w:date="2021-03-29T16:29:00Z">
        <w:del w:id="655" w:author="MYKOLAITIS Donatas" w:date="2021-04-09T17:15:00Z">
          <w:r w:rsidR="008E06BF" w:rsidRPr="008E06BF" w:rsidDel="008F470E">
            <w:rPr>
              <w:rFonts w:asciiTheme="majorBidi" w:hAnsiTheme="majorBidi"/>
              <w:szCs w:val="24"/>
            </w:rPr>
            <w:delText xml:space="preserve">Europos Parlamento ir Tarybos </w:delText>
          </w:r>
          <w:r w:rsidR="008E06BF" w:rsidDel="008F470E">
            <w:rPr>
              <w:rFonts w:asciiTheme="majorBidi" w:hAnsiTheme="majorBidi"/>
              <w:szCs w:val="24"/>
            </w:rPr>
            <w:delText>r</w:delText>
          </w:r>
        </w:del>
      </w:ins>
      <w:del w:id="656" w:author="MYKOLAITIS Donatas" w:date="2021-04-09T17:15:00Z">
        <w:r w:rsidDel="008F470E">
          <w:rPr>
            <w:rFonts w:asciiTheme="majorBidi" w:hAnsiTheme="majorBidi"/>
            <w:szCs w:val="24"/>
          </w:rPr>
          <w:delText>Reglamentu (ES) .../...</w:delText>
        </w:r>
      </w:del>
      <w:ins w:id="657" w:author="Aftermeeting" w:date="2021-03-29T16:30:00Z">
        <w:del w:id="658" w:author="MYKOLAITIS Donatas" w:date="2021-04-09T17:15:00Z">
          <w:r w:rsidR="008E06BF" w:rsidRPr="00E252FA" w:rsidDel="008F470E">
            <w:rPr>
              <w:rStyle w:val="FootnoteReference"/>
              <w:rFonts w:asciiTheme="majorBidi" w:hAnsiTheme="majorBidi"/>
              <w:szCs w:val="24"/>
            </w:rPr>
            <w:footnoteReference w:customMarkFollows="1" w:id="53"/>
            <w:sym w:font="Symbol" w:char="F02B"/>
          </w:r>
          <w:r w:rsidR="008E06BF" w:rsidRPr="00E252FA" w:rsidDel="008F470E">
            <w:rPr>
              <w:rStyle w:val="FootnoteReference"/>
              <w:rFonts w:asciiTheme="majorBidi" w:hAnsiTheme="majorBidi"/>
              <w:szCs w:val="24"/>
            </w:rPr>
            <w:sym w:font="Symbol" w:char="F02B"/>
          </w:r>
        </w:del>
      </w:ins>
      <w:del w:id="668" w:author="MYKOLAITIS Donatas" w:date="2021-04-09T17:15:00Z">
        <w:r w:rsidDel="008F470E">
          <w:rPr>
            <w:rFonts w:asciiTheme="majorBidi" w:hAnsiTheme="majorBidi"/>
            <w:szCs w:val="24"/>
          </w:rPr>
          <w:delText xml:space="preserve"> [PMIF] įsteigto </w:delText>
        </w:r>
      </w:del>
      <w:r>
        <w:rPr>
          <w:rFonts w:asciiTheme="majorBidi" w:hAnsiTheme="majorBidi"/>
          <w:szCs w:val="24"/>
        </w:rPr>
        <w:t xml:space="preserve">Prieglobsčio, migracijos ir integracijos </w:t>
      </w:r>
      <w:ins w:id="669" w:author="MYKOLAITIS Donatas" w:date="2021-04-09T17:15:00Z">
        <w:r w:rsidR="008F470E">
          <w:rPr>
            <w:rFonts w:asciiTheme="majorBidi" w:hAnsiTheme="majorBidi"/>
            <w:szCs w:val="24"/>
          </w:rPr>
          <w:t xml:space="preserve">fondo, įsteigto </w:t>
        </w:r>
        <w:r w:rsidR="008F470E" w:rsidRPr="008E06BF">
          <w:rPr>
            <w:rFonts w:asciiTheme="majorBidi" w:hAnsiTheme="majorBidi"/>
            <w:szCs w:val="24"/>
          </w:rPr>
          <w:t xml:space="preserve">Europos Parlamento ir Tarybos </w:t>
        </w:r>
        <w:r w:rsidR="008F470E">
          <w:rPr>
            <w:rFonts w:asciiTheme="majorBidi" w:hAnsiTheme="majorBidi"/>
            <w:szCs w:val="24"/>
          </w:rPr>
          <w:t>reglamentu (ES) .../...</w:t>
        </w:r>
        <w:r w:rsidR="008F470E" w:rsidRPr="00E252FA">
          <w:rPr>
            <w:rStyle w:val="FootnoteReference"/>
            <w:rFonts w:asciiTheme="majorBidi" w:hAnsiTheme="majorBidi"/>
            <w:szCs w:val="24"/>
          </w:rPr>
          <w:footnoteReference w:customMarkFollows="1" w:id="54"/>
          <w:sym w:font="Symbol" w:char="F02B"/>
        </w:r>
        <w:r w:rsidR="008F470E" w:rsidRPr="00E252FA">
          <w:rPr>
            <w:rStyle w:val="FootnoteReference"/>
            <w:rFonts w:asciiTheme="majorBidi" w:hAnsiTheme="majorBidi"/>
            <w:szCs w:val="24"/>
          </w:rPr>
          <w:sym w:font="Symbol" w:char="F02B"/>
        </w:r>
        <w:r w:rsidR="008F470E">
          <w:rPr>
            <w:rFonts w:asciiTheme="majorBidi" w:hAnsiTheme="majorBidi"/>
            <w:szCs w:val="24"/>
          </w:rPr>
          <w:t xml:space="preserve">, </w:t>
        </w:r>
      </w:ins>
      <w:r>
        <w:rPr>
          <w:rFonts w:asciiTheme="majorBidi" w:hAnsiTheme="majorBidi"/>
          <w:szCs w:val="24"/>
        </w:rPr>
        <w:t>tikslams pasiekti.</w:t>
      </w:r>
    </w:p>
    <w:p w14:paraId="0B50AE69" w14:textId="47C35BCE" w:rsidR="00D34EB0" w:rsidRDefault="008F470E">
      <w:pPr>
        <w:ind w:left="709" w:hanging="709"/>
        <w:rPr>
          <w:rFonts w:asciiTheme="majorBidi" w:hAnsiTheme="majorBidi" w:cstheme="majorBidi"/>
          <w:szCs w:val="24"/>
        </w:rPr>
        <w:pPrChange w:id="672" w:author="MYKOLAITIS Donatas" w:date="2021-04-09T17:16:00Z">
          <w:pPr>
            <w:ind w:left="709"/>
          </w:pPr>
        </w:pPrChange>
      </w:pPr>
      <w:ins w:id="673" w:author="MYKOLAITIS Donatas" w:date="2021-04-09T17:15:00Z">
        <w:r>
          <w:rPr>
            <w:rFonts w:asciiTheme="majorBidi" w:hAnsiTheme="majorBidi"/>
            <w:szCs w:val="24"/>
          </w:rPr>
          <w:t xml:space="preserve"> </w:t>
        </w:r>
      </w:ins>
      <w:r w:rsidR="00D34EB0">
        <w:rPr>
          <w:rFonts w:asciiTheme="majorBidi" w:hAnsiTheme="majorBidi"/>
          <w:szCs w:val="24"/>
        </w:rPr>
        <w:t xml:space="preserve">Tokia įranga ir IRT sistemos turėtų išlikti naudotinos ir dislokuotinos veiksmingai ir saugiai sienų kontrolės veiklai vykdyti, o </w:t>
      </w:r>
      <w:ins w:id="674" w:author="Aftermeeting" w:date="2021-03-29T16:35:00Z">
        <w:r w:rsidR="00E252FA">
          <w:rPr>
            <w:rFonts w:asciiTheme="majorBidi" w:hAnsiTheme="majorBidi"/>
            <w:szCs w:val="24"/>
          </w:rPr>
          <w:t>tokios</w:t>
        </w:r>
        <w:r w:rsidR="00E252FA" w:rsidRPr="00E252FA">
          <w:rPr>
            <w:rFonts w:asciiTheme="majorBidi" w:hAnsiTheme="majorBidi"/>
            <w:szCs w:val="24"/>
          </w:rPr>
          <w:t xml:space="preserve"> įrang</w:t>
        </w:r>
        <w:r w:rsidR="00E252FA">
          <w:rPr>
            <w:rFonts w:asciiTheme="majorBidi" w:hAnsiTheme="majorBidi"/>
            <w:szCs w:val="24"/>
          </w:rPr>
          <w:t>os</w:t>
        </w:r>
        <w:r w:rsidR="00E252FA" w:rsidRPr="00E252FA">
          <w:rPr>
            <w:rFonts w:asciiTheme="majorBidi" w:hAnsiTheme="majorBidi"/>
            <w:szCs w:val="24"/>
          </w:rPr>
          <w:t xml:space="preserve"> ir IRT sistem</w:t>
        </w:r>
        <w:del w:id="675" w:author="MYKOLAITIS Donatas" w:date="2021-04-09T17:16:00Z">
          <w:r w:rsidR="00E252FA" w:rsidRPr="00E252FA" w:rsidDel="008F470E">
            <w:rPr>
              <w:rFonts w:asciiTheme="majorBidi" w:hAnsiTheme="majorBidi"/>
              <w:szCs w:val="24"/>
            </w:rPr>
            <w:delText>os</w:delText>
          </w:r>
        </w:del>
      </w:ins>
      <w:ins w:id="676" w:author="MYKOLAITIS Donatas" w:date="2021-04-09T17:16:00Z">
        <w:r>
          <w:rPr>
            <w:rFonts w:asciiTheme="majorBidi" w:hAnsiTheme="majorBidi"/>
            <w:szCs w:val="24"/>
          </w:rPr>
          <w:t>ų</w:t>
        </w:r>
      </w:ins>
      <w:del w:id="677" w:author="Aftermeeting" w:date="2021-03-29T16:35:00Z">
        <w:r w:rsidR="00D34EB0" w:rsidDel="00E252FA">
          <w:rPr>
            <w:rFonts w:asciiTheme="majorBidi" w:hAnsiTheme="majorBidi"/>
            <w:szCs w:val="24"/>
          </w:rPr>
          <w:delText>jų</w:delText>
        </w:r>
      </w:del>
      <w:r w:rsidR="00D34EB0">
        <w:rPr>
          <w:rFonts w:asciiTheme="majorBidi" w:hAnsiTheme="majorBidi"/>
          <w:szCs w:val="24"/>
        </w:rPr>
        <w:t xml:space="preserve"> naudojimas siekiant </w:t>
      </w:r>
      <w:del w:id="678" w:author="Aftermeeting" w:date="2021-03-29T16:36:00Z">
        <w:r w:rsidR="00D34EB0" w:rsidDel="00E252FA">
          <w:rPr>
            <w:rFonts w:asciiTheme="majorBidi" w:hAnsiTheme="majorBidi"/>
            <w:szCs w:val="24"/>
          </w:rPr>
          <w:delText xml:space="preserve">pirmiau nurodytų </w:delText>
        </w:r>
      </w:del>
      <w:ins w:id="679" w:author="Aftermeeting" w:date="2021-03-29T16:36:00Z">
        <w:r w:rsidR="00E252FA" w:rsidRPr="00E252FA">
          <w:rPr>
            <w:rFonts w:asciiTheme="majorBidi" w:hAnsiTheme="majorBidi"/>
            <w:szCs w:val="24"/>
          </w:rPr>
          <w:t xml:space="preserve">Vidaus saugumo fondo ir Prieglobsčio, migracijos ir integracijos fondo </w:t>
        </w:r>
      </w:ins>
      <w:r w:rsidR="00D34EB0">
        <w:rPr>
          <w:rFonts w:asciiTheme="majorBidi" w:hAnsiTheme="majorBidi"/>
          <w:szCs w:val="24"/>
        </w:rPr>
        <w:t>tikslų turėtų būti ribotos trukmės;</w:t>
      </w:r>
    </w:p>
    <w:p w14:paraId="313F98CF" w14:textId="4CA5FB65" w:rsidR="00D34EB0" w:rsidRDefault="00D34EB0" w:rsidP="00D6233F">
      <w:pPr>
        <w:ind w:left="709" w:hanging="709"/>
        <w:rPr>
          <w:rFonts w:asciiTheme="majorBidi" w:eastAsia="Calibri" w:hAnsiTheme="majorBidi" w:cstheme="majorBidi"/>
          <w:szCs w:val="24"/>
        </w:rPr>
      </w:pPr>
      <w:r>
        <w:rPr>
          <w:rFonts w:asciiTheme="majorBidi" w:hAnsiTheme="majorBidi"/>
          <w:szCs w:val="24"/>
        </w:rPr>
        <w:br w:type="page"/>
      </w:r>
      <w:r>
        <w:rPr>
          <w:rFonts w:asciiTheme="majorBidi" w:hAnsiTheme="majorBidi"/>
          <w:szCs w:val="24"/>
        </w:rPr>
        <w:lastRenderedPageBreak/>
        <w:t>(36)</w:t>
      </w:r>
      <w:r>
        <w:rPr>
          <w:rFonts w:asciiTheme="majorBidi" w:hAnsiTheme="majorBidi"/>
          <w:szCs w:val="24"/>
        </w:rPr>
        <w:tab/>
        <w:t xml:space="preserve">ši priemonė visų pirma turėtų būti skirta Sąjungos vidaus politikai vykdyti, atsižvelgiant į jos konkrečius tikslus. </w:t>
      </w:r>
      <w:ins w:id="680" w:author="MYKOLAITIS Donatas" w:date="2021-04-09T17:18:00Z">
        <w:r w:rsidR="00DF2B37">
          <w:rPr>
            <w:rFonts w:asciiTheme="majorBidi" w:hAnsiTheme="majorBidi"/>
            <w:szCs w:val="24"/>
          </w:rPr>
          <w:t xml:space="preserve">Be to, </w:t>
        </w:r>
      </w:ins>
      <w:r>
        <w:rPr>
          <w:rFonts w:asciiTheme="majorBidi" w:hAnsiTheme="majorBidi"/>
          <w:szCs w:val="24"/>
        </w:rPr>
        <w:t>Priemone turėtų būti galima</w:t>
      </w:r>
      <w:del w:id="681" w:author="MYKOLAITIS Donatas" w:date="2021-04-09T17:19:00Z">
        <w:r w:rsidDel="00DF2B37">
          <w:rPr>
            <w:rFonts w:asciiTheme="majorBidi" w:hAnsiTheme="majorBidi"/>
            <w:szCs w:val="24"/>
          </w:rPr>
          <w:delText xml:space="preserve"> tuo pačiu metu</w:delText>
        </w:r>
      </w:del>
      <w:r>
        <w:rPr>
          <w:rFonts w:asciiTheme="majorBidi" w:hAnsiTheme="majorBidi"/>
          <w:szCs w:val="24"/>
        </w:rPr>
        <w:t xml:space="preserve">, kai tikslinga, remti veiksmus, atitinkančius Sąjungos prioritetus trečiosiose valstybėse ir su jomis susijusius. Tos priemonės turėtų būti įgyvendinamos užtikrinant visapusišką sinergiją ir suderinamumą su kitais veiksmais, kurių imamasi už Sąjungos ribų ir kurie remiami pagal Sąjungos išorės finansavimo priemones, ir turėtų šiuos veiksmus papildyti. </w:t>
      </w:r>
      <w:del w:id="682" w:author="MYKOLAITIS Donatas" w:date="2021-04-09T17:24:00Z">
        <w:r w:rsidDel="00D6233F">
          <w:rPr>
            <w:rFonts w:asciiTheme="majorBidi" w:hAnsiTheme="majorBidi"/>
            <w:szCs w:val="24"/>
          </w:rPr>
          <w:delText>Įgyvendinant tokius veiksmus, v</w:delText>
        </w:r>
      </w:del>
      <w:ins w:id="683" w:author="MYKOLAITIS Donatas" w:date="2021-04-09T17:24:00Z">
        <w:r w:rsidR="00D6233F">
          <w:rPr>
            <w:rFonts w:asciiTheme="majorBidi" w:hAnsiTheme="majorBidi"/>
            <w:szCs w:val="24"/>
          </w:rPr>
          <w:t>V</w:t>
        </w:r>
      </w:ins>
      <w:r>
        <w:rPr>
          <w:rFonts w:asciiTheme="majorBidi" w:hAnsiTheme="majorBidi"/>
          <w:szCs w:val="24"/>
        </w:rPr>
        <w:t>isų pirma</w:t>
      </w:r>
      <w:ins w:id="684" w:author="MYKOLAITIS Donatas" w:date="2021-04-09T17:24:00Z">
        <w:r w:rsidR="00D6233F">
          <w:rPr>
            <w:rFonts w:asciiTheme="majorBidi" w:hAnsiTheme="majorBidi"/>
            <w:szCs w:val="24"/>
          </w:rPr>
          <w:t xml:space="preserve"> tokie veiksmai turėtų būti įgyvendinami</w:t>
        </w:r>
      </w:ins>
      <w:r>
        <w:rPr>
          <w:rFonts w:asciiTheme="majorBidi" w:hAnsiTheme="majorBidi"/>
          <w:szCs w:val="24"/>
        </w:rPr>
        <w:t xml:space="preserve"> </w:t>
      </w:r>
      <w:ins w:id="685" w:author="MYKOLAITIS Donatas" w:date="2021-04-09T17:24:00Z">
        <w:r w:rsidR="00D6233F">
          <w:rPr>
            <w:rFonts w:asciiTheme="majorBidi" w:hAnsiTheme="majorBidi"/>
            <w:szCs w:val="24"/>
          </w:rPr>
          <w:t>taip, kad būtų užtikrintas</w:t>
        </w:r>
      </w:ins>
      <w:del w:id="686" w:author="MYKOLAITIS Donatas" w:date="2021-04-09T17:24:00Z">
        <w:r w:rsidDel="00D6233F">
          <w:rPr>
            <w:rFonts w:asciiTheme="majorBidi" w:hAnsiTheme="majorBidi"/>
            <w:szCs w:val="24"/>
          </w:rPr>
          <w:delText xml:space="preserve">turėtų būti siekiama </w:delText>
        </w:r>
      </w:del>
      <w:ins w:id="687" w:author="MYKOLAITIS Donatas" w:date="2021-04-09T17:24:00Z">
        <w:r w:rsidR="00D6233F">
          <w:rPr>
            <w:rFonts w:asciiTheme="majorBidi" w:hAnsiTheme="majorBidi"/>
            <w:szCs w:val="24"/>
          </w:rPr>
          <w:t xml:space="preserve"> </w:t>
        </w:r>
      </w:ins>
      <w:r>
        <w:rPr>
          <w:rFonts w:asciiTheme="majorBidi" w:hAnsiTheme="majorBidi"/>
          <w:szCs w:val="24"/>
        </w:rPr>
        <w:t>visišk</w:t>
      </w:r>
      <w:ins w:id="688" w:author="MYKOLAITIS Donatas" w:date="2021-04-13T12:44:00Z">
        <w:r w:rsidR="00C05488">
          <w:rPr>
            <w:rFonts w:asciiTheme="majorBidi" w:hAnsiTheme="majorBidi"/>
            <w:szCs w:val="24"/>
          </w:rPr>
          <w:t>as</w:t>
        </w:r>
      </w:ins>
      <w:del w:id="689" w:author="MYKOLAITIS Donatas" w:date="2021-04-13T12:44:00Z">
        <w:r w:rsidDel="00C05488">
          <w:rPr>
            <w:rFonts w:asciiTheme="majorBidi" w:hAnsiTheme="majorBidi"/>
            <w:szCs w:val="24"/>
          </w:rPr>
          <w:delText>o</w:delText>
        </w:r>
      </w:del>
      <w:r>
        <w:rPr>
          <w:rFonts w:asciiTheme="majorBidi" w:hAnsiTheme="majorBidi"/>
          <w:szCs w:val="24"/>
        </w:rPr>
        <w:t xml:space="preserve"> suderinamum</w:t>
      </w:r>
      <w:ins w:id="690" w:author="MYKOLAITIS Donatas" w:date="2021-04-13T12:44:00Z">
        <w:r w:rsidR="00C05488">
          <w:rPr>
            <w:rFonts w:asciiTheme="majorBidi" w:hAnsiTheme="majorBidi"/>
            <w:szCs w:val="24"/>
          </w:rPr>
          <w:t>as</w:t>
        </w:r>
      </w:ins>
      <w:del w:id="691" w:author="MYKOLAITIS Donatas" w:date="2021-04-13T12:44:00Z">
        <w:r w:rsidDel="00C05488">
          <w:rPr>
            <w:rFonts w:asciiTheme="majorBidi" w:hAnsiTheme="majorBidi"/>
            <w:szCs w:val="24"/>
          </w:rPr>
          <w:delText>o</w:delText>
        </w:r>
      </w:del>
      <w:r>
        <w:rPr>
          <w:rFonts w:asciiTheme="majorBidi" w:hAnsiTheme="majorBidi"/>
          <w:szCs w:val="24"/>
        </w:rPr>
        <w:t xml:space="preserve"> su Sąjungos išorės politika, jais turėtų būti laikomasi politikos suderinamumo vystymosi labui principo ir jie turėtų būti suderinami su konkrečiai šaliai ar regionui taikomais strateginio programavimo dokumentais. Be to, </w:t>
      </w:r>
      <w:del w:id="692" w:author="Aftermeeting" w:date="2021-03-30T10:08:00Z">
        <w:r w:rsidDel="009D76EE">
          <w:rPr>
            <w:rFonts w:asciiTheme="majorBidi" w:hAnsiTheme="majorBidi"/>
            <w:szCs w:val="24"/>
          </w:rPr>
          <w:delText xml:space="preserve">juos </w:delText>
        </w:r>
      </w:del>
      <w:r>
        <w:rPr>
          <w:rFonts w:asciiTheme="majorBidi" w:hAnsiTheme="majorBidi"/>
          <w:szCs w:val="24"/>
        </w:rPr>
        <w:t xml:space="preserve">vykdant </w:t>
      </w:r>
      <w:ins w:id="693" w:author="Aftermeeting" w:date="2021-03-30T10:09:00Z">
        <w:r w:rsidR="009D76EE" w:rsidRPr="009D76EE">
          <w:rPr>
            <w:rFonts w:asciiTheme="majorBidi" w:hAnsiTheme="majorBidi"/>
            <w:szCs w:val="24"/>
          </w:rPr>
          <w:t xml:space="preserve">tokius veiksmus </w:t>
        </w:r>
      </w:ins>
      <w:r>
        <w:rPr>
          <w:rFonts w:asciiTheme="majorBidi" w:hAnsiTheme="majorBidi"/>
          <w:szCs w:val="24"/>
        </w:rPr>
        <w:t xml:space="preserve">daugiausia dėmesio turėtų būti skiriama ne į vystymąsi orientuotoms priemonėms ir jais turėtų būti paisoma Sąjungos vidaus politikos interesų ir jie turėtų derėti su veikla, vykdoma Sąjungos teritorijoje. Komisija, atlikdama laikotarpio vidurio ir retrospektyvinį vertinimus turėtų ypač daug dėmesio skirti trečiosiose valstybėse vykdomiems arba su jomis susijusiems </w:t>
      </w:r>
      <w:del w:id="694" w:author="Aftermeeting" w:date="2021-03-30T10:09:00Z">
        <w:r w:rsidDel="009D76EE">
          <w:rPr>
            <w:rFonts w:asciiTheme="majorBidi" w:hAnsiTheme="majorBidi"/>
            <w:szCs w:val="24"/>
          </w:rPr>
          <w:delText>projektams</w:delText>
        </w:r>
      </w:del>
      <w:ins w:id="695" w:author="Aftermeeting" w:date="2021-03-30T10:09:00Z">
        <w:r w:rsidR="009D76EE">
          <w:rPr>
            <w:rFonts w:asciiTheme="majorBidi" w:hAnsiTheme="majorBidi"/>
            <w:szCs w:val="24"/>
          </w:rPr>
          <w:t>veiksmams</w:t>
        </w:r>
      </w:ins>
      <w:r>
        <w:rPr>
          <w:rFonts w:asciiTheme="majorBidi" w:hAnsiTheme="majorBidi"/>
          <w:szCs w:val="24"/>
        </w:rPr>
        <w:t>;</w:t>
      </w:r>
    </w:p>
    <w:p w14:paraId="6FD60C8C" w14:textId="11B5BC25" w:rsidR="00D34EB0" w:rsidRDefault="009D76EE" w:rsidP="00D6233F">
      <w:pPr>
        <w:pStyle w:val="Formuledadoption"/>
        <w:keepNext w:val="0"/>
        <w:ind w:left="709" w:hanging="709"/>
        <w:outlineLvl w:val="0"/>
        <w:rPr>
          <w:rFonts w:asciiTheme="majorBidi" w:hAnsiTheme="majorBidi" w:cstheme="majorBidi"/>
          <w:noProof/>
          <w:szCs w:val="24"/>
        </w:rPr>
      </w:pPr>
      <w:ins w:id="696" w:author="Aftermeeting" w:date="2021-03-30T10:09:00Z">
        <w:r>
          <w:rPr>
            <w:rFonts w:asciiTheme="majorBidi" w:hAnsiTheme="majorBidi"/>
            <w:szCs w:val="24"/>
          </w:rPr>
          <w:br w:type="page"/>
        </w:r>
      </w:ins>
      <w:r w:rsidR="00D34EB0">
        <w:rPr>
          <w:rFonts w:asciiTheme="majorBidi" w:hAnsiTheme="majorBidi"/>
          <w:szCs w:val="24"/>
        </w:rPr>
        <w:lastRenderedPageBreak/>
        <w:t>(37)</w:t>
      </w:r>
      <w:r w:rsidR="00D34EB0">
        <w:rPr>
          <w:rFonts w:asciiTheme="majorBidi" w:hAnsiTheme="majorBidi"/>
          <w:szCs w:val="24"/>
        </w:rPr>
        <w:tab/>
        <w:t xml:space="preserve">daugiausia Sąjungos biudžeto lėšų turėtų būti skiriama </w:t>
      </w:r>
      <w:del w:id="697" w:author="MYKOLAITIS Donatas" w:date="2021-04-09T17:27:00Z">
        <w:r w:rsidR="00D34EB0" w:rsidDel="00D6233F">
          <w:rPr>
            <w:rFonts w:asciiTheme="majorBidi" w:hAnsiTheme="majorBidi"/>
            <w:szCs w:val="24"/>
          </w:rPr>
          <w:delText xml:space="preserve">veiklai </w:delText>
        </w:r>
      </w:del>
      <w:ins w:id="698" w:author="MYKOLAITIS Donatas" w:date="2021-04-09T17:27:00Z">
        <w:r w:rsidR="00D6233F">
          <w:rPr>
            <w:rFonts w:asciiTheme="majorBidi" w:hAnsiTheme="majorBidi"/>
            <w:szCs w:val="24"/>
          </w:rPr>
          <w:t>veiksmams</w:t>
        </w:r>
      </w:ins>
      <w:del w:id="699" w:author="MYKOLAITIS Donatas" w:date="2021-04-09T17:32:00Z">
        <w:r w:rsidR="00D34EB0" w:rsidDel="00D6233F">
          <w:rPr>
            <w:rFonts w:asciiTheme="majorBidi" w:hAnsiTheme="majorBidi"/>
            <w:szCs w:val="24"/>
          </w:rPr>
          <w:delText>tais atvejais</w:delText>
        </w:r>
      </w:del>
      <w:r w:rsidR="00D34EB0">
        <w:rPr>
          <w:rFonts w:asciiTheme="majorBidi" w:hAnsiTheme="majorBidi"/>
          <w:szCs w:val="24"/>
        </w:rPr>
        <w:t xml:space="preserve">, </w:t>
      </w:r>
      <w:del w:id="700" w:author="MYKOLAITIS Donatas" w:date="2021-04-09T17:32:00Z">
        <w:r w:rsidR="00D34EB0" w:rsidDel="00D6233F">
          <w:rPr>
            <w:rFonts w:asciiTheme="majorBidi" w:hAnsiTheme="majorBidi"/>
            <w:szCs w:val="24"/>
          </w:rPr>
          <w:delText xml:space="preserve">kai </w:delText>
        </w:r>
      </w:del>
      <w:ins w:id="701" w:author="MYKOLAITIS Donatas" w:date="2021-04-09T17:32:00Z">
        <w:r w:rsidR="00D6233F">
          <w:rPr>
            <w:rFonts w:asciiTheme="majorBidi" w:hAnsiTheme="majorBidi"/>
            <w:szCs w:val="24"/>
          </w:rPr>
          <w:t xml:space="preserve">kuriems </w:t>
        </w:r>
      </w:ins>
      <w:r w:rsidR="00D34EB0">
        <w:rPr>
          <w:rFonts w:asciiTheme="majorBidi" w:hAnsiTheme="majorBidi"/>
          <w:szCs w:val="24"/>
        </w:rPr>
        <w:t>Sąjungos masto intervencija gali suteikti pridėtinės vertės, palyginti su vienų valstybių narių veiksmais. Sąjunga gali geriau nei valstybės narės nustatyti Sąjungos solidarumo sienų valdymo ir bendros vizų politikos srityje išraiškos sistemą ir sukurti bendrų didelės apimties IT sistemų, kuriomis grindžiama ta politika, plėtojimo platformą, todėl pagal šį reglamentą teikiama finansinė parama padės visų pirma stiprinti nacionalinius ir Sąjungos pajėgumus tose srityse;</w:t>
      </w:r>
    </w:p>
    <w:p w14:paraId="01AC3E6A" w14:textId="3C18FB98" w:rsidR="00D34EB0" w:rsidRDefault="00D34EB0" w:rsidP="00E30F43">
      <w:pPr>
        <w:pStyle w:val="Formuledadoption"/>
        <w:keepNext w:val="0"/>
        <w:ind w:left="709" w:hanging="709"/>
        <w:outlineLvl w:val="0"/>
        <w:rPr>
          <w:rFonts w:asciiTheme="majorBidi" w:hAnsiTheme="majorBidi" w:cstheme="majorBidi"/>
          <w:noProof/>
          <w:szCs w:val="24"/>
        </w:rPr>
      </w:pPr>
      <w:r>
        <w:rPr>
          <w:rFonts w:asciiTheme="majorBidi" w:hAnsiTheme="majorBidi"/>
          <w:szCs w:val="24"/>
        </w:rPr>
        <w:t>(38)</w:t>
      </w:r>
      <w:r>
        <w:rPr>
          <w:rFonts w:asciiTheme="majorBidi" w:hAnsiTheme="majorBidi"/>
          <w:szCs w:val="24"/>
        </w:rPr>
        <w:tab/>
        <w:t>skatindami pagal šią priemonę remiamus veiksmus, finansavimo iš Sąjungos lėšų gavėjai turėtų pateikti informaciją tikslin</w:t>
      </w:r>
      <w:ins w:id="702" w:author="MYKOLAITIS Donatas" w:date="2021-04-09T17:34:00Z">
        <w:r w:rsidR="00E30F43">
          <w:rPr>
            <w:rFonts w:asciiTheme="majorBidi" w:hAnsiTheme="majorBidi"/>
            <w:szCs w:val="24"/>
          </w:rPr>
          <w:t>ės</w:t>
        </w:r>
      </w:ins>
      <w:del w:id="703" w:author="MYKOLAITIS Donatas" w:date="2021-04-09T17:34:00Z">
        <w:r w:rsidDel="00E30F43">
          <w:rPr>
            <w:rFonts w:asciiTheme="majorBidi" w:hAnsiTheme="majorBidi"/>
            <w:szCs w:val="24"/>
          </w:rPr>
          <w:delText>ei</w:delText>
        </w:r>
      </w:del>
      <w:r>
        <w:rPr>
          <w:rFonts w:asciiTheme="majorBidi" w:hAnsiTheme="majorBidi"/>
          <w:szCs w:val="24"/>
        </w:rPr>
        <w:t xml:space="preserve"> auditorij</w:t>
      </w:r>
      <w:ins w:id="704" w:author="MYKOLAITIS Donatas" w:date="2021-04-09T17:34:00Z">
        <w:r w:rsidR="00E30F43">
          <w:rPr>
            <w:rFonts w:asciiTheme="majorBidi" w:hAnsiTheme="majorBidi"/>
            <w:szCs w:val="24"/>
          </w:rPr>
          <w:t>os</w:t>
        </w:r>
      </w:ins>
      <w:del w:id="705" w:author="MYKOLAITIS Donatas" w:date="2021-04-09T17:34:00Z">
        <w:r w:rsidDel="00E30F43">
          <w:rPr>
            <w:rFonts w:asciiTheme="majorBidi" w:hAnsiTheme="majorBidi"/>
            <w:szCs w:val="24"/>
          </w:rPr>
          <w:delText>ai</w:delText>
        </w:r>
      </w:del>
      <w:r>
        <w:rPr>
          <w:rFonts w:asciiTheme="majorBidi" w:hAnsiTheme="majorBidi"/>
          <w:szCs w:val="24"/>
        </w:rPr>
        <w:t xml:space="preserve"> </w:t>
      </w:r>
      <w:del w:id="706" w:author="MYKOLAITIS Donatas" w:date="2021-04-09T17:34:00Z">
        <w:r w:rsidDel="00E30F43">
          <w:rPr>
            <w:rFonts w:asciiTheme="majorBidi" w:hAnsiTheme="majorBidi"/>
            <w:szCs w:val="24"/>
          </w:rPr>
          <w:delText>aktuali</w:delText>
        </w:r>
      </w:del>
      <w:del w:id="707" w:author="MYKOLAITIS Donatas" w:date="2021-04-09T17:33:00Z">
        <w:r w:rsidDel="00E30F43">
          <w:rPr>
            <w:rFonts w:asciiTheme="majorBidi" w:hAnsiTheme="majorBidi"/>
            <w:szCs w:val="24"/>
          </w:rPr>
          <w:delText>omis</w:delText>
        </w:r>
      </w:del>
      <w:del w:id="708" w:author="MYKOLAITIS Donatas" w:date="2021-04-09T17:34:00Z">
        <w:r w:rsidDel="00E30F43">
          <w:rPr>
            <w:rFonts w:asciiTheme="majorBidi" w:hAnsiTheme="majorBidi"/>
            <w:szCs w:val="24"/>
          </w:rPr>
          <w:delText xml:space="preserve"> </w:delText>
        </w:r>
      </w:del>
      <w:ins w:id="709" w:author="MYKOLAITIS Donatas" w:date="2021-04-09T17:33:00Z">
        <w:r w:rsidR="00E30F43">
          <w:rPr>
            <w:rFonts w:asciiTheme="majorBidi" w:hAnsiTheme="majorBidi"/>
            <w:szCs w:val="24"/>
          </w:rPr>
          <w:t xml:space="preserve">kalba ar </w:t>
        </w:r>
      </w:ins>
      <w:r>
        <w:rPr>
          <w:rFonts w:asciiTheme="majorBidi" w:hAnsiTheme="majorBidi"/>
          <w:szCs w:val="24"/>
        </w:rPr>
        <w:t>kalbomis. Siekdami užtikrinti finansavimo iš Sąjungos lėšų matomumą, jo gavėjai turėtų nurodyti jų kilmę, informuodami apie tam tikrą veiksmą. Tuo tikslu gavėjai turėtų užtikrinti, kad visi pranešimai žiniasklaidai ir visuomenei būtų pateikiami su Sąjungos emblema ir aiškiai nurodant, kad tai Sąjungos finansinė parama;</w:t>
      </w:r>
    </w:p>
    <w:p w14:paraId="47E31D2F" w14:textId="364980D0" w:rsidR="00D34EB0" w:rsidRDefault="009D76EE" w:rsidP="009D76EE">
      <w:pPr>
        <w:pStyle w:val="Formuledadoption"/>
        <w:keepNext w:val="0"/>
        <w:ind w:left="709" w:hanging="709"/>
        <w:outlineLvl w:val="0"/>
        <w:rPr>
          <w:rFonts w:asciiTheme="majorBidi" w:hAnsiTheme="majorBidi" w:cstheme="majorBidi"/>
          <w:noProof/>
          <w:szCs w:val="24"/>
        </w:rPr>
      </w:pPr>
      <w:ins w:id="710" w:author="Aftermeeting" w:date="2021-03-30T10:13:00Z">
        <w:r>
          <w:rPr>
            <w:rFonts w:asciiTheme="majorBidi" w:hAnsiTheme="majorBidi"/>
            <w:szCs w:val="24"/>
          </w:rPr>
          <w:br w:type="page"/>
        </w:r>
      </w:ins>
      <w:r w:rsidR="00D34EB0">
        <w:rPr>
          <w:rFonts w:asciiTheme="majorBidi" w:hAnsiTheme="majorBidi"/>
          <w:szCs w:val="24"/>
        </w:rPr>
        <w:lastRenderedPageBreak/>
        <w:t>(39)</w:t>
      </w:r>
      <w:r w:rsidR="00D34EB0">
        <w:rPr>
          <w:rFonts w:asciiTheme="majorBidi" w:hAnsiTheme="majorBidi"/>
          <w:szCs w:val="24"/>
        </w:rPr>
        <w:tab/>
        <w:t xml:space="preserve">Komisija turėtų turėti galimybę naudoti finansinius išteklius pagal </w:t>
      </w:r>
      <w:del w:id="711" w:author="MYKOLAITIS Donatas" w:date="2021-04-09T17:35:00Z">
        <w:r w:rsidR="00D34EB0" w:rsidDel="00E30F43">
          <w:rPr>
            <w:rFonts w:asciiTheme="majorBidi" w:hAnsiTheme="majorBidi"/>
            <w:szCs w:val="24"/>
          </w:rPr>
          <w:delText xml:space="preserve">šią </w:delText>
        </w:r>
      </w:del>
      <w:del w:id="712" w:author="Aftermeeting" w:date="2021-03-30T10:14:00Z">
        <w:r w:rsidR="00D34EB0" w:rsidDel="009D76EE">
          <w:rPr>
            <w:rFonts w:asciiTheme="majorBidi" w:hAnsiTheme="majorBidi"/>
            <w:szCs w:val="24"/>
          </w:rPr>
          <w:delText>p</w:delText>
        </w:r>
      </w:del>
      <w:ins w:id="713" w:author="MYKOLAITIS Donatas" w:date="2021-04-09T17:35:00Z">
        <w:r w:rsidR="00E30F43">
          <w:rPr>
            <w:rFonts w:asciiTheme="majorBidi" w:hAnsiTheme="majorBidi"/>
            <w:szCs w:val="24"/>
          </w:rPr>
          <w:t>P</w:t>
        </w:r>
      </w:ins>
      <w:del w:id="714" w:author="MYKOLAITIS Donatas" w:date="2021-04-09T17:35:00Z">
        <w:r w:rsidR="00D04EEC" w:rsidDel="00E30F43">
          <w:rPr>
            <w:rFonts w:asciiTheme="majorBidi" w:hAnsiTheme="majorBidi"/>
            <w:szCs w:val="24"/>
          </w:rPr>
          <w:delText>p</w:delText>
        </w:r>
      </w:del>
      <w:r w:rsidR="00D34EB0">
        <w:rPr>
          <w:rFonts w:asciiTheme="majorBidi" w:hAnsiTheme="majorBidi"/>
          <w:szCs w:val="24"/>
        </w:rPr>
        <w:t xml:space="preserve">riemonę, kad skatintų geriausią praktiką ir keitimąsi informacija apie </w:t>
      </w:r>
      <w:ins w:id="715" w:author="MYKOLAITIS Donatas" w:date="2021-04-09T17:35:00Z">
        <w:r w:rsidR="00E30F43">
          <w:rPr>
            <w:rFonts w:asciiTheme="majorBidi" w:hAnsiTheme="majorBidi"/>
            <w:szCs w:val="24"/>
          </w:rPr>
          <w:t>P</w:t>
        </w:r>
      </w:ins>
      <w:del w:id="716" w:author="MYKOLAITIS Donatas" w:date="2021-04-09T17:35:00Z">
        <w:r w:rsidR="00D04EEC" w:rsidDel="00E30F43">
          <w:rPr>
            <w:rFonts w:asciiTheme="majorBidi" w:hAnsiTheme="majorBidi"/>
            <w:szCs w:val="24"/>
          </w:rPr>
          <w:delText>p</w:delText>
        </w:r>
      </w:del>
      <w:del w:id="717" w:author="Aftermeeting" w:date="2021-03-30T10:14:00Z">
        <w:r w:rsidR="00D34EB0" w:rsidDel="009D76EE">
          <w:rPr>
            <w:rFonts w:asciiTheme="majorBidi" w:hAnsiTheme="majorBidi"/>
            <w:szCs w:val="24"/>
          </w:rPr>
          <w:delText>p</w:delText>
        </w:r>
      </w:del>
      <w:r w:rsidR="00D34EB0">
        <w:rPr>
          <w:rFonts w:asciiTheme="majorBidi" w:hAnsiTheme="majorBidi"/>
          <w:szCs w:val="24"/>
        </w:rPr>
        <w:t>riemonės įgyvendinimą;</w:t>
      </w:r>
    </w:p>
    <w:p w14:paraId="6EE36226" w14:textId="577C6E32" w:rsidR="00D34EB0" w:rsidRDefault="00D34EB0" w:rsidP="009D76EE">
      <w:pPr>
        <w:pStyle w:val="Formuledadoption"/>
        <w:keepNext w:val="0"/>
        <w:ind w:left="709" w:hanging="709"/>
        <w:outlineLvl w:val="0"/>
        <w:rPr>
          <w:rFonts w:asciiTheme="majorBidi" w:hAnsiTheme="majorBidi" w:cstheme="majorBidi"/>
          <w:noProof/>
          <w:szCs w:val="24"/>
        </w:rPr>
      </w:pPr>
      <w:del w:id="718" w:author="Aftermeeting" w:date="2021-03-30T10:13:00Z">
        <w:r w:rsidDel="009D76EE">
          <w:rPr>
            <w:rFonts w:asciiTheme="majorBidi" w:hAnsiTheme="majorBidi"/>
            <w:szCs w:val="24"/>
          </w:rPr>
          <w:br w:type="page"/>
        </w:r>
      </w:del>
      <w:r>
        <w:rPr>
          <w:rFonts w:asciiTheme="majorBidi" w:hAnsiTheme="majorBidi"/>
          <w:szCs w:val="24"/>
        </w:rPr>
        <w:lastRenderedPageBreak/>
        <w:t>(40)</w:t>
      </w:r>
      <w:r>
        <w:rPr>
          <w:rFonts w:asciiTheme="majorBidi" w:hAnsiTheme="majorBidi"/>
          <w:szCs w:val="24"/>
        </w:rPr>
        <w:tab/>
        <w:t xml:space="preserve">Komisija turėtų laiku paskelbti informaciją apie paramą, teikiamą pagal teminę priemonę taikant tiesioginį arba netiesioginį valdymą ir, kai tikslinga, </w:t>
      </w:r>
      <w:del w:id="719" w:author="Aftermeeting" w:date="2021-03-30T10:14:00Z">
        <w:r w:rsidDel="009D76EE">
          <w:rPr>
            <w:rFonts w:asciiTheme="majorBidi" w:hAnsiTheme="majorBidi"/>
            <w:szCs w:val="24"/>
          </w:rPr>
          <w:delText xml:space="preserve">šią </w:delText>
        </w:r>
      </w:del>
      <w:ins w:id="720" w:author="Aftermeeting" w:date="2021-03-30T10:14:00Z">
        <w:r w:rsidR="009D76EE">
          <w:rPr>
            <w:rFonts w:asciiTheme="majorBidi" w:hAnsiTheme="majorBidi"/>
            <w:szCs w:val="24"/>
          </w:rPr>
          <w:t xml:space="preserve">tokią </w:t>
        </w:r>
      </w:ins>
      <w:r>
        <w:rPr>
          <w:rFonts w:asciiTheme="majorBidi" w:hAnsiTheme="majorBidi"/>
          <w:szCs w:val="24"/>
        </w:rPr>
        <w:t xml:space="preserve">informaciją </w:t>
      </w:r>
      <w:ins w:id="721" w:author="MYKOLAITIS Donatas" w:date="2021-04-09T17:38:00Z">
        <w:r w:rsidR="00E30F43">
          <w:rPr>
            <w:rFonts w:asciiTheme="majorBidi" w:hAnsiTheme="majorBidi"/>
            <w:szCs w:val="24"/>
          </w:rPr>
          <w:t xml:space="preserve">turėtų </w:t>
        </w:r>
      </w:ins>
      <w:r>
        <w:rPr>
          <w:rFonts w:asciiTheme="majorBidi" w:hAnsiTheme="majorBidi"/>
          <w:szCs w:val="24"/>
        </w:rPr>
        <w:t>atnaujinti. Duomenis turėtų būti galima rūšiuoti pagal konkretų tikslą, naudos gavėjo pavadinimą, teisiškai įsipareigotą lėšų sumą ir priemonės pobūdį bei paskirtį;</w:t>
      </w:r>
    </w:p>
    <w:p w14:paraId="243946FD" w14:textId="66B94C98" w:rsidR="00D34EB0" w:rsidRDefault="00D34EB0" w:rsidP="00E30F43">
      <w:pPr>
        <w:ind w:left="709" w:hanging="709"/>
        <w:rPr>
          <w:rFonts w:asciiTheme="majorBidi" w:eastAsia="Calibri" w:hAnsiTheme="majorBidi" w:cstheme="majorBidi"/>
          <w:szCs w:val="24"/>
        </w:rPr>
      </w:pPr>
      <w:r>
        <w:rPr>
          <w:rFonts w:asciiTheme="majorBidi" w:hAnsiTheme="majorBidi"/>
          <w:szCs w:val="24"/>
        </w:rPr>
        <w:t>(41)</w:t>
      </w:r>
      <w:r>
        <w:rPr>
          <w:rFonts w:asciiTheme="majorBidi" w:hAnsiTheme="majorBidi"/>
          <w:szCs w:val="24"/>
        </w:rPr>
        <w:tab/>
        <w:t xml:space="preserve">gali būti laikoma, kad valstybė narė nesilaiko atitinkamos Sąjungos </w:t>
      </w:r>
      <w:r>
        <w:rPr>
          <w:rFonts w:asciiTheme="majorBidi" w:hAnsiTheme="majorBidi"/>
          <w:i/>
          <w:iCs/>
          <w:szCs w:val="24"/>
        </w:rPr>
        <w:t>acquis</w:t>
      </w:r>
      <w:r>
        <w:rPr>
          <w:rFonts w:asciiTheme="majorBidi" w:hAnsiTheme="majorBidi"/>
          <w:szCs w:val="24"/>
        </w:rPr>
        <w:t xml:space="preserve">, be kita ko, kiek tai susiję su veiklos paramos naudojimu pagal </w:t>
      </w:r>
      <w:del w:id="722" w:author="MYKOLAITIS Donatas" w:date="2021-04-09T17:39:00Z">
        <w:r w:rsidDel="00E30F43">
          <w:rPr>
            <w:rFonts w:asciiTheme="majorBidi" w:hAnsiTheme="majorBidi"/>
            <w:szCs w:val="24"/>
          </w:rPr>
          <w:delText>šią</w:delText>
        </w:r>
      </w:del>
      <w:r>
        <w:rPr>
          <w:rFonts w:asciiTheme="majorBidi" w:hAnsiTheme="majorBidi"/>
          <w:szCs w:val="24"/>
        </w:rPr>
        <w:t xml:space="preserve"> </w:t>
      </w:r>
      <w:ins w:id="723" w:author="MYKOLAITIS Donatas" w:date="2021-04-09T17:39:00Z">
        <w:r w:rsidR="00E30F43">
          <w:rPr>
            <w:rFonts w:asciiTheme="majorBidi" w:hAnsiTheme="majorBidi"/>
            <w:szCs w:val="24"/>
          </w:rPr>
          <w:t>P</w:t>
        </w:r>
      </w:ins>
      <w:del w:id="724" w:author="MYKOLAITIS Donatas" w:date="2021-04-09T17:39:00Z">
        <w:r w:rsidR="00D04EEC" w:rsidDel="00E30F43">
          <w:rPr>
            <w:rFonts w:asciiTheme="majorBidi" w:hAnsiTheme="majorBidi"/>
            <w:szCs w:val="24"/>
          </w:rPr>
          <w:delText>p</w:delText>
        </w:r>
      </w:del>
      <w:del w:id="725" w:author="Aftermeeting" w:date="2021-03-30T10:16:00Z">
        <w:r w:rsidDel="009D76EE">
          <w:rPr>
            <w:rFonts w:asciiTheme="majorBidi" w:hAnsiTheme="majorBidi"/>
            <w:szCs w:val="24"/>
          </w:rPr>
          <w:delText>p</w:delText>
        </w:r>
      </w:del>
      <w:r>
        <w:rPr>
          <w:rFonts w:asciiTheme="majorBidi" w:hAnsiTheme="majorBidi"/>
          <w:szCs w:val="24"/>
        </w:rPr>
        <w:t xml:space="preserve">riemonę, jei ji neįvykdė savo pareigų pagal Sutartis sienų valdymo ir vizų </w:t>
      </w:r>
      <w:ins w:id="726" w:author="Aftermeeting" w:date="2021-03-30T10:16:00Z">
        <w:r w:rsidR="009D76EE">
          <w:rPr>
            <w:rFonts w:asciiTheme="majorBidi" w:hAnsiTheme="majorBidi"/>
            <w:szCs w:val="24"/>
          </w:rPr>
          <w:t xml:space="preserve">politikos </w:t>
        </w:r>
      </w:ins>
      <w:r>
        <w:rPr>
          <w:rFonts w:asciiTheme="majorBidi" w:hAnsiTheme="majorBidi"/>
          <w:szCs w:val="24"/>
        </w:rPr>
        <w:t xml:space="preserve">srityse, be kita ko, įsipareigojimų pagrindinių teisių atžvilgiu, jei kyla akivaizdi rizika, kad valstybė narė, įgyvendindama sienų valdymo ir vizų </w:t>
      </w:r>
      <w:ins w:id="727" w:author="Aftermeeting" w:date="2021-03-30T10:17:00Z">
        <w:r w:rsidR="009D76EE">
          <w:rPr>
            <w:rFonts w:asciiTheme="majorBidi" w:hAnsiTheme="majorBidi"/>
            <w:szCs w:val="24"/>
          </w:rPr>
          <w:t xml:space="preserve">politikos </w:t>
        </w:r>
      </w:ins>
      <w:r>
        <w:rPr>
          <w:rFonts w:asciiTheme="majorBidi" w:hAnsiTheme="majorBidi"/>
          <w:i/>
          <w:iCs/>
          <w:szCs w:val="24"/>
        </w:rPr>
        <w:t>acquis</w:t>
      </w:r>
      <w:r>
        <w:rPr>
          <w:rFonts w:asciiTheme="majorBidi" w:hAnsiTheme="majorBidi"/>
          <w:szCs w:val="24"/>
        </w:rPr>
        <w:t>, gali šiurkščiai pažeisti Sąjungos vertybes, arba jei vertinimo ataskaitoje pagal Šengeno vertinimo ir stebėjimo mechanizmą atitinkamose srityse nustatyta trūkumų;</w:t>
      </w:r>
    </w:p>
    <w:p w14:paraId="44652310" w14:textId="0B1B88E1" w:rsidR="00D34EB0" w:rsidRDefault="009D76EE" w:rsidP="00931819">
      <w:pPr>
        <w:ind w:left="709" w:hanging="709"/>
        <w:rPr>
          <w:rFonts w:asciiTheme="majorBidi" w:hAnsiTheme="majorBidi" w:cstheme="majorBidi"/>
          <w:szCs w:val="24"/>
        </w:rPr>
      </w:pPr>
      <w:ins w:id="728" w:author="Aftermeeting" w:date="2021-03-30T10:17:00Z">
        <w:r>
          <w:rPr>
            <w:rFonts w:asciiTheme="majorBidi" w:hAnsiTheme="majorBidi"/>
            <w:szCs w:val="24"/>
          </w:rPr>
          <w:br w:type="page"/>
        </w:r>
      </w:ins>
      <w:r w:rsidR="00D34EB0">
        <w:rPr>
          <w:rFonts w:asciiTheme="majorBidi" w:hAnsiTheme="majorBidi"/>
          <w:szCs w:val="24"/>
        </w:rPr>
        <w:lastRenderedPageBreak/>
        <w:t>(42)</w:t>
      </w:r>
      <w:r w:rsidR="00D34EB0">
        <w:rPr>
          <w:rFonts w:asciiTheme="majorBidi" w:hAnsiTheme="majorBidi"/>
          <w:szCs w:val="24"/>
        </w:rPr>
        <w:tab/>
      </w:r>
      <w:del w:id="729" w:author="MYKOLAITIS Donatas" w:date="2021-04-09T17:43:00Z">
        <w:r w:rsidR="00D34EB0" w:rsidDel="00E30F43">
          <w:rPr>
            <w:rFonts w:asciiTheme="majorBidi" w:hAnsiTheme="majorBidi"/>
            <w:szCs w:val="24"/>
          </w:rPr>
          <w:delText xml:space="preserve">kad būtų pasiekti šiame reglamente nustatyti tikslai, </w:delText>
        </w:r>
      </w:del>
      <w:ins w:id="730" w:author="MYKOLAITIS Donatas" w:date="2021-04-09T17:41:00Z">
        <w:r w:rsidR="00E30F43">
          <w:rPr>
            <w:rFonts w:asciiTheme="majorBidi" w:hAnsiTheme="majorBidi"/>
            <w:szCs w:val="24"/>
          </w:rPr>
          <w:t>P</w:t>
        </w:r>
      </w:ins>
      <w:del w:id="731" w:author="MYKOLAITIS Donatas" w:date="2021-04-09T17:41:00Z">
        <w:r w:rsidR="00D04EEC" w:rsidDel="00E30F43">
          <w:rPr>
            <w:rFonts w:asciiTheme="majorBidi" w:hAnsiTheme="majorBidi"/>
            <w:szCs w:val="24"/>
          </w:rPr>
          <w:delText>p</w:delText>
        </w:r>
      </w:del>
      <w:del w:id="732" w:author="Aftermeeting" w:date="2021-03-30T10:18:00Z">
        <w:r w:rsidR="00D34EB0" w:rsidDel="009D76EE">
          <w:rPr>
            <w:rFonts w:asciiTheme="majorBidi" w:hAnsiTheme="majorBidi"/>
            <w:szCs w:val="24"/>
          </w:rPr>
          <w:delText>p</w:delText>
        </w:r>
      </w:del>
      <w:r w:rsidR="00D34EB0">
        <w:rPr>
          <w:rFonts w:asciiTheme="majorBidi" w:hAnsiTheme="majorBidi"/>
          <w:szCs w:val="24"/>
        </w:rPr>
        <w:t>riemone turėtų būti užtikrinama</w:t>
      </w:r>
      <w:del w:id="733" w:author="MYKOLAITIS Donatas" w:date="2021-04-09T17:42:00Z">
        <w:r w:rsidR="00D34EB0" w:rsidDel="00E30F43">
          <w:rPr>
            <w:rFonts w:asciiTheme="majorBidi" w:hAnsiTheme="majorBidi"/>
            <w:szCs w:val="24"/>
          </w:rPr>
          <w:delText>s</w:delText>
        </w:r>
      </w:del>
      <w:ins w:id="734" w:author="MYKOLAITIS Donatas" w:date="2021-04-09T17:42:00Z">
        <w:r w:rsidR="00E30F43">
          <w:rPr>
            <w:rFonts w:asciiTheme="majorBidi" w:hAnsiTheme="majorBidi"/>
            <w:szCs w:val="24"/>
          </w:rPr>
          <w:t>, kad esama</w:t>
        </w:r>
      </w:ins>
      <w:r w:rsidR="00D34EB0">
        <w:rPr>
          <w:rFonts w:asciiTheme="majorBidi" w:hAnsiTheme="majorBidi"/>
          <w:szCs w:val="24"/>
        </w:rPr>
        <w:t xml:space="preserve"> teising</w:t>
      </w:r>
      <w:ins w:id="735" w:author="MYKOLAITIS Donatas" w:date="2021-04-09T17:42:00Z">
        <w:r w:rsidR="00E30F43">
          <w:rPr>
            <w:rFonts w:asciiTheme="majorBidi" w:hAnsiTheme="majorBidi"/>
            <w:szCs w:val="24"/>
          </w:rPr>
          <w:t>o</w:t>
        </w:r>
      </w:ins>
      <w:del w:id="736" w:author="MYKOLAITIS Donatas" w:date="2021-04-09T17:42:00Z">
        <w:r w:rsidR="00D34EB0" w:rsidDel="00E30F43">
          <w:rPr>
            <w:rFonts w:asciiTheme="majorBidi" w:hAnsiTheme="majorBidi"/>
            <w:szCs w:val="24"/>
          </w:rPr>
          <w:delText>as</w:delText>
        </w:r>
      </w:del>
      <w:r w:rsidR="00D34EB0">
        <w:rPr>
          <w:rFonts w:asciiTheme="majorBidi" w:hAnsiTheme="majorBidi"/>
          <w:szCs w:val="24"/>
        </w:rPr>
        <w:t xml:space="preserve"> ir skaidr</w:t>
      </w:r>
      <w:ins w:id="737" w:author="MYKOLAITIS Donatas" w:date="2021-04-09T17:42:00Z">
        <w:r w:rsidR="00E30F43">
          <w:rPr>
            <w:rFonts w:asciiTheme="majorBidi" w:hAnsiTheme="majorBidi"/>
            <w:szCs w:val="24"/>
          </w:rPr>
          <w:t>aus</w:t>
        </w:r>
      </w:ins>
      <w:del w:id="738" w:author="MYKOLAITIS Donatas" w:date="2021-04-09T17:42:00Z">
        <w:r w:rsidR="00D34EB0" w:rsidDel="00E30F43">
          <w:rPr>
            <w:rFonts w:asciiTheme="majorBidi" w:hAnsiTheme="majorBidi"/>
            <w:szCs w:val="24"/>
          </w:rPr>
          <w:delText>us</w:delText>
        </w:r>
      </w:del>
      <w:r w:rsidR="00D34EB0">
        <w:rPr>
          <w:rFonts w:asciiTheme="majorBidi" w:hAnsiTheme="majorBidi"/>
          <w:szCs w:val="24"/>
        </w:rPr>
        <w:t xml:space="preserve"> išteklių paskirstym</w:t>
      </w:r>
      <w:ins w:id="739" w:author="MYKOLAITIS Donatas" w:date="2021-04-09T17:42:00Z">
        <w:r w:rsidR="00E30F43">
          <w:rPr>
            <w:rFonts w:asciiTheme="majorBidi" w:hAnsiTheme="majorBidi"/>
            <w:szCs w:val="24"/>
          </w:rPr>
          <w:t>o</w:t>
        </w:r>
      </w:ins>
      <w:del w:id="740" w:author="MYKOLAITIS Donatas" w:date="2021-04-09T17:42:00Z">
        <w:r w:rsidR="00D34EB0" w:rsidDel="00E30F43">
          <w:rPr>
            <w:rFonts w:asciiTheme="majorBidi" w:hAnsiTheme="majorBidi"/>
            <w:szCs w:val="24"/>
          </w:rPr>
          <w:delText>as</w:delText>
        </w:r>
      </w:del>
      <w:ins w:id="741" w:author="MYKOLAITIS Donatas" w:date="2021-04-09T17:43:00Z">
        <w:r w:rsidR="00E30F43">
          <w:rPr>
            <w:rFonts w:asciiTheme="majorBidi" w:hAnsiTheme="majorBidi"/>
            <w:szCs w:val="24"/>
          </w:rPr>
          <w:t xml:space="preserve"> siekiant šiame reglamente numatytų tikslų</w:t>
        </w:r>
      </w:ins>
      <w:r w:rsidR="00D34EB0">
        <w:rPr>
          <w:rFonts w:asciiTheme="majorBidi" w:hAnsiTheme="majorBidi"/>
          <w:szCs w:val="24"/>
        </w:rPr>
        <w:t xml:space="preserve">. </w:t>
      </w:r>
      <w:ins w:id="742" w:author="Aftermeeting" w:date="2021-03-30T10:22:00Z">
        <w:r w:rsidR="00901930" w:rsidRPr="00901930">
          <w:rPr>
            <w:rFonts w:asciiTheme="majorBidi" w:hAnsiTheme="majorBidi"/>
            <w:szCs w:val="24"/>
          </w:rPr>
          <w:t>Siekdama laikytis skaidrumo reikalavimų, Komisija turėtų skelbti informaciją apie teminės priemonės metines ir daugiametes programas</w:t>
        </w:r>
        <w:del w:id="743" w:author="MYKOLAITIS Donatas" w:date="2021-04-13T12:45:00Z">
          <w:r w:rsidR="00901930" w:rsidRPr="00901930" w:rsidDel="00C05488">
            <w:rPr>
              <w:rFonts w:asciiTheme="majorBidi" w:hAnsiTheme="majorBidi"/>
              <w:szCs w:val="24"/>
            </w:rPr>
            <w:delText xml:space="preserve">. </w:delText>
          </w:r>
        </w:del>
      </w:ins>
      <w:ins w:id="744" w:author="MYKOLAITIS Donatas" w:date="2021-04-09T17:47:00Z">
        <w:r w:rsidR="00CA369D" w:rsidRPr="0034513D">
          <w:t>.</w:t>
        </w:r>
        <w:r w:rsidR="00CA369D" w:rsidRPr="0034513D">
          <w:rPr>
            <w:i/>
            <w:iCs/>
            <w:szCs w:val="24"/>
          </w:rPr>
          <w:t xml:space="preserve"> </w:t>
        </w:r>
        <w:r w:rsidR="00CA369D" w:rsidRPr="0034513D">
          <w:t xml:space="preserve">Pagal </w:t>
        </w:r>
        <w:r w:rsidR="00CA369D" w:rsidRPr="00014217">
          <w:t xml:space="preserve">Europos Parlamento ir Tarybos </w:t>
        </w:r>
        <w:del w:id="745" w:author="Jovita Baužienė" w:date="2021-03-29T11:55:00Z">
          <w:r w:rsidR="00CA369D" w:rsidRPr="0034513D" w:rsidDel="00014217">
            <w:delText>R</w:delText>
          </w:r>
        </w:del>
        <w:r w:rsidR="00CA369D">
          <w:t>r</w:t>
        </w:r>
        <w:r w:rsidR="00CA369D" w:rsidRPr="0034513D">
          <w:t>eglament</w:t>
        </w:r>
        <w:del w:id="746" w:author="Jovita Baužienė" w:date="2021-03-29T11:55:00Z">
          <w:r w:rsidR="00CA369D" w:rsidRPr="0034513D" w:rsidDel="00014217">
            <w:delText>o</w:delText>
          </w:r>
        </w:del>
        <w:r w:rsidR="00CA369D">
          <w:t>ą</w:t>
        </w:r>
        <w:r w:rsidR="00CA369D" w:rsidRPr="0034513D">
          <w:t xml:space="preserve"> (ES) </w:t>
        </w:r>
        <w:del w:id="747" w:author="Jovita Baužienė" w:date="2021-03-29T11:55:00Z">
          <w:r w:rsidR="00CA369D" w:rsidRPr="0034513D" w:rsidDel="00014217">
            <w:delText xml:space="preserve">.../... </w:delText>
          </w:r>
        </w:del>
        <w:r w:rsidR="00CA369D">
          <w:t>2021</w:t>
        </w:r>
        <w:r w:rsidR="00CA369D" w:rsidRPr="0034513D">
          <w:t>/</w:t>
        </w:r>
        <w:r w:rsidR="00CA369D">
          <w:t>…</w:t>
        </w:r>
        <w:r w:rsidR="00CA369D">
          <w:rPr>
            <w:rStyle w:val="FootnoteReference"/>
          </w:rPr>
          <w:footnoteReference w:id="55"/>
        </w:r>
        <w:r w:rsidR="00CA369D">
          <w:rPr>
            <w:rStyle w:val="FootnoteReference"/>
          </w:rPr>
          <w:footnoteReference w:customMarkFollows="1" w:id="56"/>
          <w:t>+</w:t>
        </w:r>
        <w:r w:rsidR="00CA369D" w:rsidRPr="0034513D">
          <w:t xml:space="preserve"> </w:t>
        </w:r>
        <w:del w:id="753" w:author="Jovita Baužienė" w:date="2021-03-29T11:55:00Z">
          <w:r w:rsidR="00CA369D" w:rsidRPr="0034513D" w:rsidDel="00014217">
            <w:delText xml:space="preserve">[BNR] 44 straipsnio 1 dalį </w:delText>
          </w:r>
        </w:del>
      </w:ins>
      <w:ins w:id="754" w:author="MYKOLAITIS Donatas" w:date="2021-04-15T18:20:00Z">
        <w:r w:rsidR="00931819">
          <w:t xml:space="preserve">kiekviena </w:t>
        </w:r>
      </w:ins>
      <w:ins w:id="755" w:author="MYKOLAITIS Donatas" w:date="2021-04-09T17:47:00Z">
        <w:r w:rsidR="00931819">
          <w:t>valstybė</w:t>
        </w:r>
        <w:r w:rsidR="00CA369D" w:rsidRPr="0034513D">
          <w:t xml:space="preserve"> narė turėtų užtikrinti, kad per šešis mėnesius nuo </w:t>
        </w:r>
      </w:ins>
      <w:ins w:id="756" w:author="MYKOLAITIS Donatas" w:date="2021-04-15T18:21:00Z">
        <w:r w:rsidR="00931819">
          <w:t>jos</w:t>
        </w:r>
      </w:ins>
      <w:ins w:id="757" w:author="MYKOLAITIS Donatas" w:date="2021-04-15T18:20:00Z">
        <w:r w:rsidR="00931819">
          <w:t xml:space="preserve"> </w:t>
        </w:r>
      </w:ins>
      <w:ins w:id="758" w:author="MYKOLAITIS Donatas" w:date="2021-04-09T17:47:00Z">
        <w:r w:rsidR="00CA369D" w:rsidRPr="0034513D">
          <w:t xml:space="preserve">programos patvirtinimo būtų sukurta interneto svetainė, kurioje būtų pateikiama informacija apie </w:t>
        </w:r>
      </w:ins>
      <w:ins w:id="759" w:author="MYKOLAITIS Donatas" w:date="2021-04-15T18:21:00Z">
        <w:r w:rsidR="00931819">
          <w:t xml:space="preserve">jos </w:t>
        </w:r>
      </w:ins>
      <w:ins w:id="760" w:author="MYKOLAITIS Donatas" w:date="2021-04-09T17:47:00Z">
        <w:r w:rsidR="00931819">
          <w:t>programą, už kurią j</w:t>
        </w:r>
      </w:ins>
      <w:ins w:id="761" w:author="MYKOLAITIS Donatas" w:date="2021-04-15T18:21:00Z">
        <w:r w:rsidR="00931819">
          <w:t>i</w:t>
        </w:r>
      </w:ins>
      <w:ins w:id="762" w:author="MYKOLAITIS Donatas" w:date="2021-04-09T17:47:00Z">
        <w:r w:rsidR="00CA369D" w:rsidRPr="0034513D">
          <w:t xml:space="preserve"> atsako, taip pat nurodyti programos tikslai, veikla, esamos finansavimo galimybės ir pasiekimai</w:t>
        </w:r>
      </w:ins>
      <w:del w:id="763" w:author="MYKOLAITIS Donatas" w:date="2021-04-09T17:47:00Z">
        <w:r w:rsidR="00D34EB0" w:rsidDel="00CA369D">
          <w:rPr>
            <w:rFonts w:asciiTheme="majorBidi" w:hAnsiTheme="majorBidi"/>
            <w:szCs w:val="24"/>
          </w:rPr>
          <w:delText>Siekdamos laikytis skaidrumo reikalavimų, valstybės narės turėtų paskelbti savo programas, kai tik jos bus priimtos, o Komisija turėtų skelbti informaciją apie teminės priemonės metines ir daugiametes programas</w:delText>
        </w:r>
      </w:del>
      <w:r w:rsidR="00D34EB0">
        <w:rPr>
          <w:rFonts w:asciiTheme="majorBidi" w:hAnsiTheme="majorBidi"/>
          <w:szCs w:val="24"/>
        </w:rPr>
        <w:t>;</w:t>
      </w:r>
    </w:p>
    <w:p w14:paraId="76FEFDC4" w14:textId="0E1A077C" w:rsidR="00D34EB0" w:rsidRDefault="00D34EB0" w:rsidP="00931819">
      <w:pPr>
        <w:ind w:left="709" w:hanging="709"/>
        <w:rPr>
          <w:rFonts w:asciiTheme="majorBidi" w:hAnsiTheme="majorBidi" w:cstheme="majorBidi"/>
          <w:szCs w:val="24"/>
        </w:rPr>
      </w:pPr>
      <w:r>
        <w:rPr>
          <w:rFonts w:asciiTheme="majorBidi" w:hAnsiTheme="majorBidi"/>
          <w:szCs w:val="24"/>
        </w:rPr>
        <w:t>(43)</w:t>
      </w:r>
      <w:r>
        <w:rPr>
          <w:rFonts w:asciiTheme="majorBidi" w:hAnsiTheme="majorBidi"/>
          <w:szCs w:val="24"/>
        </w:rPr>
        <w:tab/>
        <w:t>šiame reglamente turėtų būti nustatytos pradinės sumos, skirtos valstybių narių</w:t>
      </w:r>
      <w:ins w:id="764" w:author="MYKOLAITIS Donatas" w:date="2021-04-09T17:51:00Z">
        <w:r w:rsidR="00CA369D">
          <w:rPr>
            <w:rFonts w:asciiTheme="majorBidi" w:hAnsiTheme="majorBidi"/>
            <w:szCs w:val="24"/>
          </w:rPr>
          <w:t xml:space="preserve"> </w:t>
        </w:r>
      </w:ins>
      <w:del w:id="765" w:author="MYKOLAITIS Donatas" w:date="2021-04-15T18:21:00Z">
        <w:r w:rsidDel="00931819">
          <w:rPr>
            <w:rFonts w:asciiTheme="majorBidi" w:hAnsiTheme="majorBidi"/>
            <w:szCs w:val="24"/>
          </w:rPr>
          <w:delText xml:space="preserve"> </w:delText>
        </w:r>
      </w:del>
      <w:r>
        <w:rPr>
          <w:rFonts w:asciiTheme="majorBidi" w:hAnsiTheme="majorBidi"/>
          <w:szCs w:val="24"/>
        </w:rPr>
        <w:t>programoms, apskaičiuotos pagal I priede nustatytus kriterijus, atspindinčios sausumos ir jūrų sienų ruožų ilgį ir poveikio lygius, darbo krūvį oro uostuose ir konsulatuose bei konsulatų skaičių. Atsižvelgiant į specialius tų valstybių narių, kuriose 2018 m. ir 2019 m. pateikta daugiausia prieglobsčio prašymų vienam gyventojui, poreikius, tikslinga padidinti nustatyto dydžio sumas Kiprui, Maltai ir Graikijai;</w:t>
      </w:r>
    </w:p>
    <w:p w14:paraId="2F5A4A0E" w14:textId="2734B60C" w:rsidR="00D34EB0" w:rsidRDefault="00901930" w:rsidP="00931819">
      <w:pPr>
        <w:pStyle w:val="Formuledadoption"/>
        <w:keepNext w:val="0"/>
        <w:ind w:left="709" w:hanging="709"/>
        <w:outlineLvl w:val="0"/>
        <w:rPr>
          <w:rFonts w:asciiTheme="majorBidi" w:hAnsiTheme="majorBidi" w:cstheme="majorBidi"/>
          <w:noProof/>
          <w:szCs w:val="24"/>
        </w:rPr>
      </w:pPr>
      <w:ins w:id="766" w:author="Aftermeeting" w:date="2021-03-30T10:20:00Z">
        <w:r>
          <w:rPr>
            <w:rFonts w:asciiTheme="majorBidi" w:hAnsiTheme="majorBidi"/>
            <w:szCs w:val="24"/>
          </w:rPr>
          <w:br w:type="page"/>
        </w:r>
      </w:ins>
      <w:r w:rsidR="00D34EB0">
        <w:rPr>
          <w:rFonts w:asciiTheme="majorBidi" w:hAnsiTheme="majorBidi"/>
          <w:szCs w:val="24"/>
        </w:rPr>
        <w:lastRenderedPageBreak/>
        <w:t>(44)</w:t>
      </w:r>
      <w:r w:rsidR="00D34EB0">
        <w:rPr>
          <w:rFonts w:asciiTheme="majorBidi" w:hAnsiTheme="majorBidi"/>
          <w:szCs w:val="24"/>
        </w:rPr>
        <w:tab/>
      </w:r>
      <w:del w:id="767" w:author="Aftermeeting" w:date="2021-03-30T10:41:00Z">
        <w:r w:rsidR="00D34EB0" w:rsidDel="00401CED">
          <w:rPr>
            <w:rFonts w:asciiTheme="majorBidi" w:hAnsiTheme="majorBidi"/>
            <w:szCs w:val="24"/>
          </w:rPr>
          <w:delText xml:space="preserve">šios </w:delText>
        </w:r>
      </w:del>
      <w:r w:rsidR="00D34EB0">
        <w:rPr>
          <w:rFonts w:asciiTheme="majorBidi" w:hAnsiTheme="majorBidi"/>
          <w:szCs w:val="24"/>
        </w:rPr>
        <w:t xml:space="preserve">pradinės </w:t>
      </w:r>
      <w:ins w:id="768" w:author="Aftermeeting" w:date="2021-03-30T10:41:00Z">
        <w:del w:id="769" w:author="MYKOLAITIS Donatas" w:date="2021-04-15T18:21:00Z">
          <w:r w:rsidR="00401CED" w:rsidDel="00931819">
            <w:rPr>
              <w:rFonts w:asciiTheme="majorBidi" w:hAnsiTheme="majorBidi"/>
              <w:szCs w:val="24"/>
            </w:rPr>
            <w:delText>nacionalinių</w:delText>
          </w:r>
        </w:del>
      </w:ins>
      <w:ins w:id="770" w:author="MYKOLAITIS Donatas" w:date="2021-04-15T18:21:00Z">
        <w:r w:rsidR="00931819">
          <w:rPr>
            <w:rFonts w:asciiTheme="majorBidi" w:hAnsiTheme="majorBidi"/>
            <w:szCs w:val="24"/>
          </w:rPr>
          <w:t>valstybių narių</w:t>
        </w:r>
      </w:ins>
      <w:ins w:id="771" w:author="Aftermeeting" w:date="2021-03-30T10:41:00Z">
        <w:r w:rsidR="00401CED">
          <w:rPr>
            <w:rFonts w:asciiTheme="majorBidi" w:hAnsiTheme="majorBidi"/>
            <w:szCs w:val="24"/>
          </w:rPr>
          <w:t xml:space="preserve"> programų </w:t>
        </w:r>
      </w:ins>
      <w:r w:rsidR="00D34EB0">
        <w:rPr>
          <w:rFonts w:asciiTheme="majorBidi" w:hAnsiTheme="majorBidi"/>
          <w:szCs w:val="24"/>
        </w:rPr>
        <w:t xml:space="preserve">sumos </w:t>
      </w:r>
      <w:ins w:id="772" w:author="Aftermeeting" w:date="2021-03-30T10:42:00Z">
        <w:r w:rsidR="00401CED">
          <w:rPr>
            <w:rFonts w:asciiTheme="majorBidi" w:hAnsiTheme="majorBidi"/>
            <w:szCs w:val="24"/>
          </w:rPr>
          <w:t>turėtų būti</w:t>
        </w:r>
      </w:ins>
      <w:del w:id="773" w:author="Aftermeeting" w:date="2021-03-30T10:42:00Z">
        <w:r w:rsidR="00D34EB0" w:rsidDel="00401CED">
          <w:rPr>
            <w:rFonts w:asciiTheme="majorBidi" w:hAnsiTheme="majorBidi"/>
            <w:szCs w:val="24"/>
          </w:rPr>
          <w:delText>bus</w:delText>
        </w:r>
      </w:del>
      <w:r w:rsidR="00D34EB0">
        <w:rPr>
          <w:rFonts w:asciiTheme="majorBidi" w:hAnsiTheme="majorBidi"/>
          <w:szCs w:val="24"/>
        </w:rPr>
        <w:t xml:space="preserve"> valstybių narių ilgalaikių investicijų pagrindas. Tam, kad būtų galima atsižvelgti į pradinės padėties pokyčius, kaip antai </w:t>
      </w:r>
      <w:del w:id="774" w:author="Aftermeeting" w:date="2021-03-30T10:42:00Z">
        <w:r w:rsidR="00D34EB0" w:rsidDel="00401CED">
          <w:rPr>
            <w:rFonts w:asciiTheme="majorBidi" w:hAnsiTheme="majorBidi"/>
            <w:szCs w:val="24"/>
          </w:rPr>
          <w:delText xml:space="preserve">Sąjungos </w:delText>
        </w:r>
      </w:del>
      <w:r w:rsidR="00D34EB0">
        <w:rPr>
          <w:rFonts w:asciiTheme="majorBidi" w:hAnsiTheme="majorBidi"/>
          <w:szCs w:val="24"/>
        </w:rPr>
        <w:t xml:space="preserve">išorės </w:t>
      </w:r>
      <w:del w:id="775" w:author="Aftermeeting" w:date="2021-03-30T10:42:00Z">
        <w:r w:rsidR="00D34EB0" w:rsidDel="00401CED">
          <w:rPr>
            <w:rFonts w:asciiTheme="majorBidi" w:hAnsiTheme="majorBidi"/>
            <w:szCs w:val="24"/>
          </w:rPr>
          <w:delText xml:space="preserve">sienai </w:delText>
        </w:r>
      </w:del>
      <w:ins w:id="776" w:author="Aftermeeting" w:date="2021-03-30T10:42:00Z">
        <w:r w:rsidR="00401CED">
          <w:rPr>
            <w:rFonts w:asciiTheme="majorBidi" w:hAnsiTheme="majorBidi"/>
            <w:szCs w:val="24"/>
          </w:rPr>
          <w:t xml:space="preserve">sienoms </w:t>
        </w:r>
      </w:ins>
      <w:r w:rsidR="00D34EB0">
        <w:rPr>
          <w:rFonts w:asciiTheme="majorBidi" w:hAnsiTheme="majorBidi"/>
          <w:szCs w:val="24"/>
        </w:rPr>
        <w:t xml:space="preserve">daromą spaudimą ir darbo krūvį prie išorės sienų bei konsulatuose, valstybėms narėms </w:t>
      </w:r>
      <w:ins w:id="777" w:author="Aftermeeting" w:date="2021-03-30T10:43:00Z">
        <w:r w:rsidR="00401CED" w:rsidRPr="00401CED">
          <w:rPr>
            <w:rFonts w:asciiTheme="majorBidi" w:hAnsiTheme="majorBidi"/>
            <w:szCs w:val="24"/>
          </w:rPr>
          <w:t xml:space="preserve">programavimo etapo </w:t>
        </w:r>
      </w:ins>
      <w:r w:rsidR="00D34EB0">
        <w:rPr>
          <w:rFonts w:asciiTheme="majorBidi" w:hAnsiTheme="majorBidi"/>
          <w:szCs w:val="24"/>
        </w:rPr>
        <w:t xml:space="preserve">laikotarpio viduryje </w:t>
      </w:r>
      <w:del w:id="778" w:author="Aftermeeting" w:date="2021-03-30T10:42:00Z">
        <w:r w:rsidR="00D34EB0" w:rsidDel="00401CED">
          <w:rPr>
            <w:rFonts w:asciiTheme="majorBidi" w:hAnsiTheme="majorBidi"/>
            <w:szCs w:val="24"/>
          </w:rPr>
          <w:delText xml:space="preserve">bus </w:delText>
        </w:r>
      </w:del>
      <w:ins w:id="779" w:author="Aftermeeting" w:date="2021-03-30T10:42:00Z">
        <w:r w:rsidR="00401CED">
          <w:rPr>
            <w:rFonts w:asciiTheme="majorBidi" w:hAnsiTheme="majorBidi"/>
            <w:szCs w:val="24"/>
          </w:rPr>
          <w:t xml:space="preserve">turėtų būti </w:t>
        </w:r>
      </w:ins>
      <w:r w:rsidR="00D34EB0">
        <w:rPr>
          <w:rFonts w:asciiTheme="majorBidi" w:hAnsiTheme="majorBidi"/>
          <w:szCs w:val="24"/>
        </w:rPr>
        <w:t xml:space="preserve">skirta papildoma suma, kuri bus grindžiama </w:t>
      </w:r>
      <w:del w:id="780" w:author="MYKOLAITIS Donatas" w:date="2021-04-15T18:22:00Z">
        <w:r w:rsidR="00D34EB0" w:rsidDel="00931819">
          <w:rPr>
            <w:rFonts w:asciiTheme="majorBidi" w:hAnsiTheme="majorBidi"/>
            <w:szCs w:val="24"/>
          </w:rPr>
          <w:delText xml:space="preserve">naujausiais </w:delText>
        </w:r>
      </w:del>
      <w:ins w:id="781" w:author="MYKOLAITIS Donatas" w:date="2021-04-15T18:22:00Z">
        <w:r w:rsidR="00931819">
          <w:rPr>
            <w:rFonts w:asciiTheme="majorBidi" w:hAnsiTheme="majorBidi"/>
            <w:szCs w:val="24"/>
          </w:rPr>
          <w:t xml:space="preserve">aktualiausiais </w:t>
        </w:r>
      </w:ins>
      <w:r w:rsidR="00D34EB0">
        <w:rPr>
          <w:rFonts w:asciiTheme="majorBidi" w:hAnsiTheme="majorBidi"/>
          <w:szCs w:val="24"/>
        </w:rPr>
        <w:t xml:space="preserve">turimais statistiniais duomenimis, kaip nustatyta paskirstymo schemoje, atsižvelgiant į </w:t>
      </w:r>
      <w:ins w:id="782" w:author="Aftermeeting" w:date="2021-03-30T10:44:00Z">
        <w:del w:id="783" w:author="MYKOLAITIS Donatas" w:date="2021-04-15T18:22:00Z">
          <w:r w:rsidR="00401CED" w:rsidDel="00931819">
            <w:rPr>
              <w:rFonts w:asciiTheme="majorBidi" w:hAnsiTheme="majorBidi"/>
              <w:szCs w:val="24"/>
            </w:rPr>
            <w:delText>nacionalinės</w:delText>
          </w:r>
        </w:del>
      </w:ins>
      <w:ins w:id="784" w:author="MYKOLAITIS Donatas" w:date="2021-04-15T18:22:00Z">
        <w:r w:rsidR="00931819">
          <w:rPr>
            <w:rFonts w:asciiTheme="majorBidi" w:hAnsiTheme="majorBidi"/>
            <w:szCs w:val="24"/>
          </w:rPr>
          <w:t>jų</w:t>
        </w:r>
      </w:ins>
      <w:ins w:id="785" w:author="Aftermeeting" w:date="2021-03-30T10:44:00Z">
        <w:r w:rsidR="00401CED">
          <w:rPr>
            <w:rFonts w:asciiTheme="majorBidi" w:hAnsiTheme="majorBidi"/>
            <w:szCs w:val="24"/>
          </w:rPr>
          <w:t xml:space="preserve"> </w:t>
        </w:r>
      </w:ins>
      <w:r w:rsidR="00D34EB0">
        <w:rPr>
          <w:rFonts w:asciiTheme="majorBidi" w:hAnsiTheme="majorBidi"/>
          <w:szCs w:val="24"/>
        </w:rPr>
        <w:t>programos įgyvendinimo padėtį;</w:t>
      </w:r>
    </w:p>
    <w:p w14:paraId="35D7CCAF" w14:textId="77777777" w:rsidR="00D34EB0" w:rsidDel="00901930" w:rsidRDefault="00D34EB0" w:rsidP="00D34EB0">
      <w:pPr>
        <w:spacing w:after="200" w:line="276" w:lineRule="auto"/>
        <w:rPr>
          <w:del w:id="786" w:author="Aftermeeting" w:date="2021-03-30T10:25:00Z"/>
          <w:rFonts w:asciiTheme="majorBidi" w:hAnsiTheme="majorBidi" w:cstheme="majorBidi"/>
          <w:szCs w:val="24"/>
        </w:rPr>
      </w:pPr>
      <w:del w:id="787" w:author="Aftermeeting" w:date="2021-03-30T10:25:00Z">
        <w:r w:rsidDel="00901930">
          <w:br w:type="page"/>
        </w:r>
      </w:del>
    </w:p>
    <w:p w14:paraId="32D427FF" w14:textId="2247DA35" w:rsidR="00D34EB0" w:rsidRDefault="00D34EB0" w:rsidP="00326B79">
      <w:pPr>
        <w:ind w:left="709" w:hanging="709"/>
        <w:rPr>
          <w:rFonts w:asciiTheme="majorBidi" w:hAnsiTheme="majorBidi" w:cstheme="majorBidi"/>
          <w:szCs w:val="24"/>
        </w:rPr>
      </w:pPr>
      <w:r>
        <w:rPr>
          <w:rFonts w:asciiTheme="majorBidi" w:hAnsiTheme="majorBidi"/>
          <w:szCs w:val="24"/>
        </w:rPr>
        <w:t>(45)</w:t>
      </w:r>
      <w:r>
        <w:rPr>
          <w:rFonts w:asciiTheme="majorBidi" w:hAnsiTheme="majorBidi"/>
          <w:szCs w:val="24"/>
        </w:rPr>
        <w:tab/>
      </w:r>
      <w:ins w:id="788" w:author="Aftermeeting" w:date="2021-03-30T10:45:00Z">
        <w:r w:rsidR="00401CED" w:rsidRPr="00401CED">
          <w:rPr>
            <w:rFonts w:asciiTheme="majorBidi" w:hAnsiTheme="majorBidi"/>
            <w:szCs w:val="24"/>
          </w:rPr>
          <w:t xml:space="preserve">Komisija turėtų atlikti </w:t>
        </w:r>
      </w:ins>
      <w:ins w:id="789" w:author="Aftermeeting" w:date="2021-03-30T10:46:00Z">
        <w:r w:rsidR="00401CED" w:rsidRPr="00401CED">
          <w:rPr>
            <w:rFonts w:asciiTheme="majorBidi" w:hAnsiTheme="majorBidi"/>
            <w:szCs w:val="24"/>
          </w:rPr>
          <w:t>šio reglamento įgyvendinimo laikotarpio vidurio vertinimą</w:t>
        </w:r>
        <w:r w:rsidR="00401CED">
          <w:rPr>
            <w:rFonts w:asciiTheme="majorBidi" w:hAnsiTheme="majorBidi"/>
            <w:szCs w:val="24"/>
          </w:rPr>
          <w:t>.</w:t>
        </w:r>
        <w:r w:rsidR="00401CED" w:rsidRPr="00401CED">
          <w:rPr>
            <w:rFonts w:asciiTheme="majorBidi" w:hAnsiTheme="majorBidi"/>
            <w:szCs w:val="24"/>
          </w:rPr>
          <w:t xml:space="preserve"> </w:t>
        </w:r>
      </w:ins>
      <w:ins w:id="790" w:author="Aftermeeting" w:date="2021-03-30T10:48:00Z">
        <w:r w:rsidR="00401CED">
          <w:rPr>
            <w:rFonts w:asciiTheme="majorBidi" w:hAnsiTheme="majorBidi"/>
            <w:szCs w:val="24"/>
          </w:rPr>
          <w:t>Tas laikotarpio vidurio vertinimas turėtų būti atliekamas</w:t>
        </w:r>
        <w:del w:id="791" w:author="MYKOLAITIS Donatas" w:date="2021-04-12T09:51:00Z">
          <w:r w:rsidR="00401CED" w:rsidDel="008542E1">
            <w:rPr>
              <w:rFonts w:asciiTheme="majorBidi" w:hAnsiTheme="majorBidi"/>
              <w:szCs w:val="24"/>
            </w:rPr>
            <w:delText>,</w:delText>
          </w:r>
        </w:del>
        <w:r w:rsidR="00401CED">
          <w:rPr>
            <w:rFonts w:asciiTheme="majorBidi" w:hAnsiTheme="majorBidi"/>
            <w:szCs w:val="24"/>
          </w:rPr>
          <w:t xml:space="preserve"> </w:t>
        </w:r>
      </w:ins>
      <w:r>
        <w:rPr>
          <w:rFonts w:asciiTheme="majorBidi" w:hAnsiTheme="majorBidi"/>
          <w:szCs w:val="24"/>
        </w:rPr>
        <w:t xml:space="preserve">norint įvertinti </w:t>
      </w:r>
      <w:del w:id="792" w:author="Aftermeeting" w:date="2021-03-30T10:47:00Z">
        <w:r w:rsidDel="00401CED">
          <w:rPr>
            <w:rFonts w:asciiTheme="majorBidi" w:hAnsiTheme="majorBidi"/>
            <w:szCs w:val="24"/>
          </w:rPr>
          <w:delText>p</w:delText>
        </w:r>
      </w:del>
      <w:ins w:id="793" w:author="MYKOLAITIS Donatas" w:date="2021-04-12T09:51:00Z">
        <w:r w:rsidR="008542E1">
          <w:rPr>
            <w:rFonts w:asciiTheme="majorBidi" w:hAnsiTheme="majorBidi"/>
            <w:szCs w:val="24"/>
          </w:rPr>
          <w:t>P</w:t>
        </w:r>
      </w:ins>
      <w:del w:id="794" w:author="MYKOLAITIS Donatas" w:date="2021-04-12T09:51:00Z">
        <w:r w:rsidR="00D04EEC" w:rsidDel="008542E1">
          <w:rPr>
            <w:rFonts w:asciiTheme="majorBidi" w:hAnsiTheme="majorBidi"/>
            <w:szCs w:val="24"/>
          </w:rPr>
          <w:delText>p</w:delText>
        </w:r>
      </w:del>
      <w:r>
        <w:rPr>
          <w:rFonts w:asciiTheme="majorBidi" w:hAnsiTheme="majorBidi"/>
          <w:szCs w:val="24"/>
        </w:rPr>
        <w:t xml:space="preserve">riemonės veiksmingumą bei Sąjungos pridėtinę vertę ir užtikrinti skaidrią </w:t>
      </w:r>
      <w:del w:id="795" w:author="Aftermeeting" w:date="2021-03-30T10:49:00Z">
        <w:r w:rsidDel="00401CED">
          <w:rPr>
            <w:rFonts w:asciiTheme="majorBidi" w:hAnsiTheme="majorBidi"/>
            <w:szCs w:val="24"/>
          </w:rPr>
          <w:delText xml:space="preserve">jos </w:delText>
        </w:r>
      </w:del>
      <w:ins w:id="796" w:author="MYKOLAITIS Donatas" w:date="2021-04-12T10:10:00Z">
        <w:r w:rsidR="00326B79">
          <w:rPr>
            <w:rFonts w:asciiTheme="majorBidi" w:hAnsiTheme="majorBidi"/>
            <w:szCs w:val="24"/>
          </w:rPr>
          <w:t>P</w:t>
        </w:r>
      </w:ins>
      <w:del w:id="797" w:author="MYKOLAITIS Donatas" w:date="2021-04-12T10:10:00Z">
        <w:r w:rsidR="00D04EEC" w:rsidDel="00326B79">
          <w:rPr>
            <w:rFonts w:asciiTheme="majorBidi" w:hAnsiTheme="majorBidi"/>
            <w:szCs w:val="24"/>
          </w:rPr>
          <w:delText>p</w:delText>
        </w:r>
      </w:del>
      <w:ins w:id="798" w:author="Aftermeeting" w:date="2021-03-30T10:49:00Z">
        <w:r w:rsidR="00401CED">
          <w:rPr>
            <w:rFonts w:asciiTheme="majorBidi" w:hAnsiTheme="majorBidi"/>
            <w:szCs w:val="24"/>
          </w:rPr>
          <w:t xml:space="preserve">riemonės </w:t>
        </w:r>
      </w:ins>
      <w:r>
        <w:rPr>
          <w:rFonts w:asciiTheme="majorBidi" w:hAnsiTheme="majorBidi"/>
          <w:szCs w:val="24"/>
        </w:rPr>
        <w:t>įgyvendinimo apžvalgą</w:t>
      </w:r>
      <w:ins w:id="799" w:author="Aftermeeting" w:date="2021-03-30T10:48:00Z">
        <w:del w:id="800" w:author="MYKOLAITIS Donatas" w:date="2021-04-12T10:10:00Z">
          <w:r w:rsidR="00401CED" w:rsidDel="00326B79">
            <w:rPr>
              <w:rFonts w:asciiTheme="majorBidi" w:hAnsiTheme="majorBidi"/>
              <w:szCs w:val="24"/>
            </w:rPr>
            <w:delText>.</w:delText>
          </w:r>
        </w:del>
      </w:ins>
      <w:del w:id="801" w:author="MYKOLAITIS Donatas" w:date="2021-04-12T10:10:00Z">
        <w:r w:rsidDel="00326B79">
          <w:rPr>
            <w:rFonts w:asciiTheme="majorBidi" w:hAnsiTheme="majorBidi"/>
            <w:szCs w:val="24"/>
          </w:rPr>
          <w:delText xml:space="preserve">, </w:delText>
        </w:r>
      </w:del>
      <w:del w:id="802" w:author="Aftermeeting" w:date="2021-03-30T10:48:00Z">
        <w:r w:rsidDel="00401CED">
          <w:rPr>
            <w:rFonts w:asciiTheme="majorBidi" w:hAnsiTheme="majorBidi"/>
            <w:szCs w:val="24"/>
          </w:rPr>
          <w:delText>turėtų būti atliekamas laikotarpio vidurio vertinimas</w:delText>
        </w:r>
      </w:del>
      <w:r>
        <w:rPr>
          <w:rFonts w:asciiTheme="majorBidi" w:hAnsiTheme="majorBidi"/>
          <w:szCs w:val="24"/>
        </w:rPr>
        <w:t>;</w:t>
      </w:r>
    </w:p>
    <w:p w14:paraId="100F33FC" w14:textId="06CE900F" w:rsidR="00D34EB0" w:rsidRDefault="00901930" w:rsidP="00931819">
      <w:pPr>
        <w:ind w:left="709" w:hanging="709"/>
        <w:rPr>
          <w:rFonts w:asciiTheme="majorBidi" w:hAnsiTheme="majorBidi" w:cstheme="majorBidi"/>
          <w:szCs w:val="24"/>
        </w:rPr>
      </w:pPr>
      <w:ins w:id="803" w:author="Aftermeeting" w:date="2021-03-30T10:25:00Z">
        <w:r>
          <w:rPr>
            <w:rFonts w:asciiTheme="majorBidi" w:hAnsiTheme="majorBidi"/>
            <w:szCs w:val="24"/>
          </w:rPr>
          <w:br w:type="page"/>
        </w:r>
      </w:ins>
      <w:r w:rsidR="00D34EB0">
        <w:rPr>
          <w:rFonts w:asciiTheme="majorBidi" w:hAnsiTheme="majorBidi"/>
          <w:szCs w:val="24"/>
        </w:rPr>
        <w:lastRenderedPageBreak/>
        <w:t>(46)</w:t>
      </w:r>
      <w:r w:rsidR="00D34EB0">
        <w:rPr>
          <w:rFonts w:asciiTheme="majorBidi" w:hAnsiTheme="majorBidi"/>
          <w:szCs w:val="24"/>
        </w:rPr>
        <w:tab/>
        <w:t>kadangi iššūkiai sienų valdymo ir vizų</w:t>
      </w:r>
      <w:ins w:id="804" w:author="Aftermeeting" w:date="2021-03-30T10:49:00Z">
        <w:r w:rsidR="00401CED">
          <w:rPr>
            <w:rFonts w:asciiTheme="majorBidi" w:hAnsiTheme="majorBidi"/>
            <w:szCs w:val="24"/>
          </w:rPr>
          <w:t xml:space="preserve"> politikos</w:t>
        </w:r>
      </w:ins>
      <w:r w:rsidR="00D34EB0">
        <w:rPr>
          <w:rFonts w:asciiTheme="majorBidi" w:hAnsiTheme="majorBidi"/>
          <w:szCs w:val="24"/>
        </w:rPr>
        <w:t xml:space="preserve"> srityje nuolat kinta, finansavimo paskirstymą reikia pritaikyti atsižvelgiant į prioritetų vizų politikos ir sienų valdymo srityje pokyčius,</w:t>
      </w:r>
      <w:ins w:id="805" w:author="MYKOLAITIS Donatas" w:date="2021-04-12T10:23:00Z">
        <w:r w:rsidR="00807A4E">
          <w:rPr>
            <w:rFonts w:asciiTheme="majorBidi" w:hAnsiTheme="majorBidi"/>
            <w:szCs w:val="24"/>
          </w:rPr>
          <w:t xml:space="preserve"> įkaitant tuos,</w:t>
        </w:r>
      </w:ins>
      <w:r w:rsidR="00D34EB0">
        <w:rPr>
          <w:rFonts w:asciiTheme="majorBidi" w:hAnsiTheme="majorBidi"/>
          <w:szCs w:val="24"/>
        </w:rPr>
        <w:t xml:space="preserve"> kuriuos lėmė</w:t>
      </w:r>
      <w:del w:id="806" w:author="MYKOLAITIS Donatas" w:date="2021-04-12T10:24:00Z">
        <w:r w:rsidR="00D34EB0" w:rsidDel="00807A4E">
          <w:rPr>
            <w:rFonts w:asciiTheme="majorBidi" w:hAnsiTheme="majorBidi"/>
            <w:szCs w:val="24"/>
          </w:rPr>
          <w:delText>, be kita ko,</w:delText>
        </w:r>
      </w:del>
      <w:r w:rsidR="00D34EB0">
        <w:rPr>
          <w:rFonts w:asciiTheme="majorBidi" w:hAnsiTheme="majorBidi"/>
          <w:szCs w:val="24"/>
        </w:rPr>
        <w:t xml:space="preserve"> didesnis spaudimas prie sienų, ir </w:t>
      </w:r>
      <w:ins w:id="807" w:author="MYKOLAITIS Donatas" w:date="2021-04-12T10:24:00Z">
        <w:r w:rsidR="00807A4E">
          <w:rPr>
            <w:rFonts w:asciiTheme="majorBidi" w:hAnsiTheme="majorBidi"/>
            <w:szCs w:val="24"/>
          </w:rPr>
          <w:t xml:space="preserve">poreikį </w:t>
        </w:r>
      </w:ins>
      <w:r w:rsidR="00D34EB0">
        <w:rPr>
          <w:rFonts w:asciiTheme="majorBidi" w:hAnsiTheme="majorBidi"/>
          <w:szCs w:val="24"/>
        </w:rPr>
        <w:t xml:space="preserve">finansavimą nukreipti prioritetams, kurie teikia </w:t>
      </w:r>
      <w:del w:id="808" w:author="Aftermeeting" w:date="2021-03-30T10:50:00Z">
        <w:r w:rsidR="00D34EB0" w:rsidDel="00401CED">
          <w:rPr>
            <w:rFonts w:asciiTheme="majorBidi" w:hAnsiTheme="majorBidi"/>
            <w:szCs w:val="24"/>
          </w:rPr>
          <w:delText xml:space="preserve">Sąjungai </w:delText>
        </w:r>
      </w:del>
      <w:ins w:id="809" w:author="Aftermeeting" w:date="2021-03-30T10:50:00Z">
        <w:r w:rsidR="00401CED">
          <w:rPr>
            <w:rFonts w:asciiTheme="majorBidi" w:hAnsiTheme="majorBidi"/>
            <w:szCs w:val="24"/>
          </w:rPr>
          <w:t xml:space="preserve">Sąjungos </w:t>
        </w:r>
      </w:ins>
      <w:r w:rsidR="00D34EB0">
        <w:rPr>
          <w:rFonts w:asciiTheme="majorBidi" w:hAnsiTheme="majorBidi"/>
          <w:szCs w:val="24"/>
        </w:rPr>
        <w:t>didžiausią pridėtinę vertę. Siekiant patenkinti neatidėliotinus poreikius</w:t>
      </w:r>
      <w:ins w:id="810" w:author="MYKOLAITIS Donatas" w:date="2021-04-12T10:25:00Z">
        <w:r w:rsidR="00807A4E">
          <w:rPr>
            <w:rFonts w:asciiTheme="majorBidi" w:hAnsiTheme="majorBidi"/>
            <w:szCs w:val="24"/>
          </w:rPr>
          <w:t xml:space="preserve"> ir</w:t>
        </w:r>
      </w:ins>
      <w:del w:id="811" w:author="MYKOLAITIS Donatas" w:date="2021-04-12T10:25:00Z">
        <w:r w:rsidR="00D34EB0" w:rsidDel="00807A4E">
          <w:rPr>
            <w:rFonts w:asciiTheme="majorBidi" w:hAnsiTheme="majorBidi"/>
            <w:szCs w:val="24"/>
          </w:rPr>
          <w:delText>,</w:delText>
        </w:r>
      </w:del>
      <w:r w:rsidR="00D34EB0">
        <w:rPr>
          <w:rFonts w:asciiTheme="majorBidi" w:hAnsiTheme="majorBidi"/>
          <w:szCs w:val="24"/>
        </w:rPr>
        <w:t xml:space="preserve"> atsižvelgti į politikos ir Sąjungos prioritetų pokyčius, taip pat norint nukreipti finansavimą į veiksmus, </w:t>
      </w:r>
      <w:del w:id="812" w:author="MYKOLAITIS Donatas" w:date="2021-04-12T10:25:00Z">
        <w:r w:rsidR="00D34EB0" w:rsidDel="00807A4E">
          <w:rPr>
            <w:rFonts w:asciiTheme="majorBidi" w:hAnsiTheme="majorBidi"/>
            <w:szCs w:val="24"/>
          </w:rPr>
          <w:delText xml:space="preserve">Sąjungai </w:delText>
        </w:r>
      </w:del>
      <w:r w:rsidR="00D34EB0">
        <w:rPr>
          <w:rFonts w:asciiTheme="majorBidi" w:hAnsiTheme="majorBidi"/>
          <w:szCs w:val="24"/>
        </w:rPr>
        <w:t xml:space="preserve">teikiančius </w:t>
      </w:r>
      <w:ins w:id="813" w:author="MYKOLAITIS Donatas" w:date="2021-04-12T10:26:00Z">
        <w:r w:rsidR="00807A4E">
          <w:rPr>
            <w:rFonts w:asciiTheme="majorBidi" w:hAnsiTheme="majorBidi"/>
            <w:szCs w:val="24"/>
          </w:rPr>
          <w:t xml:space="preserve">Sąjungos </w:t>
        </w:r>
      </w:ins>
      <w:r w:rsidR="00D34EB0">
        <w:rPr>
          <w:rFonts w:asciiTheme="majorBidi" w:hAnsiTheme="majorBidi"/>
          <w:szCs w:val="24"/>
        </w:rPr>
        <w:t xml:space="preserve">didelės pridėtinės vertės, dalis finansavimo periodiškai </w:t>
      </w:r>
      <w:del w:id="814" w:author="Aftermeeting" w:date="2021-03-30T10:50:00Z">
        <w:r w:rsidR="00D34EB0" w:rsidDel="00CC0416">
          <w:rPr>
            <w:rFonts w:asciiTheme="majorBidi" w:hAnsiTheme="majorBidi"/>
            <w:szCs w:val="24"/>
          </w:rPr>
          <w:delText xml:space="preserve">bus </w:delText>
        </w:r>
      </w:del>
      <w:ins w:id="815" w:author="Aftermeeting" w:date="2021-03-30T10:51:00Z">
        <w:r w:rsidR="00CC0416">
          <w:rPr>
            <w:rFonts w:asciiTheme="majorBidi" w:hAnsiTheme="majorBidi"/>
            <w:szCs w:val="24"/>
          </w:rPr>
          <w:t>turėtų būti</w:t>
        </w:r>
      </w:ins>
      <w:ins w:id="816" w:author="Aftermeeting" w:date="2021-03-30T10:50:00Z">
        <w:r w:rsidR="00CC0416">
          <w:rPr>
            <w:rFonts w:asciiTheme="majorBidi" w:hAnsiTheme="majorBidi"/>
            <w:szCs w:val="24"/>
          </w:rPr>
          <w:t xml:space="preserve"> </w:t>
        </w:r>
      </w:ins>
      <w:r w:rsidR="00D34EB0">
        <w:rPr>
          <w:rFonts w:asciiTheme="majorBidi" w:hAnsiTheme="majorBidi"/>
          <w:szCs w:val="24"/>
        </w:rPr>
        <w:t>skiriama</w:t>
      </w:r>
      <w:ins w:id="817" w:author="MYKOLAITIS Donatas" w:date="2021-04-12T10:31:00Z">
        <w:r w:rsidR="002E4DE5">
          <w:rPr>
            <w:rFonts w:asciiTheme="majorBidi" w:hAnsiTheme="majorBidi"/>
            <w:szCs w:val="24"/>
          </w:rPr>
          <w:t xml:space="preserve"> pagal teminę priemonę</w:t>
        </w:r>
      </w:ins>
      <w:r w:rsidR="00D34EB0">
        <w:rPr>
          <w:rFonts w:asciiTheme="majorBidi" w:hAnsiTheme="majorBidi"/>
          <w:szCs w:val="24"/>
        </w:rPr>
        <w:t xml:space="preserve"> konkretiems veiksmams, Sąjungos veiksmams ir pagalbai ekstremaliosios situacijos atveju</w:t>
      </w:r>
      <w:del w:id="818" w:author="MYKOLAITIS Donatas" w:date="2021-04-12T10:31:00Z">
        <w:r w:rsidR="00D34EB0" w:rsidDel="002E4DE5">
          <w:rPr>
            <w:rFonts w:asciiTheme="majorBidi" w:hAnsiTheme="majorBidi"/>
            <w:szCs w:val="24"/>
          </w:rPr>
          <w:delText xml:space="preserve"> pagal teminę priemonę</w:delText>
        </w:r>
      </w:del>
      <w:r w:rsidR="00D34EB0">
        <w:rPr>
          <w:rFonts w:asciiTheme="majorBidi" w:hAnsiTheme="majorBidi"/>
          <w:szCs w:val="24"/>
        </w:rPr>
        <w:t xml:space="preserve">. </w:t>
      </w:r>
      <w:r w:rsidR="00D34EB0">
        <w:rPr>
          <w:rFonts w:asciiTheme="majorBidi" w:hAnsiTheme="majorBidi"/>
          <w:bCs/>
          <w:szCs w:val="24"/>
        </w:rPr>
        <w:t>Teminė priemonė suteikia lankstumo priemonės valdymo srityje ir ją taip pat turėtų būti galima įgyvendinti pasitelkiant valstybių narių</w:t>
      </w:r>
      <w:ins w:id="819" w:author="Aftermeeting" w:date="2021-03-30T10:51:00Z">
        <w:del w:id="820" w:author="MYKOLAITIS Donatas" w:date="2021-04-15T18:23:00Z">
          <w:r w:rsidR="00CC0416" w:rsidDel="00931819">
            <w:rPr>
              <w:rFonts w:asciiTheme="majorBidi" w:hAnsiTheme="majorBidi"/>
              <w:bCs/>
              <w:szCs w:val="24"/>
            </w:rPr>
            <w:delText>nacionalines</w:delText>
          </w:r>
        </w:del>
      </w:ins>
      <w:r w:rsidR="00D34EB0">
        <w:rPr>
          <w:rFonts w:asciiTheme="majorBidi" w:hAnsiTheme="majorBidi"/>
          <w:bCs/>
          <w:szCs w:val="24"/>
        </w:rPr>
        <w:t xml:space="preserve"> programas;</w:t>
      </w:r>
    </w:p>
    <w:p w14:paraId="324A15ED" w14:textId="6C051580" w:rsidR="00D34EB0" w:rsidRDefault="00D34EB0" w:rsidP="00931819">
      <w:pPr>
        <w:pStyle w:val="Formuledadoption"/>
        <w:keepNext w:val="0"/>
        <w:ind w:left="709" w:hanging="709"/>
        <w:outlineLvl w:val="0"/>
        <w:rPr>
          <w:rFonts w:asciiTheme="majorBidi" w:hAnsiTheme="majorBidi" w:cstheme="majorBidi"/>
          <w:noProof/>
          <w:szCs w:val="24"/>
        </w:rPr>
      </w:pPr>
      <w:r>
        <w:rPr>
          <w:rFonts w:asciiTheme="majorBidi" w:hAnsiTheme="majorBidi"/>
          <w:szCs w:val="24"/>
        </w:rPr>
        <w:t>(47)</w:t>
      </w:r>
      <w:r>
        <w:rPr>
          <w:rFonts w:asciiTheme="majorBidi" w:hAnsiTheme="majorBidi"/>
          <w:szCs w:val="24"/>
        </w:rPr>
        <w:tab/>
        <w:t xml:space="preserve">valstybės narės turėtų būti skatinamos, pasinaudojant didesniu Sąjungos įnašu, dalį </w:t>
      </w:r>
      <w:ins w:id="821" w:author="Aftermeeting" w:date="2021-03-30T10:51:00Z">
        <w:del w:id="822" w:author="MYKOLAITIS Donatas" w:date="2021-04-15T18:23:00Z">
          <w:r w:rsidR="00CC0416" w:rsidDel="00931819">
            <w:rPr>
              <w:rFonts w:asciiTheme="majorBidi" w:hAnsiTheme="majorBidi"/>
              <w:szCs w:val="24"/>
            </w:rPr>
            <w:delText>nacionalinės</w:delText>
          </w:r>
        </w:del>
      </w:ins>
      <w:ins w:id="823" w:author="MYKOLAITIS Donatas" w:date="2021-04-15T18:23:00Z">
        <w:r w:rsidR="00931819">
          <w:rPr>
            <w:rFonts w:asciiTheme="majorBidi" w:hAnsiTheme="majorBidi"/>
            <w:szCs w:val="24"/>
          </w:rPr>
          <w:t>jų</w:t>
        </w:r>
      </w:ins>
      <w:ins w:id="824" w:author="Aftermeeting" w:date="2021-03-30T10:51:00Z">
        <w:r w:rsidR="00CC0416">
          <w:rPr>
            <w:rFonts w:asciiTheme="majorBidi" w:hAnsiTheme="majorBidi"/>
            <w:szCs w:val="24"/>
          </w:rPr>
          <w:t xml:space="preserve"> </w:t>
        </w:r>
      </w:ins>
      <w:r>
        <w:rPr>
          <w:rFonts w:asciiTheme="majorBidi" w:hAnsiTheme="majorBidi"/>
          <w:szCs w:val="24"/>
        </w:rPr>
        <w:t>programos asignavimo skirti IV priede išvardytiems veiksmams finansuoti;</w:t>
      </w:r>
    </w:p>
    <w:p w14:paraId="5F37F498" w14:textId="5C5C573B" w:rsidR="00D34EB0" w:rsidRDefault="00D34EB0" w:rsidP="002E4DE5">
      <w:pPr>
        <w:pStyle w:val="Formuledadoption"/>
        <w:keepNext w:val="0"/>
        <w:ind w:left="709" w:hanging="709"/>
        <w:outlineLvl w:val="0"/>
        <w:rPr>
          <w:rFonts w:asciiTheme="majorBidi" w:hAnsiTheme="majorBidi" w:cstheme="majorBidi"/>
          <w:noProof/>
          <w:szCs w:val="24"/>
        </w:rPr>
      </w:pPr>
      <w:r>
        <w:rPr>
          <w:rFonts w:asciiTheme="majorBidi" w:hAnsiTheme="majorBidi"/>
          <w:szCs w:val="24"/>
        </w:rPr>
        <w:t>(48)</w:t>
      </w:r>
      <w:r>
        <w:rPr>
          <w:rFonts w:asciiTheme="majorBidi" w:hAnsiTheme="majorBidi"/>
          <w:szCs w:val="24"/>
        </w:rPr>
        <w:tab/>
      </w:r>
      <w:del w:id="825" w:author="MYKOLAITIS Donatas" w:date="2021-04-12T10:33:00Z">
        <w:r w:rsidDel="002E4DE5">
          <w:rPr>
            <w:rFonts w:asciiTheme="majorBidi" w:hAnsiTheme="majorBidi"/>
            <w:szCs w:val="24"/>
          </w:rPr>
          <w:delText>p</w:delText>
        </w:r>
      </w:del>
      <w:ins w:id="826" w:author="MYKOLAITIS Donatas" w:date="2021-04-12T10:33:00Z">
        <w:r w:rsidR="002E4DE5">
          <w:rPr>
            <w:rFonts w:asciiTheme="majorBidi" w:hAnsiTheme="majorBidi"/>
            <w:szCs w:val="24"/>
          </w:rPr>
          <w:t>P</w:t>
        </w:r>
      </w:ins>
      <w:r>
        <w:rPr>
          <w:rFonts w:asciiTheme="majorBidi" w:hAnsiTheme="majorBidi"/>
          <w:szCs w:val="24"/>
        </w:rPr>
        <w:t>riemonės lėšomis turėtų būti prisidedama prie paramos veiklos išlaidoms,</w:t>
      </w:r>
      <w:ins w:id="827" w:author="MYKOLAITIS Donatas" w:date="2021-04-12T10:32:00Z">
        <w:r w:rsidR="002E4DE5">
          <w:rPr>
            <w:rFonts w:asciiTheme="majorBidi" w:hAnsiTheme="majorBidi"/>
            <w:szCs w:val="24"/>
          </w:rPr>
          <w:t xml:space="preserve"> kurios yra</w:t>
        </w:r>
      </w:ins>
      <w:r>
        <w:rPr>
          <w:rFonts w:asciiTheme="majorBidi" w:hAnsiTheme="majorBidi"/>
          <w:szCs w:val="24"/>
        </w:rPr>
        <w:t xml:space="preserve"> susijusio</w:t>
      </w:r>
      <w:del w:id="828" w:author="MYKOLAITIS Donatas" w:date="2021-04-12T10:32:00Z">
        <w:r w:rsidDel="002E4DE5">
          <w:rPr>
            <w:rFonts w:asciiTheme="majorBidi" w:hAnsiTheme="majorBidi"/>
            <w:szCs w:val="24"/>
          </w:rPr>
          <w:delText>m</w:delText>
        </w:r>
      </w:del>
      <w:r>
        <w:rPr>
          <w:rFonts w:asciiTheme="majorBidi" w:hAnsiTheme="majorBidi"/>
          <w:szCs w:val="24"/>
        </w:rPr>
        <w:t xml:space="preserve">s su sienų kontrole, bendra vizų politika ir didelės apimties IT sistemomis, </w:t>
      </w:r>
      <w:del w:id="829" w:author="MYKOLAITIS Donatas" w:date="2021-04-12T10:32:00Z">
        <w:r w:rsidDel="002E4DE5">
          <w:rPr>
            <w:rFonts w:asciiTheme="majorBidi" w:hAnsiTheme="majorBidi"/>
            <w:szCs w:val="24"/>
          </w:rPr>
          <w:delText>ir taip</w:delText>
        </w:r>
      </w:del>
      <w:ins w:id="830" w:author="MYKOLAITIS Donatas" w:date="2021-04-12T10:32:00Z">
        <w:r w:rsidR="002E4DE5">
          <w:rPr>
            <w:rFonts w:asciiTheme="majorBidi" w:hAnsiTheme="majorBidi"/>
            <w:szCs w:val="24"/>
          </w:rPr>
          <w:t>siekiant</w:t>
        </w:r>
      </w:ins>
      <w:r>
        <w:rPr>
          <w:rFonts w:asciiTheme="majorBidi" w:hAnsiTheme="majorBidi"/>
          <w:szCs w:val="24"/>
        </w:rPr>
        <w:t xml:space="preserve"> valstybėms narėms </w:t>
      </w:r>
      <w:del w:id="831" w:author="MYKOLAITIS Donatas" w:date="2021-04-12T10:32:00Z">
        <w:r w:rsidDel="002E4DE5">
          <w:rPr>
            <w:rFonts w:asciiTheme="majorBidi" w:hAnsiTheme="majorBidi"/>
            <w:szCs w:val="24"/>
          </w:rPr>
          <w:delText>turėtų būti suteikiama</w:delText>
        </w:r>
      </w:del>
      <w:ins w:id="832" w:author="MYKOLAITIS Donatas" w:date="2021-04-12T10:32:00Z">
        <w:r w:rsidR="002E4DE5">
          <w:rPr>
            <w:rFonts w:asciiTheme="majorBidi" w:hAnsiTheme="majorBidi"/>
            <w:szCs w:val="24"/>
          </w:rPr>
          <w:t>suteikti</w:t>
        </w:r>
      </w:ins>
      <w:r>
        <w:rPr>
          <w:rFonts w:asciiTheme="majorBidi" w:hAnsiTheme="majorBidi"/>
          <w:szCs w:val="24"/>
        </w:rPr>
        <w:t xml:space="preserve"> galimyb</w:t>
      </w:r>
      <w:ins w:id="833" w:author="MYKOLAITIS Donatas" w:date="2021-04-12T10:32:00Z">
        <w:r w:rsidR="002E4DE5">
          <w:rPr>
            <w:rFonts w:asciiTheme="majorBidi" w:hAnsiTheme="majorBidi"/>
            <w:szCs w:val="24"/>
          </w:rPr>
          <w:t>ę</w:t>
        </w:r>
      </w:ins>
      <w:del w:id="834" w:author="MYKOLAITIS Donatas" w:date="2021-04-12T10:32:00Z">
        <w:r w:rsidDel="002E4DE5">
          <w:rPr>
            <w:rFonts w:asciiTheme="majorBidi" w:hAnsiTheme="majorBidi"/>
            <w:szCs w:val="24"/>
          </w:rPr>
          <w:delText>ė</w:delText>
        </w:r>
      </w:del>
      <w:r>
        <w:rPr>
          <w:rFonts w:asciiTheme="majorBidi" w:hAnsiTheme="majorBidi"/>
          <w:szCs w:val="24"/>
        </w:rPr>
        <w:t xml:space="preserve"> išlaikyti pajėgumus, kurie yra itin svarbūs visai Sąjungai. Teikiant tokią paramą </w:t>
      </w:r>
      <w:ins w:id="835" w:author="MYKOLAITIS Donatas" w:date="2021-04-12T10:33:00Z">
        <w:r w:rsidR="002E4DE5">
          <w:rPr>
            <w:rFonts w:asciiTheme="majorBidi" w:hAnsiTheme="majorBidi"/>
            <w:szCs w:val="24"/>
          </w:rPr>
          <w:t xml:space="preserve">turėtų būti </w:t>
        </w:r>
      </w:ins>
      <w:r>
        <w:rPr>
          <w:rFonts w:asciiTheme="majorBidi" w:hAnsiTheme="majorBidi"/>
          <w:szCs w:val="24"/>
        </w:rPr>
        <w:t xml:space="preserve">padengiamos visos konkrečios išlaidos, </w:t>
      </w:r>
      <w:ins w:id="836" w:author="MYKOLAITIS Donatas" w:date="2021-04-12T10:33:00Z">
        <w:r w:rsidR="002E4DE5">
          <w:rPr>
            <w:rFonts w:asciiTheme="majorBidi" w:hAnsiTheme="majorBidi"/>
            <w:szCs w:val="24"/>
          </w:rPr>
          <w:t xml:space="preserve">kurios yra </w:t>
        </w:r>
      </w:ins>
      <w:r>
        <w:rPr>
          <w:rFonts w:asciiTheme="majorBidi" w:hAnsiTheme="majorBidi"/>
          <w:szCs w:val="24"/>
        </w:rPr>
        <w:t>susijusios su priemonės tikslų įgyvendinimu, ir ji turėtų būti sudėtinė valstybių narių programų dalis;</w:t>
      </w:r>
    </w:p>
    <w:p w14:paraId="00AF60B6" w14:textId="44C3EFF3" w:rsidR="00D34EB0" w:rsidRDefault="00CC0416" w:rsidP="00931819">
      <w:pPr>
        <w:pStyle w:val="Formuledadoption"/>
        <w:keepNext w:val="0"/>
        <w:ind w:left="709" w:hanging="709"/>
        <w:outlineLvl w:val="0"/>
        <w:rPr>
          <w:rFonts w:asciiTheme="majorBidi" w:hAnsiTheme="majorBidi" w:cstheme="majorBidi"/>
          <w:noProof/>
          <w:szCs w:val="24"/>
        </w:rPr>
      </w:pPr>
      <w:ins w:id="837" w:author="Aftermeeting" w:date="2021-03-30T10:52:00Z">
        <w:r>
          <w:rPr>
            <w:rFonts w:asciiTheme="majorBidi" w:hAnsiTheme="majorBidi"/>
            <w:szCs w:val="24"/>
          </w:rPr>
          <w:br w:type="page"/>
        </w:r>
      </w:ins>
      <w:r w:rsidR="00D34EB0">
        <w:rPr>
          <w:rFonts w:asciiTheme="majorBidi" w:hAnsiTheme="majorBidi"/>
          <w:szCs w:val="24"/>
        </w:rPr>
        <w:lastRenderedPageBreak/>
        <w:t>(49)</w:t>
      </w:r>
      <w:r w:rsidR="00D34EB0">
        <w:rPr>
          <w:rFonts w:asciiTheme="majorBidi" w:hAnsiTheme="majorBidi"/>
          <w:szCs w:val="24"/>
        </w:rPr>
        <w:tab/>
        <w:t xml:space="preserve">be valstybėms narėms skirtų pradinių asignavimų, dalis pagal šią </w:t>
      </w:r>
      <w:ins w:id="838" w:author="MYKOLAITIS Donatas" w:date="2021-04-12T10:33:00Z">
        <w:r w:rsidR="002E4DE5">
          <w:rPr>
            <w:rFonts w:asciiTheme="majorBidi" w:hAnsiTheme="majorBidi"/>
            <w:szCs w:val="24"/>
          </w:rPr>
          <w:t>P</w:t>
        </w:r>
      </w:ins>
      <w:del w:id="839" w:author="MYKOLAITIS Donatas" w:date="2021-04-12T10:33:00Z">
        <w:r w:rsidR="00D04EEC" w:rsidDel="002E4DE5">
          <w:rPr>
            <w:rFonts w:asciiTheme="majorBidi" w:hAnsiTheme="majorBidi"/>
            <w:szCs w:val="24"/>
          </w:rPr>
          <w:delText>p</w:delText>
        </w:r>
      </w:del>
      <w:del w:id="840" w:author="Aftermeeting" w:date="2021-03-30T10:56:00Z">
        <w:r w:rsidR="00D34EB0" w:rsidDel="009F0DEA">
          <w:rPr>
            <w:rFonts w:asciiTheme="majorBidi" w:hAnsiTheme="majorBidi"/>
            <w:szCs w:val="24"/>
          </w:rPr>
          <w:delText>p</w:delText>
        </w:r>
      </w:del>
      <w:r w:rsidR="00D34EB0">
        <w:rPr>
          <w:rFonts w:asciiTheme="majorBidi" w:hAnsiTheme="majorBidi"/>
          <w:szCs w:val="24"/>
        </w:rPr>
        <w:t>riemonę teikiamų išteklių taip pat galėtų būti skiriama valstybių narių</w:t>
      </w:r>
      <w:ins w:id="841" w:author="Aftermeeting" w:date="2021-03-30T10:55:00Z">
        <w:del w:id="842" w:author="MYKOLAITIS Donatas" w:date="2021-04-15T18:23:00Z">
          <w:r w:rsidR="009F0DEA" w:rsidDel="00931819">
            <w:rPr>
              <w:rFonts w:asciiTheme="majorBidi" w:hAnsiTheme="majorBidi"/>
              <w:szCs w:val="24"/>
            </w:rPr>
            <w:delText>nacionalinėms</w:delText>
          </w:r>
        </w:del>
      </w:ins>
      <w:r w:rsidR="00D34EB0">
        <w:rPr>
          <w:rFonts w:asciiTheme="majorBidi" w:hAnsiTheme="majorBidi"/>
          <w:szCs w:val="24"/>
        </w:rPr>
        <w:t xml:space="preserve"> programoms, kuriomis siekiama įgyvendinti konkrečius veiksmus. </w:t>
      </w:r>
      <w:ins w:id="843" w:author="Aftermeeting" w:date="2021-03-30T10:56:00Z">
        <w:r w:rsidR="009F0DEA">
          <w:rPr>
            <w:rFonts w:asciiTheme="majorBidi" w:hAnsiTheme="majorBidi"/>
            <w:szCs w:val="24"/>
          </w:rPr>
          <w:t>T</w:t>
        </w:r>
      </w:ins>
      <w:del w:id="844" w:author="Aftermeeting" w:date="2021-03-30T10:56:00Z">
        <w:r w:rsidR="00D34EB0" w:rsidDel="009F0DEA">
          <w:rPr>
            <w:rFonts w:asciiTheme="majorBidi" w:hAnsiTheme="majorBidi"/>
            <w:szCs w:val="24"/>
          </w:rPr>
          <w:delText>Š</w:delText>
        </w:r>
      </w:del>
      <w:r w:rsidR="00D34EB0">
        <w:rPr>
          <w:rFonts w:asciiTheme="majorBidi" w:hAnsiTheme="majorBidi"/>
          <w:szCs w:val="24"/>
        </w:rPr>
        <w:t>ie konkretūs veiksmai turėtų būti nustatyti Sąjungos lygmeniu ir turėtų būti susiję su Sąjungos pridėtinę vertę teikiančiais veiksmais, kuriems reikia valstybių narių bendradarbiavimo</w:t>
      </w:r>
      <w:del w:id="845" w:author="Aftermeeting" w:date="2021-03-30T10:57:00Z">
        <w:r w:rsidR="00D34EB0" w:rsidDel="009F0DEA">
          <w:rPr>
            <w:rFonts w:asciiTheme="majorBidi" w:hAnsiTheme="majorBidi"/>
            <w:szCs w:val="24"/>
          </w:rPr>
          <w:delText xml:space="preserve"> pastangų</w:delText>
        </w:r>
      </w:del>
      <w:r w:rsidR="00D34EB0">
        <w:rPr>
          <w:rFonts w:asciiTheme="majorBidi" w:hAnsiTheme="majorBidi"/>
          <w:szCs w:val="24"/>
        </w:rPr>
        <w:t xml:space="preserve">, arba veiksmais, kurių reikia siekiant reaguoti į pokyčius Sąjungoje, dėl kurių vienai ar kelioms valstybėms narėms reikia skirti papildomą finansavimą. Tai, pavyzdžiui, Europos sienų ir pakrančių apsaugos agentūros operacinei veiklai vykdyti reikalingos techninės įrangos pirkimas pagal valstybių narių nacionalines programas, prašymų išduoti vizą tvarkymo modernizavimas, didelės apimties IT sistemų plėtojimas ir tų sistemų sąveikumo užtikrinimas. </w:t>
      </w:r>
      <w:del w:id="846" w:author="Aftermeeting" w:date="2021-03-30T10:58:00Z">
        <w:r w:rsidR="00D34EB0" w:rsidDel="009F0DEA">
          <w:rPr>
            <w:rFonts w:asciiTheme="majorBidi" w:hAnsiTheme="majorBidi"/>
            <w:szCs w:val="24"/>
          </w:rPr>
          <w:delText>Š</w:delText>
        </w:r>
      </w:del>
      <w:ins w:id="847" w:author="Aftermeeting" w:date="2021-03-30T10:58:00Z">
        <w:r w:rsidR="009F0DEA">
          <w:rPr>
            <w:rFonts w:asciiTheme="majorBidi" w:hAnsiTheme="majorBidi"/>
            <w:szCs w:val="24"/>
          </w:rPr>
          <w:t>T</w:t>
        </w:r>
      </w:ins>
      <w:del w:id="848" w:author="MYKOLAITIS Donatas" w:date="2021-04-15T18:24:00Z">
        <w:r w:rsidR="00D34EB0" w:rsidDel="00931819">
          <w:rPr>
            <w:rFonts w:asciiTheme="majorBidi" w:hAnsiTheme="majorBidi"/>
            <w:szCs w:val="24"/>
          </w:rPr>
          <w:delText>i</w:delText>
        </w:r>
      </w:del>
      <w:r w:rsidR="00D34EB0">
        <w:rPr>
          <w:rFonts w:asciiTheme="majorBidi" w:hAnsiTheme="majorBidi"/>
          <w:szCs w:val="24"/>
        </w:rPr>
        <w:t xml:space="preserve">uos konkrečius veiksmus Komisija </w:t>
      </w:r>
      <w:del w:id="849" w:author="Aftermeeting" w:date="2021-03-30T10:57:00Z">
        <w:r w:rsidR="00D34EB0" w:rsidDel="009F0DEA">
          <w:rPr>
            <w:rFonts w:asciiTheme="majorBidi" w:hAnsiTheme="majorBidi"/>
            <w:szCs w:val="24"/>
          </w:rPr>
          <w:delText xml:space="preserve">nustatys </w:delText>
        </w:r>
      </w:del>
      <w:ins w:id="850" w:author="Aftermeeting" w:date="2021-03-30T10:57:00Z">
        <w:r w:rsidR="009F0DEA">
          <w:rPr>
            <w:rFonts w:asciiTheme="majorBidi" w:hAnsiTheme="majorBidi"/>
            <w:szCs w:val="24"/>
          </w:rPr>
          <w:t>turėtų nusta</w:t>
        </w:r>
      </w:ins>
      <w:ins w:id="851" w:author="MYKOLAITIS Donatas" w:date="2021-04-12T10:36:00Z">
        <w:r w:rsidR="002E4DE5">
          <w:rPr>
            <w:rFonts w:asciiTheme="majorBidi" w:hAnsiTheme="majorBidi"/>
            <w:szCs w:val="24"/>
          </w:rPr>
          <w:t>ty</w:t>
        </w:r>
      </w:ins>
      <w:ins w:id="852" w:author="Aftermeeting" w:date="2021-03-30T10:57:00Z">
        <w:r w:rsidR="009F0DEA">
          <w:rPr>
            <w:rFonts w:asciiTheme="majorBidi" w:hAnsiTheme="majorBidi"/>
            <w:szCs w:val="24"/>
          </w:rPr>
          <w:t xml:space="preserve">ti </w:t>
        </w:r>
      </w:ins>
      <w:r w:rsidR="00D34EB0">
        <w:rPr>
          <w:rFonts w:asciiTheme="majorBidi" w:hAnsiTheme="majorBidi"/>
          <w:szCs w:val="24"/>
        </w:rPr>
        <w:t>savo darbo programose;</w:t>
      </w:r>
    </w:p>
    <w:p w14:paraId="631DD266" w14:textId="4555972C" w:rsidR="00D34EB0" w:rsidRDefault="009F0DEA" w:rsidP="002E4DE5">
      <w:pPr>
        <w:pStyle w:val="Formuledadoption"/>
        <w:keepNext w:val="0"/>
        <w:ind w:left="709" w:hanging="709"/>
        <w:outlineLvl w:val="0"/>
        <w:rPr>
          <w:rFonts w:asciiTheme="majorBidi" w:hAnsiTheme="majorBidi" w:cstheme="majorBidi"/>
          <w:noProof/>
          <w:szCs w:val="24"/>
        </w:rPr>
      </w:pPr>
      <w:ins w:id="853" w:author="Aftermeeting" w:date="2021-03-30T10:58:00Z">
        <w:r>
          <w:rPr>
            <w:rFonts w:asciiTheme="majorBidi" w:hAnsiTheme="majorBidi"/>
            <w:szCs w:val="24"/>
          </w:rPr>
          <w:br w:type="page"/>
        </w:r>
      </w:ins>
      <w:r w:rsidR="00D34EB0">
        <w:rPr>
          <w:rFonts w:asciiTheme="majorBidi" w:hAnsiTheme="majorBidi"/>
          <w:szCs w:val="24"/>
        </w:rPr>
        <w:lastRenderedPageBreak/>
        <w:t>(50)</w:t>
      </w:r>
      <w:r w:rsidR="00D34EB0">
        <w:rPr>
          <w:rFonts w:asciiTheme="majorBidi" w:hAnsiTheme="majorBidi"/>
          <w:szCs w:val="24"/>
        </w:rPr>
        <w:tab/>
        <w:t xml:space="preserve">siekiant papildyti šios </w:t>
      </w:r>
      <w:ins w:id="854" w:author="MYKOLAITIS Donatas" w:date="2021-04-12T10:40:00Z">
        <w:r w:rsidR="002E4DE5">
          <w:rPr>
            <w:rFonts w:asciiTheme="majorBidi" w:hAnsiTheme="majorBidi"/>
            <w:szCs w:val="24"/>
          </w:rPr>
          <w:t>P</w:t>
        </w:r>
      </w:ins>
      <w:del w:id="855" w:author="MYKOLAITIS Donatas" w:date="2021-04-12T10:40:00Z">
        <w:r w:rsidR="00D04EEC" w:rsidDel="002E4DE5">
          <w:rPr>
            <w:rFonts w:asciiTheme="majorBidi" w:hAnsiTheme="majorBidi"/>
            <w:szCs w:val="24"/>
          </w:rPr>
          <w:delText>p</w:delText>
        </w:r>
      </w:del>
      <w:del w:id="856" w:author="Aftermeeting" w:date="2021-03-30T10:58:00Z">
        <w:r w:rsidR="00D34EB0" w:rsidDel="00217251">
          <w:rPr>
            <w:rFonts w:asciiTheme="majorBidi" w:hAnsiTheme="majorBidi"/>
            <w:szCs w:val="24"/>
          </w:rPr>
          <w:delText>p</w:delText>
        </w:r>
      </w:del>
      <w:r w:rsidR="00D34EB0">
        <w:rPr>
          <w:rFonts w:asciiTheme="majorBidi" w:hAnsiTheme="majorBidi"/>
          <w:szCs w:val="24"/>
        </w:rPr>
        <w:t xml:space="preserve">riemonės politikos tikslo įgyvendinimą nacionaliniu lygmeniu vykdant valstybių narių programas, pagal </w:t>
      </w:r>
      <w:del w:id="857" w:author="MYKOLAITIS Donatas" w:date="2021-04-12T10:40:00Z">
        <w:r w:rsidR="00D04EEC" w:rsidDel="002E4DE5">
          <w:rPr>
            <w:rFonts w:asciiTheme="majorBidi" w:hAnsiTheme="majorBidi"/>
            <w:szCs w:val="24"/>
          </w:rPr>
          <w:delText>p</w:delText>
        </w:r>
      </w:del>
      <w:ins w:id="858" w:author="MYKOLAITIS Donatas" w:date="2021-04-12T10:40:00Z">
        <w:r w:rsidR="002E4DE5">
          <w:rPr>
            <w:rFonts w:asciiTheme="majorBidi" w:hAnsiTheme="majorBidi"/>
            <w:szCs w:val="24"/>
          </w:rPr>
          <w:t>P</w:t>
        </w:r>
      </w:ins>
      <w:del w:id="859" w:author="Aftermeeting" w:date="2021-03-30T10:59:00Z">
        <w:r w:rsidR="00D34EB0" w:rsidDel="00217251">
          <w:rPr>
            <w:rFonts w:asciiTheme="majorBidi" w:hAnsiTheme="majorBidi"/>
            <w:szCs w:val="24"/>
          </w:rPr>
          <w:delText>p</w:delText>
        </w:r>
      </w:del>
      <w:r w:rsidR="00D34EB0">
        <w:rPr>
          <w:rFonts w:asciiTheme="majorBidi" w:hAnsiTheme="majorBidi"/>
          <w:szCs w:val="24"/>
        </w:rPr>
        <w:t xml:space="preserve">riemonę taip pat turėtų būti teikiama parama Sąjungos lygmens veiksmams. Tokiais veiksmais turėtų būti siekiama </w:t>
      </w:r>
      <w:ins w:id="860" w:author="MYKOLAITIS Donatas" w:date="2021-04-12T10:40:00Z">
        <w:r w:rsidR="002E4DE5">
          <w:rPr>
            <w:rFonts w:asciiTheme="majorBidi" w:hAnsiTheme="majorBidi"/>
            <w:szCs w:val="24"/>
          </w:rPr>
          <w:t>P</w:t>
        </w:r>
      </w:ins>
      <w:del w:id="861" w:author="MYKOLAITIS Donatas" w:date="2021-04-12T10:40:00Z">
        <w:r w:rsidR="00D04EEC" w:rsidDel="002E4DE5">
          <w:rPr>
            <w:rFonts w:asciiTheme="majorBidi" w:hAnsiTheme="majorBidi"/>
            <w:szCs w:val="24"/>
          </w:rPr>
          <w:delText>p</w:delText>
        </w:r>
      </w:del>
      <w:del w:id="862" w:author="Aftermeeting" w:date="2021-03-30T10:59:00Z">
        <w:r w:rsidR="00D34EB0" w:rsidDel="00217251">
          <w:rPr>
            <w:rFonts w:asciiTheme="majorBidi" w:hAnsiTheme="majorBidi"/>
            <w:szCs w:val="24"/>
          </w:rPr>
          <w:delText>p</w:delText>
        </w:r>
      </w:del>
      <w:r w:rsidR="00D34EB0">
        <w:rPr>
          <w:rFonts w:asciiTheme="majorBidi" w:hAnsiTheme="majorBidi"/>
          <w:szCs w:val="24"/>
        </w:rPr>
        <w:t>riemonės intervencijos taikymo sričiai priklausančių bendrų strateginių tikslų, susijusių su politikos analize ir inovacijomis, tarpvalstybiniu tarpusavio mokymusi ir partnerystėmis, taip pat su naujų iniciatyvų bei veiksmų testavimu visoje Sąjungoje;</w:t>
      </w:r>
    </w:p>
    <w:p w14:paraId="0A1D7A50" w14:textId="17924C21" w:rsidR="00D34EB0" w:rsidRDefault="00D34EB0" w:rsidP="00E336C8">
      <w:pPr>
        <w:ind w:left="709" w:hanging="709"/>
        <w:rPr>
          <w:rFonts w:asciiTheme="majorBidi" w:hAnsiTheme="majorBidi" w:cstheme="majorBidi"/>
          <w:szCs w:val="24"/>
        </w:rPr>
      </w:pPr>
      <w:r>
        <w:rPr>
          <w:rFonts w:asciiTheme="majorBidi" w:hAnsiTheme="majorBidi"/>
          <w:szCs w:val="24"/>
        </w:rPr>
        <w:t>(51)</w:t>
      </w:r>
      <w:r>
        <w:rPr>
          <w:rFonts w:asciiTheme="majorBidi" w:hAnsiTheme="majorBidi"/>
          <w:szCs w:val="24"/>
        </w:rPr>
        <w:tab/>
        <w:t xml:space="preserve">siekiant sustiprinti Sąjungos pajėgumą nedelsiant spręsti neatidėliotinų ir konkrečių poreikių klausimus ekstremaliosios situacijos atveju, pavyzdžiui, esant dideliam </w:t>
      </w:r>
      <w:del w:id="863" w:author="Aftermeeting" w:date="2021-03-30T10:59:00Z">
        <w:r w:rsidDel="00217251">
          <w:rPr>
            <w:rFonts w:asciiTheme="majorBidi" w:hAnsiTheme="majorBidi"/>
            <w:szCs w:val="24"/>
          </w:rPr>
          <w:delText xml:space="preserve">ir </w:delText>
        </w:r>
      </w:del>
      <w:ins w:id="864" w:author="Aftermeeting" w:date="2021-03-30T10:59:00Z">
        <w:r w:rsidR="00217251">
          <w:rPr>
            <w:rFonts w:asciiTheme="majorBidi" w:hAnsiTheme="majorBidi"/>
            <w:szCs w:val="24"/>
          </w:rPr>
          <w:t xml:space="preserve">arba </w:t>
        </w:r>
      </w:ins>
      <w:r>
        <w:rPr>
          <w:rFonts w:asciiTheme="majorBidi" w:hAnsiTheme="majorBidi"/>
          <w:szCs w:val="24"/>
        </w:rPr>
        <w:t xml:space="preserve">neproporcingam trečiųjų valstybių piliečių antplūdžiui, visų pirma tuose sienos ruožuose, kuriuose pagal </w:t>
      </w:r>
      <w:del w:id="865" w:author="Aftermeeting" w:date="2021-03-30T11:00:00Z">
        <w:r w:rsidDel="00217251">
          <w:rPr>
            <w:rFonts w:asciiTheme="majorBidi" w:hAnsiTheme="majorBidi"/>
            <w:szCs w:val="24"/>
          </w:rPr>
          <w:delText xml:space="preserve">Europos Parlamento ir Tarybos </w:delText>
        </w:r>
      </w:del>
      <w:ins w:id="866" w:author="Aftermeeting" w:date="2021-03-30T11:00:00Z">
        <w:r w:rsidR="00217251">
          <w:rPr>
            <w:rFonts w:asciiTheme="majorBidi" w:hAnsiTheme="majorBidi"/>
            <w:szCs w:val="24"/>
          </w:rPr>
          <w:t>R</w:t>
        </w:r>
      </w:ins>
      <w:del w:id="867" w:author="Aftermeeting" w:date="2021-03-30T11:00:00Z">
        <w:r w:rsidDel="00217251">
          <w:rPr>
            <w:rFonts w:asciiTheme="majorBidi" w:hAnsiTheme="majorBidi"/>
            <w:szCs w:val="24"/>
          </w:rPr>
          <w:delText>r</w:delText>
        </w:r>
      </w:del>
      <w:r>
        <w:rPr>
          <w:rFonts w:asciiTheme="majorBidi" w:hAnsiTheme="majorBidi"/>
          <w:szCs w:val="24"/>
        </w:rPr>
        <w:t>eglamentą (ES) 2019/1896</w:t>
      </w:r>
      <w:del w:id="868" w:author="Aftermeeting" w:date="2021-03-30T11:00:00Z">
        <w:r w:rsidDel="00217251">
          <w:rPr>
            <w:rFonts w:asciiTheme="majorBidi" w:eastAsia="Calibri" w:hAnsiTheme="majorBidi" w:cstheme="majorBidi"/>
            <w:bCs/>
            <w:color w:val="00277A"/>
            <w:szCs w:val="24"/>
            <w:vertAlign w:val="superscript"/>
          </w:rPr>
          <w:footnoteReference w:id="57"/>
        </w:r>
      </w:del>
      <w:r>
        <w:rPr>
          <w:rFonts w:asciiTheme="majorBidi" w:hAnsiTheme="majorBidi"/>
          <w:szCs w:val="24"/>
        </w:rPr>
        <w:t xml:space="preserve"> nustatytas didelio arba kritinio poveikio lygis, </w:t>
      </w:r>
      <w:del w:id="871" w:author="MYKOLAITIS Donatas" w:date="2021-04-12T10:46:00Z">
        <w:r w:rsidDel="00E336C8">
          <w:rPr>
            <w:rFonts w:asciiTheme="majorBidi" w:hAnsiTheme="majorBidi"/>
            <w:szCs w:val="24"/>
          </w:rPr>
          <w:delText>tai pat</w:delText>
        </w:r>
      </w:del>
      <w:ins w:id="872" w:author="MYKOLAITIS Donatas" w:date="2021-04-12T10:46:00Z">
        <w:r w:rsidR="00E336C8">
          <w:rPr>
            <w:rFonts w:asciiTheme="majorBidi" w:hAnsiTheme="majorBidi"/>
            <w:szCs w:val="24"/>
          </w:rPr>
          <w:t>arba</w:t>
        </w:r>
      </w:ins>
      <w:r>
        <w:rPr>
          <w:rFonts w:asciiTheme="majorBidi" w:hAnsiTheme="majorBidi"/>
          <w:szCs w:val="24"/>
        </w:rPr>
        <w:t xml:space="preserve"> kitais </w:t>
      </w:r>
      <w:del w:id="873" w:author="MYKOLAITIS Donatas" w:date="2021-04-12T10:46:00Z">
        <w:r w:rsidDel="00E336C8">
          <w:rPr>
            <w:rFonts w:asciiTheme="majorBidi" w:hAnsiTheme="majorBidi"/>
            <w:szCs w:val="24"/>
          </w:rPr>
          <w:delText xml:space="preserve">tinkamai pagrįstais </w:delText>
        </w:r>
      </w:del>
      <w:r>
        <w:rPr>
          <w:rFonts w:asciiTheme="majorBidi" w:hAnsiTheme="majorBidi"/>
          <w:szCs w:val="24"/>
        </w:rPr>
        <w:t>atvejais,</w:t>
      </w:r>
      <w:ins w:id="874" w:author="MYKOLAITIS Donatas" w:date="2021-04-12T10:47:00Z">
        <w:r w:rsidR="00E336C8">
          <w:rPr>
            <w:rFonts w:asciiTheme="majorBidi" w:hAnsiTheme="majorBidi"/>
            <w:szCs w:val="24"/>
          </w:rPr>
          <w:t xml:space="preserve"> kurių atžvilgiu buvo tinkamai pagrįsta, kad</w:t>
        </w:r>
      </w:ins>
      <w:r>
        <w:rPr>
          <w:rFonts w:asciiTheme="majorBidi" w:hAnsiTheme="majorBidi"/>
          <w:szCs w:val="24"/>
        </w:rPr>
        <w:t xml:space="preserve"> </w:t>
      </w:r>
      <w:del w:id="875" w:author="MYKOLAITIS Donatas" w:date="2021-04-12T10:47:00Z">
        <w:r w:rsidDel="00E336C8">
          <w:rPr>
            <w:rFonts w:asciiTheme="majorBidi" w:hAnsiTheme="majorBidi"/>
            <w:szCs w:val="24"/>
          </w:rPr>
          <w:delText xml:space="preserve">kai </w:delText>
        </w:r>
      </w:del>
      <w:r>
        <w:rPr>
          <w:rFonts w:asciiTheme="majorBidi" w:hAnsiTheme="majorBidi"/>
          <w:szCs w:val="24"/>
        </w:rPr>
        <w:t>prie išorės sienų reikia imtis skubių veiksmų, turėtų būti įmanoma teikti pagalbą ekstremaliosios situacijos atveju pagal šiame reglamente nustatytą sistemą;</w:t>
      </w:r>
    </w:p>
    <w:p w14:paraId="27E9F32E" w14:textId="4A65CA30" w:rsidR="00D34EB0" w:rsidRDefault="00217251" w:rsidP="00E336C8">
      <w:pPr>
        <w:ind w:left="709" w:hanging="709"/>
        <w:rPr>
          <w:rFonts w:asciiTheme="majorBidi" w:hAnsiTheme="majorBidi" w:cstheme="majorBidi"/>
          <w:noProof/>
          <w:szCs w:val="24"/>
        </w:rPr>
      </w:pPr>
      <w:ins w:id="876" w:author="Aftermeeting" w:date="2021-03-30T11:00:00Z">
        <w:r>
          <w:rPr>
            <w:rFonts w:asciiTheme="majorBidi" w:hAnsiTheme="majorBidi"/>
            <w:szCs w:val="24"/>
          </w:rPr>
          <w:br w:type="page"/>
        </w:r>
      </w:ins>
      <w:r w:rsidR="00D34EB0">
        <w:rPr>
          <w:rFonts w:asciiTheme="majorBidi" w:hAnsiTheme="majorBidi"/>
          <w:szCs w:val="24"/>
        </w:rPr>
        <w:lastRenderedPageBreak/>
        <w:t>(52)</w:t>
      </w:r>
      <w:r w:rsidR="00D34EB0">
        <w:rPr>
          <w:rFonts w:asciiTheme="majorBidi" w:hAnsiTheme="majorBidi"/>
          <w:szCs w:val="24"/>
        </w:rPr>
        <w:tab/>
        <w:t xml:space="preserve">šiame reglamente nustatomas visos </w:t>
      </w:r>
      <w:del w:id="877" w:author="MYKOLAITIS Donatas" w:date="2021-04-12T10:48:00Z">
        <w:r w:rsidR="00D04EEC" w:rsidDel="00E336C8">
          <w:rPr>
            <w:rFonts w:asciiTheme="majorBidi" w:hAnsiTheme="majorBidi"/>
            <w:szCs w:val="24"/>
          </w:rPr>
          <w:delText>p</w:delText>
        </w:r>
      </w:del>
      <w:ins w:id="878" w:author="MYKOLAITIS Donatas" w:date="2021-04-12T10:48:00Z">
        <w:r w:rsidR="00E336C8">
          <w:rPr>
            <w:rFonts w:asciiTheme="majorBidi" w:hAnsiTheme="majorBidi"/>
            <w:szCs w:val="24"/>
          </w:rPr>
          <w:t>P</w:t>
        </w:r>
      </w:ins>
      <w:del w:id="879" w:author="Aftermeeting" w:date="2021-03-30T11:00:00Z">
        <w:r w:rsidR="00D34EB0" w:rsidDel="00217251">
          <w:rPr>
            <w:rFonts w:asciiTheme="majorBidi" w:hAnsiTheme="majorBidi"/>
            <w:szCs w:val="24"/>
          </w:rPr>
          <w:delText>p</w:delText>
        </w:r>
      </w:del>
      <w:r w:rsidR="00D34EB0">
        <w:rPr>
          <w:rFonts w:asciiTheme="majorBidi" w:hAnsiTheme="majorBidi"/>
          <w:szCs w:val="24"/>
        </w:rPr>
        <w:t xml:space="preserve">riemonės finansinis paketas, kuris Europos Parlamentui ir Tarybai yra svarbiausia orientacinė suma metinės biudžeto procedūros metu, kaip tai suprantama 2020 m. gruodžio 16 d. Europos Parlamento, </w:t>
      </w:r>
      <w:ins w:id="880" w:author="Aftermeeting" w:date="2021-03-30T11:01:00Z">
        <w:r w:rsidR="00E013D3">
          <w:rPr>
            <w:rFonts w:asciiTheme="majorBidi" w:hAnsiTheme="majorBidi"/>
            <w:szCs w:val="24"/>
          </w:rPr>
          <w:t>Europos Sąjungos</w:t>
        </w:r>
      </w:ins>
      <w:ins w:id="881" w:author="MYKOLAITIS Donatas" w:date="2021-04-12T10:48:00Z">
        <w:r w:rsidR="00E336C8">
          <w:rPr>
            <w:rFonts w:asciiTheme="majorBidi" w:hAnsiTheme="majorBidi"/>
            <w:szCs w:val="24"/>
          </w:rPr>
          <w:t xml:space="preserve"> </w:t>
        </w:r>
      </w:ins>
      <w:r w:rsidR="00D34EB0">
        <w:rPr>
          <w:rFonts w:asciiTheme="majorBidi" w:hAnsiTheme="majorBidi"/>
          <w:szCs w:val="24"/>
        </w:rPr>
        <w:t xml:space="preserve">Tarybos ir </w:t>
      </w:r>
      <w:ins w:id="882" w:author="Aftermeeting" w:date="2021-03-30T11:01:00Z">
        <w:r w:rsidR="00E013D3">
          <w:rPr>
            <w:rFonts w:asciiTheme="majorBidi" w:hAnsiTheme="majorBidi"/>
            <w:szCs w:val="24"/>
          </w:rPr>
          <w:t xml:space="preserve">Europos </w:t>
        </w:r>
      </w:ins>
      <w:r w:rsidR="00D34EB0">
        <w:rPr>
          <w:rFonts w:asciiTheme="majorBidi" w:hAnsiTheme="majorBidi"/>
          <w:szCs w:val="24"/>
        </w:rPr>
        <w:t>Komisijos tarpinstitucinio susitarimo dėl biudžetinės drausmės, bendradarbiavimo biudžeto klausimais ir patikimo finansų valdymo</w:t>
      </w:r>
      <w:ins w:id="883" w:author="MYKOLAITIS Donatas" w:date="2021-04-12T10:50:00Z">
        <w:r w:rsidR="00E336C8">
          <w:rPr>
            <w:rFonts w:asciiTheme="majorBidi" w:hAnsiTheme="majorBidi"/>
            <w:szCs w:val="24"/>
          </w:rPr>
          <w:t xml:space="preserve">, </w:t>
        </w:r>
        <w:r w:rsidR="00E336C8" w:rsidRPr="00E336C8">
          <w:rPr>
            <w:rFonts w:asciiTheme="majorBidi" w:hAnsiTheme="majorBidi"/>
            <w:szCs w:val="24"/>
          </w:rPr>
          <w:t>taip pat dėl naujų nuosavų išteklių, įskaitant veiksmų gaires dėl naujų nuosavų išteklių nustatymo</w:t>
        </w:r>
      </w:ins>
      <w:r w:rsidR="00D34EB0">
        <w:rPr>
          <w:rStyle w:val="FootnoteReference"/>
          <w:rFonts w:asciiTheme="majorBidi" w:hAnsiTheme="majorBidi" w:cstheme="majorBidi"/>
          <w:szCs w:val="24"/>
        </w:rPr>
        <w:footnoteReference w:id="58"/>
      </w:r>
      <w:r w:rsidR="00D34EB0">
        <w:rPr>
          <w:rFonts w:asciiTheme="majorBidi" w:hAnsiTheme="majorBidi"/>
          <w:szCs w:val="24"/>
        </w:rPr>
        <w:t xml:space="preserve"> 18 punkte. Priemonei skirta svarbiausia orientacinė suma padidinama dar 1 mlrd. EUR 2018 m. kainomis, kaip nurodyta </w:t>
      </w:r>
      <w:del w:id="884" w:author="Aftermeeting" w:date="2021-03-30T11:02:00Z">
        <w:r w:rsidR="00D34EB0" w:rsidDel="00E013D3">
          <w:rPr>
            <w:rFonts w:asciiTheme="majorBidi" w:hAnsiTheme="majorBidi"/>
            <w:szCs w:val="24"/>
          </w:rPr>
          <w:delText xml:space="preserve">DFP </w:delText>
        </w:r>
      </w:del>
      <w:ins w:id="885" w:author="Aftermeeting" w:date="2021-03-30T11:01:00Z">
        <w:r w:rsidR="00E013D3">
          <w:rPr>
            <w:rFonts w:asciiTheme="majorBidi" w:hAnsiTheme="majorBidi"/>
            <w:szCs w:val="24"/>
          </w:rPr>
          <w:t xml:space="preserve">Tarybos </w:t>
        </w:r>
      </w:ins>
      <w:r w:rsidR="00D34EB0">
        <w:rPr>
          <w:rFonts w:asciiTheme="majorBidi" w:hAnsiTheme="majorBidi"/>
          <w:szCs w:val="24"/>
        </w:rPr>
        <w:t>reglamento</w:t>
      </w:r>
      <w:ins w:id="886" w:author="Aftermeeting" w:date="2021-03-30T11:01:00Z">
        <w:r w:rsidR="00E013D3">
          <w:rPr>
            <w:rFonts w:asciiTheme="majorBidi" w:hAnsiTheme="majorBidi"/>
            <w:szCs w:val="24"/>
          </w:rPr>
          <w:t xml:space="preserve"> (ES, Euratom</w:t>
        </w:r>
      </w:ins>
      <w:ins w:id="887" w:author="Aftermeeting" w:date="2021-03-30T11:02:00Z">
        <w:r w:rsidR="00E013D3">
          <w:rPr>
            <w:rFonts w:asciiTheme="majorBidi" w:hAnsiTheme="majorBidi"/>
            <w:szCs w:val="24"/>
          </w:rPr>
          <w:t>as</w:t>
        </w:r>
      </w:ins>
      <w:ins w:id="888" w:author="Aftermeeting" w:date="2021-03-30T11:01:00Z">
        <w:r w:rsidR="00E013D3">
          <w:rPr>
            <w:rFonts w:asciiTheme="majorBidi" w:hAnsiTheme="majorBidi"/>
            <w:szCs w:val="24"/>
          </w:rPr>
          <w:t>) 2020/2093</w:t>
        </w:r>
        <w:r w:rsidR="00E013D3">
          <w:rPr>
            <w:rStyle w:val="FootnoteReference"/>
            <w:rFonts w:asciiTheme="majorBidi" w:hAnsiTheme="majorBidi"/>
            <w:szCs w:val="24"/>
          </w:rPr>
          <w:footnoteReference w:id="59"/>
        </w:r>
      </w:ins>
      <w:r w:rsidR="00D34EB0">
        <w:rPr>
          <w:rFonts w:asciiTheme="majorBidi" w:hAnsiTheme="majorBidi"/>
          <w:szCs w:val="24"/>
        </w:rPr>
        <w:t xml:space="preserve"> II priede;</w:t>
      </w:r>
    </w:p>
    <w:p w14:paraId="5522F451" w14:textId="7172F2D8" w:rsidR="00D34EB0" w:rsidRDefault="00D34EB0" w:rsidP="00E336C8">
      <w:pPr>
        <w:ind w:left="709" w:hanging="709"/>
        <w:rPr>
          <w:rFonts w:asciiTheme="majorBidi" w:hAnsiTheme="majorBidi" w:cstheme="majorBidi"/>
          <w:szCs w:val="24"/>
        </w:rPr>
      </w:pPr>
      <w:r>
        <w:rPr>
          <w:rFonts w:asciiTheme="majorBidi" w:hAnsiTheme="majorBidi"/>
          <w:szCs w:val="24"/>
        </w:rPr>
        <w:br w:type="page"/>
      </w:r>
      <w:r>
        <w:rPr>
          <w:rFonts w:asciiTheme="majorBidi" w:hAnsiTheme="majorBidi"/>
          <w:szCs w:val="24"/>
        </w:rPr>
        <w:lastRenderedPageBreak/>
        <w:t>(53)</w:t>
      </w:r>
      <w:r>
        <w:rPr>
          <w:rFonts w:asciiTheme="majorBidi" w:hAnsiTheme="majorBidi"/>
          <w:szCs w:val="24"/>
        </w:rPr>
        <w:tab/>
      </w:r>
      <w:del w:id="891" w:author="MYKOLAITIS Donatas" w:date="2021-04-12T10:51:00Z">
        <w:r w:rsidDel="00E336C8">
          <w:rPr>
            <w:rFonts w:asciiTheme="majorBidi" w:hAnsiTheme="majorBidi"/>
            <w:szCs w:val="24"/>
          </w:rPr>
          <w:delText xml:space="preserve">šiai </w:delText>
        </w:r>
      </w:del>
      <w:del w:id="892" w:author="Aftermeeting" w:date="2021-03-30T11:04:00Z">
        <w:r w:rsidDel="007724A4">
          <w:rPr>
            <w:rFonts w:asciiTheme="majorBidi" w:hAnsiTheme="majorBidi"/>
            <w:szCs w:val="24"/>
          </w:rPr>
          <w:delText>p</w:delText>
        </w:r>
      </w:del>
      <w:ins w:id="893" w:author="MYKOLAITIS Donatas" w:date="2021-04-12T10:50:00Z">
        <w:r w:rsidR="00E336C8">
          <w:rPr>
            <w:rFonts w:asciiTheme="majorBidi" w:hAnsiTheme="majorBidi"/>
            <w:szCs w:val="24"/>
          </w:rPr>
          <w:t>P</w:t>
        </w:r>
      </w:ins>
      <w:del w:id="894" w:author="MYKOLAITIS Donatas" w:date="2021-04-12T10:50:00Z">
        <w:r w:rsidR="00D04EEC" w:rsidDel="00E336C8">
          <w:rPr>
            <w:rFonts w:asciiTheme="majorBidi" w:hAnsiTheme="majorBidi"/>
            <w:szCs w:val="24"/>
          </w:rPr>
          <w:delText>p</w:delText>
        </w:r>
      </w:del>
      <w:r>
        <w:rPr>
          <w:rFonts w:asciiTheme="majorBidi" w:hAnsiTheme="majorBidi"/>
          <w:szCs w:val="24"/>
        </w:rPr>
        <w:t>riemonei taikomas Europos Parlamento ir Tarybos reglamentas (ES, Euratomas) Nr. 2018/1046</w:t>
      </w:r>
      <w:r>
        <w:rPr>
          <w:rStyle w:val="FootnoteReference"/>
          <w:rFonts w:asciiTheme="majorBidi" w:hAnsiTheme="majorBidi" w:cstheme="majorBidi"/>
          <w:szCs w:val="24"/>
        </w:rPr>
        <w:footnoteReference w:id="60"/>
      </w:r>
      <w:ins w:id="895" w:author="Aftermeeting" w:date="2021-03-30T11:04:00Z">
        <w:r w:rsidR="007724A4" w:rsidRPr="007724A4">
          <w:t xml:space="preserve"> </w:t>
        </w:r>
        <w:r w:rsidR="007724A4">
          <w:t xml:space="preserve">(toliau – </w:t>
        </w:r>
        <w:r w:rsidR="007724A4" w:rsidRPr="007724A4">
          <w:rPr>
            <w:rFonts w:asciiTheme="majorBidi" w:hAnsiTheme="majorBidi"/>
            <w:szCs w:val="24"/>
          </w:rPr>
          <w:t>Finansini</w:t>
        </w:r>
        <w:r w:rsidR="007724A4">
          <w:rPr>
            <w:rFonts w:asciiTheme="majorBidi" w:hAnsiTheme="majorBidi"/>
            <w:szCs w:val="24"/>
          </w:rPr>
          <w:t>s</w:t>
        </w:r>
        <w:r w:rsidR="007724A4" w:rsidRPr="007724A4">
          <w:rPr>
            <w:rFonts w:asciiTheme="majorBidi" w:hAnsiTheme="majorBidi"/>
            <w:szCs w:val="24"/>
          </w:rPr>
          <w:t xml:space="preserve"> reglament</w:t>
        </w:r>
        <w:r w:rsidR="007724A4">
          <w:rPr>
            <w:rFonts w:asciiTheme="majorBidi" w:hAnsiTheme="majorBidi"/>
            <w:szCs w:val="24"/>
          </w:rPr>
          <w:t>as)</w:t>
        </w:r>
      </w:ins>
      <w:r>
        <w:rPr>
          <w:rFonts w:asciiTheme="majorBidi" w:hAnsiTheme="majorBidi"/>
          <w:szCs w:val="24"/>
        </w:rPr>
        <w:t>. Finansiniame reglamente nustatytos Sąjungos biudžeto vykdymo taisyklės, įskaitant taisykles, susijusias su dotacijomis, apdovanojimais, viešaisiais pirkimais, netiesioginiu valdymu, finansinėmis priemonėmis, biudžeto garantijomis, finansine parama ir apmokėjimu išorės ekspertams.</w:t>
      </w:r>
    </w:p>
    <w:p w14:paraId="3903A1A4" w14:textId="6A39B974" w:rsidR="00D34EB0" w:rsidRDefault="00D34EB0" w:rsidP="00A45459">
      <w:pPr>
        <w:ind w:left="709" w:hanging="709"/>
        <w:rPr>
          <w:rFonts w:asciiTheme="majorBidi" w:hAnsiTheme="majorBidi" w:cstheme="majorBidi"/>
          <w:szCs w:val="24"/>
        </w:rPr>
      </w:pPr>
      <w:r>
        <w:rPr>
          <w:rFonts w:asciiTheme="majorBidi" w:hAnsiTheme="majorBidi"/>
          <w:szCs w:val="24"/>
        </w:rPr>
        <w:t>(54)</w:t>
      </w:r>
      <w:r>
        <w:rPr>
          <w:rFonts w:asciiTheme="majorBidi" w:hAnsiTheme="majorBidi"/>
          <w:szCs w:val="24"/>
        </w:rPr>
        <w:tab/>
        <w:t xml:space="preserve">siekiant įgyvendinti veiksmus taikant pasidalijamąjį valdymą, </w:t>
      </w:r>
      <w:del w:id="896" w:author="MYKOLAITIS Donatas" w:date="2021-04-12T11:00:00Z">
        <w:r w:rsidR="00D04EEC" w:rsidDel="00A45459">
          <w:rPr>
            <w:rFonts w:asciiTheme="majorBidi" w:hAnsiTheme="majorBidi"/>
            <w:szCs w:val="24"/>
          </w:rPr>
          <w:delText>p</w:delText>
        </w:r>
      </w:del>
      <w:ins w:id="897" w:author="MYKOLAITIS Donatas" w:date="2021-04-12T11:00:00Z">
        <w:r w:rsidR="00A45459">
          <w:rPr>
            <w:rFonts w:asciiTheme="majorBidi" w:hAnsiTheme="majorBidi"/>
            <w:szCs w:val="24"/>
          </w:rPr>
          <w:t>P</w:t>
        </w:r>
      </w:ins>
      <w:del w:id="898" w:author="Aftermeeting" w:date="2021-03-30T11:05:00Z">
        <w:r w:rsidDel="007724A4">
          <w:rPr>
            <w:rFonts w:asciiTheme="majorBidi" w:hAnsiTheme="majorBidi"/>
            <w:szCs w:val="24"/>
          </w:rPr>
          <w:delText>p</w:delText>
        </w:r>
      </w:del>
      <w:r>
        <w:rPr>
          <w:rFonts w:asciiTheme="majorBidi" w:hAnsiTheme="majorBidi"/>
          <w:szCs w:val="24"/>
        </w:rPr>
        <w:t xml:space="preserve">riemonė turėtų būti nuoseklios sistemos, kurią sudaro šis reglamentas, </w:t>
      </w:r>
      <w:ins w:id="899" w:author="Aftermeeting" w:date="2021-03-30T11:05:00Z">
        <w:r w:rsidR="007724A4" w:rsidRPr="007724A4">
          <w:rPr>
            <w:rFonts w:asciiTheme="majorBidi" w:hAnsiTheme="majorBidi"/>
            <w:szCs w:val="24"/>
          </w:rPr>
          <w:t>Finansini</w:t>
        </w:r>
        <w:r w:rsidR="007724A4">
          <w:rPr>
            <w:rFonts w:asciiTheme="majorBidi" w:hAnsiTheme="majorBidi"/>
            <w:szCs w:val="24"/>
          </w:rPr>
          <w:t>s reglamentas</w:t>
        </w:r>
        <w:r w:rsidR="007724A4" w:rsidRPr="007724A4">
          <w:rPr>
            <w:rFonts w:asciiTheme="majorBidi" w:hAnsiTheme="majorBidi"/>
            <w:szCs w:val="24"/>
          </w:rPr>
          <w:t xml:space="preserve"> </w:t>
        </w:r>
      </w:ins>
      <w:del w:id="900" w:author="Aftermeeting" w:date="2021-03-30T11:05:00Z">
        <w:r w:rsidDel="007724A4">
          <w:rPr>
            <w:rFonts w:asciiTheme="majorBidi" w:hAnsiTheme="majorBidi"/>
            <w:szCs w:val="24"/>
          </w:rPr>
          <w:delText xml:space="preserve">Reglamentas (ES, Euratomas) Nr. 2018/1046 </w:delText>
        </w:r>
      </w:del>
      <w:r>
        <w:rPr>
          <w:rFonts w:asciiTheme="majorBidi" w:hAnsiTheme="majorBidi"/>
          <w:szCs w:val="24"/>
        </w:rPr>
        <w:t>ir Reglamentas (ES) .../...</w:t>
      </w:r>
      <w:ins w:id="901" w:author="Aftermeeting" w:date="2021-03-30T11:06:00Z">
        <w:r w:rsidR="007724A4" w:rsidRPr="007724A4">
          <w:rPr>
            <w:rStyle w:val="FootnoteReference"/>
            <w:rFonts w:asciiTheme="majorBidi" w:hAnsiTheme="majorBidi"/>
            <w:szCs w:val="24"/>
          </w:rPr>
          <w:footnoteReference w:customMarkFollows="1" w:id="61"/>
          <w:sym w:font="Symbol" w:char="F02B"/>
        </w:r>
      </w:ins>
      <w:r>
        <w:rPr>
          <w:rFonts w:asciiTheme="majorBidi" w:hAnsiTheme="majorBidi"/>
          <w:szCs w:val="24"/>
        </w:rPr>
        <w:t xml:space="preserve"> </w:t>
      </w:r>
      <w:del w:id="905" w:author="Aftermeeting" w:date="2021-03-30T11:06:00Z">
        <w:r w:rsidDel="007724A4">
          <w:rPr>
            <w:rFonts w:asciiTheme="majorBidi" w:hAnsiTheme="majorBidi"/>
            <w:szCs w:val="24"/>
          </w:rPr>
          <w:delText>[BNR]</w:delText>
        </w:r>
      </w:del>
      <w:r>
        <w:rPr>
          <w:rFonts w:asciiTheme="majorBidi" w:hAnsiTheme="majorBidi"/>
          <w:szCs w:val="24"/>
        </w:rPr>
        <w:t>, dalis;</w:t>
      </w:r>
    </w:p>
    <w:p w14:paraId="5B5CDEBA" w14:textId="69719AB4" w:rsidR="00D34EB0" w:rsidRDefault="007724A4" w:rsidP="003E49D4">
      <w:pPr>
        <w:pStyle w:val="Formuledadoption"/>
        <w:keepNext w:val="0"/>
        <w:ind w:left="709" w:hanging="709"/>
        <w:outlineLvl w:val="0"/>
        <w:rPr>
          <w:rFonts w:asciiTheme="majorBidi" w:hAnsiTheme="majorBidi" w:cstheme="majorBidi"/>
          <w:noProof/>
          <w:szCs w:val="24"/>
        </w:rPr>
      </w:pPr>
      <w:ins w:id="906" w:author="Aftermeeting" w:date="2021-03-30T11:03:00Z">
        <w:r>
          <w:rPr>
            <w:rFonts w:asciiTheme="majorBidi" w:hAnsiTheme="majorBidi"/>
            <w:szCs w:val="24"/>
          </w:rPr>
          <w:br w:type="page"/>
        </w:r>
      </w:ins>
      <w:r w:rsidR="00D34EB0">
        <w:rPr>
          <w:rFonts w:asciiTheme="majorBidi" w:hAnsiTheme="majorBidi"/>
          <w:szCs w:val="24"/>
        </w:rPr>
        <w:lastRenderedPageBreak/>
        <w:t>(55)</w:t>
      </w:r>
      <w:r w:rsidR="00D34EB0">
        <w:rPr>
          <w:rFonts w:asciiTheme="majorBidi" w:hAnsiTheme="majorBidi"/>
          <w:szCs w:val="24"/>
        </w:rPr>
        <w:tab/>
        <w:t>Reglamentu (ES) …/…</w:t>
      </w:r>
      <w:ins w:id="907" w:author="Aftermeeting" w:date="2021-03-30T11:08:00Z">
        <w:r w:rsidR="00B10E60" w:rsidRPr="00B10E60">
          <w:rPr>
            <w:rStyle w:val="FootnoteReference"/>
            <w:rFonts w:asciiTheme="majorBidi" w:hAnsiTheme="majorBidi"/>
            <w:szCs w:val="24"/>
          </w:rPr>
          <w:footnoteReference w:customMarkFollows="1" w:id="62"/>
          <w:sym w:font="Symbol" w:char="F02B"/>
        </w:r>
      </w:ins>
      <w:r w:rsidR="00D34EB0">
        <w:rPr>
          <w:rFonts w:asciiTheme="majorBidi" w:hAnsiTheme="majorBidi"/>
          <w:szCs w:val="24"/>
        </w:rPr>
        <w:t xml:space="preserve"> </w:t>
      </w:r>
      <w:del w:id="916" w:author="Aftermeeting" w:date="2021-03-30T11:08:00Z">
        <w:r w:rsidR="00D34EB0" w:rsidDel="00B10E60">
          <w:rPr>
            <w:rFonts w:asciiTheme="majorBidi" w:hAnsiTheme="majorBidi"/>
            <w:szCs w:val="24"/>
          </w:rPr>
          <w:delText xml:space="preserve">[BNR] </w:delText>
        </w:r>
      </w:del>
      <w:r w:rsidR="00D34EB0">
        <w:rPr>
          <w:rFonts w:asciiTheme="majorBidi" w:hAnsiTheme="majorBidi"/>
          <w:szCs w:val="24"/>
        </w:rPr>
        <w:t xml:space="preserve">nustatyta Europos regioninės plėtros fondo </w:t>
      </w:r>
      <w:del w:id="917" w:author="Aftermeeting" w:date="2021-03-30T11:08:00Z">
        <w:r w:rsidR="00D34EB0" w:rsidDel="00B10E60">
          <w:rPr>
            <w:rFonts w:asciiTheme="majorBidi" w:hAnsiTheme="majorBidi"/>
            <w:szCs w:val="24"/>
          </w:rPr>
          <w:delText>(ERPF)</w:delText>
        </w:r>
      </w:del>
      <w:r w:rsidR="00D34EB0">
        <w:rPr>
          <w:rFonts w:asciiTheme="majorBidi" w:hAnsiTheme="majorBidi"/>
          <w:szCs w:val="24"/>
        </w:rPr>
        <w:t>, „Europos socialinio fondo +“</w:t>
      </w:r>
      <w:del w:id="918" w:author="Aftermeeting" w:date="2021-03-30T11:08:00Z">
        <w:r w:rsidR="00D34EB0" w:rsidDel="00B10E60">
          <w:rPr>
            <w:rFonts w:asciiTheme="majorBidi" w:hAnsiTheme="majorBidi"/>
            <w:szCs w:val="24"/>
          </w:rPr>
          <w:delText xml:space="preserve"> (ESF+)</w:delText>
        </w:r>
      </w:del>
      <w:r w:rsidR="00D34EB0">
        <w:rPr>
          <w:rFonts w:asciiTheme="majorBidi" w:hAnsiTheme="majorBidi"/>
          <w:szCs w:val="24"/>
        </w:rPr>
        <w:t xml:space="preserve">, Sanglaudos fondo, Europos jūrų reikalų ir žuvininkystės </w:t>
      </w:r>
      <w:ins w:id="919" w:author="Aftermeeting" w:date="2021-03-30T11:08:00Z">
        <w:r w:rsidR="00B10E60">
          <w:rPr>
            <w:rFonts w:asciiTheme="majorBidi" w:hAnsiTheme="majorBidi"/>
            <w:szCs w:val="24"/>
          </w:rPr>
          <w:t xml:space="preserve">ir akvakultūros </w:t>
        </w:r>
      </w:ins>
      <w:r w:rsidR="00D34EB0">
        <w:rPr>
          <w:rFonts w:asciiTheme="majorBidi" w:hAnsiTheme="majorBidi"/>
          <w:szCs w:val="24"/>
        </w:rPr>
        <w:t xml:space="preserve">fondo </w:t>
      </w:r>
      <w:del w:id="920" w:author="Aftermeeting" w:date="2021-03-30T11:09:00Z">
        <w:r w:rsidR="00D34EB0" w:rsidDel="00B10E60">
          <w:rPr>
            <w:rFonts w:asciiTheme="majorBidi" w:hAnsiTheme="majorBidi"/>
            <w:szCs w:val="24"/>
          </w:rPr>
          <w:delText>(EJRŽF)</w:delText>
        </w:r>
      </w:del>
      <w:r w:rsidR="00D34EB0">
        <w:rPr>
          <w:rFonts w:asciiTheme="majorBidi" w:hAnsiTheme="majorBidi"/>
          <w:szCs w:val="24"/>
        </w:rPr>
        <w:t xml:space="preserve">, </w:t>
      </w:r>
      <w:ins w:id="921" w:author="Aftermeeting" w:date="2021-03-30T11:09:00Z">
        <w:r w:rsidR="00B10E60" w:rsidRPr="00B10E60">
          <w:rPr>
            <w:rFonts w:asciiTheme="majorBidi" w:hAnsiTheme="majorBidi"/>
            <w:szCs w:val="24"/>
          </w:rPr>
          <w:t>Teisingos pertvarkos fond</w:t>
        </w:r>
        <w:r w:rsidR="00B10E60">
          <w:rPr>
            <w:rFonts w:asciiTheme="majorBidi" w:hAnsiTheme="majorBidi"/>
            <w:szCs w:val="24"/>
          </w:rPr>
          <w:t xml:space="preserve">o, </w:t>
        </w:r>
      </w:ins>
      <w:r w:rsidR="00D34EB0">
        <w:rPr>
          <w:rFonts w:asciiTheme="majorBidi" w:hAnsiTheme="majorBidi"/>
          <w:szCs w:val="24"/>
        </w:rPr>
        <w:t>Prieglobsčio, migracijos ir integracijos fondo</w:t>
      </w:r>
      <w:del w:id="922" w:author="Aftermeeting" w:date="2021-03-30T11:09:00Z">
        <w:r w:rsidR="00D34EB0" w:rsidDel="00B10E60">
          <w:rPr>
            <w:rFonts w:asciiTheme="majorBidi" w:hAnsiTheme="majorBidi"/>
            <w:szCs w:val="24"/>
          </w:rPr>
          <w:delText xml:space="preserve"> (PMIF)</w:delText>
        </w:r>
      </w:del>
      <w:r w:rsidR="00D34EB0">
        <w:rPr>
          <w:rFonts w:asciiTheme="majorBidi" w:hAnsiTheme="majorBidi"/>
          <w:szCs w:val="24"/>
        </w:rPr>
        <w:t xml:space="preserve">, Vidaus saugumo fondo </w:t>
      </w:r>
      <w:del w:id="923" w:author="Aftermeeting" w:date="2021-03-30T11:10:00Z">
        <w:r w:rsidR="00D34EB0" w:rsidDel="00B10E60">
          <w:rPr>
            <w:rFonts w:asciiTheme="majorBidi" w:hAnsiTheme="majorBidi"/>
            <w:szCs w:val="24"/>
          </w:rPr>
          <w:delText>(VSF)</w:delText>
        </w:r>
      </w:del>
      <w:r w:rsidR="00D34EB0">
        <w:rPr>
          <w:rFonts w:asciiTheme="majorBidi" w:hAnsiTheme="majorBidi"/>
          <w:szCs w:val="24"/>
        </w:rPr>
        <w:t xml:space="preserve"> ir </w:t>
      </w:r>
      <w:ins w:id="924" w:author="Aftermeeting" w:date="2021-03-30T11:11:00Z">
        <w:r w:rsidR="003A181D">
          <w:rPr>
            <w:rFonts w:asciiTheme="majorBidi" w:hAnsiTheme="majorBidi"/>
            <w:szCs w:val="24"/>
          </w:rPr>
          <w:t>S</w:t>
        </w:r>
        <w:r w:rsidR="003A181D" w:rsidRPr="003A181D">
          <w:rPr>
            <w:rFonts w:asciiTheme="majorBidi" w:hAnsiTheme="majorBidi"/>
            <w:szCs w:val="24"/>
          </w:rPr>
          <w:t>ienų valdymo ir vizų</w:t>
        </w:r>
      </w:ins>
      <w:ins w:id="925" w:author="MYKOLAITIS Donatas" w:date="2021-04-15T18:25:00Z">
        <w:r w:rsidR="00583896">
          <w:rPr>
            <w:rFonts w:asciiTheme="majorBidi" w:hAnsiTheme="majorBidi"/>
            <w:szCs w:val="24"/>
          </w:rPr>
          <w:t xml:space="preserve"> politikos</w:t>
        </w:r>
      </w:ins>
      <w:ins w:id="926" w:author="Aftermeeting" w:date="2021-03-30T11:11:00Z">
        <w:r w:rsidR="003A181D" w:rsidRPr="003A181D">
          <w:rPr>
            <w:rFonts w:asciiTheme="majorBidi" w:hAnsiTheme="majorBidi"/>
            <w:szCs w:val="24"/>
          </w:rPr>
          <w:t xml:space="preserve"> finansinės paramos priemonė</w:t>
        </w:r>
        <w:r w:rsidR="003A181D">
          <w:rPr>
            <w:rFonts w:asciiTheme="majorBidi" w:hAnsiTheme="majorBidi"/>
            <w:szCs w:val="24"/>
          </w:rPr>
          <w:t>s</w:t>
        </w:r>
      </w:ins>
      <w:del w:id="927" w:author="Aftermeeting" w:date="2021-03-30T11:11:00Z">
        <w:r w:rsidR="00D34EB0" w:rsidDel="003A181D">
          <w:rPr>
            <w:rFonts w:asciiTheme="majorBidi" w:hAnsiTheme="majorBidi"/>
            <w:szCs w:val="24"/>
          </w:rPr>
          <w:delText>sienų valdymo ir vizų priemonės</w:delText>
        </w:r>
      </w:del>
      <w:r w:rsidR="00D34EB0">
        <w:rPr>
          <w:rFonts w:asciiTheme="majorBidi" w:hAnsiTheme="majorBidi"/>
          <w:szCs w:val="24"/>
        </w:rPr>
        <w:t xml:space="preserve">, įtrauktos į Integruoto sienų valdymo fondą </w:t>
      </w:r>
      <w:del w:id="928" w:author="Aftermeeting" w:date="2021-03-30T11:11:00Z">
        <w:r w:rsidR="00D34EB0" w:rsidDel="003A181D">
          <w:rPr>
            <w:rFonts w:asciiTheme="majorBidi" w:hAnsiTheme="majorBidi"/>
            <w:szCs w:val="24"/>
          </w:rPr>
          <w:delText>(ISVF)</w:delText>
        </w:r>
      </w:del>
      <w:r w:rsidR="00D34EB0">
        <w:rPr>
          <w:rFonts w:asciiTheme="majorBidi" w:hAnsiTheme="majorBidi"/>
          <w:szCs w:val="24"/>
        </w:rPr>
        <w:t xml:space="preserve">, veiksmų sistema ir jame visų pirma išdėstytos </w:t>
      </w:r>
      <w:del w:id="929" w:author="Aftermeeting" w:date="2021-03-30T11:12:00Z">
        <w:r w:rsidR="00D34EB0" w:rsidDel="003A181D">
          <w:rPr>
            <w:rFonts w:asciiTheme="majorBidi" w:hAnsiTheme="majorBidi"/>
            <w:szCs w:val="24"/>
          </w:rPr>
          <w:delText xml:space="preserve">ES </w:delText>
        </w:r>
      </w:del>
      <w:ins w:id="930" w:author="Aftermeeting" w:date="2021-03-30T11:12:00Z">
        <w:r w:rsidR="003A181D">
          <w:rPr>
            <w:rFonts w:asciiTheme="majorBidi" w:hAnsiTheme="majorBidi"/>
            <w:szCs w:val="24"/>
          </w:rPr>
          <w:t xml:space="preserve">Sąjungos </w:t>
        </w:r>
      </w:ins>
      <w:r w:rsidR="00D34EB0">
        <w:rPr>
          <w:rFonts w:asciiTheme="majorBidi" w:hAnsiTheme="majorBidi"/>
          <w:szCs w:val="24"/>
        </w:rPr>
        <w:t xml:space="preserve">fondų, įgyvendinamų taikant pasidalijamąjį valdymą, programavimo, stebėsenos ir vertinimo, valdymo ir kontrolės taisyklės. Be to, šiame reglamente būtina nurodyti </w:t>
      </w:r>
      <w:del w:id="931" w:author="MYKOLAITIS Donatas" w:date="2021-04-12T11:03:00Z">
        <w:r w:rsidR="00D34EB0" w:rsidDel="003E49D4">
          <w:rPr>
            <w:rFonts w:asciiTheme="majorBidi" w:hAnsiTheme="majorBidi"/>
            <w:szCs w:val="24"/>
          </w:rPr>
          <w:delText xml:space="preserve">sienų valdymo ir vizų </w:delText>
        </w:r>
      </w:del>
      <w:ins w:id="932" w:author="Aftermeeting" w:date="2021-03-30T11:12:00Z">
        <w:del w:id="933" w:author="MYKOLAITIS Donatas" w:date="2021-04-12T11:03:00Z">
          <w:r w:rsidR="003A181D" w:rsidDel="003E49D4">
            <w:rPr>
              <w:rFonts w:asciiTheme="majorBidi" w:hAnsiTheme="majorBidi"/>
              <w:szCs w:val="24"/>
            </w:rPr>
            <w:delText xml:space="preserve">politikos </w:delText>
          </w:r>
        </w:del>
      </w:ins>
      <w:ins w:id="934" w:author="MYKOLAITIS Donatas" w:date="2021-04-12T11:03:00Z">
        <w:r w:rsidR="003E49D4">
          <w:rPr>
            <w:rFonts w:asciiTheme="majorBidi" w:hAnsiTheme="majorBidi"/>
            <w:szCs w:val="24"/>
          </w:rPr>
          <w:t>P</w:t>
        </w:r>
      </w:ins>
      <w:del w:id="935" w:author="MYKOLAITIS Donatas" w:date="2021-04-12T11:03:00Z">
        <w:r w:rsidR="00D34EB0" w:rsidDel="003E49D4">
          <w:rPr>
            <w:rFonts w:asciiTheme="majorBidi" w:hAnsiTheme="majorBidi"/>
            <w:szCs w:val="24"/>
          </w:rPr>
          <w:delText>p</w:delText>
        </w:r>
      </w:del>
      <w:r w:rsidR="00D34EB0">
        <w:rPr>
          <w:rFonts w:asciiTheme="majorBidi" w:hAnsiTheme="majorBidi"/>
          <w:szCs w:val="24"/>
        </w:rPr>
        <w:t>riemonės tikslus</w:t>
      </w:r>
      <w:ins w:id="936" w:author="MYKOLAITIS Donatas" w:date="2021-04-12T11:03:00Z">
        <w:r w:rsidR="003E49D4">
          <w:rPr>
            <w:rFonts w:asciiTheme="majorBidi" w:hAnsiTheme="majorBidi"/>
            <w:szCs w:val="24"/>
          </w:rPr>
          <w:t>, susijusius su sienų valdym</w:t>
        </w:r>
      </w:ins>
      <w:ins w:id="937" w:author="MYKOLAITIS Donatas" w:date="2021-04-12T11:04:00Z">
        <w:r w:rsidR="003E49D4">
          <w:rPr>
            <w:rFonts w:asciiTheme="majorBidi" w:hAnsiTheme="majorBidi"/>
            <w:szCs w:val="24"/>
          </w:rPr>
          <w:t>u</w:t>
        </w:r>
      </w:ins>
      <w:ins w:id="938" w:author="MYKOLAITIS Donatas" w:date="2021-04-12T11:03:00Z">
        <w:r w:rsidR="003E49D4">
          <w:rPr>
            <w:rFonts w:asciiTheme="majorBidi" w:hAnsiTheme="majorBidi"/>
            <w:szCs w:val="24"/>
          </w:rPr>
          <w:t xml:space="preserve"> ir vizų politika,</w:t>
        </w:r>
      </w:ins>
      <w:r w:rsidR="00D34EB0">
        <w:rPr>
          <w:rFonts w:asciiTheme="majorBidi" w:hAnsiTheme="majorBidi"/>
          <w:szCs w:val="24"/>
        </w:rPr>
        <w:t xml:space="preserve"> ir išdėstyti konkrečias nuostatas dėl veiklos, kuri gali būti finansuojama pagal </w:t>
      </w:r>
      <w:del w:id="939" w:author="MYKOLAITIS Donatas" w:date="2021-04-12T11:02:00Z">
        <w:r w:rsidR="00D34EB0" w:rsidDel="003E49D4">
          <w:rPr>
            <w:rFonts w:asciiTheme="majorBidi" w:hAnsiTheme="majorBidi"/>
            <w:szCs w:val="24"/>
          </w:rPr>
          <w:delText xml:space="preserve">šią </w:delText>
        </w:r>
      </w:del>
      <w:ins w:id="940" w:author="MYKOLAITIS Donatas" w:date="2021-04-12T11:02:00Z">
        <w:r w:rsidR="003E49D4">
          <w:rPr>
            <w:rFonts w:asciiTheme="majorBidi" w:hAnsiTheme="majorBidi"/>
            <w:szCs w:val="24"/>
          </w:rPr>
          <w:t>P</w:t>
        </w:r>
      </w:ins>
      <w:del w:id="941" w:author="MYKOLAITIS Donatas" w:date="2021-04-12T11:02:00Z">
        <w:r w:rsidR="00D34EB0" w:rsidDel="003E49D4">
          <w:rPr>
            <w:rFonts w:asciiTheme="majorBidi" w:hAnsiTheme="majorBidi"/>
            <w:szCs w:val="24"/>
          </w:rPr>
          <w:delText>p</w:delText>
        </w:r>
      </w:del>
      <w:r w:rsidR="00D34EB0">
        <w:rPr>
          <w:rFonts w:asciiTheme="majorBidi" w:hAnsiTheme="majorBidi"/>
          <w:szCs w:val="24"/>
        </w:rPr>
        <w:t>riemonę;</w:t>
      </w:r>
    </w:p>
    <w:p w14:paraId="14D970B9" w14:textId="699075B2" w:rsidR="00D34EB0" w:rsidRDefault="003A181D" w:rsidP="00583896">
      <w:pPr>
        <w:pStyle w:val="Formuledadoption"/>
        <w:keepNext w:val="0"/>
        <w:ind w:left="709" w:hanging="709"/>
        <w:outlineLvl w:val="0"/>
        <w:rPr>
          <w:rFonts w:asciiTheme="majorBidi" w:hAnsiTheme="majorBidi" w:cstheme="majorBidi"/>
          <w:noProof/>
          <w:szCs w:val="24"/>
        </w:rPr>
      </w:pPr>
      <w:ins w:id="942" w:author="Aftermeeting" w:date="2021-03-30T11:12:00Z">
        <w:r>
          <w:rPr>
            <w:rFonts w:asciiTheme="majorBidi" w:hAnsiTheme="majorBidi"/>
            <w:szCs w:val="24"/>
          </w:rPr>
          <w:br w:type="page"/>
        </w:r>
      </w:ins>
      <w:r w:rsidR="00D34EB0">
        <w:rPr>
          <w:rFonts w:asciiTheme="majorBidi" w:hAnsiTheme="majorBidi"/>
          <w:szCs w:val="24"/>
        </w:rPr>
        <w:lastRenderedPageBreak/>
        <w:t>(56)</w:t>
      </w:r>
      <w:r w:rsidR="00D34EB0">
        <w:rPr>
          <w:rFonts w:asciiTheme="majorBidi" w:hAnsiTheme="majorBidi"/>
          <w:szCs w:val="24"/>
        </w:rPr>
        <w:tab/>
        <w:t>Reglamento (ES) .../...</w:t>
      </w:r>
      <w:ins w:id="943" w:author="Aftermeeting" w:date="2021-03-30T11:19:00Z">
        <w:r w:rsidR="000C3C2F" w:rsidRPr="00971281">
          <w:rPr>
            <w:rStyle w:val="FootnoteReference"/>
            <w:rFonts w:asciiTheme="majorBidi" w:hAnsiTheme="majorBidi"/>
            <w:szCs w:val="24"/>
          </w:rPr>
          <w:footnoteReference w:customMarkFollows="1" w:id="63"/>
          <w:sym w:font="Symbol" w:char="F02B"/>
        </w:r>
      </w:ins>
      <w:del w:id="946" w:author="Aftermeeting" w:date="2021-03-30T11:19:00Z">
        <w:r w:rsidR="00D34EB0" w:rsidDel="000C3C2F">
          <w:rPr>
            <w:rFonts w:asciiTheme="majorBidi" w:hAnsiTheme="majorBidi"/>
            <w:szCs w:val="24"/>
          </w:rPr>
          <w:delText>[BNR]</w:delText>
        </w:r>
      </w:del>
      <w:r w:rsidR="00D34EB0">
        <w:rPr>
          <w:rFonts w:asciiTheme="majorBidi" w:hAnsiTheme="majorBidi"/>
          <w:szCs w:val="24"/>
        </w:rPr>
        <w:t xml:space="preserve"> </w:t>
      </w:r>
      <w:del w:id="947" w:author="Aftermeeting" w:date="2021-03-30T11:20:00Z">
        <w:r w:rsidR="00D34EB0" w:rsidDel="000C3C2F">
          <w:rPr>
            <w:rFonts w:asciiTheme="majorBidi" w:hAnsiTheme="majorBidi"/>
            <w:szCs w:val="24"/>
          </w:rPr>
          <w:delText>84 </w:delText>
        </w:r>
      </w:del>
      <w:ins w:id="948" w:author="Aftermeeting" w:date="2021-03-30T11:20:00Z">
        <w:r w:rsidR="000C3C2F">
          <w:rPr>
            <w:rFonts w:asciiTheme="majorBidi" w:hAnsiTheme="majorBidi"/>
            <w:szCs w:val="24"/>
          </w:rPr>
          <w:t>90 </w:t>
        </w:r>
      </w:ins>
      <w:r w:rsidR="00D34EB0">
        <w:rPr>
          <w:rFonts w:asciiTheme="majorBidi" w:hAnsiTheme="majorBidi"/>
          <w:szCs w:val="24"/>
        </w:rPr>
        <w:t>straipsnyje yra nustatyta šiai priemonei skirta išankstinio finansavimo sistema,</w:t>
      </w:r>
      <w:ins w:id="949" w:author="MYKOLAITIS Donatas" w:date="2021-04-12T11:04:00Z">
        <w:r w:rsidR="003E49D4">
          <w:rPr>
            <w:rFonts w:asciiTheme="majorBidi" w:hAnsiTheme="majorBidi"/>
            <w:szCs w:val="24"/>
          </w:rPr>
          <w:t xml:space="preserve"> o</w:t>
        </w:r>
      </w:ins>
      <w:r w:rsidR="00D34EB0">
        <w:rPr>
          <w:rFonts w:asciiTheme="majorBidi" w:hAnsiTheme="majorBidi"/>
          <w:szCs w:val="24"/>
        </w:rPr>
        <w:t xml:space="preserve"> šiame reglamente nustatant konkrečią išankstinio finansavimo normą. Be to, siekiant užtikrinti</w:t>
      </w:r>
      <w:ins w:id="950" w:author="MYKOLAITIS Donatas" w:date="2021-04-12T11:05:00Z">
        <w:r w:rsidR="003E49D4">
          <w:rPr>
            <w:rFonts w:asciiTheme="majorBidi" w:hAnsiTheme="majorBidi"/>
            <w:szCs w:val="24"/>
          </w:rPr>
          <w:t>, kad būtų galima</w:t>
        </w:r>
      </w:ins>
      <w:r w:rsidR="00D34EB0">
        <w:rPr>
          <w:rFonts w:asciiTheme="majorBidi" w:hAnsiTheme="majorBidi"/>
          <w:szCs w:val="24"/>
        </w:rPr>
        <w:t xml:space="preserve"> greit</w:t>
      </w:r>
      <w:ins w:id="951" w:author="MYKOLAITIS Donatas" w:date="2021-04-12T11:05:00Z">
        <w:r w:rsidR="003E49D4">
          <w:rPr>
            <w:rFonts w:asciiTheme="majorBidi" w:hAnsiTheme="majorBidi"/>
            <w:szCs w:val="24"/>
          </w:rPr>
          <w:t>ai</w:t>
        </w:r>
      </w:ins>
      <w:del w:id="952" w:author="MYKOLAITIS Donatas" w:date="2021-04-12T11:05:00Z">
        <w:r w:rsidR="00D34EB0" w:rsidDel="003E49D4">
          <w:rPr>
            <w:rFonts w:asciiTheme="majorBidi" w:hAnsiTheme="majorBidi"/>
            <w:szCs w:val="24"/>
          </w:rPr>
          <w:delText>ą</w:delText>
        </w:r>
      </w:del>
      <w:r w:rsidR="00D34EB0">
        <w:rPr>
          <w:rFonts w:asciiTheme="majorBidi" w:hAnsiTheme="majorBidi"/>
          <w:szCs w:val="24"/>
        </w:rPr>
        <w:t xml:space="preserve"> </w:t>
      </w:r>
      <w:del w:id="953" w:author="MYKOLAITIS Donatas" w:date="2021-04-12T11:05:00Z">
        <w:r w:rsidR="00D34EB0" w:rsidDel="003E49D4">
          <w:rPr>
            <w:rFonts w:asciiTheme="majorBidi" w:hAnsiTheme="majorBidi"/>
            <w:szCs w:val="24"/>
          </w:rPr>
          <w:delText xml:space="preserve">reagavimą </w:delText>
        </w:r>
      </w:del>
      <w:ins w:id="954" w:author="MYKOLAITIS Donatas" w:date="2021-04-12T11:05:00Z">
        <w:r w:rsidR="003E49D4">
          <w:rPr>
            <w:rFonts w:asciiTheme="majorBidi" w:hAnsiTheme="majorBidi"/>
            <w:szCs w:val="24"/>
          </w:rPr>
          <w:t xml:space="preserve">reaguoti </w:t>
        </w:r>
      </w:ins>
      <w:r w:rsidR="00D34EB0">
        <w:rPr>
          <w:rFonts w:asciiTheme="majorBidi" w:hAnsiTheme="majorBidi"/>
          <w:szCs w:val="24"/>
        </w:rPr>
        <w:t>į ekstremali</w:t>
      </w:r>
      <w:ins w:id="955" w:author="MYKOLAITIS Donatas" w:date="2021-04-12T11:05:00Z">
        <w:r w:rsidR="003E49D4">
          <w:rPr>
            <w:rFonts w:asciiTheme="majorBidi" w:hAnsiTheme="majorBidi"/>
            <w:szCs w:val="24"/>
          </w:rPr>
          <w:t>as</w:t>
        </w:r>
      </w:ins>
      <w:del w:id="956" w:author="MYKOLAITIS Donatas" w:date="2021-04-12T11:05:00Z">
        <w:r w:rsidR="00D34EB0" w:rsidDel="003E49D4">
          <w:rPr>
            <w:rFonts w:asciiTheme="majorBidi" w:hAnsiTheme="majorBidi"/>
            <w:szCs w:val="24"/>
          </w:rPr>
          <w:delText>ąją</w:delText>
        </w:r>
      </w:del>
      <w:r w:rsidR="00D34EB0">
        <w:rPr>
          <w:rFonts w:asciiTheme="majorBidi" w:hAnsiTheme="majorBidi"/>
          <w:szCs w:val="24"/>
        </w:rPr>
        <w:t xml:space="preserve"> situacij</w:t>
      </w:r>
      <w:ins w:id="957" w:author="MYKOLAITIS Donatas" w:date="2021-04-12T11:05:00Z">
        <w:r w:rsidR="003E49D4">
          <w:rPr>
            <w:rFonts w:asciiTheme="majorBidi" w:hAnsiTheme="majorBidi"/>
            <w:szCs w:val="24"/>
          </w:rPr>
          <w:t>as</w:t>
        </w:r>
      </w:ins>
      <w:del w:id="958" w:author="MYKOLAITIS Donatas" w:date="2021-04-12T11:05:00Z">
        <w:r w:rsidR="00D34EB0" w:rsidDel="003E49D4">
          <w:rPr>
            <w:rFonts w:asciiTheme="majorBidi" w:hAnsiTheme="majorBidi"/>
            <w:szCs w:val="24"/>
          </w:rPr>
          <w:delText>ą</w:delText>
        </w:r>
      </w:del>
      <w:r w:rsidR="00D34EB0">
        <w:rPr>
          <w:rFonts w:asciiTheme="majorBidi" w:hAnsiTheme="majorBidi"/>
          <w:szCs w:val="24"/>
        </w:rPr>
        <w:t xml:space="preserve">, tikslinga nustatyti konkrečią išankstinio finansavimo normą pagalbai ekstremaliosios situacijos atveju. Išankstinio finansavimo sistema turėtų užtikrinti, kad valstybė narė turėtų priemonių teikti paramą naudos gavėjams nuo pat </w:t>
      </w:r>
      <w:ins w:id="959" w:author="Aftermeeting" w:date="2021-03-30T11:22:00Z">
        <w:del w:id="960" w:author="MYKOLAITIS Donatas" w:date="2021-04-15T18:26:00Z">
          <w:r w:rsidR="00971281" w:rsidDel="00583896">
            <w:rPr>
              <w:rFonts w:asciiTheme="majorBidi" w:hAnsiTheme="majorBidi"/>
              <w:szCs w:val="24"/>
            </w:rPr>
            <w:delText>nacionalinės</w:delText>
          </w:r>
        </w:del>
      </w:ins>
      <w:ins w:id="961" w:author="MYKOLAITIS Donatas" w:date="2021-04-15T18:26:00Z">
        <w:r w:rsidR="00583896">
          <w:rPr>
            <w:rFonts w:asciiTheme="majorBidi" w:hAnsiTheme="majorBidi"/>
            <w:szCs w:val="24"/>
          </w:rPr>
          <w:t>jų</w:t>
        </w:r>
      </w:ins>
      <w:ins w:id="962" w:author="Aftermeeting" w:date="2021-03-30T11:22:00Z">
        <w:r w:rsidR="00971281">
          <w:rPr>
            <w:rFonts w:asciiTheme="majorBidi" w:hAnsiTheme="majorBidi"/>
            <w:szCs w:val="24"/>
          </w:rPr>
          <w:t xml:space="preserve"> </w:t>
        </w:r>
      </w:ins>
      <w:r w:rsidR="00D34EB0">
        <w:rPr>
          <w:rFonts w:asciiTheme="majorBidi" w:hAnsiTheme="majorBidi"/>
          <w:szCs w:val="24"/>
        </w:rPr>
        <w:t>programos įgyvendinimo pradžios;</w:t>
      </w:r>
    </w:p>
    <w:p w14:paraId="74C612F0" w14:textId="1C7886FB" w:rsidR="00D34EB0" w:rsidRDefault="00D34EB0" w:rsidP="00D34EB0">
      <w:pPr>
        <w:pStyle w:val="Formuledadoption"/>
        <w:keepNext w:val="0"/>
        <w:ind w:left="709" w:hanging="709"/>
        <w:outlineLvl w:val="0"/>
        <w:rPr>
          <w:rFonts w:asciiTheme="majorBidi" w:hAnsiTheme="majorBidi" w:cstheme="majorBidi"/>
          <w:noProof/>
          <w:szCs w:val="24"/>
        </w:rPr>
      </w:pPr>
      <w:del w:id="963" w:author="Aftermeeting" w:date="2021-03-30T11:24:00Z">
        <w:r w:rsidDel="00971281">
          <w:rPr>
            <w:rFonts w:asciiTheme="majorBidi" w:hAnsiTheme="majorBidi"/>
            <w:szCs w:val="24"/>
          </w:rPr>
          <w:br w:type="page"/>
        </w:r>
      </w:del>
      <w:r>
        <w:rPr>
          <w:rFonts w:asciiTheme="majorBidi" w:hAnsiTheme="majorBidi"/>
          <w:szCs w:val="24"/>
        </w:rPr>
        <w:lastRenderedPageBreak/>
        <w:t>(57)</w:t>
      </w:r>
      <w:r>
        <w:rPr>
          <w:rFonts w:asciiTheme="majorBidi" w:hAnsiTheme="majorBidi"/>
          <w:szCs w:val="24"/>
        </w:rPr>
        <w:tab/>
        <w:t>finansavimo rūšys ir įgyvendinimo metodai pagal šį reglamentą turėtų būti pasirenkami pagal tai, ar jais galima pasiekti konkrečius veiksmų tikslus ir užtikrinti rezultatus, visų pirma atsižvelgiant į kontrolės išlaidas, administracinę naštą ir numatomą reikalavimų neatitikimo riziką. Todėl</w:t>
      </w:r>
      <w:ins w:id="964" w:author="MYKOLAITIS Donatas" w:date="2021-04-12T11:07:00Z">
        <w:r w:rsidR="003E49D4">
          <w:rPr>
            <w:rFonts w:asciiTheme="majorBidi" w:hAnsiTheme="majorBidi"/>
            <w:szCs w:val="24"/>
          </w:rPr>
          <w:t xml:space="preserve"> pasirenkant</w:t>
        </w:r>
      </w:ins>
      <w:r>
        <w:rPr>
          <w:rFonts w:asciiTheme="majorBidi" w:hAnsiTheme="majorBidi"/>
          <w:szCs w:val="24"/>
        </w:rPr>
        <w:t xml:space="preserve"> turėtų būti svarstoma galimybė naudoti fiksuotąsias sumas, fiksuotąsias normas ir vieneto įkainius, taip pat su išlaidomis nesusijusį finansavimą, kaip nurodyta Finansinio reglamento 125 straipsnio 1 dalyje;</w:t>
      </w:r>
    </w:p>
    <w:p w14:paraId="6DD1880E" w14:textId="77777777" w:rsidR="00D34EB0" w:rsidRDefault="00971281" w:rsidP="00971281">
      <w:pPr>
        <w:pStyle w:val="Formuledadoption"/>
        <w:keepNext w:val="0"/>
        <w:ind w:left="709" w:hanging="709"/>
        <w:outlineLvl w:val="0"/>
        <w:rPr>
          <w:rFonts w:asciiTheme="majorBidi" w:hAnsiTheme="majorBidi" w:cstheme="majorBidi"/>
          <w:szCs w:val="24"/>
        </w:rPr>
      </w:pPr>
      <w:ins w:id="965" w:author="Aftermeeting" w:date="2021-03-30T11:24:00Z">
        <w:r>
          <w:rPr>
            <w:rFonts w:asciiTheme="majorBidi" w:hAnsiTheme="majorBidi"/>
            <w:szCs w:val="24"/>
          </w:rPr>
          <w:br w:type="page"/>
        </w:r>
      </w:ins>
      <w:r w:rsidR="00D34EB0">
        <w:rPr>
          <w:rFonts w:asciiTheme="majorBidi" w:hAnsiTheme="majorBidi"/>
          <w:szCs w:val="24"/>
        </w:rPr>
        <w:lastRenderedPageBreak/>
        <w:t>(58)</w:t>
      </w:r>
      <w:r w:rsidR="00D34EB0">
        <w:rPr>
          <w:rFonts w:asciiTheme="majorBidi" w:hAnsiTheme="majorBidi"/>
          <w:szCs w:val="24"/>
        </w:rPr>
        <w:tab/>
        <w:t xml:space="preserve">pagal </w:t>
      </w:r>
      <w:ins w:id="966" w:author="Aftermeeting" w:date="2021-03-30T11:24:00Z">
        <w:r>
          <w:rPr>
            <w:rFonts w:asciiTheme="majorBidi" w:hAnsiTheme="majorBidi"/>
            <w:szCs w:val="24"/>
          </w:rPr>
          <w:t xml:space="preserve">Finansinio </w:t>
        </w:r>
      </w:ins>
      <w:del w:id="967" w:author="Aftermeeting" w:date="2021-03-30T11:24:00Z">
        <w:r w:rsidR="00D34EB0" w:rsidDel="00971281">
          <w:rPr>
            <w:rFonts w:asciiTheme="majorBidi" w:hAnsiTheme="majorBidi"/>
            <w:szCs w:val="24"/>
          </w:rPr>
          <w:delText>R</w:delText>
        </w:r>
      </w:del>
      <w:ins w:id="968" w:author="Aftermeeting" w:date="2021-03-30T11:24:00Z">
        <w:r>
          <w:rPr>
            <w:rFonts w:asciiTheme="majorBidi" w:hAnsiTheme="majorBidi"/>
            <w:szCs w:val="24"/>
          </w:rPr>
          <w:t>r</w:t>
        </w:r>
      </w:ins>
      <w:r w:rsidR="00D34EB0">
        <w:rPr>
          <w:rFonts w:asciiTheme="majorBidi" w:hAnsiTheme="majorBidi"/>
          <w:szCs w:val="24"/>
        </w:rPr>
        <w:t xml:space="preserve">eglamento </w:t>
      </w:r>
      <w:del w:id="969" w:author="Aftermeeting" w:date="2021-03-30T11:24:00Z">
        <w:r w:rsidR="00D34EB0" w:rsidDel="00971281">
          <w:rPr>
            <w:rFonts w:asciiTheme="majorBidi" w:hAnsiTheme="majorBidi"/>
            <w:szCs w:val="24"/>
          </w:rPr>
          <w:delText xml:space="preserve">(ES, Euratomas) 2018/1046 </w:delText>
        </w:r>
      </w:del>
      <w:r w:rsidR="00D34EB0">
        <w:rPr>
          <w:rFonts w:asciiTheme="majorBidi" w:hAnsiTheme="majorBidi"/>
          <w:szCs w:val="24"/>
        </w:rPr>
        <w:t xml:space="preserve">193 straipsnio 2 dalį dotacija gali būti skirta jau pradėtam įgyvendinti veiksmui, jeigu pareiškėjas gali įrodyti, kad veiksmą buvo būtina pradėti įgyvendinti prieš pasirašant susitarimą dėl dotacijos. Tačiau išlaidos, patirtos prieš pateikiant dotacijos paraišką, nėra tinkamos </w:t>
      </w:r>
      <w:ins w:id="970" w:author="Aftermeeting" w:date="2021-03-30T11:25:00Z">
        <w:r>
          <w:rPr>
            <w:rFonts w:asciiTheme="majorBidi" w:hAnsiTheme="majorBidi"/>
            <w:szCs w:val="24"/>
          </w:rPr>
          <w:t xml:space="preserve">Sajungai </w:t>
        </w:r>
      </w:ins>
      <w:r w:rsidR="00D34EB0">
        <w:rPr>
          <w:rFonts w:asciiTheme="majorBidi" w:hAnsiTheme="majorBidi"/>
          <w:szCs w:val="24"/>
        </w:rPr>
        <w:t xml:space="preserve">finansuoti, išskyrus tinkamai pagrįstus išimtinius atvejus. Siekiant išvengti bet kokio Sąjungos paramos sutrikdymo, kuris galėtų pakenkti Sąjungos interesams, turėtų būti įmanoma ribotą laikotarpį </w:t>
      </w:r>
      <w:del w:id="971" w:author="Aftermeeting" w:date="2021-03-30T11:25:00Z">
        <w:r w:rsidR="00D34EB0" w:rsidDel="00971281">
          <w:rPr>
            <w:rFonts w:asciiTheme="majorBidi" w:hAnsiTheme="majorBidi"/>
            <w:szCs w:val="24"/>
          </w:rPr>
          <w:delText xml:space="preserve">2021–2027 m. </w:delText>
        </w:r>
      </w:del>
      <w:r w:rsidR="00D34EB0">
        <w:rPr>
          <w:rFonts w:asciiTheme="majorBidi" w:hAnsiTheme="majorBidi"/>
          <w:szCs w:val="24"/>
        </w:rPr>
        <w:t xml:space="preserve">daugiametės finansinės programos vykdymo pradžioje nustatyti, kad patirtos išlaidos, susijusios su jau pradėtais įgyvendinti pagal šį reglamentą taikant tiesioginio valdymo principą remiamais veiksmais, yra tinkamos </w:t>
      </w:r>
      <w:ins w:id="972" w:author="Aftermeeting" w:date="2021-03-30T11:26:00Z">
        <w:r>
          <w:rPr>
            <w:rFonts w:asciiTheme="majorBidi" w:hAnsiTheme="majorBidi"/>
            <w:szCs w:val="24"/>
          </w:rPr>
          <w:t xml:space="preserve">Sąjungai </w:t>
        </w:r>
      </w:ins>
      <w:r w:rsidR="00D34EB0">
        <w:rPr>
          <w:rFonts w:asciiTheme="majorBidi" w:hAnsiTheme="majorBidi"/>
          <w:szCs w:val="24"/>
        </w:rPr>
        <w:t>finansuoti nuo 2021 m. sausio 1 d., net jei tos išlaidos buvo patirtos prieš pateikiant dotacijos paraišką arba prašymą suteikti paramą;</w:t>
      </w:r>
    </w:p>
    <w:p w14:paraId="1A5D7F7E" w14:textId="27CE0410" w:rsidR="00D34EB0" w:rsidRDefault="00971281" w:rsidP="00D92858">
      <w:pPr>
        <w:pStyle w:val="Formuledadoption"/>
        <w:keepNext w:val="0"/>
        <w:ind w:left="709" w:hanging="709"/>
        <w:outlineLvl w:val="0"/>
        <w:rPr>
          <w:rFonts w:asciiTheme="majorBidi" w:hAnsiTheme="majorBidi" w:cstheme="majorBidi"/>
          <w:szCs w:val="24"/>
        </w:rPr>
      </w:pPr>
      <w:ins w:id="973" w:author="Aftermeeting" w:date="2021-03-30T11:26:00Z">
        <w:r>
          <w:rPr>
            <w:rFonts w:asciiTheme="majorBidi" w:hAnsiTheme="majorBidi"/>
            <w:szCs w:val="24"/>
          </w:rPr>
          <w:br w:type="page"/>
        </w:r>
      </w:ins>
      <w:r w:rsidR="00D34EB0">
        <w:rPr>
          <w:rFonts w:asciiTheme="majorBidi" w:hAnsiTheme="majorBidi"/>
          <w:szCs w:val="24"/>
        </w:rPr>
        <w:lastRenderedPageBreak/>
        <w:t>(59)</w:t>
      </w:r>
      <w:r w:rsidR="00D34EB0">
        <w:rPr>
          <w:rFonts w:asciiTheme="majorBidi" w:hAnsiTheme="majorBidi"/>
          <w:szCs w:val="24"/>
        </w:rPr>
        <w:tab/>
        <w:t xml:space="preserve">siekiant kuo geriau pasinaudoti vieno bendro audito principu, tikslinga nustatyti konkrečias projektų kontrolės ir audito taisykles, </w:t>
      </w:r>
      <w:del w:id="974" w:author="MYKOLAITIS Donatas" w:date="2021-04-13T14:24:00Z">
        <w:r w:rsidR="00D34EB0" w:rsidDel="00D92858">
          <w:rPr>
            <w:rFonts w:asciiTheme="majorBidi" w:hAnsiTheme="majorBidi"/>
            <w:szCs w:val="24"/>
          </w:rPr>
          <w:delText>kai naudos gavėjos yra</w:delText>
        </w:r>
      </w:del>
      <w:ins w:id="975" w:author="MYKOLAITIS Donatas" w:date="2021-04-13T14:24:00Z">
        <w:r w:rsidR="00D92858">
          <w:rPr>
            <w:rFonts w:asciiTheme="majorBidi" w:hAnsiTheme="majorBidi"/>
            <w:szCs w:val="24"/>
          </w:rPr>
          <w:t>susijusias su</w:t>
        </w:r>
      </w:ins>
      <w:r w:rsidR="00D34EB0">
        <w:rPr>
          <w:rFonts w:asciiTheme="majorBidi" w:hAnsiTheme="majorBidi"/>
          <w:szCs w:val="24"/>
        </w:rPr>
        <w:t xml:space="preserve"> </w:t>
      </w:r>
      <w:del w:id="976" w:author="MYKOLAITIS Donatas" w:date="2021-04-13T14:24:00Z">
        <w:r w:rsidR="00D34EB0" w:rsidDel="00D92858">
          <w:rPr>
            <w:rFonts w:asciiTheme="majorBidi" w:hAnsiTheme="majorBidi"/>
            <w:szCs w:val="24"/>
          </w:rPr>
          <w:delText xml:space="preserve">tarptautinės </w:delText>
        </w:r>
      </w:del>
      <w:ins w:id="977" w:author="MYKOLAITIS Donatas" w:date="2021-04-13T14:24:00Z">
        <w:r w:rsidR="00D92858">
          <w:rPr>
            <w:rFonts w:asciiTheme="majorBidi" w:hAnsiTheme="majorBidi"/>
            <w:szCs w:val="24"/>
          </w:rPr>
          <w:t xml:space="preserve">tarptautinėmis </w:t>
        </w:r>
      </w:ins>
      <w:r w:rsidR="00D34EB0">
        <w:rPr>
          <w:rFonts w:asciiTheme="majorBidi" w:hAnsiTheme="majorBidi"/>
          <w:szCs w:val="24"/>
        </w:rPr>
        <w:t>organizacijo</w:t>
      </w:r>
      <w:ins w:id="978" w:author="MYKOLAITIS Donatas" w:date="2021-04-13T14:24:00Z">
        <w:r w:rsidR="00D92858">
          <w:rPr>
            <w:rFonts w:asciiTheme="majorBidi" w:hAnsiTheme="majorBidi"/>
            <w:szCs w:val="24"/>
          </w:rPr>
          <w:t>mi</w:t>
        </w:r>
      </w:ins>
      <w:r w:rsidR="00D34EB0">
        <w:rPr>
          <w:rFonts w:asciiTheme="majorBidi" w:hAnsiTheme="majorBidi"/>
          <w:szCs w:val="24"/>
        </w:rPr>
        <w:t xml:space="preserve">s, kurių vidaus kontrolės sistemas yra teigiamai įvertinusi Komisija. </w:t>
      </w:r>
      <w:del w:id="979" w:author="Aftermeeting" w:date="2021-03-30T11:27:00Z">
        <w:r w:rsidR="00D34EB0" w:rsidDel="00BD7226">
          <w:rPr>
            <w:rFonts w:asciiTheme="majorBidi" w:hAnsiTheme="majorBidi"/>
            <w:szCs w:val="24"/>
          </w:rPr>
          <w:delText xml:space="preserve">Tų </w:delText>
        </w:r>
      </w:del>
      <w:ins w:id="980" w:author="Aftermeeting" w:date="2021-03-30T11:27:00Z">
        <w:r w:rsidR="00BD7226">
          <w:rPr>
            <w:rFonts w:asciiTheme="majorBidi" w:hAnsiTheme="majorBidi"/>
            <w:szCs w:val="24"/>
          </w:rPr>
          <w:t xml:space="preserve">Tokių </w:t>
        </w:r>
      </w:ins>
      <w:r w:rsidR="00D34EB0">
        <w:rPr>
          <w:rFonts w:asciiTheme="majorBidi" w:hAnsiTheme="majorBidi"/>
          <w:szCs w:val="24"/>
        </w:rPr>
        <w:t>projektų atveju vadovaujančiosios institucijos turėtų turėti galimybę apriboti savo valdymo patikrinimus, jei naudos gavėjas laiku pateikia visus būtinus duomenis ir informaciją apie projekto vykdymo pažangą ir pagrindinių išlaidų tinkamumą finansuoti. Be to, kai tokios tarptautinės organizacijos įgyvendinamas projektas yra audito imties dalis, audito institucija turėtų turėti galimybę vykdyti savo darbą pagal 4400-ąjį tarptautinio susijusių paslaugų standarto (ISRS) „Užduotys atlikti sutartas procedūras dėl finansinės informacijos“ principus;</w:t>
      </w:r>
    </w:p>
    <w:p w14:paraId="0FF0C8BD" w14:textId="32E221E1" w:rsidR="00D34EB0" w:rsidRDefault="00D34EB0" w:rsidP="005F431B">
      <w:pPr>
        <w:ind w:left="709" w:hanging="709"/>
        <w:rPr>
          <w:rFonts w:asciiTheme="majorBidi" w:hAnsiTheme="majorBidi" w:cstheme="majorBidi"/>
          <w:noProof/>
          <w:szCs w:val="24"/>
        </w:rPr>
      </w:pPr>
      <w:r>
        <w:rPr>
          <w:rFonts w:asciiTheme="majorBidi" w:hAnsiTheme="majorBidi"/>
          <w:szCs w:val="24"/>
        </w:rPr>
        <w:br w:type="page"/>
      </w:r>
      <w:r>
        <w:rPr>
          <w:rFonts w:asciiTheme="majorBidi" w:hAnsiTheme="majorBidi"/>
          <w:szCs w:val="24"/>
        </w:rPr>
        <w:lastRenderedPageBreak/>
        <w:t>(60)</w:t>
      </w:r>
      <w:r>
        <w:rPr>
          <w:rFonts w:asciiTheme="majorBidi" w:hAnsiTheme="majorBidi"/>
          <w:szCs w:val="24"/>
        </w:rPr>
        <w:tab/>
        <w:t xml:space="preserve">pagal </w:t>
      </w:r>
      <w:ins w:id="981" w:author="Aftermeeting" w:date="2021-03-30T11:27:00Z">
        <w:r w:rsidR="00BD7226">
          <w:rPr>
            <w:rFonts w:asciiTheme="majorBidi" w:hAnsiTheme="majorBidi"/>
            <w:szCs w:val="24"/>
          </w:rPr>
          <w:t xml:space="preserve">Finansinį </w:t>
        </w:r>
      </w:ins>
      <w:del w:id="982" w:author="Aftermeeting" w:date="2021-03-30T11:27:00Z">
        <w:r w:rsidDel="00BD7226">
          <w:rPr>
            <w:rFonts w:asciiTheme="majorBidi" w:hAnsiTheme="majorBidi"/>
            <w:szCs w:val="24"/>
          </w:rPr>
          <w:delText>R</w:delText>
        </w:r>
      </w:del>
      <w:ins w:id="983" w:author="Aftermeeting" w:date="2021-03-30T11:27:00Z">
        <w:r w:rsidR="00BD7226">
          <w:rPr>
            <w:rFonts w:asciiTheme="majorBidi" w:hAnsiTheme="majorBidi"/>
            <w:szCs w:val="24"/>
          </w:rPr>
          <w:t>r</w:t>
        </w:r>
      </w:ins>
      <w:r>
        <w:rPr>
          <w:rFonts w:asciiTheme="majorBidi" w:hAnsiTheme="majorBidi"/>
          <w:szCs w:val="24"/>
        </w:rPr>
        <w:t>eglamentą</w:t>
      </w:r>
      <w:del w:id="984" w:author="Aftermeeting" w:date="2021-03-30T11:28:00Z">
        <w:r w:rsidDel="00BD7226">
          <w:rPr>
            <w:rFonts w:asciiTheme="majorBidi" w:hAnsiTheme="majorBidi"/>
            <w:szCs w:val="24"/>
          </w:rPr>
          <w:delText xml:space="preserve"> (ES, Euratomas) Nr. 2018/1046</w:delText>
        </w:r>
      </w:del>
      <w:r>
        <w:rPr>
          <w:rFonts w:asciiTheme="majorBidi" w:hAnsiTheme="majorBidi"/>
          <w:szCs w:val="24"/>
        </w:rPr>
        <w:t>, Europos Parlamento ir Tarybos reglamentą (ES, Euratomas) Nr. 883/2013</w:t>
      </w:r>
      <w:r>
        <w:rPr>
          <w:rFonts w:asciiTheme="majorBidi" w:hAnsiTheme="majorBidi" w:cstheme="majorBidi"/>
          <w:noProof/>
          <w:szCs w:val="24"/>
          <w:vertAlign w:val="superscript"/>
        </w:rPr>
        <w:footnoteReference w:id="64"/>
      </w:r>
      <w:r>
        <w:rPr>
          <w:rFonts w:asciiTheme="majorBidi" w:hAnsiTheme="majorBidi"/>
          <w:szCs w:val="24"/>
        </w:rPr>
        <w:t xml:space="preserve">, Tarybos </w:t>
      </w:r>
      <w:del w:id="985" w:author="Aftermeeting" w:date="2021-03-30T11:28:00Z">
        <w:r w:rsidDel="00BD7226">
          <w:rPr>
            <w:rFonts w:asciiTheme="majorBidi" w:hAnsiTheme="majorBidi"/>
            <w:szCs w:val="24"/>
          </w:rPr>
          <w:delText xml:space="preserve">reglamentą </w:delText>
        </w:r>
      </w:del>
      <w:ins w:id="986" w:author="Aftermeeting" w:date="2021-03-30T11:28:00Z">
        <w:r w:rsidR="00BD7226">
          <w:rPr>
            <w:rFonts w:asciiTheme="majorBidi" w:hAnsiTheme="majorBidi"/>
            <w:szCs w:val="24"/>
          </w:rPr>
          <w:t xml:space="preserve">reglamentus </w:t>
        </w:r>
      </w:ins>
      <w:r>
        <w:rPr>
          <w:rFonts w:asciiTheme="majorBidi" w:hAnsiTheme="majorBidi"/>
          <w:szCs w:val="24"/>
        </w:rPr>
        <w:t>(Euratomas, EB) Nr. 2988/95</w:t>
      </w:r>
      <w:r>
        <w:rPr>
          <w:rFonts w:asciiTheme="majorBidi" w:hAnsiTheme="majorBidi" w:cstheme="majorBidi"/>
          <w:noProof/>
          <w:szCs w:val="24"/>
          <w:vertAlign w:val="superscript"/>
        </w:rPr>
        <w:footnoteReference w:id="65"/>
      </w:r>
      <w:r>
        <w:rPr>
          <w:rFonts w:asciiTheme="majorBidi" w:hAnsiTheme="majorBidi"/>
          <w:szCs w:val="24"/>
        </w:rPr>
        <w:t xml:space="preserve">, </w:t>
      </w:r>
      <w:del w:id="987" w:author="Aftermeeting" w:date="2021-03-30T11:28:00Z">
        <w:r w:rsidDel="00BD7226">
          <w:rPr>
            <w:rFonts w:asciiTheme="majorBidi" w:hAnsiTheme="majorBidi"/>
            <w:szCs w:val="24"/>
          </w:rPr>
          <w:delText xml:space="preserve">Tarybos reglamentą </w:delText>
        </w:r>
      </w:del>
      <w:r>
        <w:rPr>
          <w:rFonts w:asciiTheme="majorBidi" w:hAnsiTheme="majorBidi"/>
          <w:szCs w:val="24"/>
        </w:rPr>
        <w:t>(</w:t>
      </w:r>
      <w:del w:id="988" w:author="Aftermeeting" w:date="2021-03-30T11:28:00Z">
        <w:r w:rsidDel="00BD7226">
          <w:rPr>
            <w:rFonts w:asciiTheme="majorBidi" w:hAnsiTheme="majorBidi"/>
            <w:szCs w:val="24"/>
          </w:rPr>
          <w:delText xml:space="preserve">Euratomas, </w:delText>
        </w:r>
      </w:del>
      <w:r>
        <w:rPr>
          <w:rFonts w:asciiTheme="majorBidi" w:hAnsiTheme="majorBidi"/>
          <w:szCs w:val="24"/>
        </w:rPr>
        <w:t>EB</w:t>
      </w:r>
      <w:ins w:id="989" w:author="Aftermeeting" w:date="2021-03-30T11:28:00Z">
        <w:r w:rsidR="00BD7226">
          <w:rPr>
            <w:rFonts w:asciiTheme="majorBidi" w:hAnsiTheme="majorBidi"/>
            <w:szCs w:val="24"/>
          </w:rPr>
          <w:t>,</w:t>
        </w:r>
        <w:r w:rsidR="00BD7226" w:rsidRPr="00BD7226">
          <w:rPr>
            <w:rFonts w:asciiTheme="majorBidi" w:hAnsiTheme="majorBidi"/>
            <w:szCs w:val="24"/>
          </w:rPr>
          <w:t xml:space="preserve"> </w:t>
        </w:r>
        <w:r w:rsidR="00BD7226">
          <w:rPr>
            <w:rFonts w:asciiTheme="majorBidi" w:hAnsiTheme="majorBidi"/>
            <w:szCs w:val="24"/>
          </w:rPr>
          <w:t>Euratomas</w:t>
        </w:r>
      </w:ins>
      <w:r>
        <w:rPr>
          <w:rFonts w:asciiTheme="majorBidi" w:hAnsiTheme="majorBidi"/>
          <w:szCs w:val="24"/>
        </w:rPr>
        <w:t>) Nr. 2185/96</w:t>
      </w:r>
      <w:r>
        <w:rPr>
          <w:rFonts w:asciiTheme="majorBidi" w:hAnsiTheme="majorBidi" w:cstheme="majorBidi"/>
          <w:noProof/>
          <w:szCs w:val="24"/>
          <w:vertAlign w:val="superscript"/>
        </w:rPr>
        <w:footnoteReference w:id="66"/>
      </w:r>
      <w:r>
        <w:rPr>
          <w:rFonts w:asciiTheme="majorBidi" w:hAnsiTheme="majorBidi"/>
          <w:szCs w:val="24"/>
        </w:rPr>
        <w:t xml:space="preserve"> ir </w:t>
      </w:r>
      <w:del w:id="990" w:author="Aftermeeting" w:date="2021-03-30T11:29:00Z">
        <w:r w:rsidDel="00BD7226">
          <w:rPr>
            <w:rFonts w:asciiTheme="majorBidi" w:hAnsiTheme="majorBidi"/>
            <w:szCs w:val="24"/>
          </w:rPr>
          <w:delText xml:space="preserve">Tarybos reglamentą </w:delText>
        </w:r>
      </w:del>
      <w:r>
        <w:rPr>
          <w:rFonts w:asciiTheme="majorBidi" w:hAnsiTheme="majorBidi"/>
          <w:szCs w:val="24"/>
        </w:rPr>
        <w:t>(ES) 2017/1939</w:t>
      </w:r>
      <w:r>
        <w:rPr>
          <w:rFonts w:asciiTheme="majorBidi" w:hAnsiTheme="majorBidi" w:cstheme="majorBidi"/>
          <w:noProof/>
          <w:szCs w:val="24"/>
          <w:vertAlign w:val="superscript"/>
        </w:rPr>
        <w:footnoteReference w:id="67"/>
      </w:r>
      <w:r>
        <w:rPr>
          <w:rFonts w:asciiTheme="majorBidi" w:hAnsiTheme="majorBidi"/>
          <w:szCs w:val="24"/>
        </w:rPr>
        <w:t xml:space="preserve"> Sąjungos finansiniai interesai turi būti apsaugoti proporcingomis priemonėmis, įskaitant pažeidimų, be kita ko, sukčiavimo prevenciją, nustatymą, ištaisymą ir tyrimą, prarastų, neteisingai išmokėtų ar neteisingai panaudotų lėšų susigrąžinimą ir, kai tinkama, administracinių nuobaudų skyrimą. </w:t>
      </w:r>
      <w:ins w:id="991" w:author="Aftermeeting" w:date="2021-03-30T11:29:00Z">
        <w:r w:rsidR="00BD7226">
          <w:rPr>
            <w:rFonts w:asciiTheme="majorBidi" w:hAnsiTheme="majorBidi"/>
            <w:szCs w:val="24"/>
          </w:rPr>
          <w:br/>
        </w:r>
        <w:r w:rsidR="00BD7226">
          <w:rPr>
            <w:rFonts w:asciiTheme="majorBidi" w:hAnsiTheme="majorBidi"/>
            <w:szCs w:val="24"/>
          </w:rPr>
          <w:br w:type="page"/>
        </w:r>
      </w:ins>
      <w:r>
        <w:rPr>
          <w:rFonts w:asciiTheme="majorBidi" w:hAnsiTheme="majorBidi"/>
          <w:szCs w:val="24"/>
        </w:rPr>
        <w:lastRenderedPageBreak/>
        <w:t>Visų pirma, vadovaujantis Reglament</w:t>
      </w:r>
      <w:ins w:id="992" w:author="Aftermeeting" w:date="2021-03-30T11:29:00Z">
        <w:r w:rsidR="00BD7226">
          <w:rPr>
            <w:rFonts w:asciiTheme="majorBidi" w:hAnsiTheme="majorBidi"/>
            <w:szCs w:val="24"/>
          </w:rPr>
          <w:t xml:space="preserve">ais (Euratomas, EB) Nr. 2185/96 ir </w:t>
        </w:r>
      </w:ins>
      <w:del w:id="993" w:author="Aftermeeting" w:date="2021-03-30T11:29:00Z">
        <w:r w:rsidDel="00BD7226">
          <w:rPr>
            <w:rFonts w:asciiTheme="majorBidi" w:hAnsiTheme="majorBidi"/>
            <w:szCs w:val="24"/>
          </w:rPr>
          <w:delText>u</w:delText>
        </w:r>
      </w:del>
      <w:r>
        <w:rPr>
          <w:rFonts w:asciiTheme="majorBidi" w:hAnsiTheme="majorBidi"/>
          <w:szCs w:val="24"/>
        </w:rPr>
        <w:t xml:space="preserve"> (ES, Euratomas) Nr. 883/2013</w:t>
      </w:r>
      <w:del w:id="994" w:author="Aftermeeting" w:date="2021-03-30T11:30:00Z">
        <w:r w:rsidDel="00BD7226">
          <w:rPr>
            <w:rFonts w:asciiTheme="majorBidi" w:hAnsiTheme="majorBidi"/>
            <w:szCs w:val="24"/>
          </w:rPr>
          <w:delText xml:space="preserve"> ir Reglamentu (Euratomas, EB) Nr. 2185/96</w:delText>
        </w:r>
      </w:del>
      <w:r>
        <w:rPr>
          <w:rFonts w:asciiTheme="majorBidi" w:hAnsiTheme="majorBidi"/>
          <w:szCs w:val="24"/>
        </w:rPr>
        <w:t xml:space="preserve">, Europos kovos su sukčiavimu tarnyba (OLAF) </w:t>
      </w:r>
      <w:del w:id="995" w:author="Aftermeeting" w:date="2021-03-30T11:30:00Z">
        <w:r w:rsidDel="00BD7226">
          <w:rPr>
            <w:rFonts w:asciiTheme="majorBidi" w:hAnsiTheme="majorBidi"/>
            <w:szCs w:val="24"/>
          </w:rPr>
          <w:delText xml:space="preserve">gali </w:delText>
        </w:r>
      </w:del>
      <w:ins w:id="996" w:author="Aftermeeting" w:date="2021-03-30T11:30:00Z">
        <w:r w:rsidR="00BD7226">
          <w:rPr>
            <w:rFonts w:asciiTheme="majorBidi" w:hAnsiTheme="majorBidi"/>
            <w:szCs w:val="24"/>
          </w:rPr>
          <w:t xml:space="preserve">turi </w:t>
        </w:r>
        <w:del w:id="997" w:author="MYKOLAITIS Donatas" w:date="2021-04-13T14:43:00Z">
          <w:r w:rsidR="00BD7226" w:rsidDel="00B55E30">
            <w:rPr>
              <w:rFonts w:asciiTheme="majorBidi" w:hAnsiTheme="majorBidi"/>
              <w:szCs w:val="24"/>
            </w:rPr>
            <w:delText>galios</w:delText>
          </w:r>
        </w:del>
      </w:ins>
      <w:ins w:id="998" w:author="MYKOLAITIS Donatas" w:date="2021-04-13T14:43:00Z">
        <w:r w:rsidR="00B55E30">
          <w:rPr>
            <w:rFonts w:asciiTheme="majorBidi" w:hAnsiTheme="majorBidi"/>
            <w:szCs w:val="24"/>
          </w:rPr>
          <w:t>įgaliojimus</w:t>
        </w:r>
      </w:ins>
      <w:ins w:id="999" w:author="Aftermeeting" w:date="2021-03-30T11:30:00Z">
        <w:r w:rsidR="00BD7226">
          <w:rPr>
            <w:rFonts w:asciiTheme="majorBidi" w:hAnsiTheme="majorBidi"/>
            <w:szCs w:val="24"/>
          </w:rPr>
          <w:t xml:space="preserve"> </w:t>
        </w:r>
      </w:ins>
      <w:r>
        <w:rPr>
          <w:rFonts w:asciiTheme="majorBidi" w:hAnsiTheme="majorBidi"/>
          <w:szCs w:val="24"/>
        </w:rPr>
        <w:t xml:space="preserve">atlikti administracinius tyrimus, įskaitant patikrinimus ir inspektavimus vietoje, siekdama nustatyti, ar nebūta Sąjungos finansiniams interesams kenkiančių sukčiavimo, korupcijos ar kitos neteisėtos veiklos atvejų. Pagal Reglamentą (ES) 2017/1939 Europos prokuratūra </w:t>
      </w:r>
      <w:del w:id="1000" w:author="MYKOLAITIS Donatas" w:date="2021-04-13T14:45:00Z">
        <w:r w:rsidDel="00B55E30">
          <w:rPr>
            <w:rFonts w:asciiTheme="majorBidi" w:hAnsiTheme="majorBidi"/>
            <w:szCs w:val="24"/>
          </w:rPr>
          <w:delText xml:space="preserve">gali </w:delText>
        </w:r>
      </w:del>
      <w:ins w:id="1001" w:author="MYKOLAITIS Donatas" w:date="2021-04-13T14:45:00Z">
        <w:r w:rsidR="00B55E30">
          <w:rPr>
            <w:rFonts w:asciiTheme="majorBidi" w:hAnsiTheme="majorBidi"/>
            <w:szCs w:val="24"/>
          </w:rPr>
          <w:t xml:space="preserve">turi įgaliojimus </w:t>
        </w:r>
      </w:ins>
      <w:r>
        <w:rPr>
          <w:rFonts w:asciiTheme="majorBidi" w:hAnsiTheme="majorBidi"/>
          <w:szCs w:val="24"/>
        </w:rPr>
        <w:t>tirti Sąjungos finansiniams interesams kenkiančias nusikalstamas veikas, kaip numatyta Europos Parlamento ir Tarybos direktyvoje (ES) 2017/1371</w:t>
      </w:r>
      <w:r>
        <w:rPr>
          <w:rFonts w:asciiTheme="majorBidi" w:hAnsiTheme="majorBidi" w:cstheme="majorBidi"/>
          <w:noProof/>
          <w:szCs w:val="24"/>
          <w:vertAlign w:val="superscript"/>
        </w:rPr>
        <w:footnoteReference w:id="68"/>
      </w:r>
      <w:r>
        <w:rPr>
          <w:rFonts w:asciiTheme="majorBidi" w:hAnsiTheme="majorBidi"/>
          <w:szCs w:val="24"/>
        </w:rPr>
        <w:t xml:space="preserve">, ir vykdyti baudžiamąjį persekiojimą už jas. Pagal </w:t>
      </w:r>
      <w:ins w:id="1002" w:author="Aftermeeting" w:date="2021-03-30T11:31:00Z">
        <w:r w:rsidR="00FD61CC">
          <w:rPr>
            <w:rFonts w:asciiTheme="majorBidi" w:hAnsiTheme="majorBidi"/>
            <w:szCs w:val="24"/>
          </w:rPr>
          <w:t xml:space="preserve">Finansinį </w:t>
        </w:r>
      </w:ins>
      <w:del w:id="1003" w:author="Aftermeeting" w:date="2021-03-30T11:31:00Z">
        <w:r w:rsidDel="00FD61CC">
          <w:rPr>
            <w:rFonts w:asciiTheme="majorBidi" w:hAnsiTheme="majorBidi"/>
            <w:szCs w:val="24"/>
          </w:rPr>
          <w:delText>R</w:delText>
        </w:r>
      </w:del>
      <w:ins w:id="1004" w:author="Aftermeeting" w:date="2021-03-30T11:31:00Z">
        <w:r w:rsidR="00FD61CC">
          <w:rPr>
            <w:rFonts w:asciiTheme="majorBidi" w:hAnsiTheme="majorBidi"/>
            <w:szCs w:val="24"/>
          </w:rPr>
          <w:t>r</w:t>
        </w:r>
      </w:ins>
      <w:r>
        <w:rPr>
          <w:rFonts w:asciiTheme="majorBidi" w:hAnsiTheme="majorBidi"/>
          <w:szCs w:val="24"/>
        </w:rPr>
        <w:t xml:space="preserve">eglamentą </w:t>
      </w:r>
      <w:del w:id="1005" w:author="Aftermeeting" w:date="2021-03-30T11:31:00Z">
        <w:r w:rsidDel="00FD61CC">
          <w:rPr>
            <w:rFonts w:asciiTheme="majorBidi" w:hAnsiTheme="majorBidi"/>
            <w:szCs w:val="24"/>
          </w:rPr>
          <w:delText>(ES, Euratomas) Nr. 2018/1046</w:delText>
        </w:r>
      </w:del>
      <w:r>
        <w:rPr>
          <w:rFonts w:asciiTheme="majorBidi" w:hAnsiTheme="majorBidi"/>
          <w:szCs w:val="24"/>
        </w:rPr>
        <w:t xml:space="preserve"> bet kuris asmuo arba subjektas, gaunantis Sąjungos lėšas, turi visapusiškai bendradarbiauti Sąjungos finansinių interesų apsaugos klausimu, suteikti būtinas teises ir prieigą Komisijai, OLAF, </w:t>
      </w:r>
      <w:ins w:id="1006" w:author="Aftermeeting" w:date="2021-03-30T11:32:00Z">
        <w:r w:rsidR="00FD61CC">
          <w:rPr>
            <w:rFonts w:asciiTheme="majorBidi" w:hAnsiTheme="majorBidi"/>
            <w:szCs w:val="24"/>
          </w:rPr>
          <w:t>Europos Audito Rūmams</w:t>
        </w:r>
      </w:ins>
      <w:ins w:id="1007" w:author="Aftermeeting" w:date="2021-03-30T11:33:00Z">
        <w:r w:rsidR="00FD61CC">
          <w:rPr>
            <w:rFonts w:asciiTheme="majorBidi" w:hAnsiTheme="majorBidi"/>
            <w:szCs w:val="24"/>
          </w:rPr>
          <w:t xml:space="preserve"> ir</w:t>
        </w:r>
      </w:ins>
      <w:del w:id="1008" w:author="Aftermeeting" w:date="2021-03-30T11:33:00Z">
        <w:r w:rsidDel="00FD61CC">
          <w:rPr>
            <w:rFonts w:asciiTheme="majorBidi" w:hAnsiTheme="majorBidi"/>
            <w:szCs w:val="24"/>
          </w:rPr>
          <w:delText>Europos prokuratūrai</w:delText>
        </w:r>
      </w:del>
      <w:r>
        <w:rPr>
          <w:rFonts w:asciiTheme="majorBidi" w:hAnsiTheme="majorBidi"/>
          <w:szCs w:val="24"/>
        </w:rPr>
        <w:t xml:space="preserve">, kiek tai susiję su tvirtesniame bendradarbiavime pagal Reglamentą (ES) 2017/1939 dalyvaujančiomis valstybėmis narėmis, </w:t>
      </w:r>
      <w:del w:id="1009" w:author="Aftermeeting" w:date="2021-03-30T11:33:00Z">
        <w:r w:rsidDel="00FD61CC">
          <w:rPr>
            <w:rFonts w:asciiTheme="majorBidi" w:hAnsiTheme="majorBidi"/>
            <w:szCs w:val="24"/>
          </w:rPr>
          <w:delText xml:space="preserve">ir </w:delText>
        </w:r>
      </w:del>
      <w:del w:id="1010" w:author="Aftermeeting" w:date="2021-03-30T11:32:00Z">
        <w:r w:rsidDel="00FD61CC">
          <w:rPr>
            <w:rFonts w:asciiTheme="majorBidi" w:hAnsiTheme="majorBidi"/>
            <w:szCs w:val="24"/>
          </w:rPr>
          <w:delText xml:space="preserve">Europos Audito Rūmams </w:delText>
        </w:r>
      </w:del>
      <w:ins w:id="1011" w:author="Aftermeeting" w:date="2021-03-30T11:33:00Z">
        <w:r w:rsidR="00FD61CC">
          <w:rPr>
            <w:rFonts w:asciiTheme="majorBidi" w:hAnsiTheme="majorBidi"/>
            <w:szCs w:val="24"/>
          </w:rPr>
          <w:t xml:space="preserve"> Europos prokuratūrai </w:t>
        </w:r>
      </w:ins>
      <w:r>
        <w:rPr>
          <w:rFonts w:asciiTheme="majorBidi" w:hAnsiTheme="majorBidi"/>
          <w:szCs w:val="24"/>
        </w:rPr>
        <w:t xml:space="preserve">ir užtikrinti, kad visos trečiosios šalys, dalyvaujančios įgyvendinant Sąjungos lėšas suteiktų lygiavertes teises. Valstybės narės turėtų visapusiškai bendradarbiauti ir teikti visą reikalingą pagalbą Sąjungos institucijoms, </w:t>
      </w:r>
      <w:ins w:id="1012" w:author="Aftermeeting" w:date="2021-03-30T11:35:00Z">
        <w:r w:rsidR="00FD61CC">
          <w:rPr>
            <w:rFonts w:asciiTheme="majorBidi" w:hAnsiTheme="majorBidi"/>
            <w:szCs w:val="24"/>
          </w:rPr>
          <w:t>įstaigoms</w:t>
        </w:r>
      </w:ins>
      <w:ins w:id="1013" w:author="Aftermeeting" w:date="2021-03-30T11:36:00Z">
        <w:r w:rsidR="00FD61CC">
          <w:rPr>
            <w:rFonts w:asciiTheme="majorBidi" w:hAnsiTheme="majorBidi"/>
            <w:szCs w:val="24"/>
          </w:rPr>
          <w:t>, organams</w:t>
        </w:r>
      </w:ins>
      <w:ins w:id="1014" w:author="Aftermeeting" w:date="2021-03-30T11:35:00Z">
        <w:r w:rsidR="00FD61CC">
          <w:rPr>
            <w:rFonts w:asciiTheme="majorBidi" w:hAnsiTheme="majorBidi"/>
            <w:szCs w:val="24"/>
          </w:rPr>
          <w:t xml:space="preserve"> ir </w:t>
        </w:r>
      </w:ins>
      <w:r>
        <w:rPr>
          <w:rFonts w:asciiTheme="majorBidi" w:hAnsiTheme="majorBidi"/>
          <w:szCs w:val="24"/>
        </w:rPr>
        <w:t xml:space="preserve">agentūroms </w:t>
      </w:r>
      <w:del w:id="1015" w:author="Aftermeeting" w:date="2021-03-30T11:35:00Z">
        <w:r w:rsidDel="00FD61CC">
          <w:rPr>
            <w:rFonts w:asciiTheme="majorBidi" w:hAnsiTheme="majorBidi"/>
            <w:szCs w:val="24"/>
          </w:rPr>
          <w:delText>ir įstaigoms</w:delText>
        </w:r>
      </w:del>
      <w:r>
        <w:rPr>
          <w:rFonts w:asciiTheme="majorBidi" w:hAnsiTheme="majorBidi"/>
          <w:szCs w:val="24"/>
        </w:rPr>
        <w:t xml:space="preserve">, </w:t>
      </w:r>
      <w:del w:id="1016" w:author="MYKOLAITIS Donatas" w:date="2021-04-13T14:51:00Z">
        <w:r w:rsidDel="005F431B">
          <w:rPr>
            <w:rFonts w:asciiTheme="majorBidi" w:hAnsiTheme="majorBidi"/>
            <w:szCs w:val="24"/>
          </w:rPr>
          <w:delText>kad būtų apsaugoti</w:delText>
        </w:r>
      </w:del>
      <w:ins w:id="1017" w:author="MYKOLAITIS Donatas" w:date="2021-04-13T14:51:00Z">
        <w:r w:rsidR="005F431B">
          <w:rPr>
            <w:rFonts w:asciiTheme="majorBidi" w:hAnsiTheme="majorBidi"/>
            <w:szCs w:val="24"/>
          </w:rPr>
          <w:t>kiek tai susiję su</w:t>
        </w:r>
      </w:ins>
      <w:r>
        <w:rPr>
          <w:rFonts w:asciiTheme="majorBidi" w:hAnsiTheme="majorBidi"/>
          <w:szCs w:val="24"/>
        </w:rPr>
        <w:t xml:space="preserve"> Sąjungos finansini</w:t>
      </w:r>
      <w:ins w:id="1018" w:author="MYKOLAITIS Donatas" w:date="2021-04-13T14:51:00Z">
        <w:r w:rsidR="005F431B">
          <w:rPr>
            <w:rFonts w:asciiTheme="majorBidi" w:hAnsiTheme="majorBidi"/>
            <w:szCs w:val="24"/>
          </w:rPr>
          <w:t>ų</w:t>
        </w:r>
      </w:ins>
      <w:del w:id="1019" w:author="MYKOLAITIS Donatas" w:date="2021-04-13T14:51:00Z">
        <w:r w:rsidDel="005F431B">
          <w:rPr>
            <w:rFonts w:asciiTheme="majorBidi" w:hAnsiTheme="majorBidi"/>
            <w:szCs w:val="24"/>
          </w:rPr>
          <w:delText>ai</w:delText>
        </w:r>
      </w:del>
      <w:r>
        <w:rPr>
          <w:rFonts w:asciiTheme="majorBidi" w:hAnsiTheme="majorBidi"/>
          <w:szCs w:val="24"/>
        </w:rPr>
        <w:t xml:space="preserve"> interes</w:t>
      </w:r>
      <w:ins w:id="1020" w:author="MYKOLAITIS Donatas" w:date="2021-04-13T14:51:00Z">
        <w:r w:rsidR="005F431B">
          <w:rPr>
            <w:rFonts w:asciiTheme="majorBidi" w:hAnsiTheme="majorBidi"/>
            <w:szCs w:val="24"/>
          </w:rPr>
          <w:t>ų</w:t>
        </w:r>
      </w:ins>
      <w:del w:id="1021" w:author="MYKOLAITIS Donatas" w:date="2021-04-13T14:51:00Z">
        <w:r w:rsidDel="005F431B">
          <w:rPr>
            <w:rFonts w:asciiTheme="majorBidi" w:hAnsiTheme="majorBidi"/>
            <w:szCs w:val="24"/>
          </w:rPr>
          <w:delText>ai</w:delText>
        </w:r>
      </w:del>
      <w:ins w:id="1022" w:author="MYKOLAITIS Donatas" w:date="2021-04-13T14:51:00Z">
        <w:r w:rsidR="005F431B">
          <w:rPr>
            <w:rFonts w:asciiTheme="majorBidi" w:hAnsiTheme="majorBidi"/>
            <w:szCs w:val="24"/>
          </w:rPr>
          <w:t xml:space="preserve"> apsauga</w:t>
        </w:r>
      </w:ins>
      <w:r>
        <w:rPr>
          <w:rFonts w:asciiTheme="majorBidi" w:hAnsiTheme="majorBidi"/>
          <w:szCs w:val="24"/>
        </w:rPr>
        <w:t>;</w:t>
      </w:r>
    </w:p>
    <w:p w14:paraId="2351A479" w14:textId="77777777" w:rsidR="00D34EB0" w:rsidRDefault="00FD61CC" w:rsidP="00FD61CC">
      <w:pPr>
        <w:ind w:left="709" w:hanging="709"/>
        <w:rPr>
          <w:rFonts w:asciiTheme="majorBidi" w:hAnsiTheme="majorBidi" w:cstheme="majorBidi"/>
          <w:szCs w:val="24"/>
        </w:rPr>
      </w:pPr>
      <w:ins w:id="1023" w:author="Aftermeeting" w:date="2021-03-30T11:36:00Z">
        <w:r>
          <w:rPr>
            <w:rFonts w:asciiTheme="majorBidi" w:hAnsiTheme="majorBidi"/>
            <w:szCs w:val="24"/>
          </w:rPr>
          <w:br w:type="page"/>
        </w:r>
      </w:ins>
      <w:r w:rsidR="00D34EB0">
        <w:rPr>
          <w:rFonts w:asciiTheme="majorBidi" w:hAnsiTheme="majorBidi"/>
          <w:szCs w:val="24"/>
        </w:rPr>
        <w:lastRenderedPageBreak/>
        <w:t>(61)</w:t>
      </w:r>
      <w:r w:rsidR="00D34EB0">
        <w:rPr>
          <w:rFonts w:asciiTheme="majorBidi" w:hAnsiTheme="majorBidi"/>
          <w:szCs w:val="24"/>
        </w:rPr>
        <w:tab/>
        <w:t xml:space="preserve">šiam reglamentui taikomos Europos Parlamento ir Tarybos pagal </w:t>
      </w:r>
      <w:del w:id="1024" w:author="Aftermeeting" w:date="2021-03-30T11:36:00Z">
        <w:r w:rsidR="00D34EB0" w:rsidDel="00FD61CC">
          <w:rPr>
            <w:rFonts w:asciiTheme="majorBidi" w:hAnsiTheme="majorBidi"/>
            <w:szCs w:val="24"/>
          </w:rPr>
          <w:delText>Sutarties dėl Europos Sąjungos veikimo</w:delText>
        </w:r>
      </w:del>
      <w:ins w:id="1025" w:author="Aftermeeting" w:date="2021-03-30T11:36:00Z">
        <w:r>
          <w:rPr>
            <w:rFonts w:asciiTheme="majorBidi" w:hAnsiTheme="majorBidi"/>
            <w:szCs w:val="24"/>
          </w:rPr>
          <w:t>SESV</w:t>
        </w:r>
      </w:ins>
      <w:r w:rsidR="00D34EB0">
        <w:rPr>
          <w:rFonts w:asciiTheme="majorBidi" w:hAnsiTheme="majorBidi"/>
          <w:szCs w:val="24"/>
        </w:rPr>
        <w:t xml:space="preserve"> 322 straipsnį priimtos horizontaliosios finansinės taisyklės. Šios taisyklės nustatytos Finansiniame reglamente ir jomis visų pirma nustatoma biudžeto sudarymo ir vykdymo pasitelkiant dotacijas, viešuosius pirkimus, apdovanojimus ir netiesioginį vykdymą tvarka ir numatoma finansų pareigūnų atsakomybės kontrolė. Taisyklės, priimtos remiantis SESV 322 straipsniu, taip pat apima bendrą Sąjungos biudžeto apsaugos sąlygų režimą;</w:t>
      </w:r>
    </w:p>
    <w:p w14:paraId="0E1F7713" w14:textId="62683F4B" w:rsidR="00D34EB0" w:rsidRDefault="00D34EB0" w:rsidP="00E623E1">
      <w:pPr>
        <w:pStyle w:val="Formuledadoption"/>
        <w:keepNext w:val="0"/>
        <w:ind w:left="709" w:hanging="709"/>
        <w:outlineLvl w:val="0"/>
        <w:rPr>
          <w:rFonts w:asciiTheme="majorBidi" w:hAnsiTheme="majorBidi" w:cstheme="majorBidi"/>
          <w:noProof/>
          <w:szCs w:val="24"/>
        </w:rPr>
      </w:pPr>
      <w:r>
        <w:rPr>
          <w:rFonts w:asciiTheme="majorBidi" w:hAnsiTheme="majorBidi"/>
          <w:szCs w:val="24"/>
        </w:rPr>
        <w:t>(62)</w:t>
      </w:r>
      <w:r>
        <w:rPr>
          <w:rFonts w:asciiTheme="majorBidi" w:hAnsiTheme="majorBidi"/>
          <w:szCs w:val="24"/>
        </w:rPr>
        <w:tab/>
        <w:t xml:space="preserve">pagal Tarybos </w:t>
      </w:r>
      <w:del w:id="1026" w:author="Aftermeeting" w:date="2021-03-30T11:36:00Z">
        <w:r w:rsidDel="00FD61CC">
          <w:rPr>
            <w:rFonts w:asciiTheme="majorBidi" w:hAnsiTheme="majorBidi"/>
            <w:szCs w:val="24"/>
          </w:rPr>
          <w:delText xml:space="preserve">sprendimo </w:delText>
        </w:r>
      </w:del>
      <w:ins w:id="1027" w:author="Aftermeeting" w:date="2021-03-30T11:36:00Z">
        <w:r w:rsidR="00FD61CC">
          <w:rPr>
            <w:rFonts w:asciiTheme="majorBidi" w:hAnsiTheme="majorBidi"/>
            <w:szCs w:val="24"/>
          </w:rPr>
          <w:t xml:space="preserve">sprendimą </w:t>
        </w:r>
      </w:ins>
      <w:r>
        <w:rPr>
          <w:rFonts w:asciiTheme="majorBidi" w:hAnsiTheme="majorBidi"/>
          <w:szCs w:val="24"/>
        </w:rPr>
        <w:t>2013/755/ES</w:t>
      </w:r>
      <w:r>
        <w:rPr>
          <w:rStyle w:val="FootnoteReference"/>
          <w:rFonts w:asciiTheme="majorBidi" w:hAnsiTheme="majorBidi" w:cstheme="majorBidi"/>
          <w:szCs w:val="24"/>
        </w:rPr>
        <w:footnoteReference w:id="69"/>
      </w:r>
      <w:r>
        <w:rPr>
          <w:rFonts w:asciiTheme="majorBidi" w:hAnsiTheme="majorBidi"/>
          <w:szCs w:val="24"/>
        </w:rPr>
        <w:t xml:space="preserve"> </w:t>
      </w:r>
      <w:del w:id="1028" w:author="Aftermeeting" w:date="2021-03-30T11:36:00Z">
        <w:r w:rsidDel="00FD61CC">
          <w:rPr>
            <w:rFonts w:asciiTheme="majorBidi" w:hAnsiTheme="majorBidi"/>
            <w:szCs w:val="24"/>
          </w:rPr>
          <w:delText xml:space="preserve">94 straipsnį </w:delText>
        </w:r>
      </w:del>
      <w:r>
        <w:rPr>
          <w:rFonts w:asciiTheme="majorBidi" w:hAnsiTheme="majorBidi"/>
          <w:szCs w:val="24"/>
        </w:rPr>
        <w:t xml:space="preserve">užjūrio šalyse </w:t>
      </w:r>
      <w:del w:id="1029" w:author="Aftermeeting" w:date="2021-03-30T11:36:00Z">
        <w:r w:rsidDel="00FD61CC">
          <w:rPr>
            <w:rFonts w:asciiTheme="majorBidi" w:hAnsiTheme="majorBidi"/>
            <w:szCs w:val="24"/>
          </w:rPr>
          <w:delText xml:space="preserve">bei </w:delText>
        </w:r>
      </w:del>
      <w:ins w:id="1030" w:author="Aftermeeting" w:date="2021-03-30T11:36:00Z">
        <w:r w:rsidR="00FD61CC">
          <w:rPr>
            <w:rFonts w:asciiTheme="majorBidi" w:hAnsiTheme="majorBidi"/>
            <w:szCs w:val="24"/>
          </w:rPr>
          <w:t xml:space="preserve">arba </w:t>
        </w:r>
      </w:ins>
      <w:r>
        <w:rPr>
          <w:rFonts w:asciiTheme="majorBidi" w:hAnsiTheme="majorBidi"/>
          <w:szCs w:val="24"/>
        </w:rPr>
        <w:t>teritorijose</w:t>
      </w:r>
      <w:del w:id="1031" w:author="MYKOLAITIS Donatas" w:date="2021-04-13T14:52:00Z">
        <w:r w:rsidDel="00E623E1">
          <w:rPr>
            <w:rFonts w:asciiTheme="majorBidi" w:hAnsiTheme="majorBidi"/>
            <w:szCs w:val="24"/>
          </w:rPr>
          <w:delText xml:space="preserve"> (UŠT</w:delText>
        </w:r>
      </w:del>
      <w:del w:id="1032" w:author="Aftermeeting" w:date="2021-03-30T11:36:00Z">
        <w:r w:rsidDel="00FD61CC">
          <w:rPr>
            <w:rFonts w:asciiTheme="majorBidi" w:hAnsiTheme="majorBidi"/>
            <w:szCs w:val="24"/>
          </w:rPr>
          <w:delText>)</w:delText>
        </w:r>
      </w:del>
      <w:r>
        <w:rPr>
          <w:rFonts w:asciiTheme="majorBidi" w:hAnsiTheme="majorBidi"/>
          <w:szCs w:val="24"/>
        </w:rPr>
        <w:t xml:space="preserve"> įsisteigę asmenys ir subjektai atitinka reikalavimus gauti finansavimą, atsižvelgiant į </w:t>
      </w:r>
      <w:ins w:id="1033" w:author="MYKOLAITIS Donatas" w:date="2021-04-13T14:52:00Z">
        <w:r w:rsidR="00E623E1">
          <w:rPr>
            <w:rFonts w:asciiTheme="majorBidi" w:hAnsiTheme="majorBidi"/>
            <w:szCs w:val="24"/>
          </w:rPr>
          <w:t>P</w:t>
        </w:r>
      </w:ins>
      <w:del w:id="1034" w:author="MYKOLAITIS Donatas" w:date="2021-04-13T14:52:00Z">
        <w:r w:rsidR="00D04EEC" w:rsidDel="00E623E1">
          <w:rPr>
            <w:rFonts w:asciiTheme="majorBidi" w:hAnsiTheme="majorBidi"/>
            <w:szCs w:val="24"/>
          </w:rPr>
          <w:delText>p</w:delText>
        </w:r>
      </w:del>
      <w:del w:id="1035" w:author="Aftermeeting" w:date="2021-03-30T11:36:00Z">
        <w:r w:rsidDel="00FD61CC">
          <w:rPr>
            <w:rFonts w:asciiTheme="majorBidi" w:hAnsiTheme="majorBidi"/>
            <w:szCs w:val="24"/>
          </w:rPr>
          <w:delText>p</w:delText>
        </w:r>
      </w:del>
      <w:r>
        <w:rPr>
          <w:rFonts w:asciiTheme="majorBidi" w:hAnsiTheme="majorBidi"/>
          <w:szCs w:val="24"/>
        </w:rPr>
        <w:t>riemonės taisykles ir tikslus bei galimas priemones, taikomas valstybei narei, su kuria atitinkama užjūrio šalis ar teritorija yra susijusi;</w:t>
      </w:r>
    </w:p>
    <w:p w14:paraId="6827C175" w14:textId="4BB26AA9" w:rsidR="00D34EB0" w:rsidRDefault="00FD61CC" w:rsidP="00A81279">
      <w:pPr>
        <w:pStyle w:val="Formuledadoption"/>
        <w:keepNext w:val="0"/>
        <w:ind w:left="709" w:hanging="709"/>
        <w:outlineLvl w:val="0"/>
        <w:rPr>
          <w:rFonts w:asciiTheme="majorBidi" w:hAnsiTheme="majorBidi" w:cstheme="majorBidi"/>
          <w:noProof/>
          <w:szCs w:val="24"/>
        </w:rPr>
      </w:pPr>
      <w:ins w:id="1036" w:author="Aftermeeting" w:date="2021-03-30T11:37:00Z">
        <w:r>
          <w:rPr>
            <w:rFonts w:asciiTheme="majorBidi" w:hAnsiTheme="majorBidi"/>
            <w:szCs w:val="24"/>
          </w:rPr>
          <w:br w:type="page"/>
        </w:r>
      </w:ins>
      <w:r w:rsidR="00D34EB0">
        <w:rPr>
          <w:rFonts w:asciiTheme="majorBidi" w:hAnsiTheme="majorBidi"/>
          <w:szCs w:val="24"/>
        </w:rPr>
        <w:lastRenderedPageBreak/>
        <w:t>(63)</w:t>
      </w:r>
      <w:r w:rsidR="00D34EB0">
        <w:rPr>
          <w:rFonts w:asciiTheme="majorBidi" w:hAnsiTheme="majorBidi"/>
          <w:szCs w:val="24"/>
        </w:rPr>
        <w:tab/>
        <w:t xml:space="preserve">pagal SESV 349 straipsnį ir remdamosi </w:t>
      </w:r>
      <w:ins w:id="1037" w:author="Aftermeeting" w:date="2021-03-30T11:52:00Z">
        <w:r w:rsidR="00CC279E">
          <w:rPr>
            <w:rFonts w:asciiTheme="majorBidi" w:hAnsiTheme="majorBidi"/>
            <w:szCs w:val="24"/>
          </w:rPr>
          <w:t xml:space="preserve">2017 m. spalio 24 d. </w:t>
        </w:r>
      </w:ins>
      <w:r w:rsidR="00D34EB0">
        <w:rPr>
          <w:rFonts w:asciiTheme="majorBidi" w:hAnsiTheme="majorBidi"/>
          <w:szCs w:val="24"/>
        </w:rPr>
        <w:t xml:space="preserve">Komisijos komunikatu „Sustiprinta ir atnaujinta strateginė partnerystė su ES atokiausiais regionais“, kurį Taryba patvirtino savo 2018 m. balandžio 12 d. išvadose, atitinkamos valstybės narės turėtų užtikrinti, kad jų </w:t>
      </w:r>
      <w:del w:id="1038" w:author="MYKOLAITIS Donatas" w:date="2021-04-15T18:28:00Z">
        <w:r w:rsidR="00D34EB0" w:rsidDel="00A81279">
          <w:rPr>
            <w:rFonts w:asciiTheme="majorBidi" w:hAnsiTheme="majorBidi"/>
            <w:szCs w:val="24"/>
          </w:rPr>
          <w:delText xml:space="preserve">nacionalinėmis </w:delText>
        </w:r>
      </w:del>
      <w:r w:rsidR="00D34EB0">
        <w:rPr>
          <w:rFonts w:asciiTheme="majorBidi" w:hAnsiTheme="majorBidi"/>
          <w:szCs w:val="24"/>
        </w:rPr>
        <w:t xml:space="preserve">programomis būtų atsižvelgiama į atokiausiuose regionuose kylančias grėsmes. Priemonės lėšomis </w:t>
      </w:r>
      <w:del w:id="1039" w:author="Aftermeeting" w:date="2021-03-30T11:52:00Z">
        <w:r w:rsidR="00D34EB0" w:rsidDel="00CC279E">
          <w:rPr>
            <w:rFonts w:asciiTheme="majorBidi" w:hAnsiTheme="majorBidi"/>
            <w:szCs w:val="24"/>
          </w:rPr>
          <w:delText xml:space="preserve">šioms </w:delText>
        </w:r>
      </w:del>
      <w:ins w:id="1040" w:author="Aftermeeting" w:date="2021-03-30T11:52:00Z">
        <w:r w:rsidR="00CC279E">
          <w:rPr>
            <w:rFonts w:asciiTheme="majorBidi" w:hAnsiTheme="majorBidi"/>
            <w:szCs w:val="24"/>
          </w:rPr>
          <w:t xml:space="preserve">toms </w:t>
        </w:r>
      </w:ins>
      <w:r w:rsidR="00D34EB0">
        <w:rPr>
          <w:rFonts w:asciiTheme="majorBidi" w:hAnsiTheme="majorBidi"/>
          <w:szCs w:val="24"/>
        </w:rPr>
        <w:t xml:space="preserve">valstybėms narėms </w:t>
      </w:r>
      <w:ins w:id="1041" w:author="Aftermeeting" w:date="2021-03-30T11:53:00Z">
        <w:r w:rsidR="00CC279E">
          <w:rPr>
            <w:rFonts w:asciiTheme="majorBidi" w:hAnsiTheme="majorBidi"/>
            <w:szCs w:val="24"/>
          </w:rPr>
          <w:t xml:space="preserve">turėtų būti </w:t>
        </w:r>
      </w:ins>
      <w:r w:rsidR="00D34EB0">
        <w:rPr>
          <w:rFonts w:asciiTheme="majorBidi" w:hAnsiTheme="majorBidi"/>
          <w:szCs w:val="24"/>
        </w:rPr>
        <w:t>suteikiami tinkami ištekliai, skirti atitinkamai padėti atokiausiems regionams.</w:t>
      </w:r>
    </w:p>
    <w:p w14:paraId="58359020" w14:textId="3F98482F" w:rsidR="00D34EB0" w:rsidRDefault="00D34EB0" w:rsidP="00E623E1">
      <w:pPr>
        <w:ind w:left="709" w:hanging="709"/>
        <w:rPr>
          <w:rFonts w:asciiTheme="majorBidi" w:hAnsiTheme="majorBidi" w:cstheme="majorBidi"/>
          <w:szCs w:val="24"/>
        </w:rPr>
      </w:pPr>
      <w:del w:id="1042" w:author="Aftermeeting" w:date="2021-03-30T11:53:00Z">
        <w:r w:rsidDel="00CC279E">
          <w:rPr>
            <w:rFonts w:asciiTheme="majorBidi" w:hAnsiTheme="majorBidi"/>
            <w:szCs w:val="24"/>
          </w:rPr>
          <w:br w:type="page"/>
        </w:r>
      </w:del>
      <w:r>
        <w:rPr>
          <w:rFonts w:asciiTheme="majorBidi" w:hAnsiTheme="majorBidi"/>
          <w:szCs w:val="24"/>
        </w:rPr>
        <w:lastRenderedPageBreak/>
        <w:t>(64)</w:t>
      </w:r>
      <w:r>
        <w:rPr>
          <w:rFonts w:asciiTheme="majorBidi" w:hAnsiTheme="majorBidi"/>
          <w:szCs w:val="24"/>
        </w:rPr>
        <w:tab/>
        <w:t>Remiantis 2016 m. balandžio 13 d. Tarpinstitucinio susitarimo dėl geresnės teisėkūros</w:t>
      </w:r>
      <w:r>
        <w:rPr>
          <w:rStyle w:val="FootnoteReference"/>
          <w:rFonts w:asciiTheme="majorBidi" w:hAnsiTheme="majorBidi" w:cstheme="majorBidi"/>
          <w:szCs w:val="24"/>
        </w:rPr>
        <w:footnoteReference w:id="70"/>
      </w:r>
      <w:r>
        <w:rPr>
          <w:rFonts w:asciiTheme="majorBidi" w:hAnsiTheme="majorBidi"/>
          <w:szCs w:val="24"/>
        </w:rPr>
        <w:t xml:space="preserve"> 22 ir 23 punktais, ši </w:t>
      </w:r>
      <w:ins w:id="1045" w:author="MYKOLAITIS Donatas" w:date="2021-04-13T14:55:00Z">
        <w:r w:rsidR="00E623E1">
          <w:rPr>
            <w:rFonts w:asciiTheme="majorBidi" w:hAnsiTheme="majorBidi"/>
            <w:szCs w:val="24"/>
          </w:rPr>
          <w:t>P</w:t>
        </w:r>
      </w:ins>
      <w:del w:id="1046" w:author="MYKOLAITIS Donatas" w:date="2021-04-13T14:55:00Z">
        <w:r w:rsidR="00D04EEC" w:rsidDel="00E623E1">
          <w:rPr>
            <w:rFonts w:asciiTheme="majorBidi" w:hAnsiTheme="majorBidi"/>
            <w:szCs w:val="24"/>
          </w:rPr>
          <w:delText>p</w:delText>
        </w:r>
      </w:del>
      <w:del w:id="1047" w:author="Aftermeeting" w:date="2021-03-30T11:53:00Z">
        <w:r w:rsidDel="00CC279E">
          <w:rPr>
            <w:rFonts w:asciiTheme="majorBidi" w:hAnsiTheme="majorBidi"/>
            <w:szCs w:val="24"/>
          </w:rPr>
          <w:delText>p</w:delText>
        </w:r>
      </w:del>
      <w:r>
        <w:rPr>
          <w:rFonts w:asciiTheme="majorBidi" w:hAnsiTheme="majorBidi"/>
          <w:szCs w:val="24"/>
        </w:rPr>
        <w:t xml:space="preserve">riemonė turėtų būti vertinama remiantis informacija, surinkta taikant konkrečius stebėsenos reikalavimus, kartu vengiant administracinės naštos, tenkančios visų pirma valstybėms narėms, ir pernelyg didelio reguliavimo. Tie reikalavimai, kai tinkama, turėtų apimti išmatuojamus rodiklius, kuriais remiantis būtų vertinamas </w:t>
      </w:r>
      <w:ins w:id="1048" w:author="Aftermeeting" w:date="2021-03-30T11:53:00Z">
        <w:r w:rsidR="00CC279E">
          <w:rPr>
            <w:rFonts w:asciiTheme="majorBidi" w:hAnsiTheme="majorBidi"/>
            <w:szCs w:val="24"/>
          </w:rPr>
          <w:t>P</w:t>
        </w:r>
      </w:ins>
      <w:del w:id="1049" w:author="Aftermeeting" w:date="2021-03-30T11:53:00Z">
        <w:r w:rsidDel="00CC279E">
          <w:rPr>
            <w:rFonts w:asciiTheme="majorBidi" w:hAnsiTheme="majorBidi"/>
            <w:szCs w:val="24"/>
          </w:rPr>
          <w:delText>p</w:delText>
        </w:r>
      </w:del>
      <w:r>
        <w:rPr>
          <w:rFonts w:asciiTheme="majorBidi" w:hAnsiTheme="majorBidi"/>
          <w:szCs w:val="24"/>
        </w:rPr>
        <w:t xml:space="preserve">riemonės poveikis vietoje. Norint įvertinti naudojant </w:t>
      </w:r>
      <w:del w:id="1050" w:author="Aftermeeting" w:date="2021-03-30T11:53:00Z">
        <w:r w:rsidDel="00CC279E">
          <w:rPr>
            <w:rFonts w:asciiTheme="majorBidi" w:hAnsiTheme="majorBidi"/>
            <w:szCs w:val="24"/>
          </w:rPr>
          <w:delText>p</w:delText>
        </w:r>
      </w:del>
      <w:ins w:id="1051" w:author="MYKOLAITIS Donatas" w:date="2021-04-13T14:55:00Z">
        <w:r w:rsidR="00E623E1">
          <w:rPr>
            <w:rFonts w:asciiTheme="majorBidi" w:hAnsiTheme="majorBidi"/>
            <w:szCs w:val="24"/>
          </w:rPr>
          <w:t>P</w:t>
        </w:r>
      </w:ins>
      <w:del w:id="1052" w:author="MYKOLAITIS Donatas" w:date="2021-04-13T14:55:00Z">
        <w:r w:rsidR="00D04EEC" w:rsidDel="00E623E1">
          <w:rPr>
            <w:rFonts w:asciiTheme="majorBidi" w:hAnsiTheme="majorBidi"/>
            <w:szCs w:val="24"/>
          </w:rPr>
          <w:delText>p</w:delText>
        </w:r>
      </w:del>
      <w:r>
        <w:rPr>
          <w:rFonts w:asciiTheme="majorBidi" w:hAnsiTheme="majorBidi"/>
          <w:szCs w:val="24"/>
        </w:rPr>
        <w:t xml:space="preserve">riemonę pasiektus rezultatus, reikėtų nustatyti su kiekvienu </w:t>
      </w:r>
      <w:del w:id="1053" w:author="MYKOLAITIS Donatas" w:date="2021-04-13T14:55:00Z">
        <w:r w:rsidR="00D04EEC" w:rsidDel="00E623E1">
          <w:rPr>
            <w:rFonts w:asciiTheme="majorBidi" w:hAnsiTheme="majorBidi"/>
            <w:szCs w:val="24"/>
          </w:rPr>
          <w:delText>p</w:delText>
        </w:r>
      </w:del>
      <w:ins w:id="1054" w:author="MYKOLAITIS Donatas" w:date="2021-04-13T14:55:00Z">
        <w:r w:rsidR="00E623E1">
          <w:rPr>
            <w:rFonts w:asciiTheme="majorBidi" w:hAnsiTheme="majorBidi"/>
            <w:szCs w:val="24"/>
          </w:rPr>
          <w:t>P</w:t>
        </w:r>
      </w:ins>
      <w:del w:id="1055" w:author="Aftermeeting" w:date="2021-03-30T11:54:00Z">
        <w:r w:rsidDel="00CC279E">
          <w:rPr>
            <w:rFonts w:asciiTheme="majorBidi" w:hAnsiTheme="majorBidi"/>
            <w:szCs w:val="24"/>
          </w:rPr>
          <w:delText>p</w:delText>
        </w:r>
      </w:del>
      <w:r>
        <w:rPr>
          <w:rFonts w:asciiTheme="majorBidi" w:hAnsiTheme="majorBidi"/>
          <w:szCs w:val="24"/>
        </w:rPr>
        <w:t>riemonės konkrečiu tikslu susijusius rodiklius ir susijusias siektinas reikšmes. Tie rodikliai turėtų apimti kokybinius ir kiekybinius rodiklius;</w:t>
      </w:r>
    </w:p>
    <w:p w14:paraId="19E707AD" w14:textId="77777777" w:rsidR="00D34EB0" w:rsidDel="00CC279E" w:rsidRDefault="00CC279E" w:rsidP="00CC279E">
      <w:pPr>
        <w:ind w:left="709" w:hanging="709"/>
        <w:rPr>
          <w:del w:id="1056" w:author="Aftermeeting" w:date="2021-03-30T11:57:00Z"/>
          <w:rFonts w:asciiTheme="majorBidi" w:hAnsiTheme="majorBidi" w:cstheme="majorBidi"/>
          <w:szCs w:val="24"/>
        </w:rPr>
      </w:pPr>
      <w:ins w:id="1057" w:author="Aftermeeting" w:date="2021-03-30T11:54:00Z">
        <w:r>
          <w:rPr>
            <w:rFonts w:asciiTheme="majorBidi" w:hAnsiTheme="majorBidi"/>
            <w:szCs w:val="24"/>
          </w:rPr>
          <w:br w:type="page"/>
        </w:r>
      </w:ins>
      <w:r w:rsidR="00D34EB0">
        <w:rPr>
          <w:rFonts w:asciiTheme="majorBidi" w:hAnsiTheme="majorBidi"/>
          <w:szCs w:val="24"/>
        </w:rPr>
        <w:lastRenderedPageBreak/>
        <w:t>(65)</w:t>
      </w:r>
      <w:r w:rsidR="00D34EB0">
        <w:rPr>
          <w:rFonts w:asciiTheme="majorBidi" w:hAnsiTheme="majorBidi"/>
          <w:szCs w:val="24"/>
        </w:rPr>
        <w:tab/>
        <w:t>atsižvelgiant į tai, jog svarbu, kad kova su klimato kaita vyktų laikantis Sąjungos įsipareigojimų įgyvendinti Paryžiaus susitarimą</w:t>
      </w:r>
      <w:ins w:id="1058" w:author="Aftermeeting" w:date="2021-03-30T11:55:00Z">
        <w:r>
          <w:rPr>
            <w:rFonts w:asciiTheme="majorBidi" w:hAnsiTheme="majorBidi"/>
            <w:szCs w:val="24"/>
          </w:rPr>
          <w:t xml:space="preserve">, </w:t>
        </w:r>
        <w:r w:rsidRPr="00CC279E">
          <w:rPr>
            <w:rFonts w:asciiTheme="majorBidi" w:hAnsiTheme="majorBidi"/>
            <w:szCs w:val="24"/>
          </w:rPr>
          <w:t>priimtą pagal Jungtinių Tautų bendrąją klimato kaitos konvenciją</w:t>
        </w:r>
        <w:r>
          <w:rPr>
            <w:rStyle w:val="FootnoteReference"/>
            <w:rFonts w:asciiTheme="majorBidi" w:hAnsiTheme="majorBidi"/>
            <w:szCs w:val="24"/>
          </w:rPr>
          <w:footnoteReference w:id="71"/>
        </w:r>
        <w:r>
          <w:rPr>
            <w:rFonts w:asciiTheme="majorBidi" w:hAnsiTheme="majorBidi"/>
            <w:szCs w:val="24"/>
          </w:rPr>
          <w:t>,</w:t>
        </w:r>
      </w:ins>
      <w:r w:rsidR="00D34EB0">
        <w:rPr>
          <w:rFonts w:asciiTheme="majorBidi" w:hAnsiTheme="majorBidi"/>
          <w:szCs w:val="24"/>
        </w:rPr>
        <w:t xml:space="preserve"> ir </w:t>
      </w:r>
      <w:del w:id="1062" w:author="Aftermeeting" w:date="2021-03-30T11:55:00Z">
        <w:r w:rsidR="00D34EB0" w:rsidDel="00CC279E">
          <w:rPr>
            <w:rFonts w:asciiTheme="majorBidi" w:hAnsiTheme="majorBidi"/>
            <w:szCs w:val="24"/>
          </w:rPr>
          <w:delText xml:space="preserve">jos </w:delText>
        </w:r>
      </w:del>
      <w:r w:rsidR="00D34EB0">
        <w:rPr>
          <w:rFonts w:asciiTheme="majorBidi" w:hAnsiTheme="majorBidi"/>
          <w:szCs w:val="24"/>
        </w:rPr>
        <w:t xml:space="preserve">įsipareigojimo </w:t>
      </w:r>
      <w:del w:id="1063" w:author="Aftermeeting" w:date="2021-03-30T11:55:00Z">
        <w:r w:rsidR="00D34EB0" w:rsidDel="00CC279E">
          <w:rPr>
            <w:rFonts w:asciiTheme="majorBidi" w:hAnsiTheme="majorBidi"/>
            <w:szCs w:val="24"/>
          </w:rPr>
          <w:delText xml:space="preserve">siekti </w:delText>
        </w:r>
      </w:del>
      <w:r w:rsidR="00D34EB0">
        <w:rPr>
          <w:rFonts w:asciiTheme="majorBidi" w:hAnsiTheme="majorBidi"/>
          <w:szCs w:val="24"/>
        </w:rPr>
        <w:t>Jungtinių Tautų darnaus vystymosi tiksl</w:t>
      </w:r>
      <w:ins w:id="1064" w:author="Aftermeeting" w:date="2021-03-30T11:55:00Z">
        <w:r>
          <w:rPr>
            <w:rFonts w:asciiTheme="majorBidi" w:hAnsiTheme="majorBidi"/>
            <w:szCs w:val="24"/>
          </w:rPr>
          <w:t>ams</w:t>
        </w:r>
      </w:ins>
      <w:del w:id="1065" w:author="Aftermeeting" w:date="2021-03-30T11:55:00Z">
        <w:r w:rsidR="00D34EB0" w:rsidDel="00CC279E">
          <w:rPr>
            <w:rFonts w:asciiTheme="majorBidi" w:hAnsiTheme="majorBidi"/>
            <w:szCs w:val="24"/>
          </w:rPr>
          <w:delText>ų</w:delText>
        </w:r>
      </w:del>
      <w:r w:rsidR="00D34EB0">
        <w:rPr>
          <w:rFonts w:asciiTheme="majorBidi" w:hAnsiTheme="majorBidi"/>
          <w:szCs w:val="24"/>
        </w:rPr>
        <w:t xml:space="preserve">, veiksmais pagal šį reglamentą turėtų būti padedama įgyvendinti tikslą, kad 30 % visų </w:t>
      </w:r>
      <w:ins w:id="1066" w:author="Aftermeeting" w:date="2021-03-30T11:57:00Z">
        <w:r w:rsidRPr="00CC279E">
          <w:rPr>
            <w:rFonts w:asciiTheme="majorBidi" w:hAnsiTheme="majorBidi"/>
            <w:szCs w:val="24"/>
          </w:rPr>
          <w:t xml:space="preserve">daugiametės finansinės programos išlaidų </w:t>
        </w:r>
      </w:ins>
      <w:del w:id="1067" w:author="Aftermeeting" w:date="2021-03-30T11:57:00Z">
        <w:r w:rsidR="00D34EB0" w:rsidDel="00CC279E">
          <w:rPr>
            <w:rFonts w:asciiTheme="majorBidi" w:hAnsiTheme="majorBidi"/>
            <w:szCs w:val="24"/>
          </w:rPr>
          <w:delText xml:space="preserve">DFP išlaidų </w:delText>
        </w:r>
      </w:del>
      <w:r w:rsidR="00D34EB0">
        <w:rPr>
          <w:rFonts w:asciiTheme="majorBidi" w:hAnsiTheme="majorBidi"/>
          <w:szCs w:val="24"/>
        </w:rPr>
        <w:t>sudarytų išlaidos klimato srities tikslų integravimui, ir pastangas siekiant užmojo, kad išlaidos biologinės įvairovės tikslams 2024 m. sudarytų 7,5% biudžeto, o 2026 m. ir 2027 m. – 10 % biudžeto, kartu atsižvelgiant į tai, kad šiuo metu klimato ir biologinės įvairovės tikslai iš dalies sutampa.</w:t>
      </w:r>
      <w:ins w:id="1068" w:author="Aftermeeting" w:date="2021-03-30T11:57:00Z">
        <w:r>
          <w:rPr>
            <w:rFonts w:asciiTheme="majorBidi" w:hAnsiTheme="majorBidi"/>
            <w:szCs w:val="24"/>
          </w:rPr>
          <w:t xml:space="preserve"> </w:t>
        </w:r>
      </w:ins>
    </w:p>
    <w:p w14:paraId="4F1E287A" w14:textId="4922C99C" w:rsidR="00D34EB0" w:rsidRDefault="00D34EB0" w:rsidP="00CC279E">
      <w:pPr>
        <w:ind w:left="709" w:hanging="709"/>
        <w:rPr>
          <w:rFonts w:asciiTheme="majorBidi" w:hAnsiTheme="majorBidi" w:cstheme="majorBidi"/>
          <w:szCs w:val="24"/>
        </w:rPr>
      </w:pPr>
      <w:r>
        <w:rPr>
          <w:rFonts w:asciiTheme="majorBidi" w:hAnsiTheme="majorBidi"/>
          <w:szCs w:val="24"/>
        </w:rPr>
        <w:t xml:space="preserve">Pagal </w:t>
      </w:r>
      <w:ins w:id="1069" w:author="MYKOLAITIS Donatas" w:date="2021-04-13T14:56:00Z">
        <w:r w:rsidR="00E623E1">
          <w:rPr>
            <w:rFonts w:asciiTheme="majorBidi" w:hAnsiTheme="majorBidi"/>
            <w:szCs w:val="24"/>
          </w:rPr>
          <w:t>P</w:t>
        </w:r>
      </w:ins>
      <w:del w:id="1070" w:author="MYKOLAITIS Donatas" w:date="2021-04-13T14:56:00Z">
        <w:r w:rsidDel="00E623E1">
          <w:rPr>
            <w:rFonts w:asciiTheme="majorBidi" w:hAnsiTheme="majorBidi"/>
            <w:szCs w:val="24"/>
          </w:rPr>
          <w:delText>p</w:delText>
        </w:r>
      </w:del>
      <w:r>
        <w:rPr>
          <w:rFonts w:asciiTheme="majorBidi" w:hAnsiTheme="majorBidi"/>
          <w:szCs w:val="24"/>
        </w:rPr>
        <w:t>riemonę turėtų būti remiama veikla, kurią vykdant laikomasi Sąjungos klimato ir aplinkos apsaugos standartų bei prioritetų ir nedaroma reikšminga žala aplinkos apsaugos tikslams, kaip tai suprantama</w:t>
      </w:r>
      <w:ins w:id="1071" w:author="Aftermeeting" w:date="2021-03-30T11:57:00Z">
        <w:r w:rsidR="00CC279E">
          <w:rPr>
            <w:rFonts w:asciiTheme="majorBidi" w:hAnsiTheme="majorBidi"/>
            <w:szCs w:val="24"/>
          </w:rPr>
          <w:t xml:space="preserve"> Europos Parlamento ir Tarybos</w:t>
        </w:r>
      </w:ins>
      <w:r>
        <w:rPr>
          <w:rFonts w:asciiTheme="majorBidi" w:hAnsiTheme="majorBidi"/>
          <w:szCs w:val="24"/>
        </w:rPr>
        <w:t xml:space="preserve"> </w:t>
      </w:r>
      <w:ins w:id="1072" w:author="Aftermeeting" w:date="2021-03-30T11:59:00Z">
        <w:r w:rsidR="00CC279E">
          <w:rPr>
            <w:rFonts w:asciiTheme="majorBidi" w:hAnsiTheme="majorBidi"/>
            <w:szCs w:val="24"/>
          </w:rPr>
          <w:t>r</w:t>
        </w:r>
      </w:ins>
      <w:del w:id="1073" w:author="Aftermeeting" w:date="2021-03-30T11:59:00Z">
        <w:r w:rsidDel="00CC279E">
          <w:rPr>
            <w:rFonts w:asciiTheme="majorBidi" w:hAnsiTheme="majorBidi"/>
            <w:szCs w:val="24"/>
          </w:rPr>
          <w:delText>R</w:delText>
        </w:r>
      </w:del>
      <w:r>
        <w:rPr>
          <w:rFonts w:asciiTheme="majorBidi" w:hAnsiTheme="majorBidi"/>
          <w:szCs w:val="24"/>
        </w:rPr>
        <w:t>eglamento (ES) 2020/852</w:t>
      </w:r>
      <w:ins w:id="1074" w:author="Aftermeeting" w:date="2021-03-30T11:57:00Z">
        <w:r w:rsidR="00CC279E">
          <w:rPr>
            <w:rStyle w:val="FootnoteReference"/>
            <w:rFonts w:asciiTheme="majorBidi" w:hAnsiTheme="majorBidi"/>
            <w:szCs w:val="24"/>
          </w:rPr>
          <w:footnoteReference w:id="72"/>
        </w:r>
      </w:ins>
      <w:r>
        <w:rPr>
          <w:rFonts w:asciiTheme="majorBidi" w:hAnsiTheme="majorBidi"/>
          <w:szCs w:val="24"/>
        </w:rPr>
        <w:t xml:space="preserve"> 17 straipsnyje;</w:t>
      </w:r>
    </w:p>
    <w:p w14:paraId="5303A5BD" w14:textId="77777777" w:rsidR="00D34EB0" w:rsidRDefault="00D34EB0" w:rsidP="00D34EB0">
      <w:pPr>
        <w:spacing w:after="200" w:line="276" w:lineRule="auto"/>
        <w:rPr>
          <w:rFonts w:asciiTheme="majorBidi" w:eastAsia="Times New Roman" w:hAnsiTheme="majorBidi" w:cstheme="majorBidi"/>
          <w:noProof/>
          <w:szCs w:val="24"/>
        </w:rPr>
      </w:pPr>
      <w:r>
        <w:br w:type="page"/>
      </w:r>
    </w:p>
    <w:p w14:paraId="4DFA2032" w14:textId="3EC9BF3B" w:rsidR="00D34EB0" w:rsidRDefault="00D34EB0" w:rsidP="002D1D5C">
      <w:pPr>
        <w:pStyle w:val="Formuledadoption"/>
        <w:keepNext w:val="0"/>
        <w:ind w:left="709" w:hanging="709"/>
        <w:outlineLvl w:val="0"/>
        <w:rPr>
          <w:rFonts w:asciiTheme="majorBidi" w:hAnsiTheme="majorBidi" w:cstheme="majorBidi"/>
          <w:noProof/>
          <w:szCs w:val="24"/>
        </w:rPr>
      </w:pPr>
      <w:r>
        <w:rPr>
          <w:rFonts w:asciiTheme="majorBidi" w:hAnsiTheme="majorBidi"/>
          <w:szCs w:val="24"/>
        </w:rPr>
        <w:t>(66)</w:t>
      </w:r>
      <w:r>
        <w:rPr>
          <w:rFonts w:asciiTheme="majorBidi" w:hAnsiTheme="majorBidi"/>
          <w:szCs w:val="24"/>
        </w:rPr>
        <w:tab/>
        <w:t xml:space="preserve">2014–2020 m. programavimo laikotarpiu priemonės lėšomis remiamoms programoms ir projektams turėtų būti toliau taikomas </w:t>
      </w:r>
      <w:ins w:id="1077" w:author="Aftermeeting" w:date="2021-03-30T11:58:00Z">
        <w:r w:rsidR="00CC279E">
          <w:rPr>
            <w:rFonts w:asciiTheme="majorBidi" w:hAnsiTheme="majorBidi"/>
            <w:szCs w:val="24"/>
          </w:rPr>
          <w:t xml:space="preserve">Europos Parlamento ir Tarybos </w:t>
        </w:r>
      </w:ins>
      <w:del w:id="1078" w:author="Aftermeeting" w:date="2021-03-30T11:59:00Z">
        <w:r w:rsidDel="00CC279E">
          <w:rPr>
            <w:rFonts w:asciiTheme="majorBidi" w:hAnsiTheme="majorBidi"/>
            <w:szCs w:val="24"/>
          </w:rPr>
          <w:delText>R</w:delText>
        </w:r>
      </w:del>
      <w:ins w:id="1079" w:author="Aftermeeting" w:date="2021-03-30T11:59:00Z">
        <w:r w:rsidR="00CC279E">
          <w:rPr>
            <w:rFonts w:asciiTheme="majorBidi" w:hAnsiTheme="majorBidi"/>
            <w:szCs w:val="24"/>
          </w:rPr>
          <w:t>r</w:t>
        </w:r>
      </w:ins>
      <w:r>
        <w:rPr>
          <w:rFonts w:asciiTheme="majorBidi" w:hAnsiTheme="majorBidi"/>
          <w:szCs w:val="24"/>
        </w:rPr>
        <w:t>eglamentas (ES) Nr. 514/2014</w:t>
      </w:r>
      <w:ins w:id="1080" w:author="Aftermeeting" w:date="2021-03-30T11:59:00Z">
        <w:r w:rsidR="00CC279E">
          <w:rPr>
            <w:rStyle w:val="FootnoteReference"/>
            <w:rFonts w:asciiTheme="majorBidi" w:hAnsiTheme="majorBidi"/>
            <w:szCs w:val="24"/>
          </w:rPr>
          <w:footnoteReference w:id="73"/>
        </w:r>
      </w:ins>
      <w:r>
        <w:rPr>
          <w:rFonts w:asciiTheme="majorBidi" w:hAnsiTheme="majorBidi"/>
          <w:szCs w:val="24"/>
        </w:rPr>
        <w:t xml:space="preserve"> </w:t>
      </w:r>
      <w:del w:id="1083" w:author="Aftermeeting" w:date="2021-03-30T11:59:00Z">
        <w:r w:rsidDel="00CC279E">
          <w:rPr>
            <w:rFonts w:asciiTheme="majorBidi" w:hAnsiTheme="majorBidi"/>
            <w:szCs w:val="24"/>
          </w:rPr>
          <w:delText xml:space="preserve">arba </w:delText>
        </w:r>
      </w:del>
      <w:ins w:id="1084" w:author="Aftermeeting" w:date="2021-03-30T11:59:00Z">
        <w:r w:rsidR="00CC279E">
          <w:rPr>
            <w:rFonts w:asciiTheme="majorBidi" w:hAnsiTheme="majorBidi"/>
            <w:szCs w:val="24"/>
          </w:rPr>
          <w:t xml:space="preserve">ir </w:t>
        </w:r>
      </w:ins>
      <w:r>
        <w:rPr>
          <w:rFonts w:asciiTheme="majorBidi" w:hAnsiTheme="majorBidi"/>
          <w:szCs w:val="24"/>
        </w:rPr>
        <w:t xml:space="preserve">bet kuris 2014–2020 m. programavimo laikotarpiui taikytinas aktas. Kadangi Reglamento (ES) Nr. 514/2014 įgyvendinimo laikotarpis sutampa su programavimo laikotarpiu, kuriam taikomas šis reglamentas, siekiant užtikrinti tam tikrų tuo reglamentu patvirtintų projektų įgyvendinimo tęstinumą, turėtų būti nustatytos </w:t>
      </w:r>
      <w:ins w:id="1085" w:author="MYKOLAITIS Donatas" w:date="2021-04-13T14:58:00Z">
        <w:r w:rsidR="002D1D5C">
          <w:rPr>
            <w:rFonts w:asciiTheme="majorBidi" w:hAnsiTheme="majorBidi"/>
            <w:szCs w:val="24"/>
          </w:rPr>
          <w:t xml:space="preserve">projektų </w:t>
        </w:r>
      </w:ins>
      <w:r>
        <w:rPr>
          <w:rFonts w:asciiTheme="majorBidi" w:hAnsiTheme="majorBidi"/>
          <w:szCs w:val="24"/>
        </w:rPr>
        <w:t xml:space="preserve">laipsniško vykdymo nuostatos. Kiekvienas atskiras </w:t>
      </w:r>
      <w:del w:id="1086" w:author="MYKOLAITIS Donatas" w:date="2021-04-13T14:59:00Z">
        <w:r w:rsidDel="002D1D5C">
          <w:rPr>
            <w:rFonts w:asciiTheme="majorBidi" w:hAnsiTheme="majorBidi"/>
            <w:szCs w:val="24"/>
          </w:rPr>
          <w:delText xml:space="preserve">laipsniškai vykdomo </w:delText>
        </w:r>
      </w:del>
      <w:r>
        <w:rPr>
          <w:rFonts w:asciiTheme="majorBidi" w:hAnsiTheme="majorBidi"/>
          <w:szCs w:val="24"/>
        </w:rPr>
        <w:t>projekto etapas turėtų būti įgyvendinamas laikantis programavimo laikotarpio, kuriuo projektui teikiamas finansavimas, taisyklių;</w:t>
      </w:r>
    </w:p>
    <w:p w14:paraId="0FB20485" w14:textId="5B7097E4" w:rsidR="00D34EB0" w:rsidRDefault="00CC279E" w:rsidP="00A81279">
      <w:pPr>
        <w:pStyle w:val="Formuledadoption"/>
        <w:keepNext w:val="0"/>
        <w:ind w:left="709" w:hanging="709"/>
        <w:outlineLvl w:val="0"/>
        <w:rPr>
          <w:rFonts w:asciiTheme="majorBidi" w:hAnsiTheme="majorBidi" w:cstheme="majorBidi"/>
          <w:iCs/>
          <w:noProof/>
          <w:szCs w:val="24"/>
        </w:rPr>
      </w:pPr>
      <w:ins w:id="1087" w:author="Aftermeeting" w:date="2021-03-30T11:58:00Z">
        <w:r>
          <w:rPr>
            <w:rFonts w:asciiTheme="majorBidi" w:hAnsiTheme="majorBidi"/>
            <w:szCs w:val="24"/>
          </w:rPr>
          <w:br w:type="page"/>
        </w:r>
      </w:ins>
      <w:r w:rsidR="00D34EB0">
        <w:rPr>
          <w:rFonts w:asciiTheme="majorBidi" w:hAnsiTheme="majorBidi"/>
          <w:szCs w:val="24"/>
        </w:rPr>
        <w:lastRenderedPageBreak/>
        <w:t>(67)</w:t>
      </w:r>
      <w:r w:rsidR="00D34EB0">
        <w:rPr>
          <w:rFonts w:asciiTheme="majorBidi" w:hAnsiTheme="majorBidi"/>
          <w:szCs w:val="24"/>
        </w:rPr>
        <w:tab/>
      </w:r>
      <w:r w:rsidR="00D34EB0">
        <w:rPr>
          <w:rFonts w:asciiTheme="majorBidi" w:hAnsiTheme="majorBidi"/>
          <w:iCs/>
          <w:szCs w:val="24"/>
        </w:rPr>
        <w:t xml:space="preserve">pasitelkdamos rodiklius ir finansines ataskaitas, Komisija ir valstybės narės turėtų stebėti </w:t>
      </w:r>
      <w:del w:id="1088" w:author="MYKOLAITIS Donatas" w:date="2021-04-13T14:59:00Z">
        <w:r w:rsidR="00D04EEC" w:rsidDel="002D1D5C">
          <w:rPr>
            <w:rFonts w:asciiTheme="majorBidi" w:hAnsiTheme="majorBidi"/>
            <w:iCs/>
            <w:szCs w:val="24"/>
          </w:rPr>
          <w:delText>p</w:delText>
        </w:r>
      </w:del>
      <w:ins w:id="1089" w:author="MYKOLAITIS Donatas" w:date="2021-04-13T14:59:00Z">
        <w:r w:rsidR="002D1D5C">
          <w:rPr>
            <w:rFonts w:asciiTheme="majorBidi" w:hAnsiTheme="majorBidi"/>
            <w:iCs/>
            <w:szCs w:val="24"/>
          </w:rPr>
          <w:t>P</w:t>
        </w:r>
      </w:ins>
      <w:del w:id="1090" w:author="Aftermeeting" w:date="2021-03-30T12:01:00Z">
        <w:r w:rsidR="00D34EB0" w:rsidDel="00CC279E">
          <w:rPr>
            <w:rFonts w:asciiTheme="majorBidi" w:hAnsiTheme="majorBidi"/>
            <w:iCs/>
            <w:szCs w:val="24"/>
          </w:rPr>
          <w:delText>p</w:delText>
        </w:r>
      </w:del>
      <w:r w:rsidR="00D34EB0">
        <w:rPr>
          <w:rFonts w:asciiTheme="majorBidi" w:hAnsiTheme="majorBidi"/>
          <w:iCs/>
          <w:szCs w:val="24"/>
        </w:rPr>
        <w:t>riemonės įgyvendinimą pagal atitinkamas Reglamento (ES) </w:t>
      </w:r>
      <w:del w:id="1091" w:author="Aftermeeting" w:date="2021-03-30T12:01:00Z">
        <w:r w:rsidR="00D34EB0" w:rsidDel="00CC279E">
          <w:rPr>
            <w:rFonts w:asciiTheme="majorBidi" w:hAnsiTheme="majorBidi"/>
            <w:iCs/>
            <w:szCs w:val="24"/>
          </w:rPr>
          <w:delText>X [BNR]</w:delText>
        </w:r>
      </w:del>
      <w:ins w:id="1092" w:author="Aftermeeting" w:date="2021-03-30T12:01:00Z">
        <w:r>
          <w:rPr>
            <w:rFonts w:asciiTheme="majorBidi" w:hAnsiTheme="majorBidi"/>
            <w:iCs/>
            <w:szCs w:val="24"/>
          </w:rPr>
          <w:t>…/…</w:t>
        </w:r>
        <w:r w:rsidRPr="004304FB">
          <w:rPr>
            <w:rStyle w:val="FootnoteReference"/>
            <w:rFonts w:asciiTheme="majorBidi" w:hAnsiTheme="majorBidi"/>
            <w:iCs/>
            <w:szCs w:val="24"/>
          </w:rPr>
          <w:footnoteReference w:customMarkFollows="1" w:id="74"/>
          <w:sym w:font="Symbol" w:char="F02B"/>
        </w:r>
      </w:ins>
      <w:r w:rsidR="00D34EB0">
        <w:rPr>
          <w:rFonts w:asciiTheme="majorBidi" w:hAnsiTheme="majorBidi"/>
          <w:iCs/>
          <w:szCs w:val="24"/>
        </w:rPr>
        <w:t xml:space="preserve"> ir šio reglamento nuostatas. Nuo 2023 m. valstybės narės turėtų teikti Komisijai paskutinių ataskaitinių metų metines veiklos rezultatų ataskaitas. </w:t>
      </w:r>
      <w:ins w:id="1096" w:author="Aftermeeting" w:date="2021-03-30T12:01:00Z">
        <w:r>
          <w:rPr>
            <w:rFonts w:asciiTheme="majorBidi" w:hAnsiTheme="majorBidi"/>
            <w:iCs/>
            <w:szCs w:val="24"/>
          </w:rPr>
          <w:t xml:space="preserve">Tose </w:t>
        </w:r>
      </w:ins>
      <w:del w:id="1097" w:author="Aftermeeting" w:date="2021-03-30T12:01:00Z">
        <w:r w:rsidR="00D34EB0" w:rsidDel="00CC279E">
          <w:rPr>
            <w:rFonts w:asciiTheme="majorBidi" w:hAnsiTheme="majorBidi"/>
            <w:iCs/>
            <w:szCs w:val="24"/>
          </w:rPr>
          <w:delText>A</w:delText>
        </w:r>
      </w:del>
      <w:ins w:id="1098" w:author="Aftermeeting" w:date="2021-03-30T12:01:00Z">
        <w:r>
          <w:rPr>
            <w:rFonts w:asciiTheme="majorBidi" w:hAnsiTheme="majorBidi"/>
            <w:iCs/>
            <w:szCs w:val="24"/>
          </w:rPr>
          <w:t>a</w:t>
        </w:r>
      </w:ins>
      <w:r w:rsidR="00D34EB0">
        <w:rPr>
          <w:rFonts w:asciiTheme="majorBidi" w:hAnsiTheme="majorBidi"/>
          <w:iCs/>
          <w:szCs w:val="24"/>
        </w:rPr>
        <w:t xml:space="preserve">taskaitose turėtų būti pateikta informacija apie pažangą, padarytą įgyvendinant </w:t>
      </w:r>
      <w:ins w:id="1099" w:author="Aftermeeting" w:date="2021-03-30T12:01:00Z">
        <w:del w:id="1100" w:author="MYKOLAITIS Donatas" w:date="2021-04-15T18:30:00Z">
          <w:r w:rsidDel="00A81279">
            <w:rPr>
              <w:rFonts w:asciiTheme="majorBidi" w:hAnsiTheme="majorBidi"/>
              <w:iCs/>
              <w:szCs w:val="24"/>
            </w:rPr>
            <w:delText>nacionalines</w:delText>
          </w:r>
        </w:del>
      </w:ins>
      <w:ins w:id="1101" w:author="MYKOLAITIS Donatas" w:date="2021-04-15T18:30:00Z">
        <w:r w:rsidR="00A81279">
          <w:rPr>
            <w:rFonts w:asciiTheme="majorBidi" w:hAnsiTheme="majorBidi"/>
            <w:iCs/>
            <w:szCs w:val="24"/>
          </w:rPr>
          <w:t>valstybių narių</w:t>
        </w:r>
      </w:ins>
      <w:ins w:id="1102" w:author="Aftermeeting" w:date="2021-03-30T12:01:00Z">
        <w:r>
          <w:rPr>
            <w:rFonts w:asciiTheme="majorBidi" w:hAnsiTheme="majorBidi"/>
            <w:iCs/>
            <w:szCs w:val="24"/>
          </w:rPr>
          <w:t xml:space="preserve"> </w:t>
        </w:r>
      </w:ins>
      <w:r w:rsidR="00D34EB0">
        <w:rPr>
          <w:rFonts w:asciiTheme="majorBidi" w:hAnsiTheme="majorBidi"/>
          <w:iCs/>
          <w:szCs w:val="24"/>
        </w:rPr>
        <w:t>programas.</w:t>
      </w:r>
      <w:ins w:id="1103" w:author="Aftermeeting" w:date="2021-03-30T12:02:00Z">
        <w:r>
          <w:rPr>
            <w:rFonts w:asciiTheme="majorBidi" w:hAnsiTheme="majorBidi"/>
            <w:iCs/>
            <w:szCs w:val="24"/>
          </w:rPr>
          <w:t xml:space="preserve"> Valstybės narės turėtų</w:t>
        </w:r>
      </w:ins>
      <w:r w:rsidR="00D34EB0">
        <w:rPr>
          <w:rFonts w:asciiTheme="majorBidi" w:hAnsiTheme="majorBidi"/>
          <w:iCs/>
          <w:szCs w:val="24"/>
        </w:rPr>
        <w:t xml:space="preserve"> </w:t>
      </w:r>
      <w:ins w:id="1104" w:author="Aftermeeting" w:date="2021-03-30T12:02:00Z">
        <w:r>
          <w:rPr>
            <w:rFonts w:asciiTheme="majorBidi" w:hAnsiTheme="majorBidi"/>
            <w:iCs/>
            <w:szCs w:val="24"/>
          </w:rPr>
          <w:t xml:space="preserve">Komisijai </w:t>
        </w:r>
        <w:r w:rsidRPr="00CC279E">
          <w:rPr>
            <w:rFonts w:asciiTheme="majorBidi" w:hAnsiTheme="majorBidi"/>
            <w:iCs/>
            <w:szCs w:val="24"/>
          </w:rPr>
          <w:t>pateikt</w:t>
        </w:r>
        <w:r>
          <w:rPr>
            <w:rFonts w:asciiTheme="majorBidi" w:hAnsiTheme="majorBidi"/>
            <w:iCs/>
            <w:szCs w:val="24"/>
          </w:rPr>
          <w:t>i</w:t>
        </w:r>
        <w:r w:rsidRPr="00CC279E">
          <w:rPr>
            <w:rFonts w:asciiTheme="majorBidi" w:hAnsiTheme="majorBidi"/>
            <w:iCs/>
            <w:szCs w:val="24"/>
          </w:rPr>
          <w:t xml:space="preserve"> </w:t>
        </w:r>
      </w:ins>
      <w:ins w:id="1105" w:author="Aftermeeting" w:date="2021-03-30T12:03:00Z">
        <w:r>
          <w:rPr>
            <w:rFonts w:asciiTheme="majorBidi" w:hAnsiTheme="majorBidi"/>
            <w:iCs/>
            <w:szCs w:val="24"/>
          </w:rPr>
          <w:t>tų</w:t>
        </w:r>
      </w:ins>
      <w:ins w:id="1106" w:author="Aftermeeting" w:date="2021-03-30T12:02:00Z">
        <w:r w:rsidRPr="00CC279E">
          <w:rPr>
            <w:rFonts w:asciiTheme="majorBidi" w:hAnsiTheme="majorBidi"/>
            <w:iCs/>
            <w:szCs w:val="24"/>
          </w:rPr>
          <w:t xml:space="preserve"> ataskait</w:t>
        </w:r>
        <w:r>
          <w:rPr>
            <w:rFonts w:asciiTheme="majorBidi" w:hAnsiTheme="majorBidi"/>
            <w:iCs/>
            <w:szCs w:val="24"/>
          </w:rPr>
          <w:t>ų</w:t>
        </w:r>
        <w:r w:rsidRPr="00CC279E">
          <w:rPr>
            <w:rFonts w:asciiTheme="majorBidi" w:hAnsiTheme="majorBidi"/>
            <w:iCs/>
            <w:szCs w:val="24"/>
          </w:rPr>
          <w:t xml:space="preserve"> santraukas</w:t>
        </w:r>
      </w:ins>
      <w:ins w:id="1107" w:author="Aftermeeting" w:date="2021-03-30T12:03:00Z">
        <w:r>
          <w:rPr>
            <w:rFonts w:asciiTheme="majorBidi" w:hAnsiTheme="majorBidi"/>
            <w:iCs/>
            <w:szCs w:val="24"/>
          </w:rPr>
          <w:t>.</w:t>
        </w:r>
      </w:ins>
      <w:ins w:id="1108" w:author="Aftermeeting" w:date="2021-03-30T12:02:00Z">
        <w:r w:rsidRPr="00CC279E">
          <w:rPr>
            <w:rFonts w:asciiTheme="majorBidi" w:hAnsiTheme="majorBidi"/>
            <w:iCs/>
            <w:szCs w:val="24"/>
          </w:rPr>
          <w:t xml:space="preserve"> </w:t>
        </w:r>
      </w:ins>
      <w:r w:rsidR="00D34EB0">
        <w:rPr>
          <w:rFonts w:asciiTheme="majorBidi" w:hAnsiTheme="majorBidi"/>
          <w:iCs/>
          <w:szCs w:val="24"/>
        </w:rPr>
        <w:t xml:space="preserve">Komisija turėtų išversti </w:t>
      </w:r>
      <w:del w:id="1109" w:author="Aftermeeting" w:date="2021-03-30T12:03:00Z">
        <w:r w:rsidR="00D34EB0" w:rsidDel="004304FB">
          <w:rPr>
            <w:rFonts w:asciiTheme="majorBidi" w:hAnsiTheme="majorBidi"/>
            <w:iCs/>
            <w:szCs w:val="24"/>
          </w:rPr>
          <w:delText>valstybių narių pateiktų metinių veiklos rezultatų ataskaitų</w:delText>
        </w:r>
      </w:del>
      <w:ins w:id="1110" w:author="Aftermeeting" w:date="2021-03-30T12:03:00Z">
        <w:r w:rsidR="004304FB">
          <w:rPr>
            <w:rFonts w:asciiTheme="majorBidi" w:hAnsiTheme="majorBidi"/>
            <w:iCs/>
            <w:szCs w:val="24"/>
          </w:rPr>
          <w:t>tas</w:t>
        </w:r>
      </w:ins>
      <w:r w:rsidR="00D34EB0">
        <w:rPr>
          <w:rFonts w:asciiTheme="majorBidi" w:hAnsiTheme="majorBidi"/>
          <w:iCs/>
          <w:szCs w:val="24"/>
        </w:rPr>
        <w:t xml:space="preserve"> santraukas į visas oficialiąsias </w:t>
      </w:r>
      <w:ins w:id="1111" w:author="Aftermeeting" w:date="2021-03-30T12:03:00Z">
        <w:r w:rsidR="004304FB">
          <w:rPr>
            <w:rFonts w:asciiTheme="majorBidi" w:hAnsiTheme="majorBidi"/>
            <w:iCs/>
            <w:szCs w:val="24"/>
          </w:rPr>
          <w:t xml:space="preserve">Sąjungos </w:t>
        </w:r>
      </w:ins>
      <w:r w:rsidR="00D34EB0">
        <w:rPr>
          <w:rFonts w:asciiTheme="majorBidi" w:hAnsiTheme="majorBidi"/>
          <w:iCs/>
          <w:szCs w:val="24"/>
        </w:rPr>
        <w:t xml:space="preserve">kalbas ir viešai jas paskelbti savo interneto svetainėje kartu su nuorodomis į valstybių narių interneto svetaines, nurodytas </w:t>
      </w:r>
      <w:del w:id="1112" w:author="Aftermeeting" w:date="2021-03-30T12:03:00Z">
        <w:r w:rsidR="00D34EB0" w:rsidDel="004304FB">
          <w:rPr>
            <w:rFonts w:asciiTheme="majorBidi" w:hAnsiTheme="majorBidi"/>
            <w:iCs/>
            <w:szCs w:val="24"/>
          </w:rPr>
          <w:delText>[BNR] 44 straipsnio 1 dalyje</w:delText>
        </w:r>
      </w:del>
      <w:ins w:id="1113" w:author="Aftermeeting" w:date="2021-03-30T12:03:00Z">
        <w:r w:rsidR="004304FB">
          <w:rPr>
            <w:rFonts w:asciiTheme="majorBidi" w:hAnsiTheme="majorBidi"/>
            <w:iCs/>
            <w:szCs w:val="24"/>
          </w:rPr>
          <w:t>Reglamente (ES) …/…</w:t>
        </w:r>
      </w:ins>
      <w:ins w:id="1114" w:author="Aftermeeting" w:date="2021-03-30T12:04:00Z">
        <w:r w:rsidR="004304FB" w:rsidRPr="004304FB">
          <w:rPr>
            <w:rFonts w:asciiTheme="majorBidi" w:hAnsiTheme="majorBidi"/>
            <w:b/>
            <w:bCs/>
            <w:iCs/>
            <w:szCs w:val="24"/>
            <w:vertAlign w:val="superscript"/>
          </w:rPr>
          <w:t>+</w:t>
        </w:r>
      </w:ins>
      <w:r w:rsidR="00D34EB0">
        <w:rPr>
          <w:rFonts w:asciiTheme="majorBidi" w:hAnsiTheme="majorBidi"/>
          <w:iCs/>
          <w:szCs w:val="24"/>
        </w:rPr>
        <w:t>;</w:t>
      </w:r>
    </w:p>
    <w:p w14:paraId="3B641A70" w14:textId="246FBB9E" w:rsidR="00D34EB0" w:rsidRDefault="00CC279E" w:rsidP="00A81279">
      <w:pPr>
        <w:pStyle w:val="Formuledadoption"/>
        <w:keepNext w:val="0"/>
        <w:ind w:left="709" w:hanging="709"/>
        <w:outlineLvl w:val="0"/>
        <w:rPr>
          <w:rFonts w:asciiTheme="majorBidi" w:hAnsiTheme="majorBidi" w:cstheme="majorBidi"/>
          <w:noProof/>
          <w:szCs w:val="24"/>
        </w:rPr>
      </w:pPr>
      <w:ins w:id="1115" w:author="Aftermeeting" w:date="2021-03-30T12:00:00Z">
        <w:r>
          <w:rPr>
            <w:rFonts w:asciiTheme="majorBidi" w:hAnsiTheme="majorBidi"/>
            <w:szCs w:val="24"/>
          </w:rPr>
          <w:br w:type="page"/>
        </w:r>
      </w:ins>
      <w:r w:rsidR="00D34EB0">
        <w:rPr>
          <w:rFonts w:asciiTheme="majorBidi" w:hAnsiTheme="majorBidi"/>
          <w:szCs w:val="24"/>
        </w:rPr>
        <w:lastRenderedPageBreak/>
        <w:t>(68)</w:t>
      </w:r>
      <w:r w:rsidR="00D34EB0">
        <w:rPr>
          <w:rFonts w:asciiTheme="majorBidi" w:hAnsiTheme="majorBidi"/>
          <w:szCs w:val="24"/>
        </w:rPr>
        <w:tab/>
        <w:t xml:space="preserve">siekiant papildyti ir iš dalies pakeisti šio reglamento neesmines nuostatas, pagal </w:t>
      </w:r>
      <w:del w:id="1116" w:author="Aftermeeting" w:date="2021-03-30T12:05:00Z">
        <w:r w:rsidR="00D34EB0" w:rsidDel="004304FB">
          <w:rPr>
            <w:rFonts w:asciiTheme="majorBidi" w:hAnsiTheme="majorBidi"/>
            <w:szCs w:val="24"/>
          </w:rPr>
          <w:delText>Sutarties dėl Europos Sąjungos veikimo</w:delText>
        </w:r>
      </w:del>
      <w:ins w:id="1117" w:author="Aftermeeting" w:date="2021-03-30T12:05:00Z">
        <w:r w:rsidR="004304FB">
          <w:rPr>
            <w:rFonts w:asciiTheme="majorBidi" w:hAnsiTheme="majorBidi"/>
            <w:szCs w:val="24"/>
          </w:rPr>
          <w:t>SESV</w:t>
        </w:r>
      </w:ins>
      <w:r w:rsidR="00D34EB0">
        <w:rPr>
          <w:rFonts w:asciiTheme="majorBidi" w:hAnsiTheme="majorBidi"/>
          <w:szCs w:val="24"/>
        </w:rPr>
        <w:t xml:space="preserve"> 290 straipsnį Komisijai turėtų būti deleguoti įgaliojimai priimti aktus dėl </w:t>
      </w:r>
      <w:ins w:id="1118" w:author="MYKOLAITIS Donatas" w:date="2021-04-15T18:32:00Z">
        <w:r w:rsidR="00A81279">
          <w:rPr>
            <w:rFonts w:asciiTheme="majorBidi" w:hAnsiTheme="majorBidi"/>
            <w:szCs w:val="24"/>
          </w:rPr>
          <w:t xml:space="preserve">III priedo </w:t>
        </w:r>
      </w:ins>
      <w:r w:rsidR="00D34EB0">
        <w:rPr>
          <w:rFonts w:asciiTheme="majorBidi" w:hAnsiTheme="majorBidi"/>
          <w:szCs w:val="24"/>
        </w:rPr>
        <w:t>veiksmų</w:t>
      </w:r>
      <w:del w:id="1119" w:author="MYKOLAITIS Donatas" w:date="2021-04-15T18:32:00Z">
        <w:r w:rsidR="00D34EB0" w:rsidDel="00A81279">
          <w:rPr>
            <w:rFonts w:asciiTheme="majorBidi" w:hAnsiTheme="majorBidi"/>
            <w:szCs w:val="24"/>
          </w:rPr>
          <w:delText>, kurie atitinka finansavimo reikalavimus pagal III priedą,</w:delText>
        </w:r>
      </w:del>
      <w:r w:rsidR="00D34EB0">
        <w:rPr>
          <w:rFonts w:asciiTheme="majorBidi" w:hAnsiTheme="majorBidi"/>
          <w:szCs w:val="24"/>
        </w:rPr>
        <w:t xml:space="preserve"> sąrašo, dėl </w:t>
      </w:r>
      <w:ins w:id="1120" w:author="MYKOLAITIS Donatas" w:date="2021-04-15T18:33:00Z">
        <w:r w:rsidR="00A81279">
          <w:rPr>
            <w:rFonts w:asciiTheme="majorBidi" w:hAnsiTheme="majorBidi"/>
            <w:szCs w:val="24"/>
          </w:rPr>
          <w:t xml:space="preserve">IV priedo </w:t>
        </w:r>
      </w:ins>
      <w:r w:rsidR="00D34EB0">
        <w:rPr>
          <w:rFonts w:asciiTheme="majorBidi" w:hAnsiTheme="majorBidi"/>
          <w:szCs w:val="24"/>
        </w:rPr>
        <w:t>veiksmų, kurie atitinka didesn</w:t>
      </w:r>
      <w:ins w:id="1121" w:author="MYKOLAITIS Donatas" w:date="2021-04-15T18:33:00Z">
        <w:r w:rsidR="00A81279">
          <w:rPr>
            <w:rFonts w:asciiTheme="majorBidi" w:hAnsiTheme="majorBidi"/>
            <w:szCs w:val="24"/>
          </w:rPr>
          <w:t>es</w:t>
        </w:r>
      </w:ins>
      <w:del w:id="1122" w:author="MYKOLAITIS Donatas" w:date="2021-04-15T18:33:00Z">
        <w:r w:rsidR="00D34EB0" w:rsidDel="00A81279">
          <w:rPr>
            <w:rFonts w:asciiTheme="majorBidi" w:hAnsiTheme="majorBidi"/>
            <w:szCs w:val="24"/>
          </w:rPr>
          <w:delText>io</w:delText>
        </w:r>
      </w:del>
      <w:r w:rsidR="00D34EB0">
        <w:rPr>
          <w:rFonts w:asciiTheme="majorBidi" w:hAnsiTheme="majorBidi"/>
          <w:szCs w:val="24"/>
        </w:rPr>
        <w:t xml:space="preserve"> bendro finansavimo </w:t>
      </w:r>
      <w:del w:id="1123" w:author="MYKOLAITIS Donatas" w:date="2021-04-15T18:33:00Z">
        <w:r w:rsidR="00D34EB0" w:rsidDel="00A81279">
          <w:rPr>
            <w:rFonts w:asciiTheme="majorBidi" w:hAnsiTheme="majorBidi"/>
            <w:szCs w:val="24"/>
          </w:rPr>
          <w:delText>reikalavimus</w:delText>
        </w:r>
      </w:del>
      <w:ins w:id="1124" w:author="MYKOLAITIS Donatas" w:date="2021-04-15T18:33:00Z">
        <w:r w:rsidR="00A81279">
          <w:rPr>
            <w:rFonts w:asciiTheme="majorBidi" w:hAnsiTheme="majorBidi"/>
            <w:szCs w:val="24"/>
          </w:rPr>
          <w:t>normas</w:t>
        </w:r>
      </w:ins>
      <w:del w:id="1125" w:author="MYKOLAITIS Donatas" w:date="2021-04-15T18:33:00Z">
        <w:r w:rsidR="00D34EB0" w:rsidDel="00A81279">
          <w:rPr>
            <w:rFonts w:asciiTheme="majorBidi" w:hAnsiTheme="majorBidi"/>
            <w:szCs w:val="24"/>
          </w:rPr>
          <w:delText>, kaip nurodyta IV priede,</w:delText>
        </w:r>
      </w:del>
      <w:ins w:id="1126" w:author="MYKOLAITIS Donatas" w:date="2021-04-15T18:33:00Z">
        <w:r w:rsidR="00A81279">
          <w:rPr>
            <w:rFonts w:asciiTheme="majorBidi" w:hAnsiTheme="majorBidi"/>
            <w:szCs w:val="24"/>
          </w:rPr>
          <w:t>,</w:t>
        </w:r>
      </w:ins>
      <w:r w:rsidR="00D34EB0">
        <w:rPr>
          <w:rFonts w:asciiTheme="majorBidi" w:hAnsiTheme="majorBidi"/>
          <w:szCs w:val="24"/>
        </w:rPr>
        <w:t xml:space="preserve"> sąrašo ir veiklos paramos pagal VII priedą, ir aktus siekiant toliau plėtoti stebėsenos ir vertinimo sistemą. Ypač svarbu, kad atlikdama parengiamąjį darbą Komisija tinkamai konsultuotųsi, taip pat ir su ekspertais, ir kad tos konsultacijos būtų vykdomos vadovaujantis 2016 m. balandžio 13 d. Tarpinstituciniame susitarime dėl geresnės teisėkūros nustatytais principais</w:t>
      </w:r>
      <w:ins w:id="1127" w:author="Aftermeeting" w:date="2021-03-30T12:06:00Z">
        <w:r w:rsidR="004304FB">
          <w:rPr>
            <w:rFonts w:asciiTheme="majorBidi" w:hAnsiTheme="majorBidi"/>
            <w:szCs w:val="24"/>
          </w:rPr>
          <w:t>.</w:t>
        </w:r>
      </w:ins>
      <w:del w:id="1128" w:author="Aftermeeting" w:date="2021-03-30T12:06:00Z">
        <w:r w:rsidR="00D34EB0" w:rsidDel="004304FB">
          <w:rPr>
            <w:rStyle w:val="FootnoteReference"/>
            <w:rFonts w:asciiTheme="majorBidi" w:hAnsiTheme="majorBidi" w:cstheme="majorBidi"/>
            <w:szCs w:val="24"/>
          </w:rPr>
          <w:footnoteReference w:id="75"/>
        </w:r>
        <w:r w:rsidR="00D34EB0" w:rsidDel="004304FB">
          <w:rPr>
            <w:rFonts w:asciiTheme="majorBidi" w:hAnsiTheme="majorBidi"/>
            <w:szCs w:val="24"/>
          </w:rPr>
          <w:delText>;</w:delText>
        </w:r>
      </w:del>
      <w:ins w:id="1131" w:author="Aftermeeting" w:date="2021-03-30T12:06:00Z">
        <w:r w:rsidR="004304FB" w:rsidRPr="004304FB">
          <w:rPr>
            <w:rFonts w:asciiTheme="majorBidi" w:hAnsiTheme="majorBidi"/>
            <w:szCs w:val="24"/>
          </w:rPr>
          <w:t>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ins>
    </w:p>
    <w:p w14:paraId="0A571667" w14:textId="4AE0F013" w:rsidR="00D34EB0" w:rsidRDefault="00D34EB0" w:rsidP="00245155">
      <w:pPr>
        <w:ind w:left="709" w:hanging="709"/>
        <w:rPr>
          <w:rFonts w:asciiTheme="majorBidi" w:hAnsiTheme="majorBidi" w:cstheme="majorBidi"/>
          <w:iCs/>
          <w:noProof/>
          <w:szCs w:val="24"/>
          <w:u w:val="single"/>
        </w:rPr>
      </w:pPr>
      <w:r>
        <w:rPr>
          <w:rFonts w:asciiTheme="majorBidi" w:hAnsiTheme="majorBidi"/>
          <w:szCs w:val="24"/>
        </w:rPr>
        <w:br w:type="page"/>
      </w:r>
      <w:r>
        <w:rPr>
          <w:rFonts w:asciiTheme="majorBidi" w:hAnsiTheme="majorBidi"/>
          <w:szCs w:val="24"/>
        </w:rPr>
        <w:lastRenderedPageBreak/>
        <w:t>(69)</w:t>
      </w:r>
      <w:r>
        <w:rPr>
          <w:rFonts w:asciiTheme="majorBidi" w:hAnsiTheme="majorBidi"/>
          <w:szCs w:val="24"/>
        </w:rPr>
        <w:tab/>
      </w:r>
      <w:r>
        <w:rPr>
          <w:rFonts w:asciiTheme="majorBidi" w:hAnsiTheme="majorBidi"/>
          <w:iCs/>
          <w:szCs w:val="24"/>
        </w:rPr>
        <w:t xml:space="preserve">siekiant užtikrinti vienodas šio reglamento įgyvendinimo sąlygas, Komisijai turėtų būti suteikti įgyvendinimo įgaliojimai. Tais įgaliojimais turėtų būti naudojamasi laikantis </w:t>
      </w:r>
      <w:del w:id="1132" w:author="Aftermeeting" w:date="2021-03-30T12:06:00Z">
        <w:r w:rsidDel="004304FB">
          <w:rPr>
            <w:rFonts w:asciiTheme="majorBidi" w:hAnsiTheme="majorBidi"/>
            <w:iCs/>
            <w:szCs w:val="24"/>
          </w:rPr>
          <w:delText xml:space="preserve">2011 m. vasario 16 d. </w:delText>
        </w:r>
      </w:del>
      <w:r>
        <w:rPr>
          <w:rFonts w:asciiTheme="majorBidi" w:hAnsiTheme="majorBidi"/>
          <w:iCs/>
          <w:szCs w:val="24"/>
        </w:rPr>
        <w:t>Europos Parlamento ir Tarybos reglamento (ES) Nr. 182/2011</w:t>
      </w:r>
      <w:del w:id="1133" w:author="Aftermeeting" w:date="2021-03-30T12:07:00Z">
        <w:r w:rsidDel="004304FB">
          <w:rPr>
            <w:rFonts w:asciiTheme="majorBidi" w:hAnsiTheme="majorBidi"/>
            <w:iCs/>
            <w:szCs w:val="24"/>
          </w:rPr>
          <w:delText>, kuriuo nustatomos valstybių narių vykdomos Komisijos naudojimosi įgyvendinimo įgaliojimais kontrolės mechanizmų taisyklės ir bendrieji principai</w:delText>
        </w:r>
      </w:del>
      <w:r>
        <w:rPr>
          <w:rFonts w:asciiTheme="majorBidi" w:hAnsiTheme="majorBidi" w:cstheme="majorBidi"/>
          <w:iCs/>
          <w:noProof/>
          <w:szCs w:val="24"/>
          <w:vertAlign w:val="superscript"/>
        </w:rPr>
        <w:footnoteReference w:id="76"/>
      </w:r>
      <w:r>
        <w:rPr>
          <w:rFonts w:asciiTheme="majorBidi" w:hAnsiTheme="majorBidi"/>
          <w:iCs/>
          <w:szCs w:val="24"/>
        </w:rPr>
        <w:t xml:space="preserve">. Nagrinėjimo procedūra turėtų būti taikoma įgyvendinimo </w:t>
      </w:r>
      <w:del w:id="1136" w:author="Aftermeeting" w:date="2021-03-30T12:07:00Z">
        <w:r w:rsidDel="004304FB">
          <w:rPr>
            <w:rFonts w:asciiTheme="majorBidi" w:hAnsiTheme="majorBidi"/>
            <w:iCs/>
            <w:szCs w:val="24"/>
          </w:rPr>
          <w:delText>aktams</w:delText>
        </w:r>
      </w:del>
      <w:ins w:id="1137" w:author="Aftermeeting" w:date="2021-03-30T12:07:00Z">
        <w:r w:rsidR="004304FB">
          <w:rPr>
            <w:rFonts w:asciiTheme="majorBidi" w:hAnsiTheme="majorBidi"/>
            <w:iCs/>
            <w:szCs w:val="24"/>
          </w:rPr>
          <w:t>aktų priėmimui</w:t>
        </w:r>
      </w:ins>
      <w:r>
        <w:rPr>
          <w:rFonts w:asciiTheme="majorBidi" w:hAnsiTheme="majorBidi"/>
          <w:iCs/>
          <w:szCs w:val="24"/>
        </w:rPr>
        <w:t xml:space="preserve">, kuriais nustatomos bendros valstybių narių pareigos, visų pirma </w:t>
      </w:r>
      <w:ins w:id="1138" w:author="MYKOLAITIS Donatas" w:date="2021-04-13T15:40:00Z">
        <w:r w:rsidR="00DF4132">
          <w:rPr>
            <w:rFonts w:asciiTheme="majorBidi" w:hAnsiTheme="majorBidi"/>
            <w:iCs/>
            <w:szCs w:val="24"/>
          </w:rPr>
          <w:t xml:space="preserve">pareigos </w:t>
        </w:r>
      </w:ins>
      <w:r>
        <w:rPr>
          <w:rFonts w:asciiTheme="majorBidi" w:hAnsiTheme="majorBidi"/>
          <w:iCs/>
          <w:szCs w:val="24"/>
        </w:rPr>
        <w:t xml:space="preserve">teikti informaciją Komisijai, o patariamoji procedūra turėtų būti taikoma priimant įgyvendinimo aktus, susijusius su </w:t>
      </w:r>
      <w:ins w:id="1139" w:author="MYKOLAITIS Donatas" w:date="2021-04-13T16:45:00Z">
        <w:r w:rsidR="00245155">
          <w:rPr>
            <w:rFonts w:asciiTheme="majorBidi" w:hAnsiTheme="majorBidi"/>
            <w:iCs/>
            <w:szCs w:val="24"/>
          </w:rPr>
          <w:t>išsamia</w:t>
        </w:r>
      </w:ins>
      <w:ins w:id="1140" w:author="MYKOLAITIS Donatas" w:date="2021-04-13T15:41:00Z">
        <w:r w:rsidR="00DF4132">
          <w:rPr>
            <w:rFonts w:asciiTheme="majorBidi" w:hAnsiTheme="majorBidi"/>
            <w:iCs/>
            <w:szCs w:val="24"/>
          </w:rPr>
          <w:t xml:space="preserve"> </w:t>
        </w:r>
      </w:ins>
      <w:r>
        <w:rPr>
          <w:rFonts w:asciiTheme="majorBidi" w:hAnsiTheme="majorBidi"/>
          <w:iCs/>
          <w:szCs w:val="24"/>
        </w:rPr>
        <w:t>informacijos teikimo Komisijai</w:t>
      </w:r>
      <w:ins w:id="1141" w:author="MYKOLAITIS Donatas" w:date="2021-04-13T15:44:00Z">
        <w:r w:rsidR="00DF4132">
          <w:rPr>
            <w:rFonts w:asciiTheme="majorBidi" w:hAnsiTheme="majorBidi"/>
            <w:iCs/>
            <w:szCs w:val="24"/>
          </w:rPr>
          <w:t xml:space="preserve"> tvarka</w:t>
        </w:r>
      </w:ins>
      <w:r>
        <w:rPr>
          <w:rFonts w:asciiTheme="majorBidi" w:hAnsiTheme="majorBidi"/>
          <w:iCs/>
          <w:szCs w:val="24"/>
        </w:rPr>
        <w:t xml:space="preserve"> </w:t>
      </w:r>
      <w:del w:id="1142" w:author="MYKOLAITIS Donatas" w:date="2021-04-13T15:48:00Z">
        <w:r w:rsidDel="00DF4132">
          <w:rPr>
            <w:rFonts w:asciiTheme="majorBidi" w:hAnsiTheme="majorBidi"/>
            <w:iCs/>
            <w:szCs w:val="24"/>
          </w:rPr>
          <w:delText xml:space="preserve">pagal </w:delText>
        </w:r>
      </w:del>
      <w:ins w:id="1143" w:author="MYKOLAITIS Donatas" w:date="2021-04-13T15:48:00Z">
        <w:r w:rsidR="00DF4132">
          <w:rPr>
            <w:rFonts w:asciiTheme="majorBidi" w:hAnsiTheme="majorBidi"/>
            <w:iCs/>
            <w:szCs w:val="24"/>
          </w:rPr>
          <w:t xml:space="preserve">vykdant </w:t>
        </w:r>
      </w:ins>
      <w:r>
        <w:rPr>
          <w:rFonts w:asciiTheme="majorBidi" w:hAnsiTheme="majorBidi"/>
          <w:iCs/>
          <w:szCs w:val="24"/>
        </w:rPr>
        <w:t>programavim</w:t>
      </w:r>
      <w:ins w:id="1144" w:author="MYKOLAITIS Donatas" w:date="2021-04-13T15:48:00Z">
        <w:r w:rsidR="00DF4132">
          <w:rPr>
            <w:rFonts w:asciiTheme="majorBidi" w:hAnsiTheme="majorBidi"/>
            <w:iCs/>
            <w:szCs w:val="24"/>
          </w:rPr>
          <w:t>ą</w:t>
        </w:r>
      </w:ins>
      <w:del w:id="1145" w:author="MYKOLAITIS Donatas" w:date="2021-04-13T15:48:00Z">
        <w:r w:rsidDel="00DF4132">
          <w:rPr>
            <w:rFonts w:asciiTheme="majorBidi" w:hAnsiTheme="majorBidi"/>
            <w:iCs/>
            <w:szCs w:val="24"/>
          </w:rPr>
          <w:delText>o</w:delText>
        </w:r>
      </w:del>
      <w:r>
        <w:rPr>
          <w:rFonts w:asciiTheme="majorBidi" w:hAnsiTheme="majorBidi"/>
          <w:iCs/>
          <w:szCs w:val="24"/>
        </w:rPr>
        <w:t xml:space="preserve"> ir </w:t>
      </w:r>
      <w:del w:id="1146" w:author="MYKOLAITIS Donatas" w:date="2021-04-13T15:48:00Z">
        <w:r w:rsidDel="00DF4132">
          <w:rPr>
            <w:rFonts w:asciiTheme="majorBidi" w:hAnsiTheme="majorBidi"/>
            <w:iCs/>
            <w:szCs w:val="24"/>
          </w:rPr>
          <w:delText>ataskaitų teikimo</w:delText>
        </w:r>
      </w:del>
      <w:ins w:id="1147" w:author="MYKOLAITIS Donatas" w:date="2021-04-13T15:48:00Z">
        <w:r w:rsidR="00DF4132">
          <w:rPr>
            <w:rFonts w:asciiTheme="majorBidi" w:hAnsiTheme="majorBidi"/>
            <w:iCs/>
            <w:szCs w:val="24"/>
          </w:rPr>
          <w:t>teikiant ataskaitas dėl</w:t>
        </w:r>
      </w:ins>
      <w:del w:id="1148" w:author="MYKOLAITIS Donatas" w:date="2021-04-13T15:48:00Z">
        <w:r w:rsidDel="00DF4132">
          <w:rPr>
            <w:rFonts w:asciiTheme="majorBidi" w:hAnsiTheme="majorBidi"/>
            <w:iCs/>
            <w:szCs w:val="24"/>
          </w:rPr>
          <w:delText xml:space="preserve"> </w:delText>
        </w:r>
      </w:del>
      <w:del w:id="1149" w:author="MYKOLAITIS Donatas" w:date="2021-04-13T15:43:00Z">
        <w:r w:rsidDel="00DF4132">
          <w:rPr>
            <w:rFonts w:asciiTheme="majorBidi" w:hAnsiTheme="majorBidi"/>
            <w:iCs/>
            <w:szCs w:val="24"/>
          </w:rPr>
          <w:delText xml:space="preserve">tvarką </w:delText>
        </w:r>
      </w:del>
      <w:del w:id="1150" w:author="MYKOLAITIS Donatas" w:date="2021-04-13T15:41:00Z">
        <w:r w:rsidDel="00DF4132">
          <w:rPr>
            <w:rFonts w:asciiTheme="majorBidi" w:hAnsiTheme="majorBidi"/>
            <w:iCs/>
            <w:szCs w:val="24"/>
          </w:rPr>
          <w:delText>sąlygomis</w:delText>
        </w:r>
      </w:del>
      <w:del w:id="1151" w:author="MYKOLAITIS Donatas" w:date="2021-04-13T15:48:00Z">
        <w:r w:rsidDel="00DF4132">
          <w:rPr>
            <w:rFonts w:asciiTheme="majorBidi" w:hAnsiTheme="majorBidi"/>
            <w:iCs/>
            <w:szCs w:val="24"/>
          </w:rPr>
          <w:delText>, atsižvelgiant į</w:delText>
        </w:r>
      </w:del>
      <w:r>
        <w:rPr>
          <w:rFonts w:asciiTheme="majorBidi" w:hAnsiTheme="majorBidi"/>
          <w:iCs/>
          <w:szCs w:val="24"/>
        </w:rPr>
        <w:t xml:space="preserve"> grynai technin</w:t>
      </w:r>
      <w:ins w:id="1152" w:author="MYKOLAITIS Donatas" w:date="2021-04-13T15:48:00Z">
        <w:r w:rsidR="00DF4132">
          <w:rPr>
            <w:rFonts w:asciiTheme="majorBidi" w:hAnsiTheme="majorBidi"/>
            <w:iCs/>
            <w:szCs w:val="24"/>
          </w:rPr>
          <w:t>io</w:t>
        </w:r>
      </w:ins>
      <w:del w:id="1153" w:author="MYKOLAITIS Donatas" w:date="2021-04-13T15:48:00Z">
        <w:r w:rsidDel="00DF4132">
          <w:rPr>
            <w:rFonts w:asciiTheme="majorBidi" w:hAnsiTheme="majorBidi"/>
            <w:iCs/>
            <w:szCs w:val="24"/>
          </w:rPr>
          <w:delText>į</w:delText>
        </w:r>
      </w:del>
      <w:r>
        <w:rPr>
          <w:rFonts w:asciiTheme="majorBidi" w:hAnsiTheme="majorBidi"/>
          <w:iCs/>
          <w:szCs w:val="24"/>
        </w:rPr>
        <w:t xml:space="preserve"> jų pobūd</w:t>
      </w:r>
      <w:ins w:id="1154" w:author="MYKOLAITIS Donatas" w:date="2021-04-13T15:48:00Z">
        <w:r w:rsidR="00DF4132">
          <w:rPr>
            <w:rFonts w:asciiTheme="majorBidi" w:hAnsiTheme="majorBidi"/>
            <w:iCs/>
            <w:szCs w:val="24"/>
          </w:rPr>
          <w:t>žio</w:t>
        </w:r>
      </w:ins>
      <w:del w:id="1155" w:author="MYKOLAITIS Donatas" w:date="2021-04-13T15:48:00Z">
        <w:r w:rsidDel="00DF4132">
          <w:rPr>
            <w:rFonts w:asciiTheme="majorBidi" w:hAnsiTheme="majorBidi"/>
            <w:iCs/>
            <w:szCs w:val="24"/>
          </w:rPr>
          <w:delText>į</w:delText>
        </w:r>
      </w:del>
      <w:ins w:id="1156" w:author="MYKOLAITIS Donatas" w:date="2021-04-13T15:52:00Z">
        <w:r w:rsidR="00167FF7">
          <w:rPr>
            <w:rFonts w:asciiTheme="majorBidi" w:hAnsiTheme="majorBidi"/>
            <w:iCs/>
            <w:szCs w:val="24"/>
          </w:rPr>
          <w:t xml:space="preserve">. </w:t>
        </w:r>
      </w:ins>
      <w:ins w:id="1157" w:author="MYKOLAITIS Donatas" w:date="2021-04-13T15:53:00Z">
        <w:r w:rsidR="00167FF7" w:rsidRPr="00167FF7">
          <w:rPr>
            <w:rFonts w:asciiTheme="majorBidi" w:hAnsiTheme="majorBidi"/>
            <w:iCs/>
            <w:szCs w:val="24"/>
          </w:rPr>
          <w:t xml:space="preserve">Komisija turėtų priimti nedelsiant taikytinus įgyvendinimo aktus, kai tinkamai pagrįstais atvejais, susijusiais su </w:t>
        </w:r>
      </w:ins>
      <w:ins w:id="1158" w:author="MYKOLAITIS Donatas" w:date="2021-04-13T16:11:00Z">
        <w:r w:rsidR="00DF0EF5">
          <w:rPr>
            <w:rFonts w:asciiTheme="majorBidi" w:hAnsiTheme="majorBidi"/>
            <w:iCs/>
            <w:szCs w:val="24"/>
          </w:rPr>
          <w:t>sprendimų priėmimu teikti pagalbą ekstremalios situacijos atveju,</w:t>
        </w:r>
      </w:ins>
      <w:ins w:id="1159" w:author="MYKOLAITIS Donatas" w:date="2021-04-13T15:54:00Z">
        <w:r w:rsidR="00167FF7" w:rsidRPr="00167FF7">
          <w:t xml:space="preserve"> </w:t>
        </w:r>
        <w:r w:rsidR="00167FF7" w:rsidRPr="00167FF7">
          <w:rPr>
            <w:rFonts w:asciiTheme="majorBidi" w:hAnsiTheme="majorBidi"/>
            <w:iCs/>
            <w:szCs w:val="24"/>
          </w:rPr>
          <w:t>yra priežasčių, dėl kurių privaloma skubėti</w:t>
        </w:r>
      </w:ins>
      <w:r>
        <w:rPr>
          <w:rFonts w:asciiTheme="majorBidi" w:hAnsiTheme="majorBidi"/>
          <w:iCs/>
          <w:szCs w:val="24"/>
        </w:rPr>
        <w:t>;</w:t>
      </w:r>
    </w:p>
    <w:p w14:paraId="4A032D7B" w14:textId="1927196B" w:rsidR="00D34EB0" w:rsidRDefault="00D34EB0" w:rsidP="00D34EB0">
      <w:pPr>
        <w:ind w:left="709"/>
        <w:rPr>
          <w:rFonts w:asciiTheme="majorBidi" w:hAnsiTheme="majorBidi" w:cstheme="majorBidi"/>
          <w:iCs/>
          <w:noProof/>
          <w:szCs w:val="24"/>
        </w:rPr>
      </w:pPr>
      <w:del w:id="1160" w:author="MYKOLAITIS Donatas" w:date="2021-04-13T15:52:00Z">
        <w:r w:rsidDel="00167FF7">
          <w:rPr>
            <w:rFonts w:asciiTheme="majorBidi" w:hAnsiTheme="majorBidi"/>
            <w:iCs/>
            <w:szCs w:val="24"/>
          </w:rPr>
          <w:delText>Be to, atsižvelgiant į šiame reglamente numatytos pagalbos ekstremaliosios situacijos atveju pobūdį ir paskirtį, tikslinga numatyti, kad priimant sprendimus suteikti tokią paramą dėl tinkamai pagrįstų privalomų skubos priežasčių pagal Reglamento (ES) Nr. 182/2011 8 straipsnį būtų naudojamasi nedelsiant taikytinais įgyvendinimo aktais</w:delText>
        </w:r>
      </w:del>
      <w:r>
        <w:rPr>
          <w:rFonts w:asciiTheme="majorBidi" w:hAnsiTheme="majorBidi"/>
          <w:iCs/>
          <w:szCs w:val="24"/>
        </w:rPr>
        <w:t>;</w:t>
      </w:r>
    </w:p>
    <w:p w14:paraId="76F4AD22" w14:textId="5511D7B7" w:rsidR="00D34EB0" w:rsidRDefault="004304FB" w:rsidP="00D34EB0">
      <w:pPr>
        <w:pStyle w:val="Formuledadoption"/>
        <w:keepNext w:val="0"/>
        <w:ind w:left="709" w:hanging="709"/>
        <w:outlineLvl w:val="0"/>
        <w:rPr>
          <w:rFonts w:asciiTheme="majorBidi" w:hAnsiTheme="majorBidi" w:cstheme="majorBidi"/>
          <w:noProof/>
          <w:szCs w:val="24"/>
        </w:rPr>
      </w:pPr>
      <w:ins w:id="1161" w:author="Aftermeeting" w:date="2021-03-30T12:08:00Z">
        <w:r>
          <w:rPr>
            <w:rFonts w:asciiTheme="majorBidi" w:hAnsiTheme="majorBidi"/>
            <w:szCs w:val="24"/>
          </w:rPr>
          <w:br w:type="page"/>
        </w:r>
      </w:ins>
      <w:r w:rsidR="00D34EB0">
        <w:rPr>
          <w:rFonts w:asciiTheme="majorBidi" w:hAnsiTheme="majorBidi"/>
          <w:szCs w:val="24"/>
        </w:rPr>
        <w:lastRenderedPageBreak/>
        <w:t>(70)</w:t>
      </w:r>
      <w:r w:rsidR="00D34EB0">
        <w:rPr>
          <w:rFonts w:asciiTheme="majorBidi" w:hAnsiTheme="majorBidi"/>
          <w:szCs w:val="24"/>
        </w:rPr>
        <w:tab/>
        <w:t xml:space="preserve">valstybės narės dalyvavimas taikant šią </w:t>
      </w:r>
      <w:ins w:id="1162" w:author="MYKOLAITIS Donatas" w:date="2021-04-13T16:13:00Z">
        <w:r w:rsidR="00DF0EF5">
          <w:rPr>
            <w:rFonts w:asciiTheme="majorBidi" w:hAnsiTheme="majorBidi"/>
            <w:szCs w:val="24"/>
          </w:rPr>
          <w:t>P</w:t>
        </w:r>
      </w:ins>
      <w:del w:id="1163" w:author="MYKOLAITIS Donatas" w:date="2021-04-13T16:13:00Z">
        <w:r w:rsidR="00D34EB0" w:rsidDel="00DF0EF5">
          <w:rPr>
            <w:rFonts w:asciiTheme="majorBidi" w:hAnsiTheme="majorBidi"/>
            <w:szCs w:val="24"/>
          </w:rPr>
          <w:delText>p</w:delText>
        </w:r>
      </w:del>
      <w:r w:rsidR="00D34EB0">
        <w:rPr>
          <w:rFonts w:asciiTheme="majorBidi" w:hAnsiTheme="majorBidi"/>
          <w:szCs w:val="24"/>
        </w:rPr>
        <w:t xml:space="preserve">riemonę neturėtų sutapti su jos dalyvavimu taikant laikiną finansinę Sąjungos priemonę, kuria valstybėms narėms naudos gavėjoms padedama finansuoti, be kita ko, veiksmus, vykdomus prie naujų Sąjungos išorės sienų, skirtus Šengeno sienų, vizų ir išorės sienų kontrolės </w:t>
      </w:r>
      <w:r w:rsidR="00D34EB0">
        <w:rPr>
          <w:rFonts w:asciiTheme="majorBidi" w:hAnsiTheme="majorBidi"/>
          <w:i/>
          <w:szCs w:val="24"/>
        </w:rPr>
        <w:t>acquis</w:t>
      </w:r>
      <w:r w:rsidR="00D34EB0">
        <w:rPr>
          <w:rFonts w:asciiTheme="majorBidi" w:hAnsiTheme="majorBidi"/>
          <w:szCs w:val="24"/>
        </w:rPr>
        <w:t xml:space="preserve"> įgyvendinti;</w:t>
      </w:r>
    </w:p>
    <w:p w14:paraId="23A2EF4F" w14:textId="1E268FE7" w:rsidR="004304FB" w:rsidRDefault="00D34EB0" w:rsidP="00D34EB0">
      <w:pPr>
        <w:pStyle w:val="Formuledadoption"/>
        <w:keepNext w:val="0"/>
        <w:ind w:left="709" w:hanging="709"/>
        <w:outlineLvl w:val="0"/>
        <w:rPr>
          <w:ins w:id="1164" w:author="Aftermeeting" w:date="2021-03-30T12:10:00Z"/>
          <w:rFonts w:asciiTheme="majorBidi" w:hAnsiTheme="majorBidi"/>
          <w:szCs w:val="24"/>
        </w:rPr>
      </w:pPr>
      <w:r>
        <w:rPr>
          <w:rFonts w:asciiTheme="majorBidi" w:hAnsiTheme="majorBidi"/>
          <w:szCs w:val="24"/>
        </w:rPr>
        <w:t>(71)</w:t>
      </w:r>
      <w:r>
        <w:rPr>
          <w:rFonts w:asciiTheme="majorBidi" w:hAnsiTheme="majorBidi"/>
          <w:szCs w:val="24"/>
        </w:rPr>
        <w:tab/>
      </w:r>
      <w:ins w:id="1165" w:author="Aftermeeting" w:date="2021-03-30T12:10:00Z">
        <w:r w:rsidR="004304FB" w:rsidRPr="004304FB">
          <w:rPr>
            <w:rFonts w:asciiTheme="majorBidi" w:hAnsiTheme="majorBidi"/>
            <w:szCs w:val="24"/>
          </w:rPr>
          <w:t>kadangi šio reglamento tikslų valstybės narės vienos negali deramai pasiekti, o tų tikslų būtų geriau siekti Sąjungos lygmeniu, laikydamasi Europos Sąjungos sutarties 5 straipsnyje nustatyto subsidiarumo principo Sąjunga gali priimti priemones.</w:t>
        </w:r>
      </w:ins>
      <w:ins w:id="1166" w:author="Aftermeeting" w:date="2021-03-30T12:11:00Z">
        <w:r w:rsidR="004304FB" w:rsidRPr="004304FB">
          <w:t xml:space="preserve"> </w:t>
        </w:r>
        <w:r w:rsidR="004304FB" w:rsidRPr="004304FB">
          <w:rPr>
            <w:rFonts w:asciiTheme="majorBidi" w:hAnsiTheme="majorBidi"/>
            <w:szCs w:val="24"/>
          </w:rPr>
          <w:t>Pagal tame straipsnyje nustatytą proporcingumo principą šiuo reglamentu neviršijama to, kas būtina nurodytiems tikslams pasiekti;</w:t>
        </w:r>
      </w:ins>
    </w:p>
    <w:p w14:paraId="3CC36A37" w14:textId="77777777" w:rsidR="00D34EB0" w:rsidRDefault="004304FB" w:rsidP="00D34EB0">
      <w:pPr>
        <w:pStyle w:val="Formuledadoption"/>
        <w:keepNext w:val="0"/>
        <w:ind w:left="709" w:hanging="709"/>
        <w:outlineLvl w:val="0"/>
        <w:rPr>
          <w:rFonts w:asciiTheme="majorBidi" w:hAnsiTheme="majorBidi" w:cstheme="majorBidi"/>
          <w:noProof/>
          <w:szCs w:val="24"/>
        </w:rPr>
      </w:pPr>
      <w:ins w:id="1167" w:author="Aftermeeting" w:date="2021-03-30T12:11:00Z">
        <w:r>
          <w:rPr>
            <w:rFonts w:asciiTheme="majorBidi" w:hAnsiTheme="majorBidi"/>
            <w:szCs w:val="24"/>
          </w:rPr>
          <w:br w:type="page"/>
        </w:r>
        <w:r>
          <w:rPr>
            <w:rFonts w:asciiTheme="majorBidi" w:hAnsiTheme="majorBidi"/>
            <w:szCs w:val="24"/>
          </w:rPr>
          <w:lastRenderedPageBreak/>
          <w:t>(72)</w:t>
        </w:r>
        <w:r>
          <w:rPr>
            <w:rFonts w:asciiTheme="majorBidi" w:hAnsiTheme="majorBidi"/>
            <w:szCs w:val="24"/>
          </w:rPr>
          <w:tab/>
        </w:r>
      </w:ins>
      <w:r w:rsidR="00D34EB0">
        <w:rPr>
          <w:rFonts w:asciiTheme="majorBidi" w:hAnsiTheme="majorBidi"/>
          <w:szCs w:val="24"/>
        </w:rPr>
        <w:t xml:space="preserve">Islandijos ir Norvegijos atžvilgiu šiuo reglamentu plėtojamos Šengeno </w:t>
      </w:r>
      <w:r w:rsidR="00D34EB0">
        <w:rPr>
          <w:rFonts w:asciiTheme="majorBidi" w:hAnsiTheme="majorBidi"/>
          <w:i/>
          <w:iCs/>
          <w:szCs w:val="24"/>
        </w:rPr>
        <w:t>acquis</w:t>
      </w:r>
      <w:r w:rsidR="00D34EB0">
        <w:rPr>
          <w:rFonts w:asciiTheme="majorBidi" w:hAnsiTheme="majorBidi"/>
          <w:szCs w:val="24"/>
        </w:rPr>
        <w:t xml:space="preserve"> nuostatos, kaip tai suprantama Europos Sąjungos Tarybos ir Islandijos Respublikos bei Norvegijos Karalystės susitarime dėl pastarųjų asociacijos įgyvendinant, taikant ir plėtojant Šengeno </w:t>
      </w:r>
      <w:r w:rsidR="00D34EB0">
        <w:rPr>
          <w:rFonts w:asciiTheme="majorBidi" w:hAnsiTheme="majorBidi"/>
          <w:i/>
          <w:iCs/>
          <w:szCs w:val="24"/>
        </w:rPr>
        <w:t>acquis</w:t>
      </w:r>
      <w:r w:rsidR="00D34EB0">
        <w:rPr>
          <w:rStyle w:val="FootnoteReference"/>
          <w:rFonts w:asciiTheme="majorBidi" w:hAnsiTheme="majorBidi" w:cstheme="majorBidi"/>
          <w:szCs w:val="24"/>
        </w:rPr>
        <w:footnoteReference w:id="77"/>
      </w:r>
      <w:r w:rsidR="00D34EB0">
        <w:rPr>
          <w:rFonts w:asciiTheme="majorBidi" w:hAnsiTheme="majorBidi"/>
          <w:szCs w:val="24"/>
        </w:rPr>
        <w:t>, kurios patenka į Tarybos sprendimo 1999/437/EB</w:t>
      </w:r>
      <w:r w:rsidR="00D34EB0">
        <w:rPr>
          <w:rStyle w:val="FootnoteReference"/>
          <w:rFonts w:asciiTheme="majorBidi" w:hAnsiTheme="majorBidi" w:cstheme="majorBidi"/>
          <w:szCs w:val="24"/>
        </w:rPr>
        <w:footnoteReference w:id="78"/>
      </w:r>
      <w:r w:rsidR="00D34EB0">
        <w:rPr>
          <w:rFonts w:asciiTheme="majorBidi" w:hAnsiTheme="majorBidi"/>
          <w:szCs w:val="24"/>
        </w:rPr>
        <w:t xml:space="preserve"> 1 straipsnio A ir B punktuose nurodytas sritis;</w:t>
      </w:r>
    </w:p>
    <w:p w14:paraId="2FCE8285" w14:textId="77777777" w:rsidR="00D34EB0" w:rsidRDefault="00D34EB0" w:rsidP="004304FB">
      <w:pPr>
        <w:pStyle w:val="Formuledadoption"/>
        <w:keepNext w:val="0"/>
        <w:ind w:left="709" w:hanging="709"/>
        <w:outlineLvl w:val="0"/>
        <w:rPr>
          <w:rFonts w:asciiTheme="majorBidi" w:hAnsiTheme="majorBidi" w:cstheme="majorBidi"/>
          <w:noProof/>
          <w:szCs w:val="24"/>
        </w:rPr>
      </w:pPr>
      <w:r>
        <w:rPr>
          <w:rFonts w:asciiTheme="majorBidi" w:hAnsiTheme="majorBidi"/>
          <w:szCs w:val="24"/>
        </w:rPr>
        <w:br w:type="page"/>
      </w:r>
      <w:r>
        <w:rPr>
          <w:rFonts w:asciiTheme="majorBidi" w:hAnsiTheme="majorBidi"/>
          <w:szCs w:val="24"/>
        </w:rPr>
        <w:lastRenderedPageBreak/>
        <w:t>(</w:t>
      </w:r>
      <w:del w:id="1168" w:author="Aftermeeting" w:date="2021-03-30T12:11:00Z">
        <w:r w:rsidDel="004304FB">
          <w:rPr>
            <w:rFonts w:asciiTheme="majorBidi" w:hAnsiTheme="majorBidi"/>
            <w:szCs w:val="24"/>
          </w:rPr>
          <w:delText>72</w:delText>
        </w:r>
      </w:del>
      <w:ins w:id="1169" w:author="Aftermeeting" w:date="2021-03-30T12:11:00Z">
        <w:r w:rsidR="004304FB">
          <w:rPr>
            <w:rFonts w:asciiTheme="majorBidi" w:hAnsiTheme="majorBidi"/>
            <w:szCs w:val="24"/>
          </w:rPr>
          <w:t>73</w:t>
        </w:r>
      </w:ins>
      <w:r>
        <w:rPr>
          <w:rFonts w:asciiTheme="majorBidi" w:hAnsiTheme="majorBidi"/>
          <w:szCs w:val="24"/>
        </w:rPr>
        <w:t>)</w:t>
      </w:r>
      <w:r>
        <w:rPr>
          <w:rFonts w:asciiTheme="majorBidi" w:hAnsiTheme="majorBidi"/>
          <w:szCs w:val="24"/>
        </w:rPr>
        <w:tab/>
        <w:t xml:space="preserve">Šveicarijos atžvilgiu šiuo reglamentu plėtojamos Šengeno </w:t>
      </w:r>
      <w:r>
        <w:rPr>
          <w:rFonts w:asciiTheme="majorBidi" w:hAnsiTheme="majorBidi"/>
          <w:i/>
          <w:iCs/>
          <w:szCs w:val="24"/>
        </w:rPr>
        <w:t>acquis</w:t>
      </w:r>
      <w:r>
        <w:rPr>
          <w:rFonts w:asciiTheme="majorBidi" w:hAnsiTheme="majorBidi"/>
          <w:szCs w:val="24"/>
        </w:rPr>
        <w:t xml:space="preserve"> nuostatos, kaip tai suprantama Europos Sąjungos, Europos bendrijos ir Šveicarijos Konfederacijos susitarime dėl Šveicarijos Konfederacijos asociacijos įgyvendinant, taikant ir plėtojant Šengeno </w:t>
      </w:r>
      <w:r>
        <w:rPr>
          <w:rFonts w:asciiTheme="majorBidi" w:hAnsiTheme="majorBidi"/>
          <w:i/>
          <w:iCs/>
          <w:szCs w:val="24"/>
        </w:rPr>
        <w:t>acquis</w:t>
      </w:r>
      <w:r>
        <w:rPr>
          <w:rStyle w:val="FootnoteReference"/>
          <w:rFonts w:asciiTheme="majorBidi" w:hAnsiTheme="majorBidi" w:cstheme="majorBidi"/>
          <w:szCs w:val="24"/>
        </w:rPr>
        <w:footnoteReference w:id="79"/>
      </w:r>
      <w:r>
        <w:rPr>
          <w:rFonts w:asciiTheme="majorBidi" w:hAnsiTheme="majorBidi"/>
          <w:szCs w:val="24"/>
        </w:rPr>
        <w:t>, kurios patenka į Sprendimo 1999/437/EB 1 straipsnio A ir B punktuose nurodytas sritis, minėtą sprendimą taikant kartu su Tarybos sprendimo 2008/146/EB</w:t>
      </w:r>
      <w:r>
        <w:rPr>
          <w:rStyle w:val="FootnoteReference"/>
          <w:rFonts w:asciiTheme="majorBidi" w:hAnsiTheme="majorBidi" w:cstheme="majorBidi"/>
          <w:szCs w:val="24"/>
        </w:rPr>
        <w:footnoteReference w:id="80"/>
      </w:r>
      <w:r>
        <w:rPr>
          <w:rFonts w:asciiTheme="majorBidi" w:hAnsiTheme="majorBidi"/>
          <w:szCs w:val="24"/>
        </w:rPr>
        <w:t xml:space="preserve"> 3 straipsniu;</w:t>
      </w:r>
    </w:p>
    <w:p w14:paraId="2071E72F" w14:textId="77777777" w:rsidR="00D34EB0" w:rsidRDefault="004304FB" w:rsidP="00D34EB0">
      <w:pPr>
        <w:pStyle w:val="Formuledadoption"/>
        <w:keepNext w:val="0"/>
        <w:ind w:left="709" w:hanging="709"/>
        <w:outlineLvl w:val="0"/>
        <w:rPr>
          <w:rFonts w:asciiTheme="majorBidi" w:hAnsiTheme="majorBidi" w:cstheme="majorBidi"/>
          <w:noProof/>
          <w:szCs w:val="24"/>
        </w:rPr>
      </w:pPr>
      <w:ins w:id="1170" w:author="Aftermeeting" w:date="2021-03-30T12:11:00Z">
        <w:r>
          <w:rPr>
            <w:rFonts w:asciiTheme="majorBidi" w:hAnsiTheme="majorBidi"/>
            <w:szCs w:val="24"/>
          </w:rPr>
          <w:br w:type="page"/>
        </w:r>
      </w:ins>
      <w:r w:rsidR="00D34EB0">
        <w:rPr>
          <w:rFonts w:asciiTheme="majorBidi" w:hAnsiTheme="majorBidi"/>
          <w:szCs w:val="24"/>
        </w:rPr>
        <w:lastRenderedPageBreak/>
        <w:t>(7</w:t>
      </w:r>
      <w:ins w:id="1171" w:author="Aftermeeting" w:date="2021-03-30T12:11:00Z">
        <w:r>
          <w:rPr>
            <w:rFonts w:asciiTheme="majorBidi" w:hAnsiTheme="majorBidi"/>
            <w:szCs w:val="24"/>
          </w:rPr>
          <w:t>4</w:t>
        </w:r>
      </w:ins>
      <w:del w:id="1172" w:author="Aftermeeting" w:date="2021-03-30T12:11:00Z">
        <w:r w:rsidR="00D34EB0" w:rsidDel="004304FB">
          <w:rPr>
            <w:rFonts w:asciiTheme="majorBidi" w:hAnsiTheme="majorBidi"/>
            <w:szCs w:val="24"/>
          </w:rPr>
          <w:delText>3</w:delText>
        </w:r>
      </w:del>
      <w:r w:rsidR="00D34EB0">
        <w:rPr>
          <w:rFonts w:asciiTheme="majorBidi" w:hAnsiTheme="majorBidi"/>
          <w:szCs w:val="24"/>
        </w:rPr>
        <w:t>)</w:t>
      </w:r>
      <w:r w:rsidR="00D34EB0">
        <w:rPr>
          <w:rFonts w:asciiTheme="majorBidi" w:hAnsiTheme="majorBidi"/>
          <w:szCs w:val="24"/>
        </w:rPr>
        <w:tab/>
        <w:t xml:space="preserve">Lichtenšteino atžvilgiu šiuo reglamentu plėtojamos Šengeno </w:t>
      </w:r>
      <w:r w:rsidR="00D34EB0">
        <w:rPr>
          <w:rFonts w:asciiTheme="majorBidi" w:hAnsiTheme="majorBidi"/>
          <w:i/>
          <w:iCs/>
          <w:szCs w:val="24"/>
        </w:rPr>
        <w:t>acquis</w:t>
      </w:r>
      <w:r w:rsidR="00D34EB0">
        <w:rPr>
          <w:rFonts w:asciiTheme="majorBidi" w:hAnsiTheme="majorBidi"/>
          <w:szCs w:val="24"/>
        </w:rPr>
        <w:t xml:space="preserve"> nuostatos, kaip tai suprantama Europos Sąjungos, Europos bendrijos, Šveicarijos Konfederacijos ir Lichtenšteino Kunigaikštystės protokole dėl Lichtenšteino Kunigaikštystės prisijungimo prie Europos Sąjungos, Europos bendrijos ir Šveicarijos Konfederacijos susitarimo dėl Šveicarijos Konfederacijos asociacijos įgyvendinant, taikant ir plėtojant Šengeno </w:t>
      </w:r>
      <w:r w:rsidR="00D34EB0">
        <w:rPr>
          <w:rFonts w:asciiTheme="majorBidi" w:hAnsiTheme="majorBidi"/>
          <w:i/>
          <w:iCs/>
          <w:szCs w:val="24"/>
        </w:rPr>
        <w:t>acquis</w:t>
      </w:r>
      <w:r w:rsidR="00D34EB0">
        <w:rPr>
          <w:rStyle w:val="FootnoteReference"/>
          <w:rFonts w:asciiTheme="majorBidi" w:hAnsiTheme="majorBidi" w:cstheme="majorBidi"/>
          <w:szCs w:val="24"/>
        </w:rPr>
        <w:footnoteReference w:id="81"/>
      </w:r>
      <w:r w:rsidR="00D34EB0">
        <w:rPr>
          <w:rFonts w:asciiTheme="majorBidi" w:hAnsiTheme="majorBidi"/>
          <w:szCs w:val="24"/>
        </w:rPr>
        <w:t>, kurios patenka į Sprendimo 1999/437/EB 1 straipsnio A ir B punktuose nurodytas sritis, minėtą sprendimą taikant kartu su Tarybos sprendimo 2011/350/ES</w:t>
      </w:r>
      <w:r w:rsidR="00D34EB0">
        <w:rPr>
          <w:rStyle w:val="FootnoteReference"/>
          <w:rFonts w:asciiTheme="majorBidi" w:hAnsiTheme="majorBidi" w:cstheme="majorBidi"/>
          <w:szCs w:val="24"/>
        </w:rPr>
        <w:footnoteReference w:id="82"/>
      </w:r>
      <w:r w:rsidR="00D34EB0">
        <w:rPr>
          <w:rFonts w:asciiTheme="majorBidi" w:hAnsiTheme="majorBidi"/>
          <w:szCs w:val="24"/>
        </w:rPr>
        <w:t xml:space="preserve"> 3 straipsniu;</w:t>
      </w:r>
    </w:p>
    <w:p w14:paraId="4CBEB8C3" w14:textId="02D6CCA1" w:rsidR="00D34EB0" w:rsidRDefault="00D34EB0" w:rsidP="00245155">
      <w:pPr>
        <w:ind w:left="709" w:hanging="709"/>
        <w:rPr>
          <w:rFonts w:asciiTheme="majorBidi" w:hAnsiTheme="majorBidi" w:cstheme="majorBidi"/>
          <w:szCs w:val="24"/>
        </w:rPr>
      </w:pPr>
      <w:r>
        <w:rPr>
          <w:rFonts w:asciiTheme="majorBidi" w:hAnsiTheme="majorBidi"/>
          <w:szCs w:val="24"/>
        </w:rPr>
        <w:br w:type="page"/>
      </w:r>
      <w:r>
        <w:rPr>
          <w:rFonts w:asciiTheme="majorBidi" w:hAnsiTheme="majorBidi"/>
          <w:szCs w:val="24"/>
        </w:rPr>
        <w:lastRenderedPageBreak/>
        <w:t>(7</w:t>
      </w:r>
      <w:ins w:id="1173" w:author="Aftermeeting" w:date="2021-03-30T12:12:00Z">
        <w:r w:rsidR="004304FB">
          <w:rPr>
            <w:rFonts w:asciiTheme="majorBidi" w:hAnsiTheme="majorBidi"/>
            <w:szCs w:val="24"/>
          </w:rPr>
          <w:t>5</w:t>
        </w:r>
      </w:ins>
      <w:del w:id="1174" w:author="Aftermeeting" w:date="2021-03-30T12:12:00Z">
        <w:r w:rsidDel="004304FB">
          <w:rPr>
            <w:rFonts w:asciiTheme="majorBidi" w:hAnsiTheme="majorBidi"/>
            <w:szCs w:val="24"/>
          </w:rPr>
          <w:delText>4</w:delText>
        </w:r>
      </w:del>
      <w:r>
        <w:rPr>
          <w:rFonts w:asciiTheme="majorBidi" w:hAnsiTheme="majorBidi"/>
          <w:szCs w:val="24"/>
        </w:rPr>
        <w:t>)</w:t>
      </w:r>
      <w:r>
        <w:rPr>
          <w:rFonts w:asciiTheme="majorBidi" w:hAnsiTheme="majorBidi"/>
          <w:szCs w:val="24"/>
        </w:rPr>
        <w:tab/>
        <w:t xml:space="preserve">siekiant nustatyti šalių, dalyvaujančių įgyvendinant, taikant ir plėtojant Šengeno </w:t>
      </w:r>
      <w:r>
        <w:rPr>
          <w:rFonts w:asciiTheme="majorBidi" w:hAnsiTheme="majorBidi"/>
          <w:i/>
          <w:iCs/>
          <w:szCs w:val="24"/>
        </w:rPr>
        <w:t>acquis</w:t>
      </w:r>
      <w:r>
        <w:rPr>
          <w:rFonts w:asciiTheme="majorBidi" w:hAnsiTheme="majorBidi"/>
          <w:szCs w:val="24"/>
        </w:rPr>
        <w:t xml:space="preserve"> dalyvavimo </w:t>
      </w:r>
      <w:ins w:id="1175" w:author="MYKOLAITIS Donatas" w:date="2021-04-13T16:45:00Z">
        <w:r w:rsidR="00245155">
          <w:rPr>
            <w:rFonts w:asciiTheme="majorBidi" w:hAnsiTheme="majorBidi"/>
            <w:szCs w:val="24"/>
          </w:rPr>
          <w:t>P</w:t>
        </w:r>
      </w:ins>
      <w:del w:id="1176" w:author="MYKOLAITIS Donatas" w:date="2021-04-13T16:45:00Z">
        <w:r w:rsidR="00D04EEC" w:rsidDel="00245155">
          <w:rPr>
            <w:rFonts w:asciiTheme="majorBidi" w:hAnsiTheme="majorBidi"/>
            <w:szCs w:val="24"/>
          </w:rPr>
          <w:delText>p</w:delText>
        </w:r>
      </w:del>
      <w:del w:id="1177" w:author="Aftermeeting" w:date="2021-03-30T12:12:00Z">
        <w:r w:rsidDel="004304FB">
          <w:rPr>
            <w:rFonts w:asciiTheme="majorBidi" w:hAnsiTheme="majorBidi"/>
            <w:szCs w:val="24"/>
          </w:rPr>
          <w:delText>p</w:delText>
        </w:r>
      </w:del>
      <w:r>
        <w:rPr>
          <w:rFonts w:asciiTheme="majorBidi" w:hAnsiTheme="majorBidi"/>
          <w:szCs w:val="24"/>
        </w:rPr>
        <w:t xml:space="preserve">riemonėje pobūdį ir </w:t>
      </w:r>
      <w:del w:id="1178" w:author="MYKOLAITIS Donatas" w:date="2021-04-13T16:45:00Z">
        <w:r w:rsidDel="00245155">
          <w:rPr>
            <w:rFonts w:asciiTheme="majorBidi" w:hAnsiTheme="majorBidi"/>
            <w:szCs w:val="24"/>
          </w:rPr>
          <w:delText>sąlygas</w:delText>
        </w:r>
      </w:del>
      <w:ins w:id="1179" w:author="MYKOLAITIS Donatas" w:date="2021-04-13T16:45:00Z">
        <w:r w:rsidR="00245155">
          <w:rPr>
            <w:rFonts w:asciiTheme="majorBidi" w:hAnsiTheme="majorBidi"/>
            <w:szCs w:val="24"/>
          </w:rPr>
          <w:t>išsamią tvarką</w:t>
        </w:r>
      </w:ins>
      <w:r>
        <w:rPr>
          <w:rFonts w:asciiTheme="majorBidi" w:hAnsiTheme="majorBidi"/>
          <w:szCs w:val="24"/>
        </w:rPr>
        <w:t xml:space="preserve">, turėtų būti sudaryti papildomi Sąjungos ir tų šalių susitarimai, laikantis jų atitinkamų asociacijos susitarimų susijusių sąlygų. Tokie susitarimai turėtų būti laikomi tarptautiniais susitarimais, kaip tai suprantama SESV 218 straipsnyje. Siekiant kuo labiau sutrumpinti galimai susidarysiantį laiko tarpą nuo momento, kai ši </w:t>
      </w:r>
      <w:ins w:id="1180" w:author="MYKOLAITIS Donatas" w:date="2021-04-13T16:46:00Z">
        <w:r w:rsidR="00245155">
          <w:rPr>
            <w:rFonts w:asciiTheme="majorBidi" w:hAnsiTheme="majorBidi"/>
            <w:szCs w:val="24"/>
          </w:rPr>
          <w:t>P</w:t>
        </w:r>
      </w:ins>
      <w:del w:id="1181" w:author="MYKOLAITIS Donatas" w:date="2021-04-13T16:46:00Z">
        <w:r w:rsidDel="00245155">
          <w:rPr>
            <w:rFonts w:asciiTheme="majorBidi" w:hAnsiTheme="majorBidi"/>
            <w:szCs w:val="24"/>
          </w:rPr>
          <w:delText>p</w:delText>
        </w:r>
      </w:del>
      <w:r>
        <w:rPr>
          <w:rFonts w:asciiTheme="majorBidi" w:hAnsiTheme="majorBidi"/>
          <w:szCs w:val="24"/>
        </w:rPr>
        <w:t xml:space="preserve">riemonė taps privaloma atitinkamai šaliai, ir susitarimo įsigaliojimo momento, tikslinga pradėti derybas dėl tokių susitarimų kuo greičiau, kai atitinkama šalis bus pranešusi Tarybai ir Komisijai apie jos sprendimą priimti </w:t>
      </w:r>
      <w:del w:id="1182" w:author="MYKOLAITIS Donatas" w:date="2021-04-13T16:46:00Z">
        <w:r w:rsidDel="00245155">
          <w:rPr>
            <w:rFonts w:asciiTheme="majorBidi" w:hAnsiTheme="majorBidi"/>
            <w:szCs w:val="24"/>
          </w:rPr>
          <w:delText>šios p</w:delText>
        </w:r>
      </w:del>
      <w:ins w:id="1183" w:author="MYKOLAITIS Donatas" w:date="2021-04-13T16:46:00Z">
        <w:r w:rsidR="00245155">
          <w:rPr>
            <w:rFonts w:asciiTheme="majorBidi" w:hAnsiTheme="majorBidi"/>
            <w:szCs w:val="24"/>
          </w:rPr>
          <w:t>P</w:t>
        </w:r>
      </w:ins>
      <w:r>
        <w:rPr>
          <w:rFonts w:asciiTheme="majorBidi" w:hAnsiTheme="majorBidi"/>
          <w:szCs w:val="24"/>
        </w:rPr>
        <w:t>riemonės turinį ir jį įgyvendinti savo vidaus teisės sistemoje. Tokių susitarimų sudarymo procedūra turėtų įvykti po to, kai atitinkama šalis bus raštu informavusi, kad įvykdyti visi jos vidaus reikalavimai;</w:t>
      </w:r>
    </w:p>
    <w:p w14:paraId="4BC2DDA4" w14:textId="77777777" w:rsidR="00D34EB0" w:rsidRDefault="004304FB" w:rsidP="00D34EB0">
      <w:pPr>
        <w:pStyle w:val="Formuledadoption"/>
        <w:keepNext w:val="0"/>
        <w:ind w:left="709" w:hanging="709"/>
        <w:outlineLvl w:val="0"/>
        <w:rPr>
          <w:rFonts w:asciiTheme="majorBidi" w:hAnsiTheme="majorBidi" w:cstheme="majorBidi"/>
          <w:noProof/>
          <w:szCs w:val="24"/>
        </w:rPr>
      </w:pPr>
      <w:ins w:id="1184" w:author="Aftermeeting" w:date="2021-03-30T12:12:00Z">
        <w:r>
          <w:rPr>
            <w:rFonts w:asciiTheme="majorBidi" w:hAnsiTheme="majorBidi"/>
            <w:szCs w:val="24"/>
          </w:rPr>
          <w:br w:type="page"/>
        </w:r>
      </w:ins>
      <w:r w:rsidR="00D34EB0">
        <w:rPr>
          <w:rFonts w:asciiTheme="majorBidi" w:hAnsiTheme="majorBidi"/>
          <w:szCs w:val="24"/>
        </w:rPr>
        <w:lastRenderedPageBreak/>
        <w:t>(7</w:t>
      </w:r>
      <w:ins w:id="1185" w:author="Aftermeeting" w:date="2021-03-30T12:12:00Z">
        <w:r>
          <w:rPr>
            <w:rFonts w:asciiTheme="majorBidi" w:hAnsiTheme="majorBidi"/>
            <w:szCs w:val="24"/>
          </w:rPr>
          <w:t>6</w:t>
        </w:r>
      </w:ins>
      <w:del w:id="1186" w:author="Aftermeeting" w:date="2021-03-30T12:12:00Z">
        <w:r w:rsidR="00D34EB0" w:rsidDel="004304FB">
          <w:rPr>
            <w:rFonts w:asciiTheme="majorBidi" w:hAnsiTheme="majorBidi"/>
            <w:szCs w:val="24"/>
          </w:rPr>
          <w:delText>5</w:delText>
        </w:r>
      </w:del>
      <w:r w:rsidR="00D34EB0">
        <w:rPr>
          <w:rFonts w:asciiTheme="majorBidi" w:hAnsiTheme="majorBidi"/>
          <w:szCs w:val="24"/>
        </w:rPr>
        <w:t>)</w:t>
      </w:r>
      <w:r w:rsidR="00D34EB0">
        <w:rPr>
          <w:rFonts w:asciiTheme="majorBidi" w:hAnsiTheme="majorBidi"/>
          <w:szCs w:val="24"/>
        </w:rPr>
        <w:tab/>
        <w:t>pagal prie E</w:t>
      </w:r>
      <w:ins w:id="1187" w:author="Aftermeeting" w:date="2021-03-30T12:12:00Z">
        <w:r>
          <w:rPr>
            <w:rFonts w:asciiTheme="majorBidi" w:hAnsiTheme="majorBidi"/>
            <w:szCs w:val="24"/>
          </w:rPr>
          <w:t xml:space="preserve">uropos </w:t>
        </w:r>
      </w:ins>
      <w:r w:rsidR="00D34EB0">
        <w:rPr>
          <w:rFonts w:asciiTheme="majorBidi" w:hAnsiTheme="majorBidi"/>
          <w:szCs w:val="24"/>
        </w:rPr>
        <w:t>S</w:t>
      </w:r>
      <w:ins w:id="1188" w:author="Aftermeeting" w:date="2021-03-30T12:12:00Z">
        <w:r>
          <w:rPr>
            <w:rFonts w:asciiTheme="majorBidi" w:hAnsiTheme="majorBidi"/>
            <w:szCs w:val="24"/>
          </w:rPr>
          <w:t>ąjungos</w:t>
        </w:r>
      </w:ins>
      <w:r w:rsidR="00D34EB0">
        <w:rPr>
          <w:rFonts w:asciiTheme="majorBidi" w:hAnsiTheme="majorBidi"/>
          <w:szCs w:val="24"/>
        </w:rPr>
        <w:t xml:space="preserve"> sutarties ir SESV pridėto Protokolo Nr. 22 dėl Danijos pozicijos 1 ir 2 straipsnius Danija nedalyvauja priimant šį reglamentą ir jis nėra jai privalomas ar taikomas. Kadangi šis reglamentas grindžiamas Šengeno </w:t>
      </w:r>
      <w:r w:rsidR="00D34EB0">
        <w:rPr>
          <w:rFonts w:asciiTheme="majorBidi" w:hAnsiTheme="majorBidi"/>
          <w:i/>
          <w:szCs w:val="24"/>
        </w:rPr>
        <w:t>acquis</w:t>
      </w:r>
      <w:r w:rsidR="00D34EB0">
        <w:rPr>
          <w:rFonts w:asciiTheme="majorBidi" w:hAnsiTheme="majorBidi"/>
          <w:szCs w:val="24"/>
        </w:rPr>
        <w:t>, remdamasi to Protokolo 4 straipsniu, per šešis mėnesius po to, kai Taryba nusprendžia dėl šio reglamento, Danija turėtų nuspręsti, ar šį reglamentą įtrauks į savo nacionalinę teisę;</w:t>
      </w:r>
    </w:p>
    <w:p w14:paraId="0DBDBD64"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(7</w:t>
      </w:r>
      <w:ins w:id="1189" w:author="Aftermeeting" w:date="2021-03-30T12:12:00Z">
        <w:r w:rsidR="004304FB">
          <w:rPr>
            <w:rFonts w:asciiTheme="majorBidi" w:hAnsiTheme="majorBidi"/>
            <w:szCs w:val="24"/>
          </w:rPr>
          <w:t>7</w:t>
        </w:r>
      </w:ins>
      <w:del w:id="1190" w:author="Aftermeeting" w:date="2021-03-30T12:12:00Z">
        <w:r w:rsidDel="004304FB">
          <w:rPr>
            <w:rFonts w:asciiTheme="majorBidi" w:hAnsiTheme="majorBidi"/>
            <w:szCs w:val="24"/>
          </w:rPr>
          <w:delText>6</w:delText>
        </w:r>
      </w:del>
      <w:r>
        <w:rPr>
          <w:rFonts w:asciiTheme="majorBidi" w:hAnsiTheme="majorBidi"/>
          <w:szCs w:val="24"/>
        </w:rPr>
        <w:t>)</w:t>
      </w:r>
      <w:r>
        <w:rPr>
          <w:rFonts w:asciiTheme="majorBidi" w:hAnsiTheme="majorBidi"/>
          <w:szCs w:val="24"/>
        </w:rPr>
        <w:tab/>
        <w:t xml:space="preserve">šiuo reglamentu plėtojamos Šengeno </w:t>
      </w:r>
      <w:r>
        <w:rPr>
          <w:rFonts w:asciiTheme="majorBidi" w:hAnsiTheme="majorBidi"/>
          <w:i/>
          <w:iCs/>
          <w:szCs w:val="24"/>
        </w:rPr>
        <w:t>acquis</w:t>
      </w:r>
      <w:r>
        <w:rPr>
          <w:rFonts w:asciiTheme="majorBidi" w:hAnsiTheme="majorBidi"/>
          <w:szCs w:val="24"/>
        </w:rPr>
        <w:t xml:space="preserve"> nuostatos, kurias įgyvendinant Airija nedalyvauja pagal Tarybos sprendimą 2002/192/EB</w:t>
      </w:r>
      <w:r>
        <w:rPr>
          <w:rStyle w:val="FootnoteReference"/>
          <w:rFonts w:asciiTheme="majorBidi" w:hAnsiTheme="majorBidi" w:cstheme="majorBidi"/>
          <w:szCs w:val="24"/>
        </w:rPr>
        <w:footnoteReference w:id="83"/>
      </w:r>
      <w:r>
        <w:rPr>
          <w:rFonts w:asciiTheme="majorBidi" w:hAnsiTheme="majorBidi"/>
          <w:szCs w:val="24"/>
        </w:rPr>
        <w:t>. Todėl Airija nedalyvauja priimant šį reglamentą ir jis nėra jai privalomas ar taikomas;</w:t>
      </w:r>
    </w:p>
    <w:p w14:paraId="43174C84" w14:textId="230D73F2" w:rsidR="00D34EB0" w:rsidRDefault="00D34EB0" w:rsidP="006B495D">
      <w:pPr>
        <w:pStyle w:val="Formuledadoption"/>
        <w:keepNext w:val="0"/>
        <w:ind w:left="709" w:hanging="709"/>
        <w:outlineLvl w:val="0"/>
        <w:rPr>
          <w:rFonts w:asciiTheme="majorBidi" w:hAnsiTheme="majorBidi" w:cstheme="majorBidi"/>
          <w:noProof/>
          <w:szCs w:val="24"/>
        </w:rPr>
      </w:pPr>
      <w:r>
        <w:rPr>
          <w:rFonts w:asciiTheme="majorBidi" w:hAnsiTheme="majorBidi"/>
          <w:szCs w:val="24"/>
        </w:rPr>
        <w:t>(7</w:t>
      </w:r>
      <w:ins w:id="1191" w:author="Aftermeeting" w:date="2021-03-30T12:12:00Z">
        <w:r w:rsidR="004304FB">
          <w:rPr>
            <w:rFonts w:asciiTheme="majorBidi" w:hAnsiTheme="majorBidi"/>
            <w:szCs w:val="24"/>
          </w:rPr>
          <w:t>8</w:t>
        </w:r>
      </w:ins>
      <w:del w:id="1192" w:author="Aftermeeting" w:date="2021-03-30T12:12:00Z">
        <w:r w:rsidDel="004304FB">
          <w:rPr>
            <w:rFonts w:asciiTheme="majorBidi" w:hAnsiTheme="majorBidi"/>
            <w:szCs w:val="24"/>
          </w:rPr>
          <w:delText>7</w:delText>
        </w:r>
      </w:del>
      <w:r>
        <w:rPr>
          <w:rFonts w:asciiTheme="majorBidi" w:hAnsiTheme="majorBidi"/>
          <w:szCs w:val="24"/>
        </w:rPr>
        <w:t>)</w:t>
      </w:r>
      <w:r>
        <w:rPr>
          <w:rFonts w:asciiTheme="majorBidi" w:hAnsiTheme="majorBidi"/>
          <w:szCs w:val="24"/>
        </w:rPr>
        <w:tab/>
        <w:t xml:space="preserve">tikslinga šio reglamento taikymo trukmę suderinti su </w:t>
      </w:r>
      <w:del w:id="1193" w:author="Aftermeeting" w:date="2021-03-30T12:13:00Z">
        <w:r w:rsidDel="006B495D">
          <w:rPr>
            <w:rFonts w:asciiTheme="majorBidi" w:hAnsiTheme="majorBidi"/>
            <w:szCs w:val="24"/>
          </w:rPr>
          <w:delText>Tarybos r</w:delText>
        </w:r>
      </w:del>
      <w:ins w:id="1194" w:author="Aftermeeting" w:date="2021-03-30T12:13:00Z">
        <w:r w:rsidR="006B495D">
          <w:rPr>
            <w:rFonts w:asciiTheme="majorBidi" w:hAnsiTheme="majorBidi"/>
            <w:szCs w:val="24"/>
          </w:rPr>
          <w:t>R</w:t>
        </w:r>
      </w:ins>
      <w:r>
        <w:rPr>
          <w:rFonts w:asciiTheme="majorBidi" w:hAnsiTheme="majorBidi"/>
          <w:szCs w:val="24"/>
        </w:rPr>
        <w:t xml:space="preserve">eglamento (ES, Euratomas) </w:t>
      </w:r>
      <w:del w:id="1195" w:author="Aftermeeting" w:date="2021-03-30T12:13:00Z">
        <w:r w:rsidDel="006B495D">
          <w:rPr>
            <w:rFonts w:asciiTheme="majorBidi" w:hAnsiTheme="majorBidi"/>
            <w:szCs w:val="24"/>
          </w:rPr>
          <w:delText xml:space="preserve">…/… </w:delText>
        </w:r>
      </w:del>
      <w:ins w:id="1196" w:author="Aftermeeting" w:date="2021-03-30T12:13:00Z">
        <w:r w:rsidR="006B495D">
          <w:rPr>
            <w:rFonts w:asciiTheme="majorBidi" w:hAnsiTheme="majorBidi"/>
            <w:szCs w:val="24"/>
          </w:rPr>
          <w:t>2020/2093</w:t>
        </w:r>
      </w:ins>
      <w:del w:id="1197" w:author="Aftermeeting" w:date="2021-03-30T12:13:00Z">
        <w:r w:rsidDel="006B495D">
          <w:rPr>
            <w:rFonts w:asciiTheme="majorBidi" w:hAnsiTheme="majorBidi"/>
            <w:szCs w:val="24"/>
          </w:rPr>
          <w:delText>[Daugiametės finansinės programos reglamento]</w:delText>
        </w:r>
      </w:del>
      <w:del w:id="1198" w:author="Aftermeeting" w:date="2021-03-30T12:14:00Z">
        <w:r w:rsidDel="006B495D">
          <w:rPr>
            <w:rStyle w:val="FootnoteReference"/>
            <w:rFonts w:asciiTheme="majorBidi" w:hAnsiTheme="majorBidi" w:cstheme="majorBidi"/>
            <w:szCs w:val="24"/>
          </w:rPr>
          <w:footnoteReference w:id="84"/>
        </w:r>
      </w:del>
      <w:r>
        <w:rPr>
          <w:rFonts w:asciiTheme="majorBidi" w:hAnsiTheme="majorBidi"/>
          <w:szCs w:val="24"/>
        </w:rPr>
        <w:t xml:space="preserve"> taikymo trukme</w:t>
      </w:r>
      <w:ins w:id="1201" w:author="MYKOLAITIS Donatas" w:date="2021-04-13T16:48:00Z">
        <w:r w:rsidR="00245155">
          <w:rPr>
            <w:rFonts w:asciiTheme="majorBidi" w:hAnsiTheme="majorBidi"/>
            <w:szCs w:val="24"/>
          </w:rPr>
          <w:t>;</w:t>
        </w:r>
      </w:ins>
      <w:del w:id="1202" w:author="MYKOLAITIS Donatas" w:date="2021-04-13T16:48:00Z">
        <w:r w:rsidDel="00245155">
          <w:rPr>
            <w:rFonts w:asciiTheme="majorBidi" w:hAnsiTheme="majorBidi"/>
            <w:szCs w:val="24"/>
          </w:rPr>
          <w:delText>,</w:delText>
        </w:r>
      </w:del>
    </w:p>
    <w:p w14:paraId="6FDF3DB7" w14:textId="62115EF9" w:rsidR="00D34EB0" w:rsidRDefault="00D34EB0" w:rsidP="00BC459F">
      <w:pPr>
        <w:pStyle w:val="Formuledadoption"/>
        <w:ind w:left="709" w:hanging="709"/>
        <w:outlineLvl w:val="0"/>
        <w:rPr>
          <w:ins w:id="1203" w:author="Aftermeeting" w:date="2021-03-30T12:15:00Z"/>
          <w:rFonts w:asciiTheme="majorBidi" w:hAnsiTheme="majorBidi"/>
          <w:szCs w:val="24"/>
        </w:rPr>
      </w:pPr>
      <w:r>
        <w:rPr>
          <w:rFonts w:asciiTheme="majorBidi" w:hAnsiTheme="majorBidi"/>
          <w:szCs w:val="24"/>
        </w:rPr>
        <w:br w:type="page"/>
      </w:r>
      <w:r>
        <w:rPr>
          <w:rFonts w:asciiTheme="majorBidi" w:hAnsiTheme="majorBidi"/>
          <w:szCs w:val="24"/>
        </w:rPr>
        <w:lastRenderedPageBreak/>
        <w:t>(</w:t>
      </w:r>
      <w:del w:id="1204" w:author="Aftermeeting" w:date="2021-03-30T12:14:00Z">
        <w:r w:rsidDel="006B495D">
          <w:rPr>
            <w:rFonts w:asciiTheme="majorBidi" w:hAnsiTheme="majorBidi"/>
            <w:szCs w:val="24"/>
          </w:rPr>
          <w:delText>78</w:delText>
        </w:r>
      </w:del>
      <w:ins w:id="1205" w:author="Aftermeeting" w:date="2021-03-30T12:14:00Z">
        <w:r w:rsidR="006B495D">
          <w:rPr>
            <w:rFonts w:asciiTheme="majorBidi" w:hAnsiTheme="majorBidi"/>
            <w:szCs w:val="24"/>
          </w:rPr>
          <w:t>79</w:t>
        </w:r>
      </w:ins>
      <w:r>
        <w:rPr>
          <w:rFonts w:asciiTheme="majorBidi" w:hAnsiTheme="majorBidi"/>
          <w:szCs w:val="24"/>
        </w:rPr>
        <w:t>)</w:t>
      </w:r>
      <w:r>
        <w:rPr>
          <w:rFonts w:asciiTheme="majorBidi" w:hAnsiTheme="majorBidi"/>
          <w:szCs w:val="24"/>
        </w:rPr>
        <w:tab/>
        <w:t>siekiant užtikrinti paramos teikimo atitinkamoje politikos srityje tęstinumą ir sudaryti sąlygas ją įgyvendinti nuo 2021–2027 m. daugiametės finansinės programos pradžios, šis reglamentas turėtų įsigalioti skubos tvarka ir turėtų būti taikomas</w:t>
      </w:r>
      <w:ins w:id="1206" w:author="Aftermeeting" w:date="2021-03-30T12:14:00Z">
        <w:r w:rsidR="006B495D" w:rsidRPr="006B495D">
          <w:rPr>
            <w:rFonts w:asciiTheme="majorBidi" w:hAnsiTheme="majorBidi"/>
            <w:szCs w:val="24"/>
          </w:rPr>
          <w:t xml:space="preserve"> atgaline data</w:t>
        </w:r>
      </w:ins>
      <w:r>
        <w:rPr>
          <w:rFonts w:asciiTheme="majorBidi" w:hAnsiTheme="majorBidi"/>
          <w:szCs w:val="24"/>
        </w:rPr>
        <w:t xml:space="preserve"> nuo 2021 m. sausio 1 d</w:t>
      </w:r>
      <w:ins w:id="1207" w:author="MYKOLAITIS Donatas" w:date="2021-04-13T16:48:00Z">
        <w:r w:rsidR="00245155">
          <w:rPr>
            <w:rFonts w:asciiTheme="majorBidi" w:hAnsiTheme="majorBidi"/>
            <w:szCs w:val="24"/>
          </w:rPr>
          <w:t>,</w:t>
        </w:r>
      </w:ins>
      <w:del w:id="1208" w:author="MYKOLAITIS Donatas" w:date="2021-04-13T16:48:00Z">
        <w:r w:rsidDel="00245155">
          <w:rPr>
            <w:rFonts w:asciiTheme="majorBidi" w:hAnsiTheme="majorBidi"/>
            <w:szCs w:val="24"/>
          </w:rPr>
          <w:delText>.</w:delText>
        </w:r>
      </w:del>
    </w:p>
    <w:p w14:paraId="624F868C" w14:textId="77777777" w:rsidR="00B64339" w:rsidRPr="00B64339" w:rsidRDefault="00B64339" w:rsidP="00B64339">
      <w:pPr>
        <w:pStyle w:val="Titrearticle"/>
        <w:jc w:val="left"/>
      </w:pPr>
    </w:p>
    <w:p w14:paraId="1FE98672" w14:textId="77777777" w:rsidR="00D34EB0" w:rsidRDefault="00D34EB0" w:rsidP="00D34EB0">
      <w:pPr>
        <w:pStyle w:val="Formuledadoption"/>
        <w:keepNext w:val="0"/>
        <w:outlineLvl w:val="0"/>
        <w:rPr>
          <w:rFonts w:asciiTheme="majorBidi" w:hAnsiTheme="majorBidi" w:cstheme="majorBidi"/>
          <w:noProof/>
          <w:szCs w:val="24"/>
        </w:rPr>
      </w:pPr>
      <w:r>
        <w:br w:type="page"/>
      </w:r>
      <w:r>
        <w:rPr>
          <w:rFonts w:asciiTheme="majorBidi" w:hAnsiTheme="majorBidi"/>
          <w:szCs w:val="24"/>
        </w:rPr>
        <w:lastRenderedPageBreak/>
        <w:t>PRIĖMĖ ŠĮ REGLAMENTĄ:</w:t>
      </w:r>
    </w:p>
    <w:p w14:paraId="5CD7983B" w14:textId="77777777" w:rsidR="00D34EB0" w:rsidRDefault="00B64339" w:rsidP="00D34EB0">
      <w:pPr>
        <w:jc w:val="center"/>
        <w:rPr>
          <w:rFonts w:asciiTheme="majorBidi" w:hAnsiTheme="majorBidi" w:cstheme="majorBidi"/>
          <w:b/>
          <w:bCs/>
          <w:color w:val="000000" w:themeColor="text1"/>
          <w:szCs w:val="24"/>
        </w:rPr>
      </w:pPr>
      <w:ins w:id="1209" w:author="Aftermeeting" w:date="2021-03-30T12:15:00Z">
        <w:r>
          <w:rPr>
            <w:rFonts w:asciiTheme="majorBidi" w:hAnsiTheme="majorBidi"/>
            <w:b/>
            <w:bCs/>
            <w:color w:val="000000" w:themeColor="text1"/>
            <w:szCs w:val="24"/>
          </w:rPr>
          <w:br w:type="page"/>
        </w:r>
      </w:ins>
      <w:r w:rsidR="00D34EB0">
        <w:rPr>
          <w:rFonts w:asciiTheme="majorBidi" w:hAnsiTheme="majorBidi"/>
          <w:b/>
          <w:bCs/>
          <w:color w:val="000000" w:themeColor="text1"/>
          <w:szCs w:val="24"/>
        </w:rPr>
        <w:lastRenderedPageBreak/>
        <w:t>I SKYRIUS</w:t>
      </w:r>
    </w:p>
    <w:p w14:paraId="55F800F3" w14:textId="77777777" w:rsidR="00D34EB0" w:rsidRDefault="00D34EB0" w:rsidP="00D34EB0">
      <w:pPr>
        <w:jc w:val="center"/>
        <w:rPr>
          <w:rFonts w:asciiTheme="majorBidi" w:hAnsiTheme="majorBidi" w:cstheme="majorBidi"/>
          <w:szCs w:val="24"/>
        </w:rPr>
      </w:pPr>
      <w:r>
        <w:rPr>
          <w:rFonts w:asciiTheme="majorBidi" w:hAnsiTheme="majorBidi"/>
          <w:b/>
          <w:bCs/>
          <w:color w:val="000000" w:themeColor="text1"/>
          <w:szCs w:val="24"/>
        </w:rPr>
        <w:t>BENDROSIOS NUOSTATOS</w:t>
      </w:r>
    </w:p>
    <w:p w14:paraId="26494B3D"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1 straipsnis</w:t>
      </w:r>
    </w:p>
    <w:p w14:paraId="64D81848" w14:textId="77777777" w:rsidR="00D34EB0" w:rsidRDefault="00D34EB0" w:rsidP="00D34EB0">
      <w:pPr>
        <w:jc w:val="center"/>
        <w:rPr>
          <w:rFonts w:asciiTheme="majorBidi" w:hAnsiTheme="majorBidi" w:cstheme="majorBidi"/>
          <w:szCs w:val="24"/>
        </w:rPr>
      </w:pPr>
      <w:r>
        <w:rPr>
          <w:rFonts w:asciiTheme="majorBidi" w:hAnsiTheme="majorBidi"/>
          <w:b/>
          <w:color w:val="000000" w:themeColor="text1"/>
          <w:szCs w:val="24"/>
        </w:rPr>
        <w:t>Dalykas</w:t>
      </w:r>
    </w:p>
    <w:p w14:paraId="51287A0A" w14:textId="64192275" w:rsidR="00D34EB0" w:rsidRDefault="00D34EB0" w:rsidP="00D34EB0">
      <w:pPr>
        <w:ind w:left="567" w:hanging="567"/>
        <w:rPr>
          <w:rFonts w:asciiTheme="majorBidi" w:hAnsiTheme="majorBidi" w:cstheme="majorBidi"/>
          <w:szCs w:val="24"/>
        </w:rPr>
      </w:pPr>
      <w:del w:id="1210" w:author="Aftermeeting" w:date="2021-03-30T14:41:00Z">
        <w:r w:rsidDel="002C5BB3">
          <w:rPr>
            <w:rFonts w:asciiTheme="majorBidi" w:hAnsiTheme="majorBidi"/>
            <w:szCs w:val="24"/>
          </w:rPr>
          <w:delText>1.</w:delText>
        </w:r>
        <w:r w:rsidDel="002C5BB3">
          <w:rPr>
            <w:rFonts w:asciiTheme="majorBidi" w:hAnsiTheme="majorBidi"/>
            <w:szCs w:val="24"/>
          </w:rPr>
          <w:tab/>
        </w:r>
      </w:del>
      <w:r>
        <w:rPr>
          <w:rFonts w:asciiTheme="majorBidi" w:hAnsiTheme="majorBidi"/>
          <w:szCs w:val="24"/>
        </w:rPr>
        <w:t xml:space="preserve">Šiuo reglamentu laikotarpiui nuo 2021 m. sausio 1 d. iki 2027 m. gruodžio 31 d. nustatoma sienų valdymo ir vizų finansinės paramos priemonė (toliau – </w:t>
      </w:r>
      <w:ins w:id="1211" w:author="MYKOLAITIS Donatas" w:date="2021-04-13T16:49:00Z">
        <w:r w:rsidR="00DA67A5">
          <w:rPr>
            <w:rFonts w:asciiTheme="majorBidi" w:hAnsiTheme="majorBidi"/>
            <w:szCs w:val="24"/>
          </w:rPr>
          <w:t>P</w:t>
        </w:r>
      </w:ins>
      <w:del w:id="1212" w:author="MYKOLAITIS Donatas" w:date="2021-04-13T16:49:00Z">
        <w:r w:rsidDel="00DA67A5">
          <w:rPr>
            <w:rFonts w:asciiTheme="majorBidi" w:hAnsiTheme="majorBidi"/>
            <w:szCs w:val="24"/>
          </w:rPr>
          <w:delText>p</w:delText>
        </w:r>
      </w:del>
      <w:r>
        <w:rPr>
          <w:rFonts w:asciiTheme="majorBidi" w:hAnsiTheme="majorBidi"/>
          <w:szCs w:val="24"/>
        </w:rPr>
        <w:t>riemonė), kuri įtraukta į Integruoto sienų valdymo fondą (toliau – Fondas).</w:t>
      </w:r>
    </w:p>
    <w:p w14:paraId="18DEC374" w14:textId="11E057CD" w:rsidR="00D34EB0" w:rsidRDefault="00D34EB0" w:rsidP="00DA67A5">
      <w:pPr>
        <w:ind w:left="567" w:hanging="567"/>
        <w:rPr>
          <w:rFonts w:asciiTheme="majorBidi" w:hAnsiTheme="majorBidi" w:cstheme="majorBidi"/>
          <w:bCs/>
          <w:szCs w:val="24"/>
        </w:rPr>
      </w:pPr>
      <w:del w:id="1213" w:author="Aftermeeting" w:date="2021-03-30T14:41:00Z">
        <w:r w:rsidDel="002C5BB3">
          <w:rPr>
            <w:rFonts w:asciiTheme="majorBidi" w:hAnsiTheme="majorBidi"/>
            <w:bCs/>
            <w:szCs w:val="24"/>
          </w:rPr>
          <w:delText>2.</w:delText>
        </w:r>
        <w:r w:rsidDel="002C5BB3">
          <w:rPr>
            <w:rFonts w:asciiTheme="majorBidi" w:hAnsiTheme="majorBidi"/>
            <w:bCs/>
            <w:szCs w:val="24"/>
          </w:rPr>
          <w:tab/>
        </w:r>
      </w:del>
      <w:r>
        <w:rPr>
          <w:rFonts w:asciiTheme="majorBidi" w:hAnsiTheme="majorBidi"/>
          <w:bCs/>
          <w:szCs w:val="24"/>
        </w:rPr>
        <w:t>Šiuo reglamentu kartu su Reglamentu (ES) Nr. .../...</w:t>
      </w:r>
      <w:ins w:id="1214" w:author="Aftermeeting" w:date="2021-03-30T14:40:00Z">
        <w:r w:rsidR="002C5BB3" w:rsidRPr="002C5BB3">
          <w:rPr>
            <w:rStyle w:val="FootnoteReference"/>
            <w:rFonts w:asciiTheme="majorBidi" w:hAnsiTheme="majorBidi"/>
            <w:bCs/>
            <w:szCs w:val="24"/>
          </w:rPr>
          <w:footnoteReference w:customMarkFollows="1" w:id="85"/>
          <w:sym w:font="Symbol" w:char="F02B"/>
        </w:r>
      </w:ins>
      <w:r>
        <w:rPr>
          <w:rFonts w:asciiTheme="majorBidi" w:hAnsiTheme="majorBidi"/>
          <w:bCs/>
          <w:szCs w:val="24"/>
        </w:rPr>
        <w:t xml:space="preserve"> </w:t>
      </w:r>
      <w:del w:id="1217" w:author="Aftermeeting" w:date="2021-03-30T14:38:00Z">
        <w:r w:rsidDel="002C5BB3">
          <w:rPr>
            <w:rFonts w:asciiTheme="majorBidi" w:hAnsiTheme="majorBidi"/>
            <w:bCs/>
            <w:szCs w:val="24"/>
          </w:rPr>
          <w:delText xml:space="preserve">(Muitinio tikrinimo įrangos fondas), kuriuo kaip Integruoto sienų valdymo fondo dalis nustatoma muitinio tikrinimo įrangos finansinės paramos priemonė, </w:delText>
        </w:r>
      </w:del>
      <w:r>
        <w:rPr>
          <w:rFonts w:asciiTheme="majorBidi" w:hAnsiTheme="majorBidi"/>
          <w:bCs/>
          <w:szCs w:val="24"/>
        </w:rPr>
        <w:t>įsteigiamas Fondas</w:t>
      </w:r>
      <w:ins w:id="1218" w:author="MYKOLAITIS Donatas" w:date="2021-04-13T16:49:00Z">
        <w:r w:rsidR="00DA67A5">
          <w:rPr>
            <w:rFonts w:asciiTheme="majorBidi" w:hAnsiTheme="majorBidi"/>
            <w:bCs/>
            <w:szCs w:val="24"/>
          </w:rPr>
          <w:t xml:space="preserve"> laikotarpiui nuo</w:t>
        </w:r>
      </w:ins>
      <w:ins w:id="1219" w:author="Aftermeeting" w:date="2021-03-30T14:38:00Z">
        <w:r w:rsidR="002C5BB3">
          <w:rPr>
            <w:rFonts w:asciiTheme="majorBidi" w:hAnsiTheme="majorBidi"/>
            <w:bCs/>
            <w:szCs w:val="24"/>
          </w:rPr>
          <w:t xml:space="preserve"> 2021 m. sausio </w:t>
        </w:r>
      </w:ins>
      <w:ins w:id="1220" w:author="Aftermeeting" w:date="2021-03-30T14:39:00Z">
        <w:r w:rsidR="002C5BB3">
          <w:rPr>
            <w:rFonts w:asciiTheme="majorBidi" w:hAnsiTheme="majorBidi"/>
            <w:bCs/>
            <w:szCs w:val="24"/>
          </w:rPr>
          <w:t xml:space="preserve">1 d. </w:t>
        </w:r>
      </w:ins>
      <w:ins w:id="1221" w:author="MYKOLAITIS Donatas" w:date="2021-04-13T16:50:00Z">
        <w:r w:rsidR="00DA67A5">
          <w:rPr>
            <w:rFonts w:asciiTheme="majorBidi" w:hAnsiTheme="majorBidi"/>
            <w:bCs/>
            <w:szCs w:val="24"/>
          </w:rPr>
          <w:t>iki</w:t>
        </w:r>
      </w:ins>
      <w:ins w:id="1222" w:author="Aftermeeting" w:date="2021-03-30T14:39:00Z">
        <w:del w:id="1223" w:author="MYKOLAITIS Donatas" w:date="2021-04-13T16:50:00Z">
          <w:r w:rsidR="002C5BB3" w:rsidDel="00DA67A5">
            <w:rPr>
              <w:rFonts w:asciiTheme="majorBidi" w:hAnsiTheme="majorBidi"/>
              <w:bCs/>
              <w:szCs w:val="24"/>
            </w:rPr>
            <w:delText>–</w:delText>
          </w:r>
        </w:del>
        <w:r w:rsidR="002C5BB3">
          <w:rPr>
            <w:rFonts w:asciiTheme="majorBidi" w:hAnsiTheme="majorBidi"/>
            <w:bCs/>
            <w:szCs w:val="24"/>
          </w:rPr>
          <w:t xml:space="preserve"> 2027 m. gruodžio 31 d.</w:t>
        </w:r>
        <w:del w:id="1224" w:author="MYKOLAITIS Donatas" w:date="2021-04-13T16:50:00Z">
          <w:r w:rsidR="002C5BB3" w:rsidDel="00DA67A5">
            <w:rPr>
              <w:rFonts w:asciiTheme="majorBidi" w:hAnsiTheme="majorBidi"/>
              <w:bCs/>
              <w:szCs w:val="24"/>
            </w:rPr>
            <w:delText xml:space="preserve"> laikotarpiui</w:delText>
          </w:r>
        </w:del>
      </w:ins>
      <w:r>
        <w:rPr>
          <w:rFonts w:asciiTheme="majorBidi" w:hAnsiTheme="majorBidi"/>
          <w:bCs/>
          <w:szCs w:val="24"/>
        </w:rPr>
        <w:t>.</w:t>
      </w:r>
    </w:p>
    <w:p w14:paraId="34FCE93F" w14:textId="554E67FD" w:rsidR="00D34EB0" w:rsidRDefault="00D34EB0" w:rsidP="00D34EB0">
      <w:pPr>
        <w:ind w:left="567" w:hanging="567"/>
        <w:rPr>
          <w:rFonts w:asciiTheme="majorBidi" w:hAnsiTheme="majorBidi" w:cstheme="majorBidi"/>
          <w:szCs w:val="24"/>
        </w:rPr>
      </w:pPr>
      <w:del w:id="1225" w:author="Aftermeeting" w:date="2021-03-30T14:41:00Z">
        <w:r w:rsidDel="002C5BB3">
          <w:rPr>
            <w:rFonts w:asciiTheme="majorBidi" w:hAnsiTheme="majorBidi"/>
            <w:szCs w:val="24"/>
          </w:rPr>
          <w:delText>3.</w:delText>
        </w:r>
        <w:r w:rsidDel="002C5BB3">
          <w:rPr>
            <w:rFonts w:asciiTheme="majorBidi" w:hAnsiTheme="majorBidi"/>
            <w:szCs w:val="24"/>
          </w:rPr>
          <w:tab/>
        </w:r>
      </w:del>
      <w:r>
        <w:rPr>
          <w:rFonts w:asciiTheme="majorBidi" w:hAnsiTheme="majorBidi"/>
          <w:szCs w:val="24"/>
        </w:rPr>
        <w:t xml:space="preserve">Šiame reglamente nustatomi </w:t>
      </w:r>
      <w:ins w:id="1226" w:author="MYKOLAITIS Donatas" w:date="2021-04-13T16:50:00Z">
        <w:r w:rsidR="00DA67A5">
          <w:rPr>
            <w:rFonts w:asciiTheme="majorBidi" w:hAnsiTheme="majorBidi"/>
            <w:szCs w:val="24"/>
          </w:rPr>
          <w:t>P</w:t>
        </w:r>
      </w:ins>
      <w:del w:id="1227" w:author="MYKOLAITIS Donatas" w:date="2021-04-13T16:50:00Z">
        <w:r w:rsidDel="00DA67A5">
          <w:rPr>
            <w:rFonts w:asciiTheme="majorBidi" w:hAnsiTheme="majorBidi"/>
            <w:szCs w:val="24"/>
          </w:rPr>
          <w:delText>p</w:delText>
        </w:r>
      </w:del>
      <w:r>
        <w:rPr>
          <w:rFonts w:asciiTheme="majorBidi" w:hAnsiTheme="majorBidi"/>
          <w:szCs w:val="24"/>
        </w:rPr>
        <w:t xml:space="preserve">riemonės </w:t>
      </w:r>
      <w:ins w:id="1228" w:author="Aftermeeting" w:date="2021-03-30T14:42:00Z">
        <w:r w:rsidR="002C5BB3">
          <w:rPr>
            <w:rFonts w:asciiTheme="majorBidi" w:hAnsiTheme="majorBidi"/>
            <w:szCs w:val="24"/>
          </w:rPr>
          <w:t xml:space="preserve">politikos </w:t>
        </w:r>
      </w:ins>
      <w:r>
        <w:rPr>
          <w:rFonts w:asciiTheme="majorBidi" w:hAnsiTheme="majorBidi"/>
          <w:szCs w:val="24"/>
        </w:rPr>
        <w:t xml:space="preserve">tikslai, konkretūs </w:t>
      </w:r>
      <w:ins w:id="1229" w:author="MYKOLAITIS Donatas" w:date="2021-04-13T16:50:00Z">
        <w:r w:rsidR="00DA67A5">
          <w:rPr>
            <w:rFonts w:asciiTheme="majorBidi" w:hAnsiTheme="majorBidi"/>
            <w:szCs w:val="24"/>
          </w:rPr>
          <w:t>P</w:t>
        </w:r>
      </w:ins>
      <w:ins w:id="1230" w:author="Aftermeeting" w:date="2021-03-30T14:42:00Z">
        <w:del w:id="1231" w:author="MYKOLAITIS Donatas" w:date="2021-04-13T16:50:00Z">
          <w:r w:rsidR="002C5BB3" w:rsidDel="00DA67A5">
            <w:rPr>
              <w:rFonts w:asciiTheme="majorBidi" w:hAnsiTheme="majorBidi"/>
              <w:szCs w:val="24"/>
            </w:rPr>
            <w:delText>p</w:delText>
          </w:r>
        </w:del>
        <w:r w:rsidR="002C5BB3">
          <w:rPr>
            <w:rFonts w:asciiTheme="majorBidi" w:hAnsiTheme="majorBidi"/>
            <w:szCs w:val="24"/>
          </w:rPr>
          <w:t xml:space="preserve">riemonės </w:t>
        </w:r>
      </w:ins>
      <w:r>
        <w:rPr>
          <w:rFonts w:asciiTheme="majorBidi" w:hAnsiTheme="majorBidi"/>
          <w:szCs w:val="24"/>
        </w:rPr>
        <w:t xml:space="preserve">tikslai ir </w:t>
      </w:r>
      <w:ins w:id="1232" w:author="MYKOLAITIS Donatas" w:date="2021-04-13T16:50:00Z">
        <w:r w:rsidR="00DA67A5">
          <w:rPr>
            <w:rFonts w:asciiTheme="majorBidi" w:hAnsiTheme="majorBidi"/>
            <w:szCs w:val="24"/>
          </w:rPr>
          <w:t>P</w:t>
        </w:r>
      </w:ins>
      <w:del w:id="1233" w:author="MYKOLAITIS Donatas" w:date="2021-04-13T16:50:00Z">
        <w:r w:rsidDel="00DA67A5">
          <w:rPr>
            <w:rFonts w:asciiTheme="majorBidi" w:hAnsiTheme="majorBidi"/>
            <w:szCs w:val="24"/>
          </w:rPr>
          <w:delText>p</w:delText>
        </w:r>
      </w:del>
      <w:r>
        <w:rPr>
          <w:rFonts w:asciiTheme="majorBidi" w:hAnsiTheme="majorBidi"/>
          <w:szCs w:val="24"/>
        </w:rPr>
        <w:t>riemonės tiems konkretiems tikslams įgyvendinti, 2021</w:t>
      </w:r>
      <w:ins w:id="1234" w:author="Aftermeeting" w:date="2021-03-30T14:43:00Z">
        <w:r w:rsidR="002C5BB3">
          <w:rPr>
            <w:rFonts w:asciiTheme="majorBidi" w:hAnsiTheme="majorBidi"/>
            <w:szCs w:val="24"/>
          </w:rPr>
          <w:t xml:space="preserve"> m. sausio 1 d. </w:t>
        </w:r>
      </w:ins>
      <w:r>
        <w:rPr>
          <w:rFonts w:asciiTheme="majorBidi" w:hAnsiTheme="majorBidi"/>
          <w:szCs w:val="24"/>
        </w:rPr>
        <w:t>–</w:t>
      </w:r>
      <w:ins w:id="1235" w:author="Aftermeeting" w:date="2021-03-30T14:43:00Z">
        <w:r w:rsidR="002C5BB3">
          <w:rPr>
            <w:rFonts w:asciiTheme="majorBidi" w:hAnsiTheme="majorBidi"/>
            <w:szCs w:val="24"/>
          </w:rPr>
          <w:t xml:space="preserve"> </w:t>
        </w:r>
      </w:ins>
      <w:r>
        <w:rPr>
          <w:rFonts w:asciiTheme="majorBidi" w:hAnsiTheme="majorBidi"/>
          <w:szCs w:val="24"/>
        </w:rPr>
        <w:t>2027 m.</w:t>
      </w:r>
      <w:ins w:id="1236" w:author="Aftermeeting" w:date="2021-03-30T14:43:00Z">
        <w:r w:rsidR="002C5BB3">
          <w:rPr>
            <w:rFonts w:asciiTheme="majorBidi" w:hAnsiTheme="majorBidi"/>
            <w:szCs w:val="24"/>
          </w:rPr>
          <w:t xml:space="preserve"> gruodžio 31 d. laikotarpio</w:t>
        </w:r>
      </w:ins>
      <w:r>
        <w:rPr>
          <w:rFonts w:asciiTheme="majorBidi" w:hAnsiTheme="majorBidi"/>
          <w:szCs w:val="24"/>
        </w:rPr>
        <w:t xml:space="preserve"> biudžetas, Sąjungos finansavimo formos ir tokio finansavimo teikimo taisyklės.</w:t>
      </w:r>
    </w:p>
    <w:p w14:paraId="658CE0E3" w14:textId="77777777" w:rsidR="00D34EB0" w:rsidRDefault="002C5BB3" w:rsidP="00D34EB0">
      <w:pPr>
        <w:spacing w:before="360"/>
        <w:jc w:val="center"/>
        <w:rPr>
          <w:rFonts w:asciiTheme="majorBidi" w:hAnsiTheme="majorBidi" w:cstheme="majorBidi"/>
          <w:i/>
          <w:iCs/>
          <w:szCs w:val="24"/>
        </w:rPr>
      </w:pPr>
      <w:ins w:id="1237" w:author="Aftermeeting" w:date="2021-03-30T14:43: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2 straipsnis</w:t>
      </w:r>
    </w:p>
    <w:p w14:paraId="689C5DD9" w14:textId="77777777" w:rsidR="00D34EB0" w:rsidRDefault="00D34EB0" w:rsidP="00D34EB0">
      <w:pPr>
        <w:jc w:val="center"/>
        <w:rPr>
          <w:rFonts w:asciiTheme="majorBidi" w:hAnsiTheme="majorBidi" w:cstheme="majorBidi"/>
          <w:szCs w:val="24"/>
        </w:rPr>
      </w:pPr>
      <w:r>
        <w:rPr>
          <w:rFonts w:asciiTheme="majorBidi" w:hAnsiTheme="majorBidi"/>
          <w:b/>
          <w:color w:val="000000" w:themeColor="text1"/>
          <w:szCs w:val="24"/>
        </w:rPr>
        <w:t>Apibrėžtys</w:t>
      </w:r>
    </w:p>
    <w:p w14:paraId="51C93190" w14:textId="77777777" w:rsidR="00D34EB0" w:rsidRDefault="00D34EB0" w:rsidP="00D34EB0">
      <w:pPr>
        <w:rPr>
          <w:rFonts w:asciiTheme="majorBidi" w:hAnsiTheme="majorBidi" w:cstheme="majorBidi"/>
          <w:szCs w:val="24"/>
        </w:rPr>
      </w:pPr>
      <w:r>
        <w:rPr>
          <w:rFonts w:asciiTheme="majorBidi" w:hAnsiTheme="majorBidi"/>
          <w:color w:val="000000" w:themeColor="text1"/>
          <w:szCs w:val="24"/>
        </w:rPr>
        <w:t>Šiame reglamente vartojamų terminų apibrėžtys:</w:t>
      </w:r>
    </w:p>
    <w:p w14:paraId="2E7F3216" w14:textId="15B0CA42" w:rsidR="00D34EB0" w:rsidRDefault="00D34EB0" w:rsidP="00DA67A5">
      <w:pPr>
        <w:pStyle w:val="Formuledadoption"/>
        <w:keepNext w:val="0"/>
        <w:ind w:left="709" w:hanging="709"/>
        <w:outlineLvl w:val="0"/>
        <w:rPr>
          <w:rFonts w:asciiTheme="majorBidi" w:hAnsiTheme="majorBidi" w:cstheme="majorBidi"/>
          <w:noProof/>
          <w:szCs w:val="24"/>
        </w:rPr>
      </w:pPr>
      <w:r>
        <w:rPr>
          <w:rFonts w:asciiTheme="majorBidi" w:hAnsiTheme="majorBidi"/>
          <w:szCs w:val="24"/>
        </w:rPr>
        <w:t>1)</w:t>
      </w:r>
      <w:r>
        <w:rPr>
          <w:rFonts w:asciiTheme="majorBidi" w:hAnsiTheme="majorBidi"/>
          <w:szCs w:val="24"/>
        </w:rPr>
        <w:tab/>
        <w:t xml:space="preserve">sienos perėjimo punktas – </w:t>
      </w:r>
      <w:ins w:id="1238" w:author="Aftermeeting" w:date="2021-03-30T14:44:00Z">
        <w:r w:rsidR="002C5BB3">
          <w:rPr>
            <w:rFonts w:asciiTheme="majorBidi" w:hAnsiTheme="majorBidi"/>
            <w:szCs w:val="24"/>
          </w:rPr>
          <w:t xml:space="preserve">sienos </w:t>
        </w:r>
        <w:del w:id="1239" w:author="MYKOLAITIS Donatas" w:date="2021-04-13T16:54:00Z">
          <w:r w:rsidR="002C5BB3" w:rsidDel="00DA67A5">
            <w:rPr>
              <w:rFonts w:asciiTheme="majorBidi" w:hAnsiTheme="majorBidi"/>
              <w:szCs w:val="24"/>
            </w:rPr>
            <w:delText xml:space="preserve">kirtimo </w:delText>
          </w:r>
        </w:del>
      </w:ins>
      <w:del w:id="1240" w:author="MYKOLAITIS Donatas" w:date="2021-04-13T16:54:00Z">
        <w:r w:rsidDel="00DA67A5">
          <w:rPr>
            <w:rFonts w:asciiTheme="majorBidi" w:hAnsiTheme="majorBidi"/>
            <w:szCs w:val="24"/>
          </w:rPr>
          <w:delText>vieta</w:delText>
        </w:r>
      </w:del>
      <w:ins w:id="1241" w:author="MYKOLAITIS Donatas" w:date="2021-04-13T16:54:00Z">
        <w:r w:rsidR="00DA67A5">
          <w:rPr>
            <w:rFonts w:asciiTheme="majorBidi" w:hAnsiTheme="majorBidi"/>
            <w:szCs w:val="24"/>
          </w:rPr>
          <w:t>perėjimo punktas</w:t>
        </w:r>
      </w:ins>
      <w:r>
        <w:rPr>
          <w:rFonts w:asciiTheme="majorBidi" w:hAnsiTheme="majorBidi"/>
          <w:szCs w:val="24"/>
        </w:rPr>
        <w:t xml:space="preserve">, </w:t>
      </w:r>
      <w:del w:id="1242" w:author="Aftermeeting" w:date="2021-03-30T14:45:00Z">
        <w:r w:rsidDel="002C5BB3">
          <w:rPr>
            <w:rFonts w:asciiTheme="majorBidi" w:hAnsiTheme="majorBidi"/>
            <w:szCs w:val="24"/>
          </w:rPr>
          <w:delText xml:space="preserve">kurioje kompetentingos institucijos leidžia kirsti išorės sienas, </w:delText>
        </w:r>
      </w:del>
      <w:r>
        <w:rPr>
          <w:rFonts w:asciiTheme="majorBidi" w:hAnsiTheme="majorBidi"/>
          <w:szCs w:val="24"/>
        </w:rPr>
        <w:t xml:space="preserve">kaip </w:t>
      </w:r>
      <w:del w:id="1243" w:author="Aftermeeting" w:date="2021-03-30T14:45:00Z">
        <w:r w:rsidDel="002C5BB3">
          <w:rPr>
            <w:rFonts w:asciiTheme="majorBidi" w:hAnsiTheme="majorBidi"/>
            <w:szCs w:val="24"/>
          </w:rPr>
          <w:delText xml:space="preserve">nurodyta </w:delText>
        </w:r>
      </w:del>
      <w:ins w:id="1244" w:author="Aftermeeting" w:date="2021-03-30T14:45:00Z">
        <w:r w:rsidR="002C5BB3">
          <w:rPr>
            <w:rFonts w:asciiTheme="majorBidi" w:hAnsiTheme="majorBidi"/>
            <w:szCs w:val="24"/>
          </w:rPr>
          <w:t xml:space="preserve">apibrėžta </w:t>
        </w:r>
      </w:ins>
      <w:del w:id="1245" w:author="Aftermeeting" w:date="2021-03-30T14:45:00Z">
        <w:r w:rsidDel="002C5BB3">
          <w:rPr>
            <w:rFonts w:asciiTheme="majorBidi" w:hAnsiTheme="majorBidi"/>
            <w:szCs w:val="24"/>
          </w:rPr>
          <w:delText>Europos Parlamento ir Tarybos r</w:delText>
        </w:r>
      </w:del>
      <w:ins w:id="1246" w:author="Aftermeeting" w:date="2021-03-30T14:45:00Z">
        <w:r w:rsidR="002C5BB3">
          <w:rPr>
            <w:rFonts w:asciiTheme="majorBidi" w:hAnsiTheme="majorBidi"/>
            <w:szCs w:val="24"/>
          </w:rPr>
          <w:t>R</w:t>
        </w:r>
      </w:ins>
      <w:r>
        <w:rPr>
          <w:rFonts w:asciiTheme="majorBidi" w:hAnsiTheme="majorBidi"/>
          <w:szCs w:val="24"/>
        </w:rPr>
        <w:t>eglamento (ES) 2016/399 2 straipsnio 8 punkte</w:t>
      </w:r>
      <w:del w:id="1247" w:author="Aftermeeting" w:date="2021-03-30T14:45:00Z">
        <w:r w:rsidDel="002C5BB3">
          <w:rPr>
            <w:rStyle w:val="FootnoteReference"/>
            <w:rFonts w:asciiTheme="majorBidi" w:hAnsiTheme="majorBidi" w:cstheme="majorBidi"/>
            <w:color w:val="000000" w:themeColor="text1"/>
            <w:szCs w:val="24"/>
          </w:rPr>
          <w:footnoteReference w:id="86"/>
        </w:r>
      </w:del>
      <w:r>
        <w:rPr>
          <w:rFonts w:asciiTheme="majorBidi" w:hAnsiTheme="majorBidi"/>
          <w:szCs w:val="24"/>
        </w:rPr>
        <w:t>;</w:t>
      </w:r>
    </w:p>
    <w:p w14:paraId="60B1487D" w14:textId="701FA021" w:rsidR="00D34EB0" w:rsidRDefault="00D34EB0" w:rsidP="00DA67A5">
      <w:pPr>
        <w:ind w:left="709" w:hanging="709"/>
        <w:rPr>
          <w:rFonts w:asciiTheme="majorBidi" w:hAnsiTheme="majorBidi" w:cstheme="majorBidi"/>
          <w:szCs w:val="24"/>
        </w:rPr>
      </w:pPr>
      <w:del w:id="1250" w:author="Aftermeeting" w:date="2021-03-30T14:43:00Z">
        <w:r w:rsidDel="002C5BB3">
          <w:br w:type="page"/>
        </w:r>
      </w:del>
      <w:r>
        <w:rPr>
          <w:rFonts w:asciiTheme="majorBidi" w:hAnsiTheme="majorBidi"/>
          <w:szCs w:val="24"/>
        </w:rPr>
        <w:lastRenderedPageBreak/>
        <w:t>2)</w:t>
      </w:r>
      <w:r>
        <w:rPr>
          <w:rFonts w:asciiTheme="majorBidi" w:hAnsiTheme="majorBidi"/>
          <w:szCs w:val="24"/>
        </w:rPr>
        <w:tab/>
        <w:t xml:space="preserve">Europos integruotas sienų valdymas – </w:t>
      </w:r>
      <w:ins w:id="1251" w:author="MYKOLAITIS Donatas" w:date="2021-04-13T16:55:00Z">
        <w:r w:rsidR="00DA67A5" w:rsidRPr="002C5BB3">
          <w:rPr>
            <w:rFonts w:asciiTheme="majorBidi" w:hAnsiTheme="majorBidi"/>
            <w:szCs w:val="24"/>
          </w:rPr>
          <w:t>Europos integruotas sienų valdymas</w:t>
        </w:r>
        <w:r w:rsidR="00DA67A5">
          <w:rPr>
            <w:rFonts w:asciiTheme="majorBidi" w:hAnsiTheme="majorBidi"/>
            <w:szCs w:val="24"/>
          </w:rPr>
          <w:t xml:space="preserve">, kaip apibrėžta </w:t>
        </w:r>
      </w:ins>
      <w:r>
        <w:rPr>
          <w:rFonts w:asciiTheme="majorBidi" w:hAnsiTheme="majorBidi"/>
          <w:szCs w:val="24"/>
        </w:rPr>
        <w:t xml:space="preserve">Reglamento (ES) 2019/1896 3 straipsnyje </w:t>
      </w:r>
      <w:del w:id="1252" w:author="Aftermeeting" w:date="2021-03-30T14:46:00Z">
        <w:r w:rsidDel="002C5BB3">
          <w:rPr>
            <w:rFonts w:asciiTheme="majorBidi" w:hAnsiTheme="majorBidi"/>
            <w:szCs w:val="24"/>
          </w:rPr>
          <w:delText>[...]</w:delText>
        </w:r>
      </w:del>
      <w:del w:id="1253" w:author="MYKOLAITIS Donatas" w:date="2021-04-13T16:55:00Z">
        <w:r w:rsidDel="00DA67A5">
          <w:rPr>
            <w:rFonts w:asciiTheme="majorBidi" w:hAnsiTheme="majorBidi"/>
            <w:szCs w:val="24"/>
          </w:rPr>
          <w:delText xml:space="preserve"> </w:delText>
        </w:r>
      </w:del>
      <w:ins w:id="1254" w:author="Aftermeeting" w:date="2021-03-30T14:46:00Z">
        <w:del w:id="1255" w:author="MYKOLAITIS Donatas" w:date="2021-04-13T16:55:00Z">
          <w:r w:rsidR="002C5BB3" w:rsidDel="00DA67A5">
            <w:rPr>
              <w:rFonts w:asciiTheme="majorBidi" w:hAnsiTheme="majorBidi"/>
              <w:szCs w:val="24"/>
            </w:rPr>
            <w:delText xml:space="preserve">nurodytas </w:delText>
          </w:r>
          <w:r w:rsidR="002C5BB3" w:rsidRPr="002C5BB3" w:rsidDel="00DA67A5">
            <w:rPr>
              <w:rFonts w:asciiTheme="majorBidi" w:hAnsiTheme="majorBidi"/>
              <w:szCs w:val="24"/>
            </w:rPr>
            <w:delText>Europos integruotas sienų valdymas</w:delText>
          </w:r>
        </w:del>
      </w:ins>
      <w:del w:id="1256" w:author="Aftermeeting" w:date="2021-03-30T14:46:00Z">
        <w:r w:rsidDel="002C5BB3">
          <w:rPr>
            <w:rFonts w:asciiTheme="majorBidi" w:hAnsiTheme="majorBidi"/>
            <w:szCs w:val="24"/>
          </w:rPr>
          <w:delText>išvardytos sudedamosios dalys</w:delText>
        </w:r>
      </w:del>
      <w:r>
        <w:rPr>
          <w:rFonts w:asciiTheme="majorBidi" w:hAnsiTheme="majorBidi"/>
          <w:szCs w:val="24"/>
        </w:rPr>
        <w:t>;</w:t>
      </w:r>
    </w:p>
    <w:p w14:paraId="0C36BCBA" w14:textId="77777777" w:rsidR="00D34EB0" w:rsidRDefault="00D34EB0" w:rsidP="002C5BB3">
      <w:pPr>
        <w:ind w:left="709" w:hanging="709"/>
        <w:rPr>
          <w:rFonts w:asciiTheme="majorBidi" w:hAnsiTheme="majorBidi" w:cstheme="majorBidi"/>
          <w:color w:val="000000" w:themeColor="text1"/>
          <w:szCs w:val="24"/>
        </w:rPr>
      </w:pPr>
      <w:r>
        <w:rPr>
          <w:rFonts w:asciiTheme="majorBidi" w:hAnsiTheme="majorBidi"/>
          <w:color w:val="000000" w:themeColor="text1"/>
          <w:szCs w:val="24"/>
        </w:rPr>
        <w:t>3)</w:t>
      </w:r>
      <w:r>
        <w:rPr>
          <w:rFonts w:asciiTheme="majorBidi" w:hAnsiTheme="majorBidi"/>
          <w:color w:val="000000" w:themeColor="text1"/>
          <w:szCs w:val="24"/>
        </w:rPr>
        <w:tab/>
      </w:r>
      <w:r>
        <w:rPr>
          <w:rFonts w:asciiTheme="majorBidi" w:hAnsiTheme="majorBidi"/>
          <w:szCs w:val="24"/>
        </w:rPr>
        <w:t xml:space="preserve">išorės sienos – išorės sienos, kaip apibrėžta Reglamento (ES) Nr. 399/2016 2 straipsnio 2 punkte, ir </w:t>
      </w:r>
      <w:del w:id="1257" w:author="Aftermeeting" w:date="2021-03-30T14:46:00Z">
        <w:r w:rsidDel="002C5BB3">
          <w:rPr>
            <w:rFonts w:asciiTheme="majorBidi" w:hAnsiTheme="majorBidi"/>
            <w:szCs w:val="24"/>
          </w:rPr>
          <w:delText xml:space="preserve">tos </w:delText>
        </w:r>
      </w:del>
      <w:r>
        <w:rPr>
          <w:rFonts w:asciiTheme="majorBidi" w:hAnsiTheme="majorBidi"/>
          <w:szCs w:val="24"/>
        </w:rPr>
        <w:t>vidaus sienos, kurių kontrolė dar nepanaikinta;</w:t>
      </w:r>
    </w:p>
    <w:p w14:paraId="2AF2F2D4" w14:textId="77777777" w:rsidR="00D34EB0" w:rsidRDefault="00D34EB0" w:rsidP="002C5BB3">
      <w:pPr>
        <w:ind w:left="709" w:hanging="709"/>
        <w:rPr>
          <w:rFonts w:asciiTheme="majorBidi" w:hAnsiTheme="majorBidi" w:cstheme="majorBidi"/>
          <w:szCs w:val="24"/>
        </w:rPr>
      </w:pPr>
      <w:r>
        <w:rPr>
          <w:rFonts w:asciiTheme="majorBidi" w:hAnsiTheme="majorBidi"/>
          <w:szCs w:val="24"/>
        </w:rPr>
        <w:t>4)</w:t>
      </w:r>
      <w:r>
        <w:rPr>
          <w:rFonts w:asciiTheme="majorBidi" w:hAnsiTheme="majorBidi"/>
          <w:szCs w:val="24"/>
        </w:rPr>
        <w:tab/>
        <w:t xml:space="preserve">išorės sienos ruožas – </w:t>
      </w:r>
      <w:ins w:id="1258" w:author="Aftermeeting" w:date="2021-03-30T14:47:00Z">
        <w:r w:rsidR="002C5BB3" w:rsidRPr="002C5BB3">
          <w:rPr>
            <w:rFonts w:asciiTheme="majorBidi" w:hAnsiTheme="majorBidi"/>
            <w:szCs w:val="24"/>
          </w:rPr>
          <w:t>išorės sienos ruožas</w:t>
        </w:r>
      </w:ins>
      <w:del w:id="1259" w:author="Aftermeeting" w:date="2021-03-30T14:47:00Z">
        <w:r w:rsidDel="002C5BB3">
          <w:rPr>
            <w:rFonts w:asciiTheme="majorBidi" w:hAnsiTheme="majorBidi"/>
            <w:szCs w:val="24"/>
          </w:rPr>
          <w:delText>visa valstybės narės išorės sausumos ar jūrų siena arba jos dalis</w:delText>
        </w:r>
      </w:del>
      <w:r>
        <w:rPr>
          <w:rFonts w:asciiTheme="majorBidi" w:hAnsiTheme="majorBidi"/>
          <w:szCs w:val="24"/>
        </w:rPr>
        <w:t>, kaip apibrėžta Reglamento (ES) 2019/1896 2 straipsnio 11 punkte;</w:t>
      </w:r>
    </w:p>
    <w:p w14:paraId="455A7EE4" w14:textId="77777777" w:rsidR="00D34EB0" w:rsidRDefault="00D34EB0" w:rsidP="00D34EB0">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migrantų antplūdžio vieta – migrantų antplūdžio vieta, kaip apibrėžta Reglamento (ES) 2019/1896 2 straipsnio 23 punkte;</w:t>
      </w:r>
    </w:p>
    <w:p w14:paraId="3BC2BC6E" w14:textId="77777777" w:rsidR="00D34EB0" w:rsidRDefault="002C5BB3" w:rsidP="00D34EB0">
      <w:pPr>
        <w:pStyle w:val="Formuledadoption"/>
        <w:keepNext w:val="0"/>
        <w:ind w:left="709" w:hanging="709"/>
        <w:outlineLvl w:val="0"/>
        <w:rPr>
          <w:rFonts w:asciiTheme="majorBidi" w:hAnsiTheme="majorBidi" w:cstheme="majorBidi"/>
          <w:noProof/>
          <w:szCs w:val="24"/>
        </w:rPr>
      </w:pPr>
      <w:ins w:id="1260" w:author="Aftermeeting" w:date="2021-03-30T14:47:00Z">
        <w:r>
          <w:rPr>
            <w:rFonts w:asciiTheme="majorBidi" w:hAnsiTheme="majorBidi"/>
            <w:szCs w:val="24"/>
          </w:rPr>
          <w:br w:type="page"/>
        </w:r>
      </w:ins>
      <w:r w:rsidR="00D34EB0">
        <w:rPr>
          <w:rFonts w:asciiTheme="majorBidi" w:hAnsiTheme="majorBidi"/>
          <w:szCs w:val="24"/>
        </w:rPr>
        <w:lastRenderedPageBreak/>
        <w:t>6)</w:t>
      </w:r>
      <w:r w:rsidR="00D34EB0">
        <w:rPr>
          <w:rFonts w:asciiTheme="majorBidi" w:hAnsiTheme="majorBidi"/>
          <w:szCs w:val="24"/>
        </w:rPr>
        <w:tab/>
        <w:t>vidaus sienos, kurių kontrolė dar nepanaikinta, –</w:t>
      </w:r>
    </w:p>
    <w:p w14:paraId="38C3AC5E"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 xml:space="preserve">bendra valstybės narės, kuri įgyvendina visą Šengeno </w:t>
      </w:r>
      <w:r>
        <w:rPr>
          <w:rFonts w:asciiTheme="majorBidi" w:hAnsiTheme="majorBidi"/>
          <w:i/>
          <w:szCs w:val="24"/>
        </w:rPr>
        <w:t>acquis</w:t>
      </w:r>
      <w:r>
        <w:rPr>
          <w:rFonts w:asciiTheme="majorBidi" w:hAnsiTheme="majorBidi"/>
          <w:szCs w:val="24"/>
        </w:rPr>
        <w:t xml:space="preserve">, ir valstybės narės, kuri privalo taikyti visą Šengeno </w:t>
      </w:r>
      <w:r>
        <w:rPr>
          <w:rFonts w:asciiTheme="majorBidi" w:hAnsiTheme="majorBidi"/>
          <w:i/>
          <w:szCs w:val="24"/>
        </w:rPr>
        <w:t>acquis</w:t>
      </w:r>
      <w:r>
        <w:rPr>
          <w:rFonts w:asciiTheme="majorBidi" w:hAnsiTheme="majorBidi"/>
          <w:szCs w:val="24"/>
        </w:rPr>
        <w:t xml:space="preserve"> pagal savo stojimo aktą, tačiau kuriai dar neįsigaliojo atitinkamas Tarybos sprendimas, kuriuo jai leidžiama taikyti visą tą </w:t>
      </w:r>
      <w:r>
        <w:rPr>
          <w:rFonts w:asciiTheme="majorBidi" w:hAnsiTheme="majorBidi"/>
          <w:i/>
          <w:szCs w:val="24"/>
        </w:rPr>
        <w:t>acquis</w:t>
      </w:r>
      <w:r>
        <w:rPr>
          <w:rFonts w:asciiTheme="majorBidi" w:hAnsiTheme="majorBidi"/>
          <w:szCs w:val="24"/>
        </w:rPr>
        <w:t>, siena;</w:t>
      </w:r>
    </w:p>
    <w:p w14:paraId="45B854E9"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t xml:space="preserve">bendra dviejų valstybių narių, kurios privalo taikyti visą Šengeno </w:t>
      </w:r>
      <w:r>
        <w:rPr>
          <w:rFonts w:asciiTheme="majorBidi" w:hAnsiTheme="majorBidi"/>
          <w:i/>
          <w:iCs/>
          <w:szCs w:val="24"/>
        </w:rPr>
        <w:t>acquis</w:t>
      </w:r>
      <w:r>
        <w:rPr>
          <w:rFonts w:asciiTheme="majorBidi" w:hAnsiTheme="majorBidi"/>
          <w:szCs w:val="24"/>
        </w:rPr>
        <w:t xml:space="preserve"> pagal atitinkamus savo stojimo aktus, tačiau kurioms dar neįsigaliojo atitinkamas Tarybos sprendimas, kuriuo joms leidžiama taikyti visą tą </w:t>
      </w:r>
      <w:r>
        <w:rPr>
          <w:rFonts w:asciiTheme="majorBidi" w:hAnsiTheme="majorBidi"/>
          <w:i/>
          <w:iCs/>
          <w:szCs w:val="24"/>
        </w:rPr>
        <w:t>acquis</w:t>
      </w:r>
      <w:r>
        <w:rPr>
          <w:rFonts w:asciiTheme="majorBidi" w:hAnsiTheme="majorBidi"/>
          <w:szCs w:val="24"/>
        </w:rPr>
        <w:t>, siena;</w:t>
      </w:r>
    </w:p>
    <w:p w14:paraId="4B9E426A" w14:textId="1D2A452E" w:rsidR="00D34EB0" w:rsidRDefault="002C5BB3" w:rsidP="006B4297">
      <w:pPr>
        <w:ind w:left="709" w:hanging="709"/>
        <w:rPr>
          <w:rFonts w:asciiTheme="majorBidi" w:hAnsiTheme="majorBidi" w:cstheme="majorBidi"/>
          <w:szCs w:val="24"/>
        </w:rPr>
      </w:pPr>
      <w:ins w:id="1261" w:author="Aftermeeting" w:date="2021-03-30T14:47:00Z">
        <w:r>
          <w:rPr>
            <w:rFonts w:asciiTheme="majorBidi" w:hAnsiTheme="majorBidi"/>
            <w:bCs/>
            <w:szCs w:val="24"/>
          </w:rPr>
          <w:br w:type="page"/>
        </w:r>
      </w:ins>
      <w:r w:rsidR="00D34EB0">
        <w:rPr>
          <w:rFonts w:asciiTheme="majorBidi" w:hAnsiTheme="majorBidi"/>
          <w:bCs/>
          <w:szCs w:val="24"/>
        </w:rPr>
        <w:lastRenderedPageBreak/>
        <w:t>7)</w:t>
      </w:r>
      <w:r w:rsidR="00D34EB0">
        <w:rPr>
          <w:rFonts w:asciiTheme="majorBidi" w:hAnsiTheme="majorBidi"/>
          <w:bCs/>
          <w:szCs w:val="24"/>
        </w:rPr>
        <w:tab/>
      </w:r>
      <w:r w:rsidR="00D34EB0">
        <w:rPr>
          <w:rFonts w:asciiTheme="majorBidi" w:hAnsiTheme="majorBidi"/>
          <w:szCs w:val="24"/>
        </w:rPr>
        <w:t>ekstremalioji situacija – situacija, kilusi dėl netikėto ir ypač didelio spaudimo, k</w:t>
      </w:r>
      <w:ins w:id="1262" w:author="MYKOLAITIS Donatas" w:date="2021-04-13T16:57:00Z">
        <w:r w:rsidR="006B4297">
          <w:rPr>
            <w:rFonts w:asciiTheme="majorBidi" w:hAnsiTheme="majorBidi"/>
            <w:szCs w:val="24"/>
          </w:rPr>
          <w:t>urio metu</w:t>
        </w:r>
      </w:ins>
      <w:del w:id="1263" w:author="MYKOLAITIS Donatas" w:date="2021-04-13T16:57:00Z">
        <w:r w:rsidR="00D34EB0" w:rsidDel="006B4297">
          <w:rPr>
            <w:rFonts w:asciiTheme="majorBidi" w:hAnsiTheme="majorBidi"/>
            <w:szCs w:val="24"/>
          </w:rPr>
          <w:delText>ai</w:delText>
        </w:r>
      </w:del>
      <w:r w:rsidR="00D34EB0">
        <w:rPr>
          <w:rFonts w:asciiTheme="majorBidi" w:hAnsiTheme="majorBidi"/>
          <w:szCs w:val="24"/>
        </w:rPr>
        <w:t xml:space="preserve"> daug ar neproporcingai daug trečiųjų valstybių piliečių kirto, kerta arba gali kirsti vienos arba daugiau valstybių narių išorės sienas </w:t>
      </w:r>
      <w:del w:id="1264" w:author="Aftermeeting" w:date="2021-03-30T14:48:00Z">
        <w:r w:rsidR="00D34EB0" w:rsidDel="002C5BB3">
          <w:rPr>
            <w:rFonts w:asciiTheme="majorBidi" w:hAnsiTheme="majorBidi"/>
            <w:szCs w:val="24"/>
          </w:rPr>
          <w:delText>ir (</w:delText>
        </w:r>
      </w:del>
      <w:r w:rsidR="00D34EB0">
        <w:rPr>
          <w:rFonts w:asciiTheme="majorBidi" w:hAnsiTheme="majorBidi"/>
          <w:szCs w:val="24"/>
        </w:rPr>
        <w:t>arba</w:t>
      </w:r>
      <w:del w:id="1265" w:author="Aftermeeting" w:date="2021-03-30T14:48:00Z">
        <w:r w:rsidR="00D34EB0" w:rsidDel="002C5BB3">
          <w:rPr>
            <w:rFonts w:asciiTheme="majorBidi" w:hAnsiTheme="majorBidi"/>
            <w:szCs w:val="24"/>
          </w:rPr>
          <w:delText>)</w:delText>
        </w:r>
      </w:del>
      <w:r w:rsidR="00D34EB0">
        <w:rPr>
          <w:rFonts w:asciiTheme="majorBidi" w:hAnsiTheme="majorBidi"/>
          <w:szCs w:val="24"/>
        </w:rPr>
        <w:t xml:space="preserve"> k</w:t>
      </w:r>
      <w:ins w:id="1266" w:author="MYKOLAITIS Donatas" w:date="2021-04-13T16:59:00Z">
        <w:r w:rsidR="006B4297">
          <w:rPr>
            <w:rFonts w:asciiTheme="majorBidi" w:hAnsiTheme="majorBidi"/>
            <w:szCs w:val="24"/>
          </w:rPr>
          <w:t>urio metu</w:t>
        </w:r>
      </w:ins>
      <w:del w:id="1267" w:author="MYKOLAITIS Donatas" w:date="2021-04-13T16:59:00Z">
        <w:r w:rsidR="00D34EB0" w:rsidDel="006B4297">
          <w:rPr>
            <w:rFonts w:asciiTheme="majorBidi" w:hAnsiTheme="majorBidi"/>
            <w:szCs w:val="24"/>
          </w:rPr>
          <w:delText>ai</w:delText>
        </w:r>
      </w:del>
      <w:r w:rsidR="00D34EB0">
        <w:rPr>
          <w:rFonts w:asciiTheme="majorBidi" w:hAnsiTheme="majorBidi"/>
          <w:szCs w:val="24"/>
        </w:rPr>
        <w:t xml:space="preserve"> prie vienos arba daugiau valstybių narių išorės sienų, prie kurių daromas reikšmingas poveikis sienų saugumui, įvyksta incidentai, susiję su nelegalia imigracija ar tarpvalstybiniu nusikalstamumu, tokiu mastu, kad dėl </w:t>
      </w:r>
      <w:del w:id="1268" w:author="MYKOLAITIS Donatas" w:date="2021-04-13T16:59:00Z">
        <w:r w:rsidR="00D34EB0" w:rsidDel="006B4297">
          <w:rPr>
            <w:rFonts w:asciiTheme="majorBidi" w:hAnsiTheme="majorBidi"/>
            <w:szCs w:val="24"/>
          </w:rPr>
          <w:delText xml:space="preserve">jų </w:delText>
        </w:r>
      </w:del>
      <w:ins w:id="1269" w:author="MYKOLAITIS Donatas" w:date="2021-04-13T16:59:00Z">
        <w:r w:rsidR="006B4297">
          <w:rPr>
            <w:rFonts w:asciiTheme="majorBidi" w:hAnsiTheme="majorBidi"/>
            <w:szCs w:val="24"/>
          </w:rPr>
          <w:t xml:space="preserve">tų incidentų </w:t>
        </w:r>
      </w:ins>
      <w:r w:rsidR="00D34EB0">
        <w:rPr>
          <w:rFonts w:asciiTheme="majorBidi" w:hAnsiTheme="majorBidi"/>
          <w:szCs w:val="24"/>
        </w:rPr>
        <w:t>kyla grėsmė Šengeno erdvės veikimui, arba bet kokia kita situacija, kurios atžvilgiu tinkamai pagrįsta, kad prie išorės sienų būtina imtis neatidėliotinų veiksmų, laikantis Priemonės tikslų.</w:t>
      </w:r>
    </w:p>
    <w:p w14:paraId="1166B933" w14:textId="77777777" w:rsidR="00D34EB0" w:rsidRDefault="00D34EB0" w:rsidP="00D34EB0">
      <w:pPr>
        <w:spacing w:before="360"/>
        <w:jc w:val="center"/>
        <w:rPr>
          <w:rFonts w:asciiTheme="majorBidi" w:hAnsiTheme="majorBidi" w:cstheme="majorBidi"/>
          <w:i/>
          <w:iCs/>
          <w:color w:val="000000" w:themeColor="text1"/>
          <w:szCs w:val="24"/>
        </w:rPr>
      </w:pPr>
      <w:r>
        <w:br w:type="page"/>
      </w:r>
      <w:r>
        <w:rPr>
          <w:rFonts w:asciiTheme="majorBidi" w:hAnsiTheme="majorBidi"/>
          <w:i/>
          <w:iCs/>
          <w:color w:val="000000" w:themeColor="text1"/>
          <w:szCs w:val="24"/>
        </w:rPr>
        <w:lastRenderedPageBreak/>
        <w:t>3 straipsnis</w:t>
      </w:r>
    </w:p>
    <w:p w14:paraId="2CDB8117"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Priemonės tikslai</w:t>
      </w:r>
    </w:p>
    <w:p w14:paraId="7BF42598" w14:textId="527283C7" w:rsidR="00D34EB0" w:rsidRDefault="00D34EB0" w:rsidP="00863B75">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 xml:space="preserve">Priemonės, kuri įtraukta į </w:t>
      </w:r>
      <w:del w:id="1270" w:author="Aftermeeting" w:date="2021-03-30T14:50:00Z">
        <w:r w:rsidDel="00863B75">
          <w:rPr>
            <w:rFonts w:asciiTheme="majorBidi" w:hAnsiTheme="majorBidi"/>
            <w:szCs w:val="24"/>
          </w:rPr>
          <w:delText xml:space="preserve">Integruoto sienų valdymo </w:delText>
        </w:r>
      </w:del>
      <w:ins w:id="1271" w:author="MYKOLAITIS Donatas" w:date="2021-04-13T17:01:00Z">
        <w:r w:rsidR="006B4297">
          <w:rPr>
            <w:rFonts w:asciiTheme="majorBidi" w:hAnsiTheme="majorBidi"/>
            <w:szCs w:val="24"/>
          </w:rPr>
          <w:t>F</w:t>
        </w:r>
      </w:ins>
      <w:del w:id="1272" w:author="MYKOLAITIS Donatas" w:date="2021-04-13T17:01:00Z">
        <w:r w:rsidDel="006B4297">
          <w:rPr>
            <w:rFonts w:asciiTheme="majorBidi" w:hAnsiTheme="majorBidi"/>
            <w:szCs w:val="24"/>
          </w:rPr>
          <w:delText>f</w:delText>
        </w:r>
      </w:del>
      <w:r>
        <w:rPr>
          <w:rFonts w:asciiTheme="majorBidi" w:hAnsiTheme="majorBidi"/>
          <w:szCs w:val="24"/>
        </w:rPr>
        <w:t xml:space="preserve">ondą, politikos tikslas – užtikrinti tvirtą ir veiksmingą Europos integruotą sienų valdymą prie išorės sienų, taip padedant užtikrinti aukšto lygio vidaus saugumą Sąjungoje, kartu išlaikant laisvą asmenų judėjimą joje, ir visapusiškai laikantis atitinkamos Sąjungos </w:t>
      </w:r>
      <w:r>
        <w:rPr>
          <w:rFonts w:asciiTheme="majorBidi" w:hAnsiTheme="majorBidi"/>
          <w:i/>
          <w:iCs/>
          <w:szCs w:val="24"/>
        </w:rPr>
        <w:t>acquis</w:t>
      </w:r>
      <w:r>
        <w:rPr>
          <w:rFonts w:asciiTheme="majorBidi" w:hAnsiTheme="majorBidi"/>
          <w:szCs w:val="24"/>
        </w:rPr>
        <w:t xml:space="preserve"> ir Sąjungos bei valstybių narių tarptautinių įsipareigojimų pagal tarptautinius dokumentus, kurių šalys jos yra.</w:t>
      </w:r>
    </w:p>
    <w:p w14:paraId="60533B0B" w14:textId="4D02908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Siekiant 1 dalyje nurodyto politikos tikslo, </w:t>
      </w:r>
      <w:ins w:id="1273" w:author="MYKOLAITIS Donatas" w:date="2021-04-13T17:01:00Z">
        <w:r w:rsidR="006B4297">
          <w:rPr>
            <w:rFonts w:asciiTheme="majorBidi" w:hAnsiTheme="majorBidi"/>
            <w:color w:val="000000" w:themeColor="text1"/>
            <w:szCs w:val="24"/>
          </w:rPr>
          <w:t>P</w:t>
        </w:r>
      </w:ins>
      <w:del w:id="1274" w:author="MYKOLAITIS Donatas" w:date="2021-04-13T17:01:00Z">
        <w:r w:rsidDel="006B4297">
          <w:rPr>
            <w:rFonts w:asciiTheme="majorBidi" w:hAnsiTheme="majorBidi"/>
            <w:color w:val="000000" w:themeColor="text1"/>
            <w:szCs w:val="24"/>
          </w:rPr>
          <w:delText>p</w:delText>
        </w:r>
      </w:del>
      <w:r>
        <w:rPr>
          <w:rFonts w:asciiTheme="majorBidi" w:hAnsiTheme="majorBidi"/>
          <w:color w:val="000000" w:themeColor="text1"/>
          <w:szCs w:val="24"/>
        </w:rPr>
        <w:t>riemone prisidedama prie šių konkrečių tikslų:</w:t>
      </w:r>
    </w:p>
    <w:p w14:paraId="740CF487" w14:textId="77777777" w:rsidR="00D34EB0" w:rsidRDefault="00D34EB0" w:rsidP="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r>
      <w:r>
        <w:rPr>
          <w:rFonts w:asciiTheme="majorBidi" w:hAnsiTheme="majorBidi"/>
          <w:color w:val="000000" w:themeColor="text1"/>
          <w:szCs w:val="24"/>
        </w:rPr>
        <w:t>remti veiksmingą Europos sienų ir pakrančių apsaugos pajėgų vykdomą Europos integruotą sienų valdymą prie išorės sienų, už kurį bendrai atsako Europos sienų ir pakrančių apsaugos agentūra ir už sienų valdymą atsakingos nacionalinės institucijos, siekiant palengvinti teisėtą sienos kirtimą, užkirsti kelią nelegaliai imigracijai bei tarpvalstybiniam nusikalstamumui ir juos nustatyti, taip pat veiksmingai valdyti migracijos srautus;</w:t>
      </w:r>
    </w:p>
    <w:p w14:paraId="300DCF96" w14:textId="77777777" w:rsidR="00D34EB0" w:rsidRDefault="00863B75" w:rsidP="00D34EB0">
      <w:pPr>
        <w:ind w:left="1134" w:hanging="425"/>
        <w:rPr>
          <w:rFonts w:asciiTheme="majorBidi" w:hAnsiTheme="majorBidi" w:cstheme="majorBidi"/>
          <w:szCs w:val="24"/>
        </w:rPr>
      </w:pPr>
      <w:ins w:id="1275" w:author="Aftermeeting" w:date="2021-03-30T14:50:00Z">
        <w:r>
          <w:rPr>
            <w:rFonts w:asciiTheme="majorBidi" w:hAnsiTheme="majorBidi"/>
            <w:szCs w:val="24"/>
          </w:rPr>
          <w:br w:type="page"/>
        </w:r>
      </w:ins>
      <w:r w:rsidR="00D34EB0">
        <w:rPr>
          <w:rFonts w:asciiTheme="majorBidi" w:hAnsiTheme="majorBidi"/>
          <w:szCs w:val="24"/>
        </w:rPr>
        <w:lastRenderedPageBreak/>
        <w:t>b)</w:t>
      </w:r>
      <w:r w:rsidR="00D34EB0">
        <w:rPr>
          <w:rFonts w:asciiTheme="majorBidi" w:hAnsiTheme="majorBidi"/>
          <w:szCs w:val="24"/>
        </w:rPr>
        <w:tab/>
        <w:t>remti bendrą vizų politiką siekiant užtikrinti suderintą požiūrį į vizų išdavimą ir palengvinti teisėtą keliavimą, kartu padedant užkirsti kelią migracijos ir saugumo rizikai.</w:t>
      </w:r>
    </w:p>
    <w:p w14:paraId="1CE180BD" w14:textId="63848C9B" w:rsidR="00D34EB0" w:rsidRDefault="00D34EB0" w:rsidP="00D34EB0">
      <w:pPr>
        <w:pStyle w:val="Formuledadoption"/>
        <w:keepNext w:val="0"/>
        <w:ind w:left="709" w:hanging="709"/>
        <w:outlineLvl w:val="0"/>
        <w:rPr>
          <w:rFonts w:asciiTheme="majorBidi" w:hAnsiTheme="majorBidi" w:cstheme="majorBidi"/>
          <w:szCs w:val="24"/>
        </w:rPr>
      </w:pPr>
      <w:r>
        <w:rPr>
          <w:rFonts w:asciiTheme="majorBidi" w:hAnsiTheme="majorBidi"/>
          <w:szCs w:val="24"/>
        </w:rPr>
        <w:t>3.</w:t>
      </w:r>
      <w:r>
        <w:rPr>
          <w:rFonts w:asciiTheme="majorBidi" w:hAnsiTheme="majorBidi"/>
          <w:szCs w:val="24"/>
        </w:rPr>
        <w:tab/>
        <w:t xml:space="preserve">Siekiant 2 dalyje nurodytų konkrečių tikslų, </w:t>
      </w:r>
      <w:ins w:id="1276" w:author="MYKOLAITIS Donatas" w:date="2021-04-13T17:03:00Z">
        <w:r w:rsidR="006B4297">
          <w:rPr>
            <w:rFonts w:asciiTheme="majorBidi" w:hAnsiTheme="majorBidi"/>
            <w:szCs w:val="24"/>
          </w:rPr>
          <w:t>P</w:t>
        </w:r>
      </w:ins>
      <w:del w:id="1277" w:author="MYKOLAITIS Donatas" w:date="2021-04-13T17:03:00Z">
        <w:r w:rsidDel="006B4297">
          <w:rPr>
            <w:rFonts w:asciiTheme="majorBidi" w:hAnsiTheme="majorBidi"/>
            <w:szCs w:val="24"/>
          </w:rPr>
          <w:delText>p</w:delText>
        </w:r>
      </w:del>
      <w:r>
        <w:rPr>
          <w:rFonts w:asciiTheme="majorBidi" w:hAnsiTheme="majorBidi"/>
          <w:szCs w:val="24"/>
        </w:rPr>
        <w:t>riemonė įgyvendinama taikant II priede išvardytas įgyvendinimo priemones.</w:t>
      </w:r>
    </w:p>
    <w:p w14:paraId="1214A4EF" w14:textId="77777777" w:rsidR="00D34EB0" w:rsidRDefault="00D34EB0" w:rsidP="00D34EB0">
      <w:pPr>
        <w:spacing w:before="360"/>
        <w:jc w:val="center"/>
        <w:rPr>
          <w:rFonts w:asciiTheme="majorBidi" w:hAnsiTheme="majorBidi" w:cstheme="majorBidi"/>
          <w:bCs/>
          <w:szCs w:val="24"/>
        </w:rPr>
      </w:pPr>
      <w:del w:id="1278" w:author="Aftermeeting" w:date="2021-03-30T14:51:00Z">
        <w:r w:rsidDel="00863B75">
          <w:br w:type="page"/>
        </w:r>
      </w:del>
      <w:r>
        <w:rPr>
          <w:rFonts w:asciiTheme="majorBidi" w:hAnsiTheme="majorBidi"/>
          <w:i/>
          <w:iCs/>
          <w:szCs w:val="24"/>
        </w:rPr>
        <w:lastRenderedPageBreak/>
        <w:t>4 straipsnis</w:t>
      </w:r>
      <w:r>
        <w:rPr>
          <w:rFonts w:asciiTheme="majorBidi" w:hAnsiTheme="majorBidi"/>
          <w:i/>
          <w:iCs/>
          <w:szCs w:val="24"/>
        </w:rPr>
        <w:br/>
      </w:r>
      <w:r>
        <w:rPr>
          <w:rFonts w:asciiTheme="majorBidi" w:hAnsiTheme="majorBidi"/>
          <w:b/>
          <w:bCs/>
          <w:i/>
          <w:iCs/>
          <w:szCs w:val="24"/>
        </w:rPr>
        <w:t>Nediskriminavimas ir pagarba pagrindinėms teisėms</w:t>
      </w:r>
    </w:p>
    <w:p w14:paraId="3D08293C" w14:textId="49C2DDB2" w:rsidR="00D34EB0" w:rsidRDefault="00D34EB0" w:rsidP="006B4297">
      <w:pPr>
        <w:rPr>
          <w:rFonts w:asciiTheme="majorBidi" w:hAnsiTheme="majorBidi" w:cstheme="majorBidi"/>
          <w:szCs w:val="24"/>
        </w:rPr>
      </w:pPr>
      <w:r>
        <w:rPr>
          <w:rFonts w:asciiTheme="majorBidi" w:hAnsiTheme="majorBidi"/>
          <w:szCs w:val="24"/>
        </w:rPr>
        <w:t xml:space="preserve">Pagal </w:t>
      </w:r>
      <w:del w:id="1279" w:author="MYKOLAITIS Donatas" w:date="2021-04-13T17:04:00Z">
        <w:r w:rsidDel="006B4297">
          <w:rPr>
            <w:rFonts w:asciiTheme="majorBidi" w:hAnsiTheme="majorBidi"/>
            <w:szCs w:val="24"/>
          </w:rPr>
          <w:delText>šią p</w:delText>
        </w:r>
      </w:del>
      <w:ins w:id="1280" w:author="MYKOLAITIS Donatas" w:date="2021-04-13T17:04:00Z">
        <w:r w:rsidR="006B4297">
          <w:rPr>
            <w:rFonts w:asciiTheme="majorBidi" w:hAnsiTheme="majorBidi"/>
            <w:szCs w:val="24"/>
          </w:rPr>
          <w:t>P</w:t>
        </w:r>
      </w:ins>
      <w:r>
        <w:rPr>
          <w:rFonts w:asciiTheme="majorBidi" w:hAnsiTheme="majorBidi"/>
          <w:szCs w:val="24"/>
        </w:rPr>
        <w:t xml:space="preserve">riemonę finansuojami veiksmai įgyvendinami visapusiškai laikantis teisių ir principų, įtvirtintų Sąjungos </w:t>
      </w:r>
      <w:r>
        <w:rPr>
          <w:rFonts w:asciiTheme="majorBidi" w:hAnsiTheme="majorBidi"/>
          <w:i/>
          <w:iCs/>
          <w:szCs w:val="24"/>
        </w:rPr>
        <w:t>acquis</w:t>
      </w:r>
      <w:r>
        <w:rPr>
          <w:rFonts w:asciiTheme="majorBidi" w:hAnsiTheme="majorBidi"/>
          <w:szCs w:val="24"/>
        </w:rPr>
        <w:t xml:space="preserve"> ir </w:t>
      </w:r>
      <w:del w:id="1281" w:author="Aftermeeting" w:date="2021-03-30T14:51:00Z">
        <w:r w:rsidDel="00863B75">
          <w:rPr>
            <w:rFonts w:asciiTheme="majorBidi" w:hAnsiTheme="majorBidi"/>
            <w:szCs w:val="24"/>
          </w:rPr>
          <w:delText xml:space="preserve">Europos Sąjungos pagrindinių teisių </w:delText>
        </w:r>
      </w:del>
      <w:ins w:id="1282" w:author="Aftermeeting" w:date="2021-03-30T14:51:00Z">
        <w:r w:rsidR="00863B75">
          <w:rPr>
            <w:rFonts w:asciiTheme="majorBidi" w:hAnsiTheme="majorBidi"/>
            <w:szCs w:val="24"/>
          </w:rPr>
          <w:t>C</w:t>
        </w:r>
      </w:ins>
      <w:del w:id="1283" w:author="Aftermeeting" w:date="2021-03-30T14:51:00Z">
        <w:r w:rsidDel="00863B75">
          <w:rPr>
            <w:rFonts w:asciiTheme="majorBidi" w:hAnsiTheme="majorBidi"/>
            <w:szCs w:val="24"/>
          </w:rPr>
          <w:delText>c</w:delText>
        </w:r>
      </w:del>
      <w:r>
        <w:rPr>
          <w:rFonts w:asciiTheme="majorBidi" w:hAnsiTheme="majorBidi"/>
          <w:szCs w:val="24"/>
        </w:rPr>
        <w:t>hartijoje, ir su pagrindinėmis teisėmis susijusių Sąjungos tarptautinių įsipareigojimų, visų pirma užtikrinant, kad būtų laikomasi nediskriminavimo ir negrąžinimo principų.</w:t>
      </w:r>
    </w:p>
    <w:p w14:paraId="7D22B66A" w14:textId="77777777" w:rsidR="00D34EB0" w:rsidRDefault="00863B75" w:rsidP="00D34EB0">
      <w:pPr>
        <w:spacing w:before="360"/>
        <w:jc w:val="center"/>
        <w:rPr>
          <w:rFonts w:asciiTheme="majorBidi" w:hAnsiTheme="majorBidi" w:cstheme="majorBidi"/>
          <w:i/>
          <w:iCs/>
          <w:color w:val="000000" w:themeColor="text1"/>
          <w:szCs w:val="24"/>
        </w:rPr>
      </w:pPr>
      <w:ins w:id="1284" w:author="Aftermeeting" w:date="2021-03-30T14:51: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5 straipsnis</w:t>
      </w:r>
    </w:p>
    <w:p w14:paraId="37BCF59F"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Paramos aprėptis</w:t>
      </w:r>
    </w:p>
    <w:p w14:paraId="6727AB01" w14:textId="31158B07" w:rsidR="00D34EB0" w:rsidRDefault="00D34EB0" w:rsidP="006B4297">
      <w:pPr>
        <w:ind w:left="709" w:hanging="709"/>
        <w:rPr>
          <w:rFonts w:asciiTheme="majorBidi" w:eastAsia="Times New Roman" w:hAnsiTheme="majorBidi" w:cstheme="majorBidi"/>
          <w:bCs/>
          <w:noProof/>
          <w:szCs w:val="24"/>
        </w:rPr>
      </w:pPr>
      <w:r>
        <w:rPr>
          <w:rFonts w:asciiTheme="majorBidi" w:hAnsiTheme="majorBidi"/>
          <w:bCs/>
          <w:szCs w:val="24"/>
        </w:rPr>
        <w:t>1.</w:t>
      </w:r>
      <w:r>
        <w:rPr>
          <w:rFonts w:asciiTheme="majorBidi" w:hAnsiTheme="majorBidi"/>
          <w:bCs/>
          <w:szCs w:val="24"/>
        </w:rPr>
        <w:tab/>
        <w:t xml:space="preserve">Siekiant 3 straipsnyje nurodytų tikslų ir laikantis II priede išvardytų įgyvendinimo priemonių, pagal </w:t>
      </w:r>
      <w:del w:id="1285" w:author="MYKOLAITIS Donatas" w:date="2021-04-13T17:05:00Z">
        <w:r w:rsidDel="006B4297">
          <w:rPr>
            <w:rFonts w:asciiTheme="majorBidi" w:hAnsiTheme="majorBidi"/>
            <w:bCs/>
            <w:szCs w:val="24"/>
          </w:rPr>
          <w:delText>p</w:delText>
        </w:r>
      </w:del>
      <w:ins w:id="1286" w:author="MYKOLAITIS Donatas" w:date="2021-04-13T17:05:00Z">
        <w:r w:rsidR="006B4297">
          <w:rPr>
            <w:rFonts w:asciiTheme="majorBidi" w:hAnsiTheme="majorBidi"/>
            <w:bCs/>
            <w:szCs w:val="24"/>
          </w:rPr>
          <w:t>P</w:t>
        </w:r>
      </w:ins>
      <w:r>
        <w:rPr>
          <w:rFonts w:asciiTheme="majorBidi" w:hAnsiTheme="majorBidi"/>
          <w:bCs/>
          <w:szCs w:val="24"/>
        </w:rPr>
        <w:t>riemonę visų pirma remiami III priede išvardyti veiksmai.</w:t>
      </w:r>
    </w:p>
    <w:p w14:paraId="77D821D2" w14:textId="77777777" w:rsidR="00D34EB0" w:rsidRDefault="00D34EB0" w:rsidP="00D34EB0">
      <w:pPr>
        <w:ind w:left="709"/>
        <w:rPr>
          <w:rFonts w:asciiTheme="majorBidi" w:hAnsiTheme="majorBidi" w:cstheme="majorBidi"/>
          <w:bCs/>
          <w:szCs w:val="24"/>
        </w:rPr>
      </w:pPr>
      <w:r>
        <w:rPr>
          <w:rFonts w:asciiTheme="majorBidi" w:hAnsiTheme="majorBidi"/>
          <w:bCs/>
          <w:szCs w:val="24"/>
        </w:rPr>
        <w:t>Siekiant reaguoti į nenumatytas ar naujas aplinkybes, Komisijai pagal 31 straipsnį suteikiami įgaliojimai priimti deleguotuosius aktus, kuriais iš dalies keičiamas III priede pateiktas veiksmų sąrašas, kad būtų įtraukti nauji veiksmai.</w:t>
      </w:r>
    </w:p>
    <w:p w14:paraId="39967B09" w14:textId="5E435251" w:rsidR="00D34EB0" w:rsidRDefault="00D34EB0" w:rsidP="0006531C">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t xml:space="preserve">Siekiant įgyvendinti </w:t>
      </w:r>
      <w:del w:id="1287" w:author="Aftermeeting" w:date="2021-03-30T14:52:00Z">
        <w:r w:rsidDel="00863B75">
          <w:rPr>
            <w:rFonts w:asciiTheme="majorBidi" w:hAnsiTheme="majorBidi"/>
            <w:szCs w:val="24"/>
          </w:rPr>
          <w:delText xml:space="preserve">šio reglamento </w:delText>
        </w:r>
      </w:del>
      <w:ins w:id="1288" w:author="Aftermeeting" w:date="2021-03-30T14:52:00Z">
        <w:r w:rsidR="00863B75">
          <w:rPr>
            <w:rFonts w:asciiTheme="majorBidi" w:hAnsiTheme="majorBidi"/>
            <w:szCs w:val="24"/>
          </w:rPr>
          <w:t xml:space="preserve">3 straipsnio </w:t>
        </w:r>
      </w:ins>
      <w:r>
        <w:rPr>
          <w:rFonts w:asciiTheme="majorBidi" w:hAnsiTheme="majorBidi"/>
          <w:szCs w:val="24"/>
        </w:rPr>
        <w:t xml:space="preserve">tikslus, pagal </w:t>
      </w:r>
      <w:ins w:id="1289" w:author="MYKOLAITIS Donatas" w:date="2021-04-13T17:12:00Z">
        <w:r w:rsidR="008F1A79">
          <w:rPr>
            <w:rFonts w:asciiTheme="majorBidi" w:hAnsiTheme="majorBidi"/>
            <w:szCs w:val="24"/>
          </w:rPr>
          <w:t>P</w:t>
        </w:r>
      </w:ins>
      <w:del w:id="1290" w:author="MYKOLAITIS Donatas" w:date="2021-04-13T17:12:00Z">
        <w:r w:rsidDel="008F1A79">
          <w:rPr>
            <w:rFonts w:asciiTheme="majorBidi" w:hAnsiTheme="majorBidi"/>
            <w:szCs w:val="24"/>
          </w:rPr>
          <w:delText>p</w:delText>
        </w:r>
      </w:del>
      <w:r>
        <w:rPr>
          <w:rFonts w:asciiTheme="majorBidi" w:hAnsiTheme="majorBidi"/>
          <w:szCs w:val="24"/>
        </w:rPr>
        <w:t>riemonę gali būti remiami III priede nurodytus Sąjungos prioritetus atitinkantys veiksmai</w:t>
      </w:r>
      <w:ins w:id="1291" w:author="MYKOLAITIS Donatas" w:date="2021-04-15T18:37:00Z">
        <w:r w:rsidR="0006531C">
          <w:rPr>
            <w:rFonts w:asciiTheme="majorBidi" w:hAnsiTheme="majorBidi"/>
            <w:szCs w:val="24"/>
          </w:rPr>
          <w:t xml:space="preserve"> trečiosiose valstybėse ar dėl trečiųjų šalių</w:t>
        </w:r>
      </w:ins>
      <w:del w:id="1292" w:author="MYKOLAITIS Donatas" w:date="2021-04-15T18:37:00Z">
        <w:r w:rsidDel="0006531C">
          <w:rPr>
            <w:rFonts w:asciiTheme="majorBidi" w:hAnsiTheme="majorBidi"/>
            <w:szCs w:val="24"/>
          </w:rPr>
          <w:delText>, susiję su trečiosiomis valstybėmis</w:delText>
        </w:r>
      </w:del>
      <w:del w:id="1293" w:author="MYKOLAITIS Donatas" w:date="2021-04-15T18:38:00Z">
        <w:r w:rsidDel="0006531C">
          <w:rPr>
            <w:rFonts w:asciiTheme="majorBidi" w:hAnsiTheme="majorBidi"/>
            <w:szCs w:val="24"/>
          </w:rPr>
          <w:delText>,</w:delText>
        </w:r>
      </w:del>
      <w:r>
        <w:rPr>
          <w:rFonts w:asciiTheme="majorBidi" w:hAnsiTheme="majorBidi"/>
          <w:szCs w:val="24"/>
        </w:rPr>
        <w:t xml:space="preserve"> </w:t>
      </w:r>
      <w:del w:id="1294" w:author="MYKOLAITIS Donatas" w:date="2021-04-15T18:38:00Z">
        <w:r w:rsidDel="0006531C">
          <w:rPr>
            <w:rFonts w:asciiTheme="majorBidi" w:hAnsiTheme="majorBidi"/>
            <w:szCs w:val="24"/>
          </w:rPr>
          <w:delText xml:space="preserve">ir, kai tinkama, trečiosiose valstybėse, </w:delText>
        </w:r>
      </w:del>
      <w:r>
        <w:rPr>
          <w:rFonts w:asciiTheme="majorBidi" w:hAnsiTheme="majorBidi"/>
          <w:szCs w:val="24"/>
        </w:rPr>
        <w:t xml:space="preserve">vadovaujantis </w:t>
      </w:r>
      <w:del w:id="1295" w:author="Aftermeeting" w:date="2021-03-30T14:52:00Z">
        <w:r w:rsidDel="00863B75">
          <w:rPr>
            <w:rFonts w:asciiTheme="majorBidi" w:hAnsiTheme="majorBidi"/>
            <w:szCs w:val="24"/>
          </w:rPr>
          <w:delText>19 </w:delText>
        </w:r>
      </w:del>
      <w:ins w:id="1296" w:author="Aftermeeting" w:date="2021-03-30T14:52:00Z">
        <w:r w:rsidR="00863B75">
          <w:rPr>
            <w:rFonts w:asciiTheme="majorBidi" w:hAnsiTheme="majorBidi"/>
            <w:szCs w:val="24"/>
          </w:rPr>
          <w:t>20 </w:t>
        </w:r>
      </w:ins>
      <w:r>
        <w:rPr>
          <w:rFonts w:asciiTheme="majorBidi" w:hAnsiTheme="majorBidi"/>
          <w:szCs w:val="24"/>
        </w:rPr>
        <w:t>straipsniu.</w:t>
      </w:r>
    </w:p>
    <w:p w14:paraId="5CFAEAF3" w14:textId="77777777" w:rsidR="00D34EB0" w:rsidRDefault="00863B75" w:rsidP="00D34EB0">
      <w:pPr>
        <w:ind w:left="709" w:hanging="709"/>
        <w:rPr>
          <w:rFonts w:asciiTheme="majorBidi" w:hAnsiTheme="majorBidi" w:cstheme="majorBidi"/>
          <w:szCs w:val="24"/>
        </w:rPr>
      </w:pPr>
      <w:ins w:id="1297" w:author="Aftermeeting" w:date="2021-03-30T14:52: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t>Kiek tai susiję su trečiosiose valstybėse vykdomais ir su jomis susijusiais veiksmais, Komisija ir valstybės narės kartu su Europos išorės veiksmų tarnyba pagal savo atitinkamą atsakomybę užtikrina koordinavimą su atitinkama Sąjungos politika, strategijomis ir priemonėmis. Jos visų pirma užtikrina, kad trečiosiose valstybėse vykdomi ir su jomis susiję veiksmai:</w:t>
      </w:r>
    </w:p>
    <w:p w14:paraId="21144E96" w14:textId="77777777" w:rsidR="00D34EB0" w:rsidRDefault="00D34EB0" w:rsidP="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 xml:space="preserve">būtų vykdomi užtikrinant sinergiją ir suderinamumą su kitais veiksmais už Sąjungos ribų, kurie remiami </w:t>
      </w:r>
      <w:ins w:id="1298" w:author="Aftermeeting" w:date="2021-03-30T14:53:00Z">
        <w:r w:rsidR="00863B75">
          <w:rPr>
            <w:rFonts w:asciiTheme="majorBidi" w:hAnsiTheme="majorBidi"/>
            <w:szCs w:val="24"/>
          </w:rPr>
          <w:t xml:space="preserve">kitomis </w:t>
        </w:r>
      </w:ins>
      <w:r>
        <w:rPr>
          <w:rFonts w:asciiTheme="majorBidi" w:hAnsiTheme="majorBidi"/>
          <w:szCs w:val="24"/>
        </w:rPr>
        <w:t>Sąjungos priemonėmis;</w:t>
      </w:r>
    </w:p>
    <w:p w14:paraId="23178FF5" w14:textId="77777777" w:rsidR="00D34EB0" w:rsidRDefault="00D34EB0" w:rsidP="00D34EB0">
      <w:pPr>
        <w:ind w:left="1134" w:hanging="425"/>
        <w:rPr>
          <w:rFonts w:asciiTheme="majorBidi" w:hAnsiTheme="majorBidi" w:cstheme="majorBidi"/>
          <w:szCs w:val="24"/>
        </w:rPr>
      </w:pPr>
      <w:del w:id="1299" w:author="Aftermeeting" w:date="2021-03-30T14:53:00Z">
        <w:r w:rsidDel="00863B75">
          <w:br w:type="page"/>
        </w:r>
      </w:del>
      <w:r>
        <w:rPr>
          <w:rFonts w:asciiTheme="majorBidi" w:hAnsiTheme="majorBidi"/>
          <w:szCs w:val="24"/>
        </w:rPr>
        <w:lastRenderedPageBreak/>
        <w:t>b)</w:t>
      </w:r>
      <w:r>
        <w:rPr>
          <w:rFonts w:asciiTheme="majorBidi" w:hAnsiTheme="majorBidi"/>
          <w:szCs w:val="24"/>
        </w:rPr>
        <w:tab/>
        <w:t>būtų suderinami su Sąjungos išorės politika, jais būtų laikomasi politikos suderinamumo vystymosi labui principo ir jie būtų suderinami su konkrečiam regionui ar šaliai taikomais strateginio programavimo dokumentais;</w:t>
      </w:r>
    </w:p>
    <w:p w14:paraId="59FA7E12" w14:textId="77777777" w:rsidR="00D34EB0" w:rsidRDefault="00D34EB0" w:rsidP="00D34EB0">
      <w:pPr>
        <w:ind w:left="1134" w:hanging="425"/>
        <w:rPr>
          <w:rFonts w:asciiTheme="majorBidi" w:hAnsiTheme="majorBidi" w:cstheme="majorBidi"/>
          <w:szCs w:val="24"/>
        </w:rPr>
      </w:pPr>
      <w:r>
        <w:rPr>
          <w:rFonts w:asciiTheme="majorBidi" w:hAnsiTheme="majorBidi"/>
          <w:szCs w:val="24"/>
        </w:rPr>
        <w:t>c)</w:t>
      </w:r>
      <w:r>
        <w:rPr>
          <w:rFonts w:asciiTheme="majorBidi" w:hAnsiTheme="majorBidi"/>
          <w:szCs w:val="24"/>
        </w:rPr>
        <w:tab/>
        <w:t>būtų sutelkti į priemones, kurios nėra orientuotos į vystymąsi, ir</w:t>
      </w:r>
    </w:p>
    <w:p w14:paraId="79C37118" w14:textId="715667B5" w:rsidR="00D34EB0" w:rsidRDefault="00D34EB0" w:rsidP="002216F1">
      <w:pPr>
        <w:pStyle w:val="Formuledadoption"/>
        <w:keepNext w:val="0"/>
        <w:ind w:left="1134" w:hanging="425"/>
        <w:outlineLvl w:val="0"/>
        <w:rPr>
          <w:rFonts w:asciiTheme="majorBidi" w:hAnsiTheme="majorBidi" w:cstheme="majorBidi"/>
          <w:b/>
          <w:noProof/>
          <w:szCs w:val="24"/>
        </w:rPr>
      </w:pPr>
      <w:r>
        <w:rPr>
          <w:rFonts w:asciiTheme="majorBidi" w:hAnsiTheme="majorBidi"/>
          <w:szCs w:val="24"/>
        </w:rPr>
        <w:t>d)</w:t>
      </w:r>
      <w:r>
        <w:rPr>
          <w:rFonts w:asciiTheme="majorBidi" w:hAnsiTheme="majorBidi"/>
          <w:szCs w:val="24"/>
        </w:rPr>
        <w:tab/>
        <w:t xml:space="preserve">jais būtų paisoma Sąjungos vidaus politikos sričių interesų ir jie derėtų su </w:t>
      </w:r>
      <w:ins w:id="1300" w:author="MYKOLAITIS Donatas" w:date="2021-04-13T17:20:00Z">
        <w:r w:rsidR="002216F1">
          <w:rPr>
            <w:rFonts w:asciiTheme="majorBidi" w:hAnsiTheme="majorBidi"/>
            <w:szCs w:val="24"/>
          </w:rPr>
          <w:t xml:space="preserve">Sąjungoje vykdomais </w:t>
        </w:r>
      </w:ins>
      <w:del w:id="1301" w:author="MYKOLAITIS Donatas" w:date="2021-04-13T17:19:00Z">
        <w:r w:rsidDel="002216F1">
          <w:rPr>
            <w:rFonts w:asciiTheme="majorBidi" w:hAnsiTheme="majorBidi"/>
            <w:szCs w:val="24"/>
          </w:rPr>
          <w:delText>veikla</w:delText>
        </w:r>
      </w:del>
      <w:ins w:id="1302" w:author="MYKOLAITIS Donatas" w:date="2021-04-13T17:19:00Z">
        <w:r w:rsidR="002216F1">
          <w:rPr>
            <w:rFonts w:asciiTheme="majorBidi" w:hAnsiTheme="majorBidi"/>
            <w:szCs w:val="24"/>
          </w:rPr>
          <w:t>veiksmais</w:t>
        </w:r>
      </w:ins>
      <w:del w:id="1303" w:author="MYKOLAITIS Donatas" w:date="2021-04-13T17:20:00Z">
        <w:r w:rsidDel="002216F1">
          <w:rPr>
            <w:rFonts w:asciiTheme="majorBidi" w:hAnsiTheme="majorBidi"/>
            <w:szCs w:val="24"/>
          </w:rPr>
          <w:delText>, vykdoma Sąjungos teritorijoje</w:delText>
        </w:r>
      </w:del>
      <w:r>
        <w:rPr>
          <w:rFonts w:asciiTheme="majorBidi" w:hAnsiTheme="majorBidi"/>
          <w:szCs w:val="24"/>
        </w:rPr>
        <w:t>.</w:t>
      </w:r>
    </w:p>
    <w:p w14:paraId="59D6AFE3" w14:textId="77777777" w:rsidR="00D34EB0" w:rsidRDefault="00863B75" w:rsidP="00D34EB0">
      <w:pPr>
        <w:pStyle w:val="Formuledadoption"/>
        <w:keepNext w:val="0"/>
        <w:ind w:left="709" w:hanging="709"/>
        <w:outlineLvl w:val="0"/>
        <w:rPr>
          <w:rFonts w:asciiTheme="majorBidi" w:hAnsiTheme="majorBidi" w:cstheme="majorBidi"/>
          <w:noProof/>
          <w:szCs w:val="24"/>
        </w:rPr>
      </w:pPr>
      <w:ins w:id="1304" w:author="Aftermeeting" w:date="2021-03-30T14:53:00Z">
        <w:r>
          <w:rPr>
            <w:rFonts w:asciiTheme="majorBidi" w:hAnsiTheme="majorBidi"/>
            <w:szCs w:val="24"/>
          </w:rPr>
          <w:br w:type="page"/>
        </w:r>
      </w:ins>
      <w:r w:rsidR="00D34EB0">
        <w:rPr>
          <w:rFonts w:asciiTheme="majorBidi" w:hAnsiTheme="majorBidi"/>
          <w:szCs w:val="24"/>
        </w:rPr>
        <w:lastRenderedPageBreak/>
        <w:t>4.</w:t>
      </w:r>
      <w:r w:rsidR="00D34EB0">
        <w:rPr>
          <w:rFonts w:asciiTheme="majorBidi" w:hAnsiTheme="majorBidi"/>
          <w:szCs w:val="24"/>
        </w:rPr>
        <w:tab/>
        <w:t>Toliau nurodyti veiksmai nėra tinkami finansuoti:</w:t>
      </w:r>
    </w:p>
    <w:p w14:paraId="1C266F35"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III priedo 1 dalies a punkte nurodyti veiksmai prie tų vidaus sienų, kurių kontrolė dar nepanaikinta;</w:t>
      </w:r>
    </w:p>
    <w:p w14:paraId="098512A2" w14:textId="19AA580E" w:rsidR="00D34EB0" w:rsidRDefault="00D34EB0" w:rsidP="00C368D4">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t>veiksmai, susiję su laikin</w:t>
      </w:r>
      <w:ins w:id="1305" w:author="Aftermeeting" w:date="2021-03-30T14:58:00Z">
        <w:r w:rsidR="00523186">
          <w:rPr>
            <w:rFonts w:asciiTheme="majorBidi" w:hAnsiTheme="majorBidi"/>
            <w:szCs w:val="24"/>
          </w:rPr>
          <w:t>ai</w:t>
        </w:r>
      </w:ins>
      <w:ins w:id="1306" w:author="MYKOLAITIS Donatas" w:date="2021-04-13T17:29:00Z">
        <w:r w:rsidR="005A3A58">
          <w:rPr>
            <w:rFonts w:asciiTheme="majorBidi" w:hAnsiTheme="majorBidi"/>
            <w:szCs w:val="24"/>
          </w:rPr>
          <w:t xml:space="preserve"> </w:t>
        </w:r>
      </w:ins>
      <w:del w:id="1307" w:author="Aftermeeting" w:date="2021-03-30T14:58:00Z">
        <w:r w:rsidDel="00523186">
          <w:rPr>
            <w:rFonts w:asciiTheme="majorBidi" w:hAnsiTheme="majorBidi"/>
            <w:szCs w:val="24"/>
          </w:rPr>
          <w:delText>u</w:delText>
        </w:r>
      </w:del>
      <w:r>
        <w:rPr>
          <w:rFonts w:asciiTheme="majorBidi" w:hAnsiTheme="majorBidi"/>
          <w:szCs w:val="24"/>
        </w:rPr>
        <w:t xml:space="preserve"> </w:t>
      </w:r>
      <w:del w:id="1308" w:author="Aftermeeting" w:date="2021-03-30T14:58:00Z">
        <w:r w:rsidDel="00523186">
          <w:rPr>
            <w:rFonts w:asciiTheme="majorBidi" w:hAnsiTheme="majorBidi"/>
            <w:szCs w:val="24"/>
          </w:rPr>
          <w:delText xml:space="preserve">ir išimties tvarka </w:delText>
        </w:r>
      </w:del>
      <w:r>
        <w:rPr>
          <w:rFonts w:asciiTheme="majorBidi" w:hAnsiTheme="majorBidi"/>
          <w:szCs w:val="24"/>
        </w:rPr>
        <w:t>taikomu vidaus sienų kontrolės atnaujinimu</w:t>
      </w:r>
      <w:ins w:id="1309" w:author="MYKOLAITIS Donatas" w:date="2021-04-13T17:29:00Z">
        <w:r w:rsidR="00C368D4">
          <w:rPr>
            <w:rFonts w:asciiTheme="majorBidi" w:hAnsiTheme="majorBidi"/>
            <w:szCs w:val="24"/>
          </w:rPr>
          <w:t xml:space="preserve">, kaip tai suprantama </w:t>
        </w:r>
      </w:ins>
      <w:del w:id="1310" w:author="Aftermeeting" w:date="2021-03-30T14:59:00Z">
        <w:r w:rsidDel="00523186">
          <w:rPr>
            <w:rFonts w:asciiTheme="majorBidi" w:hAnsiTheme="majorBidi"/>
            <w:szCs w:val="24"/>
          </w:rPr>
          <w:delText xml:space="preserve">, kaip nurodyta </w:delText>
        </w:r>
      </w:del>
      <w:r>
        <w:rPr>
          <w:rFonts w:asciiTheme="majorBidi" w:hAnsiTheme="majorBidi"/>
          <w:szCs w:val="24"/>
        </w:rPr>
        <w:t>Reglament</w:t>
      </w:r>
      <w:ins w:id="1311" w:author="Aftermeeting" w:date="2021-03-30T14:59:00Z">
        <w:r w:rsidR="00523186">
          <w:rPr>
            <w:rFonts w:asciiTheme="majorBidi" w:hAnsiTheme="majorBidi"/>
            <w:szCs w:val="24"/>
          </w:rPr>
          <w:t>o</w:t>
        </w:r>
      </w:ins>
      <w:del w:id="1312" w:author="Aftermeeting" w:date="2021-03-30T14:59:00Z">
        <w:r w:rsidDel="00523186">
          <w:rPr>
            <w:rFonts w:asciiTheme="majorBidi" w:hAnsiTheme="majorBidi"/>
            <w:szCs w:val="24"/>
          </w:rPr>
          <w:delText>e</w:delText>
        </w:r>
      </w:del>
      <w:r>
        <w:rPr>
          <w:rFonts w:asciiTheme="majorBidi" w:hAnsiTheme="majorBidi"/>
          <w:szCs w:val="24"/>
        </w:rPr>
        <w:t xml:space="preserve"> (ES) 2016/399</w:t>
      </w:r>
      <w:ins w:id="1313" w:author="Aftermeeting" w:date="2021-03-30T14:59:00Z">
        <w:r w:rsidR="00523186">
          <w:rPr>
            <w:rFonts w:asciiTheme="majorBidi" w:hAnsiTheme="majorBidi"/>
            <w:szCs w:val="24"/>
          </w:rPr>
          <w:t xml:space="preserve"> 2 straipsnio 1 punkt</w:t>
        </w:r>
        <w:del w:id="1314" w:author="MYKOLAITIS Donatas" w:date="2021-04-13T17:31:00Z">
          <w:r w:rsidR="00523186" w:rsidDel="00C368D4">
            <w:rPr>
              <w:rFonts w:asciiTheme="majorBidi" w:hAnsiTheme="majorBidi"/>
              <w:szCs w:val="24"/>
            </w:rPr>
            <w:delText>o prasme</w:delText>
          </w:r>
        </w:del>
      </w:ins>
      <w:ins w:id="1315" w:author="MYKOLAITIS Donatas" w:date="2021-04-13T17:31:00Z">
        <w:r w:rsidR="00C368D4">
          <w:rPr>
            <w:rFonts w:asciiTheme="majorBidi" w:hAnsiTheme="majorBidi"/>
            <w:szCs w:val="24"/>
          </w:rPr>
          <w:t>e</w:t>
        </w:r>
      </w:ins>
      <w:r>
        <w:rPr>
          <w:rFonts w:asciiTheme="majorBidi" w:hAnsiTheme="majorBidi"/>
          <w:szCs w:val="24"/>
        </w:rPr>
        <w:t>;</w:t>
      </w:r>
    </w:p>
    <w:p w14:paraId="5128842D" w14:textId="77777777" w:rsidR="00D34EB0" w:rsidRDefault="00D34EB0" w:rsidP="00D34EB0">
      <w:pPr>
        <w:ind w:left="1134" w:hanging="425"/>
        <w:rPr>
          <w:rFonts w:asciiTheme="majorBidi" w:hAnsiTheme="majorBidi" w:cstheme="majorBidi"/>
          <w:bCs/>
          <w:szCs w:val="24"/>
        </w:rPr>
      </w:pPr>
      <w:r>
        <w:rPr>
          <w:rFonts w:asciiTheme="majorBidi" w:hAnsiTheme="majorBidi"/>
          <w:bCs/>
          <w:szCs w:val="24"/>
        </w:rPr>
        <w:t>c)</w:t>
      </w:r>
      <w:r>
        <w:rPr>
          <w:rFonts w:asciiTheme="majorBidi" w:hAnsiTheme="majorBidi"/>
          <w:bCs/>
          <w:szCs w:val="24"/>
        </w:rPr>
        <w:tab/>
        <w:t>veiksmai, kurių pagrindinis tikslas – muitinis tikrinimas.</w:t>
      </w:r>
    </w:p>
    <w:p w14:paraId="1A639C73" w14:textId="6AC376CF" w:rsidR="00D34EB0" w:rsidRDefault="00523186" w:rsidP="00523186">
      <w:pPr>
        <w:ind w:left="1134"/>
        <w:rPr>
          <w:rFonts w:asciiTheme="majorBidi" w:hAnsiTheme="majorBidi" w:cstheme="majorBidi"/>
          <w:b/>
          <w:bCs/>
          <w:szCs w:val="24"/>
        </w:rPr>
      </w:pPr>
      <w:ins w:id="1316" w:author="Aftermeeting" w:date="2021-03-30T15:01:00Z">
        <w:r>
          <w:rPr>
            <w:rFonts w:asciiTheme="majorBidi" w:hAnsiTheme="majorBidi"/>
            <w:szCs w:val="24"/>
          </w:rPr>
          <w:t xml:space="preserve">Nukrypstant nuo pirmos pastraipos, </w:t>
        </w:r>
      </w:ins>
      <w:del w:id="1317" w:author="Aftermeeting" w:date="2021-03-30T15:01:00Z">
        <w:r w:rsidR="00D34EB0" w:rsidDel="00523186">
          <w:rPr>
            <w:rFonts w:asciiTheme="majorBidi" w:hAnsiTheme="majorBidi"/>
            <w:szCs w:val="24"/>
          </w:rPr>
          <w:delText>E</w:delText>
        </w:r>
      </w:del>
      <w:ins w:id="1318" w:author="Aftermeeting" w:date="2021-03-30T15:01:00Z">
        <w:r>
          <w:rPr>
            <w:rFonts w:asciiTheme="majorBidi" w:hAnsiTheme="majorBidi"/>
            <w:szCs w:val="24"/>
          </w:rPr>
          <w:t>e</w:t>
        </w:r>
      </w:ins>
      <w:r w:rsidR="00D34EB0">
        <w:rPr>
          <w:rFonts w:asciiTheme="majorBidi" w:hAnsiTheme="majorBidi"/>
          <w:szCs w:val="24"/>
        </w:rPr>
        <w:t>kstremaliosios situacijos atveju</w:t>
      </w:r>
      <w:ins w:id="1319" w:author="MYKOLAITIS Donatas" w:date="2021-04-13T17:31:00Z">
        <w:r w:rsidR="00C368D4">
          <w:rPr>
            <w:rFonts w:asciiTheme="majorBidi" w:hAnsiTheme="majorBidi"/>
            <w:szCs w:val="24"/>
          </w:rPr>
          <w:t xml:space="preserve"> </w:t>
        </w:r>
      </w:ins>
      <w:del w:id="1320" w:author="Aftermeeting" w:date="2021-03-30T15:01:00Z">
        <w:r w:rsidR="00D34EB0" w:rsidDel="00523186">
          <w:rPr>
            <w:rFonts w:asciiTheme="majorBidi" w:hAnsiTheme="majorBidi"/>
            <w:szCs w:val="24"/>
          </w:rPr>
          <w:delText xml:space="preserve">, kaip nurodyta 23 straipsnyje, </w:delText>
        </w:r>
      </w:del>
      <w:del w:id="1321" w:author="Aftermeeting" w:date="2021-03-30T15:02:00Z">
        <w:r w:rsidR="00D34EB0" w:rsidDel="00523186">
          <w:rPr>
            <w:rFonts w:asciiTheme="majorBidi" w:hAnsiTheme="majorBidi"/>
            <w:szCs w:val="24"/>
          </w:rPr>
          <w:delText xml:space="preserve">šioje </w:delText>
        </w:r>
      </w:del>
      <w:ins w:id="1322" w:author="Aftermeeting" w:date="2021-03-30T15:02:00Z">
        <w:r>
          <w:rPr>
            <w:rFonts w:asciiTheme="majorBidi" w:hAnsiTheme="majorBidi"/>
            <w:szCs w:val="24"/>
          </w:rPr>
          <w:t xml:space="preserve">pirmoje pastraipoje </w:t>
        </w:r>
      </w:ins>
      <w:del w:id="1323" w:author="Aftermeeting" w:date="2021-03-30T15:02:00Z">
        <w:r w:rsidR="00D34EB0" w:rsidDel="00523186">
          <w:rPr>
            <w:rFonts w:asciiTheme="majorBidi" w:hAnsiTheme="majorBidi"/>
            <w:szCs w:val="24"/>
          </w:rPr>
          <w:delText>dalyje</w:delText>
        </w:r>
      </w:del>
      <w:r w:rsidR="00D34EB0">
        <w:rPr>
          <w:rFonts w:asciiTheme="majorBidi" w:hAnsiTheme="majorBidi"/>
          <w:szCs w:val="24"/>
        </w:rPr>
        <w:t xml:space="preserve"> nurodyti veiksmai</w:t>
      </w:r>
      <w:ins w:id="1324" w:author="MYKOLAITIS Donatas" w:date="2021-04-13T17:31:00Z">
        <w:r w:rsidR="00C368D4">
          <w:rPr>
            <w:rFonts w:asciiTheme="majorBidi" w:hAnsiTheme="majorBidi"/>
            <w:szCs w:val="24"/>
          </w:rPr>
          <w:t xml:space="preserve"> </w:t>
        </w:r>
      </w:ins>
      <w:del w:id="1325" w:author="Aftermeeting" w:date="2021-03-30T15:02:00Z">
        <w:r w:rsidR="00D34EB0" w:rsidDel="00523186">
          <w:rPr>
            <w:rFonts w:asciiTheme="majorBidi" w:hAnsiTheme="majorBidi"/>
            <w:szCs w:val="24"/>
          </w:rPr>
          <w:delText xml:space="preserve">, kurie nėra tinkami finansuoti, </w:delText>
        </w:r>
      </w:del>
      <w:r w:rsidR="00D34EB0">
        <w:rPr>
          <w:rFonts w:asciiTheme="majorBidi" w:hAnsiTheme="majorBidi"/>
          <w:szCs w:val="24"/>
        </w:rPr>
        <w:t>gali būti laikomi tinkamais finansuoti.</w:t>
      </w:r>
    </w:p>
    <w:p w14:paraId="7A75A30B" w14:textId="77777777" w:rsidR="00D34EB0" w:rsidRDefault="00D34EB0" w:rsidP="00D34EB0">
      <w:pPr>
        <w:jc w:val="center"/>
        <w:rPr>
          <w:rFonts w:asciiTheme="majorBidi" w:hAnsiTheme="majorBidi" w:cstheme="majorBidi"/>
          <w:b/>
          <w:bCs/>
          <w:color w:val="000000" w:themeColor="text1"/>
          <w:szCs w:val="24"/>
        </w:rPr>
      </w:pPr>
      <w:r>
        <w:br w:type="page"/>
      </w:r>
      <w:r>
        <w:rPr>
          <w:rFonts w:asciiTheme="majorBidi" w:hAnsiTheme="majorBidi"/>
          <w:b/>
          <w:bCs/>
          <w:color w:val="000000" w:themeColor="text1"/>
          <w:szCs w:val="24"/>
        </w:rPr>
        <w:lastRenderedPageBreak/>
        <w:t>II SKYRIUS</w:t>
      </w:r>
    </w:p>
    <w:p w14:paraId="0DFCD0D7" w14:textId="77777777" w:rsidR="00D34EB0" w:rsidRDefault="00D34EB0" w:rsidP="00D34EB0">
      <w:pPr>
        <w:jc w:val="center"/>
        <w:rPr>
          <w:rFonts w:asciiTheme="majorBidi" w:hAnsiTheme="majorBidi" w:cstheme="majorBidi"/>
          <w:szCs w:val="24"/>
        </w:rPr>
      </w:pPr>
      <w:r>
        <w:rPr>
          <w:rFonts w:asciiTheme="majorBidi" w:hAnsiTheme="majorBidi"/>
          <w:b/>
          <w:bCs/>
          <w:color w:val="000000" w:themeColor="text1"/>
          <w:szCs w:val="24"/>
        </w:rPr>
        <w:t>FINANSINĖ IR ĮGYVENDINIMO SISTEMA</w:t>
      </w:r>
    </w:p>
    <w:p w14:paraId="36E474B0" w14:textId="77777777" w:rsidR="00D34EB0" w:rsidRDefault="00D34EB0" w:rsidP="00D34EB0">
      <w:pPr>
        <w:jc w:val="center"/>
        <w:rPr>
          <w:rFonts w:asciiTheme="majorBidi" w:hAnsiTheme="majorBidi" w:cstheme="majorBidi"/>
          <w:b/>
          <w:bCs/>
          <w:color w:val="000000" w:themeColor="text1"/>
          <w:szCs w:val="24"/>
        </w:rPr>
      </w:pPr>
      <w:r>
        <w:rPr>
          <w:rFonts w:asciiTheme="majorBidi" w:hAnsiTheme="majorBidi"/>
          <w:b/>
          <w:bCs/>
          <w:color w:val="000000" w:themeColor="text1"/>
          <w:szCs w:val="24"/>
        </w:rPr>
        <w:t>1 SKIRSNIS</w:t>
      </w:r>
    </w:p>
    <w:p w14:paraId="755D60B2" w14:textId="77777777" w:rsidR="00D34EB0" w:rsidRDefault="00D34EB0" w:rsidP="00D34EB0">
      <w:pPr>
        <w:jc w:val="center"/>
        <w:rPr>
          <w:rFonts w:asciiTheme="majorBidi" w:hAnsiTheme="majorBidi" w:cstheme="majorBidi"/>
          <w:iCs/>
          <w:szCs w:val="24"/>
        </w:rPr>
      </w:pPr>
      <w:r>
        <w:rPr>
          <w:rFonts w:asciiTheme="majorBidi" w:hAnsiTheme="majorBidi"/>
          <w:b/>
          <w:bCs/>
          <w:iCs/>
          <w:color w:val="000000" w:themeColor="text1"/>
          <w:szCs w:val="24"/>
        </w:rPr>
        <w:t>BENDROSIOS NUOSTATOS</w:t>
      </w:r>
    </w:p>
    <w:p w14:paraId="1A5387EC"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6 straipsnis</w:t>
      </w:r>
    </w:p>
    <w:p w14:paraId="11923AEF" w14:textId="77777777" w:rsidR="00D34EB0" w:rsidRDefault="00D34EB0" w:rsidP="00D34EB0">
      <w:pPr>
        <w:jc w:val="center"/>
        <w:rPr>
          <w:rFonts w:asciiTheme="majorBidi" w:hAnsiTheme="majorBidi" w:cstheme="majorBidi"/>
          <w:szCs w:val="24"/>
        </w:rPr>
      </w:pPr>
      <w:r>
        <w:rPr>
          <w:rFonts w:asciiTheme="majorBidi" w:hAnsiTheme="majorBidi"/>
          <w:b/>
          <w:color w:val="000000" w:themeColor="text1"/>
          <w:szCs w:val="24"/>
        </w:rPr>
        <w:t>Bendrieji principai</w:t>
      </w:r>
    </w:p>
    <w:p w14:paraId="31EBA044" w14:textId="5594D42C" w:rsidR="00D34EB0" w:rsidRDefault="00D34EB0" w:rsidP="00C368D4">
      <w:pPr>
        <w:ind w:left="709" w:hanging="709"/>
        <w:rPr>
          <w:rFonts w:asciiTheme="majorBidi" w:hAnsiTheme="majorBidi" w:cstheme="majorBidi"/>
          <w:b/>
          <w:bCs/>
          <w:szCs w:val="24"/>
        </w:rPr>
      </w:pPr>
      <w:r>
        <w:rPr>
          <w:rFonts w:asciiTheme="majorBidi" w:hAnsiTheme="majorBidi"/>
          <w:color w:val="000000" w:themeColor="text1"/>
          <w:szCs w:val="24"/>
        </w:rPr>
        <w:t>1.</w:t>
      </w:r>
      <w:r>
        <w:rPr>
          <w:rFonts w:asciiTheme="majorBidi" w:hAnsiTheme="majorBidi"/>
          <w:color w:val="000000" w:themeColor="text1"/>
          <w:szCs w:val="24"/>
        </w:rPr>
        <w:tab/>
        <w:t xml:space="preserve">Pagal </w:t>
      </w:r>
      <w:del w:id="1326" w:author="Aftermeeting" w:date="2021-03-30T15:02:00Z">
        <w:r w:rsidDel="00BA526F">
          <w:rPr>
            <w:rFonts w:asciiTheme="majorBidi" w:hAnsiTheme="majorBidi"/>
            <w:color w:val="000000" w:themeColor="text1"/>
            <w:szCs w:val="24"/>
          </w:rPr>
          <w:delText>šį reglamentą</w:delText>
        </w:r>
      </w:del>
      <w:ins w:id="1327" w:author="Aftermeeting" w:date="2021-03-30T15:02:00Z">
        <w:del w:id="1328" w:author="MYKOLAITIS Donatas" w:date="2021-04-13T17:32:00Z">
          <w:r w:rsidR="00BA526F" w:rsidDel="00C368D4">
            <w:rPr>
              <w:rFonts w:asciiTheme="majorBidi" w:hAnsiTheme="majorBidi"/>
              <w:color w:val="000000" w:themeColor="text1"/>
              <w:szCs w:val="24"/>
            </w:rPr>
            <w:delText>p</w:delText>
          </w:r>
        </w:del>
      </w:ins>
      <w:ins w:id="1329" w:author="MYKOLAITIS Donatas" w:date="2021-04-13T17:32:00Z">
        <w:r w:rsidR="00C368D4">
          <w:rPr>
            <w:rFonts w:asciiTheme="majorBidi" w:hAnsiTheme="majorBidi"/>
            <w:color w:val="000000" w:themeColor="text1"/>
            <w:szCs w:val="24"/>
          </w:rPr>
          <w:t>P</w:t>
        </w:r>
      </w:ins>
      <w:ins w:id="1330" w:author="Aftermeeting" w:date="2021-03-30T15:02:00Z">
        <w:r w:rsidR="00BA526F">
          <w:rPr>
            <w:rFonts w:asciiTheme="majorBidi" w:hAnsiTheme="majorBidi"/>
            <w:color w:val="000000" w:themeColor="text1"/>
            <w:szCs w:val="24"/>
          </w:rPr>
          <w:t>riemonę</w:t>
        </w:r>
      </w:ins>
      <w:r>
        <w:rPr>
          <w:rFonts w:asciiTheme="majorBidi" w:hAnsiTheme="majorBidi"/>
          <w:color w:val="000000" w:themeColor="text1"/>
          <w:szCs w:val="24"/>
        </w:rPr>
        <w:t xml:space="preserve"> teikiama parama papildo nacionalinius, regionų ir vietos intervencinius veiksmus ir ja pirmiausia siekiama suteikti Sąjungos pridėtinę vertę </w:t>
      </w:r>
      <w:del w:id="1331" w:author="Aftermeeting" w:date="2021-03-30T15:03:00Z">
        <w:r w:rsidDel="00BA526F">
          <w:rPr>
            <w:rFonts w:asciiTheme="majorBidi" w:hAnsiTheme="majorBidi"/>
            <w:color w:val="000000" w:themeColor="text1"/>
            <w:szCs w:val="24"/>
          </w:rPr>
          <w:delText xml:space="preserve">šio </w:delText>
        </w:r>
      </w:del>
      <w:ins w:id="1332" w:author="MYKOLAITIS Donatas" w:date="2021-04-13T17:34:00Z">
        <w:r w:rsidR="00C368D4">
          <w:rPr>
            <w:rFonts w:asciiTheme="majorBidi" w:hAnsiTheme="majorBidi"/>
            <w:color w:val="000000" w:themeColor="text1"/>
            <w:szCs w:val="24"/>
          </w:rPr>
          <w:t xml:space="preserve">siekiant </w:t>
        </w:r>
      </w:ins>
      <w:del w:id="1333" w:author="Aftermeeting" w:date="2021-03-30T15:03:00Z">
        <w:r w:rsidDel="00BA526F">
          <w:rPr>
            <w:rFonts w:asciiTheme="majorBidi" w:hAnsiTheme="majorBidi"/>
            <w:color w:val="000000" w:themeColor="text1"/>
            <w:szCs w:val="24"/>
          </w:rPr>
          <w:delText>reglamento</w:delText>
        </w:r>
      </w:del>
      <w:ins w:id="1334" w:author="Aftermeeting" w:date="2021-03-30T15:03:00Z">
        <w:del w:id="1335" w:author="MYKOLAITIS Donatas" w:date="2021-04-13T17:34:00Z">
          <w:r w:rsidR="00BA526F" w:rsidDel="00C368D4">
            <w:rPr>
              <w:rFonts w:asciiTheme="majorBidi" w:hAnsiTheme="majorBidi"/>
              <w:color w:val="000000" w:themeColor="text1"/>
              <w:szCs w:val="24"/>
            </w:rPr>
            <w:delText>p</w:delText>
          </w:r>
        </w:del>
      </w:ins>
      <w:ins w:id="1336" w:author="MYKOLAITIS Donatas" w:date="2021-04-13T17:34:00Z">
        <w:r w:rsidR="00C368D4">
          <w:rPr>
            <w:rFonts w:asciiTheme="majorBidi" w:hAnsiTheme="majorBidi"/>
            <w:color w:val="000000" w:themeColor="text1"/>
            <w:szCs w:val="24"/>
          </w:rPr>
          <w:t>P</w:t>
        </w:r>
      </w:ins>
      <w:ins w:id="1337" w:author="Aftermeeting" w:date="2021-03-30T15:03:00Z">
        <w:r w:rsidR="00BA526F">
          <w:rPr>
            <w:rFonts w:asciiTheme="majorBidi" w:hAnsiTheme="majorBidi"/>
            <w:color w:val="000000" w:themeColor="text1"/>
            <w:szCs w:val="24"/>
          </w:rPr>
          <w:t>riemonės</w:t>
        </w:r>
      </w:ins>
      <w:r>
        <w:rPr>
          <w:rFonts w:asciiTheme="majorBidi" w:hAnsiTheme="majorBidi"/>
          <w:color w:val="000000" w:themeColor="text1"/>
          <w:szCs w:val="24"/>
        </w:rPr>
        <w:t xml:space="preserve"> tiksl</w:t>
      </w:r>
      <w:ins w:id="1338" w:author="MYKOLAITIS Donatas" w:date="2021-04-13T17:34:00Z">
        <w:r w:rsidR="00C368D4">
          <w:rPr>
            <w:rFonts w:asciiTheme="majorBidi" w:hAnsiTheme="majorBidi"/>
            <w:color w:val="000000" w:themeColor="text1"/>
            <w:szCs w:val="24"/>
          </w:rPr>
          <w:t>ų</w:t>
        </w:r>
      </w:ins>
      <w:del w:id="1339" w:author="MYKOLAITIS Donatas" w:date="2021-04-13T17:34:00Z">
        <w:r w:rsidDel="00C368D4">
          <w:rPr>
            <w:rFonts w:asciiTheme="majorBidi" w:hAnsiTheme="majorBidi"/>
            <w:color w:val="000000" w:themeColor="text1"/>
            <w:szCs w:val="24"/>
          </w:rPr>
          <w:delText>ams.</w:delText>
        </w:r>
      </w:del>
      <w:ins w:id="1340" w:author="MYKOLAITIS Donatas" w:date="2021-04-13T17:34:00Z">
        <w:r w:rsidR="00C368D4">
          <w:rPr>
            <w:rFonts w:asciiTheme="majorBidi" w:hAnsiTheme="majorBidi"/>
            <w:color w:val="000000" w:themeColor="text1"/>
            <w:szCs w:val="24"/>
          </w:rPr>
          <w:t>.</w:t>
        </w:r>
      </w:ins>
    </w:p>
    <w:p w14:paraId="37702872" w14:textId="4EB0BA9B" w:rsidR="00D34EB0" w:rsidRDefault="00D34EB0" w:rsidP="00BA526F">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Komisija ir valstybės narės užtikrina, kad pagal </w:t>
      </w:r>
      <w:del w:id="1341" w:author="Aftermeeting" w:date="2021-03-30T15:03:00Z">
        <w:r w:rsidDel="00BA526F">
          <w:rPr>
            <w:rFonts w:asciiTheme="majorBidi" w:hAnsiTheme="majorBidi"/>
            <w:color w:val="000000" w:themeColor="text1"/>
            <w:szCs w:val="24"/>
          </w:rPr>
          <w:delText>šį reglamentą</w:delText>
        </w:r>
      </w:del>
      <w:ins w:id="1342" w:author="MYKOLAITIS Donatas" w:date="2021-04-13T17:34:00Z">
        <w:r w:rsidR="00C368D4">
          <w:rPr>
            <w:rFonts w:asciiTheme="majorBidi" w:hAnsiTheme="majorBidi"/>
            <w:color w:val="000000" w:themeColor="text1"/>
            <w:szCs w:val="24"/>
          </w:rPr>
          <w:t>P</w:t>
        </w:r>
      </w:ins>
      <w:ins w:id="1343" w:author="Aftermeeting" w:date="2021-03-30T15:03:00Z">
        <w:del w:id="1344" w:author="MYKOLAITIS Donatas" w:date="2021-04-13T17:34:00Z">
          <w:r w:rsidR="00BA526F" w:rsidDel="00C368D4">
            <w:rPr>
              <w:rFonts w:asciiTheme="majorBidi" w:hAnsiTheme="majorBidi"/>
              <w:color w:val="000000" w:themeColor="text1"/>
              <w:szCs w:val="24"/>
            </w:rPr>
            <w:delText>p</w:delText>
          </w:r>
        </w:del>
        <w:r w:rsidR="00BA526F">
          <w:rPr>
            <w:rFonts w:asciiTheme="majorBidi" w:hAnsiTheme="majorBidi"/>
            <w:color w:val="000000" w:themeColor="text1"/>
            <w:szCs w:val="24"/>
          </w:rPr>
          <w:t>riemonę</w:t>
        </w:r>
      </w:ins>
      <w:r>
        <w:rPr>
          <w:rFonts w:asciiTheme="majorBidi" w:hAnsiTheme="majorBidi"/>
          <w:color w:val="000000" w:themeColor="text1"/>
          <w:szCs w:val="24"/>
        </w:rPr>
        <w:t xml:space="preserve"> ir valstybių narių teikiama parama derėtų su atitinkamais Sąjungos veiksmais, politika ir prioritetais ir papildytų</w:t>
      </w:r>
      <w:ins w:id="1345" w:author="MYKOLAITIS Donatas" w:date="2021-04-13T17:38:00Z">
        <w:r w:rsidR="00C368D4">
          <w:rPr>
            <w:rFonts w:asciiTheme="majorBidi" w:hAnsiTheme="majorBidi"/>
            <w:color w:val="000000" w:themeColor="text1"/>
            <w:szCs w:val="24"/>
          </w:rPr>
          <w:t xml:space="preserve"> paramą, teikiamą pagal</w:t>
        </w:r>
      </w:ins>
      <w:r>
        <w:rPr>
          <w:rFonts w:asciiTheme="majorBidi" w:hAnsiTheme="majorBidi"/>
          <w:color w:val="000000" w:themeColor="text1"/>
          <w:szCs w:val="24"/>
        </w:rPr>
        <w:t xml:space="preserve"> kitas Sąjungos priemones.</w:t>
      </w:r>
    </w:p>
    <w:p w14:paraId="64CC6BCA" w14:textId="77777777" w:rsidR="00D34EB0" w:rsidRDefault="00BA526F" w:rsidP="00BA526F">
      <w:pPr>
        <w:ind w:left="709" w:hanging="709"/>
        <w:rPr>
          <w:rFonts w:asciiTheme="majorBidi" w:hAnsiTheme="majorBidi" w:cstheme="majorBidi"/>
          <w:bCs/>
          <w:i/>
          <w:iCs/>
          <w:color w:val="000000" w:themeColor="text1"/>
          <w:szCs w:val="24"/>
        </w:rPr>
      </w:pPr>
      <w:ins w:id="1346" w:author="Aftermeeting" w:date="2021-03-30T15:04:00Z">
        <w:r>
          <w:rPr>
            <w:rFonts w:asciiTheme="majorBidi" w:hAnsiTheme="majorBidi"/>
            <w:bCs/>
            <w:color w:val="000000" w:themeColor="text1"/>
            <w:szCs w:val="24"/>
          </w:rPr>
          <w:br w:type="page"/>
        </w:r>
      </w:ins>
      <w:r w:rsidR="00D34EB0">
        <w:rPr>
          <w:rFonts w:asciiTheme="majorBidi" w:hAnsiTheme="majorBidi"/>
          <w:bCs/>
          <w:color w:val="000000" w:themeColor="text1"/>
          <w:szCs w:val="24"/>
        </w:rPr>
        <w:lastRenderedPageBreak/>
        <w:t>3.</w:t>
      </w:r>
      <w:r w:rsidR="00D34EB0">
        <w:rPr>
          <w:rFonts w:asciiTheme="majorBidi" w:hAnsiTheme="majorBidi"/>
          <w:bCs/>
          <w:color w:val="000000" w:themeColor="text1"/>
          <w:szCs w:val="24"/>
        </w:rPr>
        <w:tab/>
        <w:t xml:space="preserve">Priemonės veikla įgyvendinama taikant </w:t>
      </w:r>
      <w:ins w:id="1347" w:author="Aftermeeting" w:date="2021-03-30T15:04:00Z">
        <w:r>
          <w:rPr>
            <w:rFonts w:asciiTheme="majorBidi" w:hAnsiTheme="majorBidi"/>
            <w:bCs/>
            <w:color w:val="000000" w:themeColor="text1"/>
            <w:szCs w:val="24"/>
          </w:rPr>
          <w:t xml:space="preserve">tiesioginį, </w:t>
        </w:r>
      </w:ins>
      <w:r w:rsidR="00D34EB0">
        <w:rPr>
          <w:rFonts w:asciiTheme="majorBidi" w:hAnsiTheme="majorBidi"/>
          <w:bCs/>
          <w:color w:val="000000" w:themeColor="text1"/>
          <w:szCs w:val="24"/>
        </w:rPr>
        <w:t>pasidalijamąjį</w:t>
      </w:r>
      <w:del w:id="1348" w:author="Aftermeeting" w:date="2021-03-30T15:05:00Z">
        <w:r w:rsidR="00D34EB0" w:rsidDel="00BA526F">
          <w:rPr>
            <w:rFonts w:asciiTheme="majorBidi" w:hAnsiTheme="majorBidi"/>
            <w:bCs/>
            <w:color w:val="000000" w:themeColor="text1"/>
            <w:szCs w:val="24"/>
          </w:rPr>
          <w:delText>,</w:delText>
        </w:r>
      </w:del>
      <w:r w:rsidR="00D34EB0">
        <w:rPr>
          <w:rFonts w:asciiTheme="majorBidi" w:hAnsiTheme="majorBidi"/>
          <w:bCs/>
          <w:color w:val="000000" w:themeColor="text1"/>
          <w:szCs w:val="24"/>
        </w:rPr>
        <w:t xml:space="preserve"> </w:t>
      </w:r>
      <w:del w:id="1349" w:author="Aftermeeting" w:date="2021-03-30T15:04:00Z">
        <w:r w:rsidR="00D34EB0" w:rsidDel="00BA526F">
          <w:rPr>
            <w:rFonts w:asciiTheme="majorBidi" w:hAnsiTheme="majorBidi"/>
            <w:bCs/>
            <w:color w:val="000000" w:themeColor="text1"/>
            <w:szCs w:val="24"/>
          </w:rPr>
          <w:delText xml:space="preserve">tiesioginį </w:delText>
        </w:r>
      </w:del>
      <w:r w:rsidR="00D34EB0">
        <w:rPr>
          <w:rFonts w:asciiTheme="majorBidi" w:hAnsiTheme="majorBidi"/>
          <w:bCs/>
          <w:color w:val="000000" w:themeColor="text1"/>
          <w:szCs w:val="24"/>
        </w:rPr>
        <w:t>arba netiesioginį valdymą pagal Reglamento (ES, Euratomas) 2018/1046 62 straipsnio 1 dalies</w:t>
      </w:r>
      <w:ins w:id="1350" w:author="Aftermeeting" w:date="2021-03-30T15:05:00Z">
        <w:r>
          <w:rPr>
            <w:rFonts w:asciiTheme="majorBidi" w:hAnsiTheme="majorBidi"/>
            <w:bCs/>
            <w:color w:val="000000" w:themeColor="text1"/>
            <w:szCs w:val="24"/>
          </w:rPr>
          <w:t xml:space="preserve"> pirmos pastraipos</w:t>
        </w:r>
      </w:ins>
      <w:r w:rsidR="00D34EB0">
        <w:rPr>
          <w:rFonts w:asciiTheme="majorBidi" w:hAnsiTheme="majorBidi"/>
          <w:bCs/>
          <w:color w:val="000000" w:themeColor="text1"/>
          <w:szCs w:val="24"/>
        </w:rPr>
        <w:t xml:space="preserve"> a, b ir c punktus.</w:t>
      </w:r>
    </w:p>
    <w:p w14:paraId="114FFE13" w14:textId="1DCFC383" w:rsidR="00D34EB0" w:rsidRDefault="00D34EB0" w:rsidP="00C05427">
      <w:pPr>
        <w:ind w:left="709" w:hanging="709"/>
        <w:rPr>
          <w:rFonts w:asciiTheme="majorBidi" w:hAnsiTheme="majorBidi" w:cstheme="majorBidi"/>
          <w:szCs w:val="24"/>
        </w:rPr>
      </w:pPr>
      <w:r>
        <w:rPr>
          <w:rFonts w:asciiTheme="majorBidi" w:hAnsiTheme="majorBidi"/>
          <w:szCs w:val="24"/>
        </w:rPr>
        <w:t>4.</w:t>
      </w:r>
      <w:r>
        <w:rPr>
          <w:rFonts w:asciiTheme="majorBidi" w:hAnsiTheme="majorBidi"/>
          <w:szCs w:val="24"/>
        </w:rPr>
        <w:tab/>
        <w:t xml:space="preserve">Vadovaujantis </w:t>
      </w:r>
      <w:ins w:id="1351" w:author="Aftermeeting" w:date="2021-03-30T15:05:00Z">
        <w:r w:rsidR="00BA526F">
          <w:rPr>
            <w:rFonts w:asciiTheme="majorBidi" w:hAnsiTheme="majorBidi"/>
            <w:szCs w:val="24"/>
          </w:rPr>
          <w:t xml:space="preserve">Finansinio </w:t>
        </w:r>
      </w:ins>
      <w:del w:id="1352" w:author="Aftermeeting" w:date="2021-03-30T15:05:00Z">
        <w:r w:rsidDel="00BA526F">
          <w:rPr>
            <w:rFonts w:asciiTheme="majorBidi" w:hAnsiTheme="majorBidi"/>
            <w:szCs w:val="24"/>
          </w:rPr>
          <w:delText>R</w:delText>
        </w:r>
      </w:del>
      <w:ins w:id="1353" w:author="Aftermeeting" w:date="2021-03-30T15:05:00Z">
        <w:r w:rsidR="00BA526F">
          <w:rPr>
            <w:rFonts w:asciiTheme="majorBidi" w:hAnsiTheme="majorBidi"/>
            <w:szCs w:val="24"/>
          </w:rPr>
          <w:t>r</w:t>
        </w:r>
      </w:ins>
      <w:r>
        <w:rPr>
          <w:rFonts w:asciiTheme="majorBidi" w:hAnsiTheme="majorBidi"/>
          <w:szCs w:val="24"/>
        </w:rPr>
        <w:t xml:space="preserve">eglamento </w:t>
      </w:r>
      <w:del w:id="1354" w:author="Aftermeeting" w:date="2021-03-30T15:05:00Z">
        <w:r w:rsidDel="00BA526F">
          <w:rPr>
            <w:rFonts w:asciiTheme="majorBidi" w:hAnsiTheme="majorBidi"/>
            <w:szCs w:val="24"/>
          </w:rPr>
          <w:delText xml:space="preserve">(ES, Euratomas) 2018/1046 </w:delText>
        </w:r>
      </w:del>
      <w:r>
        <w:rPr>
          <w:rFonts w:asciiTheme="majorBidi" w:hAnsiTheme="majorBidi"/>
          <w:szCs w:val="24"/>
        </w:rPr>
        <w:t xml:space="preserve">193 straipsnio 2 dalies antros pastraipos a punktu, atsižvelgiant į tai, kad šio reglamento įsigaliojimas </w:t>
      </w:r>
      <w:del w:id="1355" w:author="MYKOLAITIS Donatas" w:date="2021-04-13T17:39:00Z">
        <w:r w:rsidDel="00C05427">
          <w:rPr>
            <w:rFonts w:asciiTheme="majorBidi" w:hAnsiTheme="majorBidi"/>
            <w:szCs w:val="24"/>
          </w:rPr>
          <w:delText>atidėtas</w:delText>
        </w:r>
      </w:del>
      <w:ins w:id="1356" w:author="MYKOLAITIS Donatas" w:date="2021-04-13T17:39:00Z">
        <w:r w:rsidR="00C05427">
          <w:rPr>
            <w:rFonts w:asciiTheme="majorBidi" w:hAnsiTheme="majorBidi"/>
            <w:szCs w:val="24"/>
          </w:rPr>
          <w:t>vėluoja</w:t>
        </w:r>
      </w:ins>
      <w:r>
        <w:rPr>
          <w:rFonts w:asciiTheme="majorBidi" w:hAnsiTheme="majorBidi"/>
          <w:szCs w:val="24"/>
        </w:rPr>
        <w:t xml:space="preserve">, ir siekiant užtikrinti tęstinumą, patirtos išlaidos, susijusios su jau pradėtais vykdyti pagal šį reglamentą taikant tiesioginį valdymą remiamais veiksmais, ribotą laikotarpį gali būti laikomos tinkamomis finansuoti nuo 2021 m. sausio 1 d., net jei </w:t>
      </w:r>
      <w:del w:id="1357" w:author="Aftermeeting" w:date="2021-03-30T15:06:00Z">
        <w:r w:rsidDel="00BA526F">
          <w:rPr>
            <w:rFonts w:asciiTheme="majorBidi" w:hAnsiTheme="majorBidi"/>
            <w:szCs w:val="24"/>
          </w:rPr>
          <w:delText xml:space="preserve">jos </w:delText>
        </w:r>
      </w:del>
      <w:ins w:id="1358" w:author="Aftermeeting" w:date="2021-03-30T15:06:00Z">
        <w:r w:rsidR="00BA526F">
          <w:rPr>
            <w:rFonts w:asciiTheme="majorBidi" w:hAnsiTheme="majorBidi"/>
            <w:szCs w:val="24"/>
          </w:rPr>
          <w:t xml:space="preserve">tos išlaidos </w:t>
        </w:r>
      </w:ins>
      <w:r>
        <w:rPr>
          <w:rFonts w:asciiTheme="majorBidi" w:hAnsiTheme="majorBidi"/>
          <w:szCs w:val="24"/>
        </w:rPr>
        <w:t>buvo patirtos prieš pateikiant dotacijos paraišką arba prašymą suteikti paramą.</w:t>
      </w:r>
    </w:p>
    <w:p w14:paraId="44D2E2A3" w14:textId="77777777" w:rsidR="00D34EB0" w:rsidRDefault="00D34EB0" w:rsidP="00D34EB0">
      <w:pPr>
        <w:spacing w:before="360"/>
        <w:jc w:val="center"/>
        <w:rPr>
          <w:rFonts w:asciiTheme="majorBidi" w:hAnsiTheme="majorBidi" w:cstheme="majorBidi"/>
          <w:i/>
          <w:iCs/>
          <w:color w:val="000000" w:themeColor="text1"/>
          <w:szCs w:val="24"/>
        </w:rPr>
      </w:pPr>
      <w:r>
        <w:br w:type="page"/>
      </w:r>
      <w:r>
        <w:rPr>
          <w:rFonts w:asciiTheme="majorBidi" w:hAnsiTheme="majorBidi"/>
          <w:i/>
          <w:iCs/>
          <w:color w:val="000000" w:themeColor="text1"/>
          <w:szCs w:val="24"/>
        </w:rPr>
        <w:lastRenderedPageBreak/>
        <w:t>7 straipsnis</w:t>
      </w:r>
    </w:p>
    <w:p w14:paraId="694D68D8"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Biudžetas</w:t>
      </w:r>
    </w:p>
    <w:p w14:paraId="59BC1A4F" w14:textId="21C0883D" w:rsidR="00D34EB0" w:rsidRPr="00BA526F" w:rsidRDefault="00BA526F" w:rsidP="00BA526F">
      <w:pPr>
        <w:ind w:left="709" w:hanging="709"/>
        <w:rPr>
          <w:rFonts w:asciiTheme="majorBidi" w:hAnsiTheme="majorBidi" w:cstheme="majorBidi"/>
          <w:szCs w:val="24"/>
        </w:rPr>
      </w:pPr>
      <w:ins w:id="1359" w:author="Aftermeeting" w:date="2021-03-30T15:07:00Z">
        <w:r>
          <w:rPr>
            <w:rFonts w:asciiTheme="majorBidi" w:hAnsiTheme="majorBidi"/>
            <w:szCs w:val="24"/>
          </w:rPr>
          <w:t>1.</w:t>
        </w:r>
        <w:r>
          <w:rPr>
            <w:rFonts w:asciiTheme="majorBidi" w:hAnsiTheme="majorBidi"/>
            <w:szCs w:val="24"/>
          </w:rPr>
          <w:tab/>
        </w:r>
      </w:ins>
      <w:r w:rsidR="00D34EB0" w:rsidRPr="00BA526F">
        <w:rPr>
          <w:rFonts w:asciiTheme="majorBidi" w:hAnsiTheme="majorBidi"/>
          <w:szCs w:val="24"/>
        </w:rPr>
        <w:t>2021</w:t>
      </w:r>
      <w:ins w:id="1360" w:author="Aftermeeting" w:date="2021-03-30T15:07:00Z">
        <w:r>
          <w:rPr>
            <w:rFonts w:asciiTheme="majorBidi" w:hAnsiTheme="majorBidi"/>
            <w:szCs w:val="24"/>
          </w:rPr>
          <w:t xml:space="preserve"> m. sausio 1 d. </w:t>
        </w:r>
      </w:ins>
      <w:r w:rsidR="00D34EB0" w:rsidRPr="00BA526F">
        <w:rPr>
          <w:rFonts w:asciiTheme="majorBidi" w:hAnsiTheme="majorBidi"/>
          <w:szCs w:val="24"/>
        </w:rPr>
        <w:t>–</w:t>
      </w:r>
      <w:ins w:id="1361" w:author="Aftermeeting" w:date="2021-03-30T15:07:00Z">
        <w:r>
          <w:rPr>
            <w:rFonts w:asciiTheme="majorBidi" w:hAnsiTheme="majorBidi"/>
            <w:szCs w:val="24"/>
          </w:rPr>
          <w:t xml:space="preserve"> </w:t>
        </w:r>
      </w:ins>
      <w:r w:rsidR="00D34EB0" w:rsidRPr="00BA526F">
        <w:rPr>
          <w:rFonts w:asciiTheme="majorBidi" w:hAnsiTheme="majorBidi"/>
          <w:szCs w:val="24"/>
        </w:rPr>
        <w:t>2027 m.</w:t>
      </w:r>
      <w:ins w:id="1362" w:author="Aftermeeting" w:date="2021-03-30T15:07:00Z">
        <w:r>
          <w:rPr>
            <w:rFonts w:asciiTheme="majorBidi" w:hAnsiTheme="majorBidi"/>
            <w:szCs w:val="24"/>
          </w:rPr>
          <w:t xml:space="preserve"> gruodžio 31 d.</w:t>
        </w:r>
      </w:ins>
      <w:r w:rsidR="00D34EB0" w:rsidRPr="00BA526F">
        <w:rPr>
          <w:rFonts w:asciiTheme="majorBidi" w:hAnsiTheme="majorBidi"/>
          <w:szCs w:val="24"/>
        </w:rPr>
        <w:t xml:space="preserve"> laikotarpiu </w:t>
      </w:r>
      <w:ins w:id="1363" w:author="MYKOLAITIS Donatas" w:date="2021-04-13T17:51:00Z">
        <w:r w:rsidR="00F45C0B">
          <w:rPr>
            <w:rFonts w:asciiTheme="majorBidi" w:hAnsiTheme="majorBidi"/>
            <w:szCs w:val="24"/>
          </w:rPr>
          <w:t>P</w:t>
        </w:r>
      </w:ins>
      <w:del w:id="1364" w:author="MYKOLAITIS Donatas" w:date="2021-04-13T17:51:00Z">
        <w:r w:rsidR="00D34EB0" w:rsidRPr="00BA526F" w:rsidDel="00F45C0B">
          <w:rPr>
            <w:rFonts w:asciiTheme="majorBidi" w:hAnsiTheme="majorBidi"/>
            <w:szCs w:val="24"/>
          </w:rPr>
          <w:delText>p</w:delText>
        </w:r>
      </w:del>
      <w:r w:rsidR="00D34EB0" w:rsidRPr="00BA526F">
        <w:rPr>
          <w:rFonts w:asciiTheme="majorBidi" w:hAnsiTheme="majorBidi"/>
          <w:szCs w:val="24"/>
        </w:rPr>
        <w:t>riemonės veiklos įgyvendinimo finansinis paketas yra 5 241 000 000 EUR einamosiomis kainomis.</w:t>
      </w:r>
    </w:p>
    <w:p w14:paraId="204A1B7F" w14:textId="7ACB8261" w:rsidR="00D34EB0" w:rsidRPr="00BA526F" w:rsidRDefault="00BA526F" w:rsidP="00F45C0B">
      <w:pPr>
        <w:ind w:left="709" w:hanging="709"/>
        <w:rPr>
          <w:rFonts w:asciiTheme="majorBidi" w:hAnsiTheme="majorBidi" w:cstheme="majorBidi"/>
          <w:szCs w:val="24"/>
        </w:rPr>
      </w:pPr>
      <w:ins w:id="1365" w:author="Aftermeeting" w:date="2021-03-30T15:07:00Z">
        <w:r>
          <w:rPr>
            <w:rFonts w:asciiTheme="majorBidi" w:hAnsiTheme="majorBidi"/>
            <w:szCs w:val="24"/>
          </w:rPr>
          <w:t>2.</w:t>
        </w:r>
        <w:r>
          <w:rPr>
            <w:rFonts w:asciiTheme="majorBidi" w:hAnsiTheme="majorBidi"/>
            <w:szCs w:val="24"/>
          </w:rPr>
          <w:tab/>
        </w:r>
      </w:ins>
      <w:r w:rsidR="00D34EB0" w:rsidRPr="00BA526F">
        <w:rPr>
          <w:rFonts w:asciiTheme="majorBidi" w:hAnsiTheme="majorBidi"/>
          <w:szCs w:val="24"/>
        </w:rPr>
        <w:t xml:space="preserve">Atsižvelgiant į </w:t>
      </w:r>
      <w:del w:id="1366" w:author="Aftermeeting" w:date="2021-03-30T15:08:00Z">
        <w:r w:rsidR="00D34EB0" w:rsidRPr="00BA526F" w:rsidDel="00BA526F">
          <w:rPr>
            <w:rFonts w:asciiTheme="majorBidi" w:hAnsiTheme="majorBidi"/>
            <w:szCs w:val="24"/>
          </w:rPr>
          <w:delText>Tarybos r</w:delText>
        </w:r>
      </w:del>
      <w:ins w:id="1367" w:author="Aftermeeting" w:date="2021-03-30T15:08:00Z">
        <w:r>
          <w:rPr>
            <w:rFonts w:asciiTheme="majorBidi" w:hAnsiTheme="majorBidi"/>
            <w:szCs w:val="24"/>
          </w:rPr>
          <w:t>R</w:t>
        </w:r>
      </w:ins>
      <w:r w:rsidR="00D34EB0" w:rsidRPr="00BA526F">
        <w:rPr>
          <w:rFonts w:asciiTheme="majorBidi" w:hAnsiTheme="majorBidi"/>
          <w:szCs w:val="24"/>
        </w:rPr>
        <w:t xml:space="preserve">eglamento (ES, Euratomas) </w:t>
      </w:r>
      <w:del w:id="1368" w:author="MYKOLAITIS Donatas" w:date="2021-04-13T17:52:00Z">
        <w:r w:rsidR="00D34EB0" w:rsidRPr="00BA526F" w:rsidDel="00F45C0B">
          <w:rPr>
            <w:rFonts w:asciiTheme="majorBidi" w:hAnsiTheme="majorBidi"/>
            <w:szCs w:val="24"/>
          </w:rPr>
          <w:delText>Nr. </w:delText>
        </w:r>
      </w:del>
      <w:del w:id="1369" w:author="Aftermeeting" w:date="2021-03-30T15:08:00Z">
        <w:r w:rsidR="00D34EB0" w:rsidRPr="00BA526F" w:rsidDel="00BA526F">
          <w:rPr>
            <w:rFonts w:asciiTheme="majorBidi" w:hAnsiTheme="majorBidi"/>
            <w:szCs w:val="24"/>
          </w:rPr>
          <w:delText>XXXX/20XX (DFP reglamento)</w:delText>
        </w:r>
      </w:del>
      <w:ins w:id="1370" w:author="Aftermeeting" w:date="2021-03-30T15:08:00Z">
        <w:r>
          <w:rPr>
            <w:rFonts w:asciiTheme="majorBidi" w:hAnsiTheme="majorBidi"/>
            <w:szCs w:val="24"/>
          </w:rPr>
          <w:t>2020/2093</w:t>
        </w:r>
      </w:ins>
      <w:r w:rsidR="00D34EB0" w:rsidRPr="00BA526F">
        <w:rPr>
          <w:rFonts w:asciiTheme="majorBidi" w:hAnsiTheme="majorBidi"/>
          <w:szCs w:val="24"/>
        </w:rPr>
        <w:t xml:space="preserve"> 5 straipsnyje numatytą su programa susijusį koregavimą, </w:t>
      </w:r>
      <w:ins w:id="1371" w:author="Aftermeeting" w:date="2021-03-30T15:08:00Z">
        <w:r>
          <w:rPr>
            <w:rFonts w:asciiTheme="majorBidi" w:hAnsiTheme="majorBidi"/>
            <w:szCs w:val="24"/>
          </w:rPr>
          <w:t xml:space="preserve">šio straipsnio </w:t>
        </w:r>
      </w:ins>
      <w:r w:rsidR="00D34EB0" w:rsidRPr="00BA526F">
        <w:rPr>
          <w:rFonts w:asciiTheme="majorBidi" w:hAnsiTheme="majorBidi"/>
          <w:szCs w:val="24"/>
        </w:rPr>
        <w:t xml:space="preserve">1 dalyje nurodyta suma padidinama papildomu 1 000 000 000 EUR asignavimu 2018 m. </w:t>
      </w:r>
      <w:ins w:id="1372" w:author="Aftermeeting" w:date="2021-03-30T15:09:00Z">
        <w:r w:rsidRPr="00BA526F">
          <w:rPr>
            <w:rFonts w:asciiTheme="majorBidi" w:hAnsiTheme="majorBidi"/>
            <w:szCs w:val="24"/>
          </w:rPr>
          <w:t xml:space="preserve">palyginamomis </w:t>
        </w:r>
      </w:ins>
      <w:r w:rsidR="00D34EB0" w:rsidRPr="00BA526F">
        <w:rPr>
          <w:rFonts w:asciiTheme="majorBidi" w:hAnsiTheme="majorBidi"/>
          <w:szCs w:val="24"/>
        </w:rPr>
        <w:t>kainomis, kaip nurodyta to reglamento II priede.</w:t>
      </w:r>
    </w:p>
    <w:p w14:paraId="560DA5F6"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3.</w:t>
      </w:r>
      <w:r>
        <w:rPr>
          <w:rFonts w:asciiTheme="majorBidi" w:hAnsiTheme="majorBidi"/>
          <w:szCs w:val="24"/>
        </w:rPr>
        <w:tab/>
        <w:t>Finansinis paketas naudojamas taip:</w:t>
      </w:r>
    </w:p>
    <w:p w14:paraId="64A4AB80" w14:textId="6E36B2A6" w:rsidR="00D34EB0" w:rsidRDefault="00D34EB0" w:rsidP="007B446C">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 xml:space="preserve">3 668 000 000 EUR skiriama </w:t>
      </w:r>
      <w:ins w:id="1373" w:author="Aftermeeting" w:date="2021-03-30T15:09:00Z">
        <w:del w:id="1374" w:author="MYKOLAITIS Donatas" w:date="2021-04-15T18:38:00Z">
          <w:r w:rsidR="00BA526F" w:rsidDel="007B446C">
            <w:rPr>
              <w:rFonts w:asciiTheme="majorBidi" w:hAnsiTheme="majorBidi"/>
              <w:szCs w:val="24"/>
            </w:rPr>
            <w:delText>nacionalinėms</w:delText>
          </w:r>
        </w:del>
      </w:ins>
      <w:ins w:id="1375" w:author="MYKOLAITIS Donatas" w:date="2021-04-15T18:38:00Z">
        <w:r w:rsidR="007B446C">
          <w:rPr>
            <w:rFonts w:asciiTheme="majorBidi" w:hAnsiTheme="majorBidi"/>
            <w:szCs w:val="24"/>
          </w:rPr>
          <w:t>valstybių narių</w:t>
        </w:r>
      </w:ins>
      <w:ins w:id="1376" w:author="Aftermeeting" w:date="2021-03-30T15:09:00Z">
        <w:r w:rsidR="00BA526F">
          <w:rPr>
            <w:rFonts w:asciiTheme="majorBidi" w:hAnsiTheme="majorBidi"/>
            <w:szCs w:val="24"/>
          </w:rPr>
          <w:t xml:space="preserve"> </w:t>
        </w:r>
      </w:ins>
      <w:r>
        <w:rPr>
          <w:rFonts w:asciiTheme="majorBidi" w:hAnsiTheme="majorBidi"/>
          <w:szCs w:val="24"/>
        </w:rPr>
        <w:t>programoms</w:t>
      </w:r>
      <w:ins w:id="1377" w:author="MYKOLAITIS Donatas" w:date="2021-04-13T17:55:00Z">
        <w:r w:rsidR="00F45C0B">
          <w:rPr>
            <w:rFonts w:asciiTheme="majorBidi" w:hAnsiTheme="majorBidi"/>
            <w:szCs w:val="24"/>
          </w:rPr>
          <w:t>,</w:t>
        </w:r>
      </w:ins>
      <w:del w:id="1378" w:author="MYKOLAITIS Donatas" w:date="2021-04-13T17:53:00Z">
        <w:r w:rsidDel="00F45C0B">
          <w:rPr>
            <w:rFonts w:asciiTheme="majorBidi" w:hAnsiTheme="majorBidi"/>
            <w:szCs w:val="24"/>
          </w:rPr>
          <w:delText>, įgyvendinamoms taikant pasidalijamąjį valdymą,</w:delText>
        </w:r>
      </w:del>
      <w:r>
        <w:rPr>
          <w:rFonts w:asciiTheme="majorBidi" w:hAnsiTheme="majorBidi"/>
          <w:szCs w:val="24"/>
        </w:rPr>
        <w:t xml:space="preserve"> iš šios sumos 200 568 000 EUR </w:t>
      </w:r>
      <w:ins w:id="1379" w:author="MYKOLAITIS Donatas" w:date="2021-04-13T17:55:00Z">
        <w:r w:rsidR="00F45C0B">
          <w:rPr>
            <w:rFonts w:asciiTheme="majorBidi" w:hAnsiTheme="majorBidi"/>
            <w:szCs w:val="24"/>
          </w:rPr>
          <w:t xml:space="preserve"> skiriama</w:t>
        </w:r>
      </w:ins>
      <w:del w:id="1380" w:author="MYKOLAITIS Donatas" w:date="2021-04-13T17:55:00Z">
        <w:r w:rsidDel="00F45C0B">
          <w:rPr>
            <w:rFonts w:asciiTheme="majorBidi" w:hAnsiTheme="majorBidi"/>
            <w:szCs w:val="24"/>
          </w:rPr>
          <w:delText xml:space="preserve">– </w:delText>
        </w:r>
      </w:del>
      <w:r>
        <w:rPr>
          <w:rFonts w:asciiTheme="majorBidi" w:hAnsiTheme="majorBidi"/>
          <w:szCs w:val="24"/>
        </w:rPr>
        <w:t>17 straipsnyje nurodytai specialiai tranzito programai</w:t>
      </w:r>
      <w:del w:id="1381" w:author="Aftermeeting" w:date="2021-03-30T15:10:00Z">
        <w:r w:rsidDel="00BA526F">
          <w:rPr>
            <w:rFonts w:asciiTheme="majorBidi" w:hAnsiTheme="majorBidi"/>
            <w:szCs w:val="24"/>
          </w:rPr>
          <w:delText>, įgyvendinamai taikant pasidalijamąjį valdymą</w:delText>
        </w:r>
      </w:del>
      <w:r>
        <w:rPr>
          <w:rFonts w:asciiTheme="majorBidi" w:hAnsiTheme="majorBidi"/>
          <w:szCs w:val="24"/>
        </w:rPr>
        <w:t>;</w:t>
      </w:r>
    </w:p>
    <w:p w14:paraId="1C54453D"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t xml:space="preserve">1 573 000 000 EUR skiriama </w:t>
      </w:r>
      <w:ins w:id="1382" w:author="Aftermeeting" w:date="2021-03-30T15:10:00Z">
        <w:r w:rsidR="00BA526F">
          <w:rPr>
            <w:rFonts w:asciiTheme="majorBidi" w:hAnsiTheme="majorBidi"/>
            <w:szCs w:val="24"/>
          </w:rPr>
          <w:t xml:space="preserve">8 straipsnyje nurodytai </w:t>
        </w:r>
      </w:ins>
      <w:r>
        <w:rPr>
          <w:rFonts w:asciiTheme="majorBidi" w:hAnsiTheme="majorBidi"/>
          <w:szCs w:val="24"/>
        </w:rPr>
        <w:t>teminei priemonei.</w:t>
      </w:r>
    </w:p>
    <w:p w14:paraId="67F0F2AD" w14:textId="77777777" w:rsidR="00D34EB0" w:rsidRDefault="00BA526F" w:rsidP="00D34EB0">
      <w:pPr>
        <w:ind w:left="709" w:hanging="709"/>
        <w:rPr>
          <w:rFonts w:asciiTheme="majorBidi" w:hAnsiTheme="majorBidi" w:cstheme="majorBidi"/>
          <w:szCs w:val="24"/>
        </w:rPr>
      </w:pPr>
      <w:ins w:id="1383" w:author="Aftermeeting" w:date="2021-03-30T15:10:00Z">
        <w:r>
          <w:rPr>
            <w:rFonts w:asciiTheme="majorBidi" w:hAnsiTheme="majorBidi"/>
            <w:szCs w:val="24"/>
          </w:rPr>
          <w:br w:type="page"/>
        </w:r>
      </w:ins>
      <w:r w:rsidR="00D34EB0">
        <w:rPr>
          <w:rFonts w:asciiTheme="majorBidi" w:hAnsiTheme="majorBidi"/>
          <w:szCs w:val="24"/>
        </w:rPr>
        <w:lastRenderedPageBreak/>
        <w:t>4.</w:t>
      </w:r>
      <w:r w:rsidR="00D34EB0">
        <w:rPr>
          <w:rFonts w:asciiTheme="majorBidi" w:hAnsiTheme="majorBidi"/>
          <w:szCs w:val="24"/>
        </w:rPr>
        <w:tab/>
        <w:t xml:space="preserve">2 dalyje nurodyti papildomi asignavimai skiriami </w:t>
      </w:r>
      <w:ins w:id="1384" w:author="Aftermeeting" w:date="2021-03-30T15:10:00Z">
        <w:r w:rsidR="00AA3796">
          <w:rPr>
            <w:rFonts w:asciiTheme="majorBidi" w:hAnsiTheme="majorBidi"/>
            <w:szCs w:val="24"/>
          </w:rPr>
          <w:t xml:space="preserve">8 straipsnyje nurodytai </w:t>
        </w:r>
      </w:ins>
      <w:r w:rsidR="00D34EB0">
        <w:rPr>
          <w:rFonts w:asciiTheme="majorBidi" w:hAnsiTheme="majorBidi"/>
          <w:szCs w:val="24"/>
        </w:rPr>
        <w:t>teminei priemonei.</w:t>
      </w:r>
    </w:p>
    <w:p w14:paraId="219AB58F" w14:textId="37998BFC"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5.</w:t>
      </w:r>
      <w:r>
        <w:rPr>
          <w:rFonts w:asciiTheme="majorBidi" w:hAnsiTheme="majorBidi"/>
          <w:szCs w:val="24"/>
        </w:rPr>
        <w:tab/>
        <w:t xml:space="preserve">Komisijos iniciatyva ne daugiau kaip 0,52 % finansinio paketo lėšų skiriama </w:t>
      </w:r>
      <w:ins w:id="1385" w:author="Aftermeeting" w:date="2021-03-30T15:11:00Z">
        <w:r w:rsidR="00AA3796">
          <w:rPr>
            <w:rFonts w:asciiTheme="majorBidi" w:hAnsiTheme="majorBidi"/>
            <w:szCs w:val="24"/>
          </w:rPr>
          <w:t>Reglamento (ES) 2021/…</w:t>
        </w:r>
      </w:ins>
      <w:ins w:id="1386" w:author="Aftermeeting" w:date="2021-03-30T15:12:00Z">
        <w:r w:rsidR="00AA3796" w:rsidRPr="00AA3796">
          <w:rPr>
            <w:rStyle w:val="FootnoteReference"/>
            <w:rFonts w:asciiTheme="majorBidi" w:hAnsiTheme="majorBidi"/>
            <w:szCs w:val="24"/>
          </w:rPr>
          <w:footnoteReference w:customMarkFollows="1" w:id="87"/>
          <w:sym w:font="Symbol" w:char="F02B"/>
        </w:r>
      </w:ins>
      <w:ins w:id="1390" w:author="Aftermeeting" w:date="2021-03-30T15:11:00Z">
        <w:r w:rsidR="00AA3796">
          <w:rPr>
            <w:rFonts w:asciiTheme="majorBidi" w:hAnsiTheme="majorBidi"/>
            <w:szCs w:val="24"/>
          </w:rPr>
          <w:t xml:space="preserve"> 35 </w:t>
        </w:r>
        <w:del w:id="1391" w:author="MYKOLAITIS Donatas" w:date="2021-04-13T17:56:00Z">
          <w:r w:rsidR="00AA3796" w:rsidDel="00F45C0B">
            <w:rPr>
              <w:rFonts w:asciiTheme="majorBidi" w:hAnsiTheme="majorBidi"/>
              <w:szCs w:val="24"/>
            </w:rPr>
            <w:delText>strapsnyje</w:delText>
          </w:r>
        </w:del>
      </w:ins>
      <w:ins w:id="1392" w:author="MYKOLAITIS Donatas" w:date="2021-04-13T17:56:00Z">
        <w:r w:rsidR="00F45C0B">
          <w:rPr>
            <w:rFonts w:asciiTheme="majorBidi" w:hAnsiTheme="majorBidi"/>
            <w:szCs w:val="24"/>
          </w:rPr>
          <w:t>straipsnyje</w:t>
        </w:r>
      </w:ins>
      <w:ins w:id="1393" w:author="Aftermeeting" w:date="2021-03-30T15:11:00Z">
        <w:r w:rsidR="00AA3796">
          <w:rPr>
            <w:rFonts w:asciiTheme="majorBidi" w:hAnsiTheme="majorBidi"/>
            <w:szCs w:val="24"/>
          </w:rPr>
          <w:t xml:space="preserve"> nurodytai </w:t>
        </w:r>
      </w:ins>
      <w:r>
        <w:rPr>
          <w:rFonts w:asciiTheme="majorBidi" w:hAnsiTheme="majorBidi"/>
          <w:szCs w:val="24"/>
        </w:rPr>
        <w:t xml:space="preserve">techninei paramai, susijusiai su </w:t>
      </w:r>
      <w:ins w:id="1394" w:author="MYKOLAITIS Donatas" w:date="2021-04-13T17:57:00Z">
        <w:r w:rsidR="00F45C0B">
          <w:rPr>
            <w:rFonts w:asciiTheme="majorBidi" w:hAnsiTheme="majorBidi"/>
            <w:szCs w:val="24"/>
          </w:rPr>
          <w:t>P</w:t>
        </w:r>
      </w:ins>
      <w:del w:id="1395" w:author="MYKOLAITIS Donatas" w:date="2021-04-13T17:57:00Z">
        <w:r w:rsidDel="00F45C0B">
          <w:rPr>
            <w:rFonts w:asciiTheme="majorBidi" w:hAnsiTheme="majorBidi"/>
            <w:szCs w:val="24"/>
          </w:rPr>
          <w:delText>p</w:delText>
        </w:r>
      </w:del>
      <w:r>
        <w:rPr>
          <w:rFonts w:asciiTheme="majorBidi" w:hAnsiTheme="majorBidi"/>
          <w:szCs w:val="24"/>
        </w:rPr>
        <w:t>riemonės veiklos įgyvendinimu.</w:t>
      </w:r>
    </w:p>
    <w:p w14:paraId="4733F934" w14:textId="644211C9" w:rsidR="00D34EB0" w:rsidRDefault="00D34EB0" w:rsidP="00F44978">
      <w:pPr>
        <w:pStyle w:val="Formuledadoption"/>
        <w:keepNext w:val="0"/>
        <w:ind w:left="709" w:hanging="709"/>
        <w:outlineLvl w:val="0"/>
        <w:rPr>
          <w:rFonts w:asciiTheme="majorBidi" w:hAnsiTheme="majorBidi" w:cstheme="majorBidi"/>
          <w:szCs w:val="24"/>
        </w:rPr>
      </w:pPr>
      <w:r>
        <w:rPr>
          <w:rFonts w:asciiTheme="majorBidi" w:hAnsiTheme="majorBidi"/>
          <w:szCs w:val="24"/>
        </w:rPr>
        <w:t>6.</w:t>
      </w:r>
      <w:r>
        <w:rPr>
          <w:rFonts w:asciiTheme="majorBidi" w:hAnsiTheme="majorBidi"/>
          <w:szCs w:val="24"/>
        </w:rPr>
        <w:tab/>
        <w:t xml:space="preserve">Laikantis šalių, dalyvaujančių įgyvendinant, taikant ir plėtojant Šengeno </w:t>
      </w:r>
      <w:r>
        <w:rPr>
          <w:rFonts w:asciiTheme="majorBidi" w:hAnsiTheme="majorBidi"/>
          <w:i/>
          <w:iCs/>
          <w:szCs w:val="24"/>
        </w:rPr>
        <w:t>acquis</w:t>
      </w:r>
      <w:r>
        <w:rPr>
          <w:rFonts w:asciiTheme="majorBidi" w:hAnsiTheme="majorBidi"/>
          <w:szCs w:val="24"/>
        </w:rPr>
        <w:t xml:space="preserve">, atitinkamų asociacijos susitarimų susijusių nuostatų, sudaromi susitarimai, kuriais nustatomas jų dalyvavimo šios priemonės veikloje pobūdis ir </w:t>
      </w:r>
      <w:del w:id="1396" w:author="MYKOLAITIS Donatas" w:date="2021-04-13T17:57:00Z">
        <w:r w:rsidDel="00F45C0B">
          <w:rPr>
            <w:rFonts w:asciiTheme="majorBidi" w:hAnsiTheme="majorBidi"/>
            <w:szCs w:val="24"/>
          </w:rPr>
          <w:delText>sąlygos</w:delText>
        </w:r>
      </w:del>
      <w:ins w:id="1397" w:author="MYKOLAITIS Donatas" w:date="2021-04-13T17:57:00Z">
        <w:r w:rsidR="00F45C0B">
          <w:rPr>
            <w:rFonts w:asciiTheme="majorBidi" w:hAnsiTheme="majorBidi"/>
            <w:szCs w:val="24"/>
          </w:rPr>
          <w:t>išsami tvarka</w:t>
        </w:r>
      </w:ins>
      <w:r>
        <w:rPr>
          <w:rFonts w:asciiTheme="majorBidi" w:hAnsiTheme="majorBidi"/>
          <w:szCs w:val="24"/>
        </w:rPr>
        <w:t xml:space="preserve">. Kuo greičiau, kai atitinkama šalis bus pranešusi vadovaujantis atitinkamu asociacijos susitarimu apie savo sprendimą priimti </w:t>
      </w:r>
      <w:del w:id="1398" w:author="MYKOLAITIS Donatas" w:date="2021-04-13T17:58:00Z">
        <w:r w:rsidDel="00F45C0B">
          <w:rPr>
            <w:rFonts w:asciiTheme="majorBidi" w:hAnsiTheme="majorBidi"/>
            <w:szCs w:val="24"/>
          </w:rPr>
          <w:delText>šios p</w:delText>
        </w:r>
      </w:del>
      <w:ins w:id="1399" w:author="MYKOLAITIS Donatas" w:date="2021-04-13T17:58:00Z">
        <w:r w:rsidR="00F45C0B">
          <w:rPr>
            <w:rFonts w:asciiTheme="majorBidi" w:hAnsiTheme="majorBidi"/>
            <w:szCs w:val="24"/>
          </w:rPr>
          <w:t>P</w:t>
        </w:r>
      </w:ins>
      <w:r>
        <w:rPr>
          <w:rFonts w:asciiTheme="majorBidi" w:hAnsiTheme="majorBidi"/>
          <w:szCs w:val="24"/>
        </w:rPr>
        <w:t xml:space="preserve">riemonės turinį ir jį įgyvendinti savo vidaus teisės sistemoje, Komisija </w:t>
      </w:r>
      <w:del w:id="1400" w:author="MYKOLAITIS Donatas" w:date="2021-04-13T17:59:00Z">
        <w:r w:rsidDel="00F44978">
          <w:rPr>
            <w:rFonts w:asciiTheme="majorBidi" w:hAnsiTheme="majorBidi"/>
            <w:szCs w:val="24"/>
          </w:rPr>
          <w:delText xml:space="preserve">pagal SESV 218 straipsnio 3 dalį </w:delText>
        </w:r>
      </w:del>
      <w:r>
        <w:rPr>
          <w:rFonts w:asciiTheme="majorBidi" w:hAnsiTheme="majorBidi"/>
          <w:szCs w:val="24"/>
        </w:rPr>
        <w:t xml:space="preserve">pateikia Tarybai rekomendaciją pradėti derybas </w:t>
      </w:r>
      <w:ins w:id="1401" w:author="MYKOLAITIS Donatas" w:date="2021-04-13T18:00:00Z">
        <w:r w:rsidR="00F44978">
          <w:rPr>
            <w:rFonts w:asciiTheme="majorBidi" w:hAnsiTheme="majorBidi"/>
            <w:szCs w:val="24"/>
          </w:rPr>
          <w:t xml:space="preserve">pagal SESV 218 straipsnio 3 dalį </w:t>
        </w:r>
      </w:ins>
      <w:r>
        <w:rPr>
          <w:rFonts w:asciiTheme="majorBidi" w:hAnsiTheme="majorBidi"/>
          <w:szCs w:val="24"/>
        </w:rPr>
        <w:t xml:space="preserve">dėl tų susitarimų. Gavusi rekomendaciją, Taryba nedelsdama priima sprendimą, ar suteikti įgaliojimus pradėti tas derybas. Tų šalių finansiniais įnašais papildomi iš 1 dalyje nurodyto </w:t>
      </w:r>
      <w:del w:id="1402" w:author="Aftermeeting" w:date="2021-03-30T15:14:00Z">
        <w:r w:rsidDel="00AA3796">
          <w:rPr>
            <w:rFonts w:asciiTheme="majorBidi" w:hAnsiTheme="majorBidi"/>
            <w:szCs w:val="24"/>
          </w:rPr>
          <w:delText xml:space="preserve">Sąjungos </w:delText>
        </w:r>
      </w:del>
      <w:r>
        <w:rPr>
          <w:rFonts w:asciiTheme="majorBidi" w:hAnsiTheme="majorBidi"/>
          <w:szCs w:val="24"/>
        </w:rPr>
        <w:t>finansinio paketo skiriami bendri ištekliai.</w:t>
      </w:r>
    </w:p>
    <w:p w14:paraId="2FEC19F5" w14:textId="3754510D" w:rsidR="00D34EB0" w:rsidRDefault="00D34EB0" w:rsidP="00C7660F">
      <w:pPr>
        <w:ind w:left="709" w:hanging="709"/>
        <w:rPr>
          <w:rFonts w:asciiTheme="majorBidi" w:hAnsiTheme="majorBidi" w:cstheme="majorBidi"/>
          <w:iCs/>
          <w:color w:val="000000" w:themeColor="text1"/>
          <w:szCs w:val="24"/>
        </w:rPr>
      </w:pPr>
      <w:r>
        <w:br w:type="page"/>
      </w:r>
      <w:r>
        <w:rPr>
          <w:rFonts w:asciiTheme="majorBidi" w:hAnsiTheme="majorBidi"/>
          <w:iCs/>
          <w:color w:val="000000" w:themeColor="text1"/>
          <w:szCs w:val="24"/>
        </w:rPr>
        <w:lastRenderedPageBreak/>
        <w:t>7.</w:t>
      </w:r>
      <w:r>
        <w:rPr>
          <w:rFonts w:asciiTheme="majorBidi" w:hAnsiTheme="majorBidi"/>
          <w:iCs/>
          <w:color w:val="000000" w:themeColor="text1"/>
          <w:szCs w:val="24"/>
        </w:rPr>
        <w:tab/>
        <w:t>Vadovaujantis Reglamento (ES) </w:t>
      </w:r>
      <w:del w:id="1403" w:author="Aftermeeting" w:date="2021-03-30T15:14:00Z">
        <w:r w:rsidDel="009675E9">
          <w:rPr>
            <w:rFonts w:asciiTheme="majorBidi" w:hAnsiTheme="majorBidi"/>
            <w:iCs/>
            <w:color w:val="000000" w:themeColor="text1"/>
            <w:szCs w:val="24"/>
          </w:rPr>
          <w:delText>XX [BNR]</w:delText>
        </w:r>
      </w:del>
      <w:ins w:id="1404" w:author="Aftermeeting" w:date="2021-03-30T15:14:00Z">
        <w:r w:rsidR="009675E9">
          <w:rPr>
            <w:rFonts w:asciiTheme="majorBidi" w:hAnsiTheme="majorBidi"/>
            <w:iCs/>
            <w:color w:val="000000" w:themeColor="text1"/>
            <w:szCs w:val="24"/>
          </w:rPr>
          <w:t>…/…</w:t>
        </w:r>
        <w:r w:rsidR="009675E9" w:rsidRPr="009675E9">
          <w:rPr>
            <w:rStyle w:val="FootnoteReference"/>
            <w:rFonts w:asciiTheme="majorBidi" w:hAnsiTheme="majorBidi"/>
            <w:iCs/>
            <w:color w:val="000000" w:themeColor="text1"/>
            <w:szCs w:val="24"/>
          </w:rPr>
          <w:footnoteReference w:customMarkFollows="1" w:id="88"/>
          <w:sym w:font="Symbol" w:char="F02B"/>
        </w:r>
      </w:ins>
      <w:r>
        <w:rPr>
          <w:rFonts w:asciiTheme="majorBidi" w:hAnsiTheme="majorBidi"/>
          <w:iCs/>
          <w:color w:val="000000" w:themeColor="text1"/>
          <w:szCs w:val="24"/>
        </w:rPr>
        <w:t xml:space="preserve"> 21 straipsniu, </w:t>
      </w:r>
      <w:del w:id="1407" w:author="Aftermeeting" w:date="2021-03-30T15:15:00Z">
        <w:r w:rsidDel="009675E9">
          <w:rPr>
            <w:rFonts w:asciiTheme="majorBidi" w:hAnsiTheme="majorBidi"/>
            <w:iCs/>
            <w:color w:val="000000" w:themeColor="text1"/>
            <w:szCs w:val="24"/>
          </w:rPr>
          <w:delText xml:space="preserve">iš viso </w:delText>
        </w:r>
      </w:del>
      <w:r>
        <w:rPr>
          <w:rFonts w:asciiTheme="majorBidi" w:hAnsiTheme="majorBidi"/>
          <w:iCs/>
          <w:color w:val="000000" w:themeColor="text1"/>
          <w:szCs w:val="24"/>
        </w:rPr>
        <w:t xml:space="preserve">ne daugiau kaip 5 % pradinių nacionalinių asignavimų iš bet kurio </w:t>
      </w:r>
      <w:del w:id="1408" w:author="Aftermeeting" w:date="2021-03-30T15:16:00Z">
        <w:r w:rsidDel="009675E9">
          <w:rPr>
            <w:rFonts w:asciiTheme="majorBidi" w:hAnsiTheme="majorBidi"/>
            <w:iCs/>
            <w:color w:val="000000" w:themeColor="text1"/>
            <w:szCs w:val="24"/>
          </w:rPr>
          <w:delText xml:space="preserve">Bendrųjų nuostatų </w:delText>
        </w:r>
      </w:del>
      <w:r>
        <w:rPr>
          <w:rFonts w:asciiTheme="majorBidi" w:hAnsiTheme="majorBidi"/>
          <w:iCs/>
          <w:color w:val="000000" w:themeColor="text1"/>
          <w:szCs w:val="24"/>
        </w:rPr>
        <w:t xml:space="preserve">reglamento fondo, kuriam taikomas pasidalijamasis valdymas, valstybių narių prašymu gali būti perkelta </w:t>
      </w:r>
      <w:ins w:id="1409" w:author="MYKOLAITIS Donatas" w:date="2021-04-13T18:02:00Z">
        <w:r w:rsidR="00C7660F">
          <w:rPr>
            <w:rFonts w:asciiTheme="majorBidi" w:hAnsiTheme="majorBidi"/>
            <w:iCs/>
            <w:color w:val="000000" w:themeColor="text1"/>
            <w:szCs w:val="24"/>
          </w:rPr>
          <w:t>P</w:t>
        </w:r>
      </w:ins>
      <w:del w:id="1410" w:author="MYKOLAITIS Donatas" w:date="2021-04-13T18:02:00Z">
        <w:r w:rsidDel="00C7660F">
          <w:rPr>
            <w:rFonts w:asciiTheme="majorBidi" w:hAnsiTheme="majorBidi"/>
            <w:iCs/>
            <w:color w:val="000000" w:themeColor="text1"/>
            <w:szCs w:val="24"/>
          </w:rPr>
          <w:delText>p</w:delText>
        </w:r>
      </w:del>
      <w:r>
        <w:rPr>
          <w:rFonts w:asciiTheme="majorBidi" w:hAnsiTheme="majorBidi"/>
          <w:iCs/>
          <w:color w:val="000000" w:themeColor="text1"/>
          <w:szCs w:val="24"/>
        </w:rPr>
        <w:t xml:space="preserve">riemonei, </w:t>
      </w:r>
      <w:del w:id="1411" w:author="MYKOLAITIS Donatas" w:date="2021-04-13T18:02:00Z">
        <w:r w:rsidDel="00C7660F">
          <w:rPr>
            <w:rFonts w:asciiTheme="majorBidi" w:hAnsiTheme="majorBidi"/>
            <w:iCs/>
            <w:color w:val="000000" w:themeColor="text1"/>
            <w:szCs w:val="24"/>
          </w:rPr>
          <w:delText>kuriai taikomas</w:delText>
        </w:r>
      </w:del>
      <w:ins w:id="1412" w:author="MYKOLAITIS Donatas" w:date="2021-04-13T18:02:00Z">
        <w:r w:rsidR="00C7660F">
          <w:rPr>
            <w:rFonts w:asciiTheme="majorBidi" w:hAnsiTheme="majorBidi"/>
            <w:iCs/>
            <w:color w:val="000000" w:themeColor="text1"/>
            <w:szCs w:val="24"/>
          </w:rPr>
          <w:t>taikant</w:t>
        </w:r>
      </w:ins>
      <w:r>
        <w:rPr>
          <w:rFonts w:asciiTheme="majorBidi" w:hAnsiTheme="majorBidi"/>
          <w:iCs/>
          <w:color w:val="000000" w:themeColor="text1"/>
          <w:szCs w:val="24"/>
        </w:rPr>
        <w:t xml:space="preserve"> tiesiogin</w:t>
      </w:r>
      <w:ins w:id="1413" w:author="MYKOLAITIS Donatas" w:date="2021-04-13T18:02:00Z">
        <w:r w:rsidR="00C7660F">
          <w:rPr>
            <w:rFonts w:asciiTheme="majorBidi" w:hAnsiTheme="majorBidi"/>
            <w:iCs/>
            <w:color w:val="000000" w:themeColor="text1"/>
            <w:szCs w:val="24"/>
          </w:rPr>
          <w:t>į</w:t>
        </w:r>
      </w:ins>
      <w:del w:id="1414" w:author="MYKOLAITIS Donatas" w:date="2021-04-13T18:02:00Z">
        <w:r w:rsidDel="00C7660F">
          <w:rPr>
            <w:rFonts w:asciiTheme="majorBidi" w:hAnsiTheme="majorBidi"/>
            <w:iCs/>
            <w:color w:val="000000" w:themeColor="text1"/>
            <w:szCs w:val="24"/>
          </w:rPr>
          <w:delText>is</w:delText>
        </w:r>
      </w:del>
      <w:r>
        <w:rPr>
          <w:rFonts w:asciiTheme="majorBidi" w:hAnsiTheme="majorBidi"/>
          <w:iCs/>
          <w:color w:val="000000" w:themeColor="text1"/>
          <w:szCs w:val="24"/>
        </w:rPr>
        <w:t xml:space="preserve"> arba netiesiogin</w:t>
      </w:r>
      <w:ins w:id="1415" w:author="MYKOLAITIS Donatas" w:date="2021-04-13T18:03:00Z">
        <w:r w:rsidR="00C7660F">
          <w:rPr>
            <w:rFonts w:asciiTheme="majorBidi" w:hAnsiTheme="majorBidi"/>
            <w:iCs/>
            <w:color w:val="000000" w:themeColor="text1"/>
            <w:szCs w:val="24"/>
          </w:rPr>
          <w:t>į</w:t>
        </w:r>
      </w:ins>
      <w:del w:id="1416" w:author="MYKOLAITIS Donatas" w:date="2021-04-13T18:03:00Z">
        <w:r w:rsidDel="00C7660F">
          <w:rPr>
            <w:rFonts w:asciiTheme="majorBidi" w:hAnsiTheme="majorBidi"/>
            <w:iCs/>
            <w:color w:val="000000" w:themeColor="text1"/>
            <w:szCs w:val="24"/>
          </w:rPr>
          <w:delText>is</w:delText>
        </w:r>
      </w:del>
      <w:r>
        <w:rPr>
          <w:rFonts w:asciiTheme="majorBidi" w:hAnsiTheme="majorBidi"/>
          <w:iCs/>
          <w:color w:val="000000" w:themeColor="text1"/>
          <w:szCs w:val="24"/>
        </w:rPr>
        <w:t xml:space="preserve"> valdym</w:t>
      </w:r>
      <w:ins w:id="1417" w:author="MYKOLAITIS Donatas" w:date="2021-04-13T18:03:00Z">
        <w:r w:rsidR="00C7660F">
          <w:rPr>
            <w:rFonts w:asciiTheme="majorBidi" w:hAnsiTheme="majorBidi"/>
            <w:iCs/>
            <w:color w:val="000000" w:themeColor="text1"/>
            <w:szCs w:val="24"/>
          </w:rPr>
          <w:t>ą</w:t>
        </w:r>
      </w:ins>
      <w:del w:id="1418" w:author="MYKOLAITIS Donatas" w:date="2021-04-13T18:03:00Z">
        <w:r w:rsidDel="00C7660F">
          <w:rPr>
            <w:rFonts w:asciiTheme="majorBidi" w:hAnsiTheme="majorBidi"/>
            <w:iCs/>
            <w:color w:val="000000" w:themeColor="text1"/>
            <w:szCs w:val="24"/>
          </w:rPr>
          <w:delText>as</w:delText>
        </w:r>
      </w:del>
      <w:r>
        <w:rPr>
          <w:rFonts w:asciiTheme="majorBidi" w:hAnsiTheme="majorBidi"/>
          <w:iCs/>
          <w:color w:val="000000" w:themeColor="text1"/>
          <w:szCs w:val="24"/>
        </w:rPr>
        <w:t>. Komisija tvarko tuos išteklius tiesiogiai pagal Finansinio reglamento 62 straipsnio 1 dalies</w:t>
      </w:r>
      <w:ins w:id="1419" w:author="Aftermeeting" w:date="2021-03-30T15:16:00Z">
        <w:r w:rsidR="009675E9">
          <w:rPr>
            <w:rFonts w:asciiTheme="majorBidi" w:hAnsiTheme="majorBidi"/>
            <w:iCs/>
            <w:color w:val="000000" w:themeColor="text1"/>
            <w:szCs w:val="24"/>
          </w:rPr>
          <w:t xml:space="preserve"> pirmos pastraipos</w:t>
        </w:r>
      </w:ins>
      <w:r>
        <w:rPr>
          <w:rFonts w:asciiTheme="majorBidi" w:hAnsiTheme="majorBidi"/>
          <w:iCs/>
          <w:color w:val="000000" w:themeColor="text1"/>
          <w:szCs w:val="24"/>
        </w:rPr>
        <w:t xml:space="preserve"> a punktą arba netiesiogiai pagal</w:t>
      </w:r>
      <w:ins w:id="1420" w:author="Aftermeeting" w:date="2021-03-30T15:17:00Z">
        <w:r w:rsidR="009675E9">
          <w:rPr>
            <w:rFonts w:asciiTheme="majorBidi" w:hAnsiTheme="majorBidi"/>
            <w:iCs/>
            <w:color w:val="000000" w:themeColor="text1"/>
            <w:szCs w:val="24"/>
          </w:rPr>
          <w:t xml:space="preserve"> to </w:t>
        </w:r>
        <w:del w:id="1421" w:author="MYKOLAITIS Donatas" w:date="2021-04-13T18:03:00Z">
          <w:r w:rsidR="009675E9" w:rsidDel="00C7660F">
            <w:rPr>
              <w:rFonts w:asciiTheme="majorBidi" w:hAnsiTheme="majorBidi"/>
              <w:iCs/>
              <w:color w:val="000000" w:themeColor="text1"/>
              <w:szCs w:val="24"/>
            </w:rPr>
            <w:delText>R</w:delText>
          </w:r>
        </w:del>
      </w:ins>
      <w:ins w:id="1422" w:author="MYKOLAITIS Donatas" w:date="2021-04-13T18:03:00Z">
        <w:r w:rsidR="00C7660F">
          <w:rPr>
            <w:rFonts w:asciiTheme="majorBidi" w:hAnsiTheme="majorBidi"/>
            <w:iCs/>
            <w:color w:val="000000" w:themeColor="text1"/>
            <w:szCs w:val="24"/>
          </w:rPr>
          <w:t>r</w:t>
        </w:r>
      </w:ins>
      <w:ins w:id="1423" w:author="Aftermeeting" w:date="2021-03-30T15:17:00Z">
        <w:r w:rsidR="009675E9">
          <w:rPr>
            <w:rFonts w:asciiTheme="majorBidi" w:hAnsiTheme="majorBidi"/>
            <w:iCs/>
            <w:color w:val="000000" w:themeColor="text1"/>
            <w:szCs w:val="24"/>
          </w:rPr>
          <w:t>eglamento</w:t>
        </w:r>
      </w:ins>
      <w:r>
        <w:rPr>
          <w:rFonts w:asciiTheme="majorBidi" w:hAnsiTheme="majorBidi"/>
          <w:iCs/>
          <w:color w:val="000000" w:themeColor="text1"/>
          <w:szCs w:val="24"/>
        </w:rPr>
        <w:t xml:space="preserve"> 62 straipsnio 1 dalies </w:t>
      </w:r>
      <w:ins w:id="1424" w:author="Aftermeeting" w:date="2021-03-30T15:17:00Z">
        <w:r w:rsidR="009675E9">
          <w:rPr>
            <w:rFonts w:asciiTheme="majorBidi" w:hAnsiTheme="majorBidi"/>
            <w:iCs/>
            <w:color w:val="000000" w:themeColor="text1"/>
            <w:szCs w:val="24"/>
          </w:rPr>
          <w:t xml:space="preserve">pirmos pastraipos </w:t>
        </w:r>
      </w:ins>
      <w:r>
        <w:rPr>
          <w:rFonts w:asciiTheme="majorBidi" w:hAnsiTheme="majorBidi"/>
          <w:iCs/>
          <w:color w:val="000000" w:themeColor="text1"/>
          <w:szCs w:val="24"/>
        </w:rPr>
        <w:t>c punktą. Tie ištekliai naudojami atitinkamos valstybės narės naudai.</w:t>
      </w:r>
    </w:p>
    <w:p w14:paraId="0FAC8C39" w14:textId="77777777" w:rsidR="00D34EB0" w:rsidRDefault="009675E9" w:rsidP="00D34EB0">
      <w:pPr>
        <w:spacing w:before="360"/>
        <w:jc w:val="center"/>
        <w:rPr>
          <w:rFonts w:asciiTheme="majorBidi" w:hAnsiTheme="majorBidi" w:cstheme="majorBidi"/>
          <w:i/>
          <w:iCs/>
          <w:color w:val="000000" w:themeColor="text1"/>
          <w:szCs w:val="24"/>
        </w:rPr>
      </w:pPr>
      <w:ins w:id="1425" w:author="Aftermeeting" w:date="2021-03-30T15:17: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8 straipsnis</w:t>
      </w:r>
    </w:p>
    <w:p w14:paraId="698C0D5E"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Bendrosios nuostatos dėl teminės priemonės įgyvendinimo</w:t>
      </w:r>
    </w:p>
    <w:p w14:paraId="3CE9C4DC" w14:textId="77777777" w:rsidR="00D34EB0" w:rsidRDefault="00D34EB0" w:rsidP="00C103A7">
      <w:pPr>
        <w:ind w:left="709" w:hanging="709"/>
        <w:rPr>
          <w:rFonts w:asciiTheme="majorBidi" w:hAnsiTheme="majorBidi" w:cstheme="majorBidi"/>
          <w:color w:val="000000" w:themeColor="text1"/>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7 straipsnio 3 dalies b punkte nurodyt</w:t>
      </w:r>
      <w:ins w:id="1426" w:author="Aftermeeting" w:date="2021-03-30T15:57:00Z">
        <w:r w:rsidR="00C103A7">
          <w:rPr>
            <w:rFonts w:asciiTheme="majorBidi" w:hAnsiTheme="majorBidi"/>
            <w:color w:val="000000" w:themeColor="text1"/>
            <w:szCs w:val="24"/>
          </w:rPr>
          <w:t>os</w:t>
        </w:r>
      </w:ins>
      <w:del w:id="1427" w:author="Aftermeeting" w:date="2021-03-30T15:57:00Z">
        <w:r w:rsidDel="00C103A7">
          <w:rPr>
            <w:rFonts w:asciiTheme="majorBidi" w:hAnsiTheme="majorBidi"/>
            <w:color w:val="000000" w:themeColor="text1"/>
            <w:szCs w:val="24"/>
          </w:rPr>
          <w:delText>a</w:delText>
        </w:r>
      </w:del>
      <w:del w:id="1428" w:author="Aftermeeting" w:date="2021-03-30T15:48:00Z">
        <w:r w:rsidDel="00C103A7">
          <w:rPr>
            <w:rFonts w:asciiTheme="majorBidi" w:hAnsiTheme="majorBidi"/>
            <w:color w:val="000000" w:themeColor="text1"/>
            <w:szCs w:val="24"/>
          </w:rPr>
          <w:delText>s</w:delText>
        </w:r>
      </w:del>
      <w:r>
        <w:rPr>
          <w:rFonts w:asciiTheme="majorBidi" w:hAnsiTheme="majorBidi"/>
          <w:color w:val="000000" w:themeColor="text1"/>
          <w:szCs w:val="24"/>
        </w:rPr>
        <w:t xml:space="preserve"> </w:t>
      </w:r>
      <w:del w:id="1429" w:author="Aftermeeting" w:date="2021-03-30T15:48:00Z">
        <w:r w:rsidDel="00C103A7">
          <w:rPr>
            <w:rFonts w:asciiTheme="majorBidi" w:hAnsiTheme="majorBidi"/>
            <w:color w:val="000000" w:themeColor="text1"/>
            <w:szCs w:val="24"/>
          </w:rPr>
          <w:delText>finansinis paketas</w:delText>
        </w:r>
      </w:del>
      <w:ins w:id="1430" w:author="Aftermeeting" w:date="2021-03-30T15:57:00Z">
        <w:r w:rsidR="00C103A7">
          <w:rPr>
            <w:rFonts w:asciiTheme="majorBidi" w:hAnsiTheme="majorBidi"/>
            <w:color w:val="000000" w:themeColor="text1"/>
            <w:szCs w:val="24"/>
          </w:rPr>
          <w:t>lėšos</w:t>
        </w:r>
      </w:ins>
      <w:r>
        <w:rPr>
          <w:rFonts w:asciiTheme="majorBidi" w:hAnsiTheme="majorBidi"/>
          <w:color w:val="000000" w:themeColor="text1"/>
          <w:szCs w:val="24"/>
        </w:rPr>
        <w:t xml:space="preserve"> skirstom</w:t>
      </w:r>
      <w:ins w:id="1431" w:author="Aftermeeting" w:date="2021-03-30T15:57:00Z">
        <w:r w:rsidR="00C103A7">
          <w:rPr>
            <w:rFonts w:asciiTheme="majorBidi" w:hAnsiTheme="majorBidi"/>
            <w:color w:val="000000" w:themeColor="text1"/>
            <w:szCs w:val="24"/>
          </w:rPr>
          <w:t>os</w:t>
        </w:r>
      </w:ins>
      <w:del w:id="1432" w:author="Aftermeeting" w:date="2021-03-30T15:57:00Z">
        <w:r w:rsidDel="00C103A7">
          <w:rPr>
            <w:rFonts w:asciiTheme="majorBidi" w:hAnsiTheme="majorBidi"/>
            <w:color w:val="000000" w:themeColor="text1"/>
            <w:szCs w:val="24"/>
          </w:rPr>
          <w:delText>a</w:delText>
        </w:r>
      </w:del>
      <w:del w:id="1433" w:author="Aftermeeting" w:date="2021-03-30T15:48:00Z">
        <w:r w:rsidDel="00C103A7">
          <w:rPr>
            <w:rFonts w:asciiTheme="majorBidi" w:hAnsiTheme="majorBidi"/>
            <w:color w:val="000000" w:themeColor="text1"/>
            <w:szCs w:val="24"/>
          </w:rPr>
          <w:delText>s</w:delText>
        </w:r>
      </w:del>
      <w:r>
        <w:rPr>
          <w:rFonts w:asciiTheme="majorBidi" w:hAnsiTheme="majorBidi"/>
          <w:color w:val="000000" w:themeColor="text1"/>
          <w:szCs w:val="24"/>
        </w:rPr>
        <w:t xml:space="preserve"> lanksčiai pagal teminę priemonę, taikant pasidalijamąjį, tiesioginį </w:t>
      </w:r>
      <w:del w:id="1434" w:author="Aftermeeting" w:date="2021-03-30T15:48:00Z">
        <w:r w:rsidDel="00C103A7">
          <w:rPr>
            <w:rFonts w:asciiTheme="majorBidi" w:hAnsiTheme="majorBidi"/>
            <w:color w:val="000000" w:themeColor="text1"/>
            <w:szCs w:val="24"/>
          </w:rPr>
          <w:delText xml:space="preserve">ir </w:delText>
        </w:r>
      </w:del>
      <w:ins w:id="1435" w:author="Aftermeeting" w:date="2021-03-30T15:48:00Z">
        <w:r w:rsidR="00C103A7">
          <w:rPr>
            <w:rFonts w:asciiTheme="majorBidi" w:hAnsiTheme="majorBidi"/>
            <w:color w:val="000000" w:themeColor="text1"/>
            <w:szCs w:val="24"/>
          </w:rPr>
          <w:t xml:space="preserve">arba </w:t>
        </w:r>
      </w:ins>
      <w:r>
        <w:rPr>
          <w:rFonts w:asciiTheme="majorBidi" w:hAnsiTheme="majorBidi"/>
          <w:color w:val="000000" w:themeColor="text1"/>
          <w:szCs w:val="24"/>
        </w:rPr>
        <w:t>netiesioginį valdymą, kaip nustatyta darbo programose. Atsižvelgiant į priemonės vidinį pobūdį, teminė priemonė visų pirma turi būti skirta Sąjungos vidaus politikai, vadovaujantis 3 straipsnio 2 dalyje nustatytais konkrečiais tikslais.</w:t>
      </w:r>
    </w:p>
    <w:p w14:paraId="6F321378" w14:textId="33539FDC" w:rsidR="00D34EB0" w:rsidRDefault="00D34EB0" w:rsidP="007B446C">
      <w:pPr>
        <w:ind w:left="709"/>
        <w:rPr>
          <w:rFonts w:asciiTheme="majorBidi" w:hAnsiTheme="majorBidi" w:cstheme="majorBidi"/>
          <w:szCs w:val="24"/>
        </w:rPr>
      </w:pPr>
      <w:r>
        <w:rPr>
          <w:rFonts w:asciiTheme="majorBidi" w:hAnsiTheme="majorBidi"/>
          <w:color w:val="000000" w:themeColor="text1"/>
          <w:szCs w:val="24"/>
        </w:rPr>
        <w:t>Pagal teminę priemonę skiriamas finansavimas naudojamas jos sudedamosioms dalims</w:t>
      </w:r>
      <w:ins w:id="1436" w:author="Aftermeeting" w:date="2021-03-30T15:51:00Z">
        <w:del w:id="1437" w:author="MYKOLAITIS Donatas" w:date="2021-04-15T18:39:00Z">
          <w:r w:rsidR="00C103A7" w:rsidDel="007B446C">
            <w:rPr>
              <w:rFonts w:asciiTheme="majorBidi" w:hAnsiTheme="majorBidi"/>
              <w:color w:val="000000" w:themeColor="text1"/>
              <w:szCs w:val="24"/>
            </w:rPr>
            <w:delText>šioms veik</w:delText>
          </w:r>
        </w:del>
      </w:ins>
      <w:ins w:id="1438" w:author="Aftermeeting" w:date="2021-03-30T15:52:00Z">
        <w:del w:id="1439" w:author="MYKOLAITIS Donatas" w:date="2021-04-15T18:39:00Z">
          <w:r w:rsidR="00C103A7" w:rsidDel="007B446C">
            <w:rPr>
              <w:rFonts w:asciiTheme="majorBidi" w:hAnsiTheme="majorBidi"/>
              <w:color w:val="000000" w:themeColor="text1"/>
              <w:szCs w:val="24"/>
            </w:rPr>
            <w:delText>smų</w:delText>
          </w:r>
        </w:del>
      </w:ins>
      <w:ins w:id="1440" w:author="Aftermeeting" w:date="2021-03-30T15:51:00Z">
        <w:del w:id="1441" w:author="MYKOLAITIS Donatas" w:date="2021-04-15T18:39:00Z">
          <w:r w:rsidR="00C103A7" w:rsidDel="007B446C">
            <w:rPr>
              <w:rFonts w:asciiTheme="majorBidi" w:hAnsiTheme="majorBidi"/>
              <w:color w:val="000000" w:themeColor="text1"/>
              <w:szCs w:val="24"/>
            </w:rPr>
            <w:delText xml:space="preserve"> kategorijoms</w:delText>
          </w:r>
        </w:del>
      </w:ins>
      <w:r>
        <w:rPr>
          <w:rFonts w:asciiTheme="majorBidi" w:hAnsiTheme="majorBidi"/>
          <w:color w:val="000000" w:themeColor="text1"/>
          <w:szCs w:val="24"/>
        </w:rPr>
        <w:t>:</w:t>
      </w:r>
    </w:p>
    <w:p w14:paraId="6F21E3D8"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r>
      <w:ins w:id="1442" w:author="Aftermeeting" w:date="2021-03-30T15:52:00Z">
        <w:r w:rsidR="00C103A7">
          <w:rPr>
            <w:rFonts w:asciiTheme="majorBidi" w:hAnsiTheme="majorBidi"/>
            <w:szCs w:val="24"/>
          </w:rPr>
          <w:t xml:space="preserve">15 straipsnyje nurodytiems </w:t>
        </w:r>
      </w:ins>
      <w:r>
        <w:rPr>
          <w:rFonts w:asciiTheme="majorBidi" w:hAnsiTheme="majorBidi"/>
          <w:color w:val="000000" w:themeColor="text1"/>
          <w:szCs w:val="24"/>
        </w:rPr>
        <w:t>konkretiems veiksmams;</w:t>
      </w:r>
    </w:p>
    <w:p w14:paraId="022EBC0D" w14:textId="77777777" w:rsidR="00D34EB0" w:rsidRDefault="00D34EB0" w:rsidP="00D34EB0">
      <w:pPr>
        <w:ind w:left="1134" w:hanging="425"/>
        <w:rPr>
          <w:rFonts w:asciiTheme="majorBidi" w:hAnsiTheme="majorBidi" w:cstheme="majorBidi"/>
          <w:i/>
          <w:iCs/>
          <w:szCs w:val="24"/>
        </w:rPr>
      </w:pPr>
      <w:r>
        <w:rPr>
          <w:rFonts w:asciiTheme="majorBidi" w:hAnsiTheme="majorBidi"/>
          <w:szCs w:val="24"/>
        </w:rPr>
        <w:t>b)</w:t>
      </w:r>
      <w:r>
        <w:rPr>
          <w:rFonts w:asciiTheme="majorBidi" w:hAnsiTheme="majorBidi"/>
          <w:szCs w:val="24"/>
        </w:rPr>
        <w:tab/>
      </w:r>
      <w:ins w:id="1443" w:author="Aftermeeting" w:date="2021-03-30T15:53:00Z">
        <w:r w:rsidR="00C103A7">
          <w:rPr>
            <w:rFonts w:asciiTheme="majorBidi" w:hAnsiTheme="majorBidi"/>
            <w:szCs w:val="24"/>
          </w:rPr>
          <w:t xml:space="preserve">21 straipsnyje nurodytiems </w:t>
        </w:r>
      </w:ins>
      <w:r>
        <w:rPr>
          <w:rFonts w:asciiTheme="majorBidi" w:hAnsiTheme="majorBidi"/>
          <w:szCs w:val="24"/>
        </w:rPr>
        <w:t>Sąjungos veiksmams</w:t>
      </w:r>
      <w:r>
        <w:rPr>
          <w:rFonts w:asciiTheme="majorBidi" w:hAnsiTheme="majorBidi"/>
          <w:b/>
          <w:bCs/>
          <w:szCs w:val="24"/>
        </w:rPr>
        <w:t>;</w:t>
      </w:r>
      <w:ins w:id="1444" w:author="Aftermeeting" w:date="2021-03-30T15:53:00Z">
        <w:r w:rsidR="00C103A7">
          <w:rPr>
            <w:rFonts w:asciiTheme="majorBidi" w:hAnsiTheme="majorBidi"/>
            <w:b/>
            <w:bCs/>
            <w:szCs w:val="24"/>
          </w:rPr>
          <w:t xml:space="preserve"> </w:t>
        </w:r>
        <w:r w:rsidR="00C103A7" w:rsidRPr="00C103A7">
          <w:rPr>
            <w:rFonts w:asciiTheme="majorBidi" w:hAnsiTheme="majorBidi"/>
            <w:szCs w:val="24"/>
          </w:rPr>
          <w:t>ir</w:t>
        </w:r>
      </w:ins>
    </w:p>
    <w:p w14:paraId="55F0E576" w14:textId="77777777" w:rsidR="00D34EB0" w:rsidRDefault="00D34EB0" w:rsidP="00C103A7">
      <w:pPr>
        <w:ind w:left="1134" w:hanging="425"/>
        <w:rPr>
          <w:rFonts w:asciiTheme="majorBidi" w:hAnsiTheme="majorBidi" w:cstheme="majorBidi"/>
          <w:szCs w:val="24"/>
        </w:rPr>
      </w:pPr>
      <w:r>
        <w:rPr>
          <w:rFonts w:asciiTheme="majorBidi" w:hAnsiTheme="majorBidi"/>
          <w:szCs w:val="24"/>
        </w:rPr>
        <w:t>c)</w:t>
      </w:r>
      <w:r>
        <w:rPr>
          <w:rFonts w:asciiTheme="majorBidi" w:hAnsiTheme="majorBidi"/>
          <w:szCs w:val="24"/>
        </w:rPr>
        <w:tab/>
      </w:r>
      <w:del w:id="1445" w:author="Aftermeeting" w:date="2021-03-30T15:53:00Z">
        <w:r w:rsidDel="00C103A7">
          <w:rPr>
            <w:rFonts w:asciiTheme="majorBidi" w:hAnsiTheme="majorBidi"/>
            <w:szCs w:val="24"/>
          </w:rPr>
          <w:delText xml:space="preserve">ir </w:delText>
        </w:r>
      </w:del>
      <w:ins w:id="1446" w:author="Aftermeeting" w:date="2021-03-30T15:53:00Z">
        <w:r w:rsidR="00C103A7">
          <w:rPr>
            <w:rFonts w:asciiTheme="majorBidi" w:hAnsiTheme="majorBidi"/>
            <w:szCs w:val="24"/>
          </w:rPr>
          <w:t xml:space="preserve"> 25 straipsnyje nurodyt</w:t>
        </w:r>
      </w:ins>
      <w:ins w:id="1447" w:author="Aftermeeting" w:date="2021-03-30T15:54:00Z">
        <w:r w:rsidR="00C103A7">
          <w:rPr>
            <w:rFonts w:asciiTheme="majorBidi" w:hAnsiTheme="majorBidi"/>
            <w:szCs w:val="24"/>
          </w:rPr>
          <w:t>ai</w:t>
        </w:r>
      </w:ins>
      <w:ins w:id="1448" w:author="Aftermeeting" w:date="2021-03-30T15:53:00Z">
        <w:r w:rsidR="00C103A7">
          <w:rPr>
            <w:rFonts w:asciiTheme="majorBidi" w:hAnsiTheme="majorBidi"/>
            <w:szCs w:val="24"/>
          </w:rPr>
          <w:t xml:space="preserve"> </w:t>
        </w:r>
      </w:ins>
      <w:r>
        <w:rPr>
          <w:rFonts w:asciiTheme="majorBidi" w:hAnsiTheme="majorBidi"/>
          <w:szCs w:val="24"/>
        </w:rPr>
        <w:t>pagalbai ekstremaliosios situacijos atveju.</w:t>
      </w:r>
    </w:p>
    <w:p w14:paraId="159FB631" w14:textId="4B1E52DB" w:rsidR="00D34EB0" w:rsidRDefault="00C103A7" w:rsidP="00C7660F">
      <w:pPr>
        <w:pStyle w:val="Formuledadoption"/>
        <w:keepNext w:val="0"/>
        <w:ind w:left="709"/>
        <w:outlineLvl w:val="0"/>
        <w:rPr>
          <w:rFonts w:asciiTheme="majorBidi" w:hAnsiTheme="majorBidi" w:cstheme="majorBidi"/>
          <w:noProof/>
          <w:szCs w:val="24"/>
        </w:rPr>
      </w:pPr>
      <w:ins w:id="1449" w:author="Aftermeeting" w:date="2021-03-30T15:58:00Z">
        <w:del w:id="1450" w:author="MYKOLAITIS Donatas" w:date="2021-04-13T18:09:00Z">
          <w:r w:rsidDel="00C7660F">
            <w:rPr>
              <w:rFonts w:asciiTheme="majorBidi" w:hAnsiTheme="majorBidi"/>
              <w:szCs w:val="24"/>
            </w:rPr>
            <w:delText xml:space="preserve">Pagal </w:delText>
          </w:r>
        </w:del>
      </w:ins>
      <w:ins w:id="1451" w:author="Aftermeeting" w:date="2021-03-30T15:55:00Z">
        <w:del w:id="1452" w:author="MYKOLAITIS Donatas" w:date="2021-04-13T18:09:00Z">
          <w:r w:rsidDel="00C7660F">
            <w:rPr>
              <w:rFonts w:asciiTheme="majorBidi" w:hAnsiTheme="majorBidi"/>
              <w:szCs w:val="24"/>
            </w:rPr>
            <w:delText>Reglamento (ES) 2021/…</w:delText>
          </w:r>
          <w:r w:rsidRPr="00C103A7" w:rsidDel="00C7660F">
            <w:rPr>
              <w:rStyle w:val="FootnoteReference"/>
              <w:rFonts w:asciiTheme="majorBidi" w:hAnsiTheme="majorBidi"/>
              <w:szCs w:val="24"/>
            </w:rPr>
            <w:footnoteReference w:customMarkFollows="1" w:id="89"/>
            <w:sym w:font="Symbol" w:char="F02B"/>
          </w:r>
          <w:r w:rsidDel="00C7660F">
            <w:rPr>
              <w:rFonts w:asciiTheme="majorBidi" w:hAnsiTheme="majorBidi"/>
              <w:szCs w:val="24"/>
            </w:rPr>
            <w:delText xml:space="preserve"> 35 straipsnyje nurodyta </w:delText>
          </w:r>
        </w:del>
      </w:ins>
      <w:r w:rsidR="00D34EB0">
        <w:rPr>
          <w:rFonts w:asciiTheme="majorBidi" w:hAnsiTheme="majorBidi"/>
          <w:szCs w:val="24"/>
        </w:rPr>
        <w:t>Komisijos iniciatyva teikiama techninė parama</w:t>
      </w:r>
      <w:ins w:id="1466" w:author="MYKOLAITIS Donatas" w:date="2021-04-13T18:09:00Z">
        <w:r w:rsidR="00C7660F">
          <w:rPr>
            <w:rFonts w:asciiTheme="majorBidi" w:hAnsiTheme="majorBidi"/>
            <w:szCs w:val="24"/>
          </w:rPr>
          <w:t>, kaip numatyta Reglamento (ES) 2021/…</w:t>
        </w:r>
        <w:r w:rsidR="00C7660F" w:rsidRPr="00C103A7">
          <w:rPr>
            <w:rStyle w:val="FootnoteReference"/>
            <w:rFonts w:asciiTheme="majorBidi" w:hAnsiTheme="majorBidi"/>
            <w:szCs w:val="24"/>
          </w:rPr>
          <w:footnoteReference w:customMarkFollows="1" w:id="90"/>
          <w:sym w:font="Symbol" w:char="F02B"/>
        </w:r>
        <w:r w:rsidR="00C7660F">
          <w:rPr>
            <w:rFonts w:asciiTheme="majorBidi" w:hAnsiTheme="majorBidi"/>
            <w:szCs w:val="24"/>
          </w:rPr>
          <w:t xml:space="preserve"> 35 straipsnyje,</w:t>
        </w:r>
      </w:ins>
      <w:r w:rsidR="00D34EB0">
        <w:rPr>
          <w:rFonts w:asciiTheme="majorBidi" w:hAnsiTheme="majorBidi"/>
          <w:szCs w:val="24"/>
        </w:rPr>
        <w:t xml:space="preserve"> taip pat remiama </w:t>
      </w:r>
      <w:del w:id="1469" w:author="Aftermeeting" w:date="2021-03-30T15:59:00Z">
        <w:r w:rsidR="00D34EB0" w:rsidDel="00C103A7">
          <w:rPr>
            <w:rFonts w:asciiTheme="majorBidi" w:hAnsiTheme="majorBidi"/>
            <w:szCs w:val="24"/>
          </w:rPr>
          <w:delText>teminei priemonei skirto finansinio paketo</w:delText>
        </w:r>
      </w:del>
      <w:ins w:id="1470" w:author="Aftermeeting" w:date="2021-03-30T15:59:00Z">
        <w:r>
          <w:rPr>
            <w:rFonts w:asciiTheme="majorBidi" w:hAnsiTheme="majorBidi"/>
            <w:szCs w:val="24"/>
          </w:rPr>
          <w:t>7 straipsnio 3 dalies b punkte nurodytomis</w:t>
        </w:r>
      </w:ins>
      <w:r w:rsidR="00D34EB0">
        <w:rPr>
          <w:rFonts w:asciiTheme="majorBidi" w:hAnsiTheme="majorBidi"/>
          <w:szCs w:val="24"/>
        </w:rPr>
        <w:t xml:space="preserve"> lėšomis.</w:t>
      </w:r>
    </w:p>
    <w:p w14:paraId="2B1D2382" w14:textId="574D71BD" w:rsidR="00D34EB0" w:rsidRDefault="00C103A7" w:rsidP="007B446C">
      <w:pPr>
        <w:ind w:left="709" w:hanging="709"/>
        <w:rPr>
          <w:rFonts w:asciiTheme="majorBidi" w:hAnsiTheme="majorBidi" w:cstheme="majorBidi"/>
          <w:szCs w:val="24"/>
        </w:rPr>
      </w:pPr>
      <w:ins w:id="1471" w:author="Aftermeeting" w:date="2021-03-30T15:59:00Z">
        <w:r>
          <w:rPr>
            <w:rFonts w:asciiTheme="majorBidi" w:hAnsiTheme="majorBidi"/>
            <w:szCs w:val="24"/>
          </w:rPr>
          <w:br w:type="page"/>
        </w:r>
      </w:ins>
      <w:r w:rsidR="00D34EB0">
        <w:rPr>
          <w:rFonts w:asciiTheme="majorBidi" w:hAnsiTheme="majorBidi"/>
          <w:szCs w:val="24"/>
        </w:rPr>
        <w:lastRenderedPageBreak/>
        <w:t>2.</w:t>
      </w:r>
      <w:r w:rsidR="00D34EB0">
        <w:rPr>
          <w:rFonts w:asciiTheme="majorBidi" w:hAnsiTheme="majorBidi"/>
          <w:szCs w:val="24"/>
        </w:rPr>
        <w:tab/>
        <w:t xml:space="preserve">Finansavimas pagal teminę priemonę skiriamas prioritetams, kurie suteikia </w:t>
      </w:r>
      <w:del w:id="1472" w:author="MYKOLAITIS Donatas" w:date="2021-04-13T18:10:00Z">
        <w:r w:rsidR="00D34EB0" w:rsidDel="00BB55FD">
          <w:rPr>
            <w:rFonts w:asciiTheme="majorBidi" w:hAnsiTheme="majorBidi"/>
            <w:szCs w:val="24"/>
          </w:rPr>
          <w:delText xml:space="preserve">Sąjungai </w:delText>
        </w:r>
      </w:del>
      <w:r w:rsidR="00D34EB0">
        <w:rPr>
          <w:rFonts w:asciiTheme="majorBidi" w:hAnsiTheme="majorBidi"/>
          <w:szCs w:val="24"/>
        </w:rPr>
        <w:t xml:space="preserve">didelės </w:t>
      </w:r>
      <w:ins w:id="1473" w:author="MYKOLAITIS Donatas" w:date="2021-04-13T18:10:00Z">
        <w:r w:rsidR="00BB55FD">
          <w:rPr>
            <w:rFonts w:asciiTheme="majorBidi" w:hAnsiTheme="majorBidi"/>
            <w:szCs w:val="24"/>
          </w:rPr>
          <w:t xml:space="preserve">Sąjungos </w:t>
        </w:r>
      </w:ins>
      <w:r w:rsidR="00D34EB0">
        <w:rPr>
          <w:rFonts w:asciiTheme="majorBidi" w:hAnsiTheme="majorBidi"/>
          <w:szCs w:val="24"/>
        </w:rPr>
        <w:t xml:space="preserve">pridėtinės vertės, arba naudojamas siekiant reaguoti į neatidėliotinus poreikius, laikantis II priede </w:t>
      </w:r>
      <w:ins w:id="1474" w:author="MYKOLAITIS Donatas" w:date="2021-04-15T18:43:00Z">
        <w:r w:rsidR="007B446C">
          <w:rPr>
            <w:rFonts w:asciiTheme="majorBidi" w:hAnsiTheme="majorBidi"/>
            <w:szCs w:val="24"/>
          </w:rPr>
          <w:t>atspindėtų</w:t>
        </w:r>
      </w:ins>
      <w:del w:id="1475" w:author="MYKOLAITIS Donatas" w:date="2021-04-15T18:44:00Z">
        <w:r w:rsidR="00D34EB0" w:rsidDel="007B446C">
          <w:rPr>
            <w:rFonts w:asciiTheme="majorBidi" w:hAnsiTheme="majorBidi"/>
            <w:szCs w:val="24"/>
          </w:rPr>
          <w:delText>išdėstytų</w:delText>
        </w:r>
      </w:del>
      <w:r w:rsidR="00D34EB0">
        <w:rPr>
          <w:rFonts w:asciiTheme="majorBidi" w:hAnsiTheme="majorBidi"/>
          <w:szCs w:val="24"/>
        </w:rPr>
        <w:t xml:space="preserve"> sutartų Sąjungos prioritetų, be kita ko, siekiant apsaugoti išorės sienas ir užkirsti kelią tarpvalstybiniam nusikalstamumui prie išorės sienų, visų pirma neteisėtam migrantų gabenimui, prekybai žmonėmis, neteisėtai imigracijai, ir jį nustatyti, taip pat veiksmingai valdyti migracijos srautus ir remti bendrą vizų politiką.</w:t>
      </w:r>
    </w:p>
    <w:p w14:paraId="17E8046D" w14:textId="7B3537DF" w:rsidR="00D34EB0" w:rsidRDefault="00D34EB0" w:rsidP="00BB55FD">
      <w:pPr>
        <w:ind w:left="709"/>
        <w:rPr>
          <w:rFonts w:asciiTheme="majorBidi" w:hAnsiTheme="majorBidi" w:cstheme="majorBidi"/>
          <w:szCs w:val="24"/>
        </w:rPr>
      </w:pPr>
      <w:del w:id="1476" w:author="Aftermeeting" w:date="2021-03-30T16:01:00Z">
        <w:r w:rsidDel="00C103A7">
          <w:br w:type="page"/>
        </w:r>
      </w:del>
      <w:ins w:id="1477" w:author="Aftermeeting" w:date="2021-03-31T09:13:00Z">
        <w:r w:rsidR="004C52A9">
          <w:lastRenderedPageBreak/>
          <w:t>Šios dalies pirmoje pastraipoje nurodytu</w:t>
        </w:r>
      </w:ins>
      <w:r>
        <w:rPr>
          <w:rFonts w:asciiTheme="majorBidi" w:hAnsiTheme="majorBidi"/>
          <w:szCs w:val="24"/>
        </w:rPr>
        <w:t xml:space="preserve"> finansavimu, išskyrus lėšas, naudojamas pagalbai ekstremaliosios situacijos atveju pagal 25 straipsnį, remiami tik III priede </w:t>
      </w:r>
      <w:del w:id="1478" w:author="MYKOLAITIS Donatas" w:date="2021-04-13T18:14:00Z">
        <w:r w:rsidDel="00BB55FD">
          <w:rPr>
            <w:rFonts w:asciiTheme="majorBidi" w:hAnsiTheme="majorBidi"/>
            <w:szCs w:val="24"/>
          </w:rPr>
          <w:delText>nurodyti tinkami finansuoti</w:delText>
        </w:r>
      </w:del>
      <w:ins w:id="1479" w:author="MYKOLAITIS Donatas" w:date="2021-04-13T18:14:00Z">
        <w:r w:rsidR="00BB55FD">
          <w:rPr>
            <w:rFonts w:asciiTheme="majorBidi" w:hAnsiTheme="majorBidi"/>
            <w:szCs w:val="24"/>
          </w:rPr>
          <w:t>išvardinti</w:t>
        </w:r>
      </w:ins>
      <w:r>
        <w:rPr>
          <w:rFonts w:asciiTheme="majorBidi" w:hAnsiTheme="majorBidi"/>
          <w:szCs w:val="24"/>
        </w:rPr>
        <w:t xml:space="preserve"> veiksmai.</w:t>
      </w:r>
    </w:p>
    <w:p w14:paraId="3AFE870A" w14:textId="3F94D649" w:rsidR="00D34EB0" w:rsidDel="00C103A7" w:rsidRDefault="00C103A7" w:rsidP="00BB55FD">
      <w:pPr>
        <w:ind w:left="709" w:hanging="709"/>
        <w:rPr>
          <w:del w:id="1480" w:author="Aftermeeting" w:date="2021-03-30T16:02:00Z"/>
          <w:rFonts w:asciiTheme="majorBidi" w:hAnsiTheme="majorBidi"/>
          <w:szCs w:val="24"/>
        </w:rPr>
      </w:pPr>
      <w:ins w:id="1481" w:author="Aftermeeting" w:date="2021-03-30T16:01:00Z">
        <w:r>
          <w:rPr>
            <w:rFonts w:asciiTheme="majorBidi" w:hAnsiTheme="majorBidi"/>
            <w:szCs w:val="24"/>
          </w:rPr>
          <w:t>3.</w:t>
        </w:r>
        <w:r>
          <w:rPr>
            <w:rFonts w:asciiTheme="majorBidi" w:hAnsiTheme="majorBidi"/>
            <w:szCs w:val="24"/>
          </w:rPr>
          <w:tab/>
        </w:r>
      </w:ins>
      <w:r w:rsidR="00D34EB0" w:rsidRPr="00C103A7">
        <w:rPr>
          <w:rFonts w:asciiTheme="majorBidi" w:hAnsiTheme="majorBidi"/>
          <w:szCs w:val="24"/>
        </w:rPr>
        <w:t xml:space="preserve">Komisija bendradarbiauja su pilietinės visuomenės organizacijomis ir atitinkamais tinklais, visų pirma siekdama parengti ir įvertinti darbo programas dėl pagal priemonę finansuojamų </w:t>
      </w:r>
      <w:ins w:id="1482" w:author="Aftermeeting" w:date="2021-03-31T09:14:00Z">
        <w:del w:id="1483" w:author="MYKOLAITIS Donatas" w:date="2021-04-13T18:15:00Z">
          <w:r w:rsidR="004C52A9" w:rsidDel="00BB55FD">
            <w:rPr>
              <w:rFonts w:asciiTheme="majorBidi" w:hAnsiTheme="majorBidi"/>
              <w:szCs w:val="24"/>
            </w:rPr>
            <w:delText xml:space="preserve">21 straipsnyje nurodytų </w:delText>
          </w:r>
        </w:del>
      </w:ins>
      <w:r w:rsidR="00D34EB0" w:rsidRPr="00C103A7">
        <w:rPr>
          <w:rFonts w:asciiTheme="majorBidi" w:hAnsiTheme="majorBidi"/>
          <w:szCs w:val="24"/>
        </w:rPr>
        <w:t>Sąjungos veiksmų</w:t>
      </w:r>
      <w:ins w:id="1484" w:author="MYKOLAITIS Donatas" w:date="2021-04-13T18:15:00Z">
        <w:r w:rsidR="00BB55FD">
          <w:rPr>
            <w:rFonts w:asciiTheme="majorBidi" w:hAnsiTheme="majorBidi"/>
            <w:szCs w:val="24"/>
          </w:rPr>
          <w:t>, nurodytų 21 straipsnyje</w:t>
        </w:r>
      </w:ins>
      <w:r w:rsidR="00D34EB0" w:rsidRPr="00C103A7">
        <w:rPr>
          <w:rFonts w:asciiTheme="majorBidi" w:hAnsiTheme="majorBidi"/>
          <w:szCs w:val="24"/>
        </w:rPr>
        <w:t>.</w:t>
      </w:r>
    </w:p>
    <w:p w14:paraId="518F6260" w14:textId="62BBB9D8" w:rsidR="00D34EB0" w:rsidRPr="00C103A7" w:rsidRDefault="004C52A9" w:rsidP="00826C5A">
      <w:pPr>
        <w:ind w:left="709" w:hanging="709"/>
        <w:rPr>
          <w:rFonts w:asciiTheme="majorBidi" w:hAnsiTheme="majorBidi" w:cstheme="majorBidi"/>
          <w:szCs w:val="24"/>
        </w:rPr>
      </w:pPr>
      <w:ins w:id="1485" w:author="Aftermeeting" w:date="2021-03-31T09:13:00Z">
        <w:r>
          <w:rPr>
            <w:rFonts w:asciiTheme="majorBidi" w:hAnsiTheme="majorBidi"/>
            <w:szCs w:val="24"/>
          </w:rPr>
          <w:br w:type="page"/>
        </w:r>
      </w:ins>
      <w:ins w:id="1486" w:author="Aftermeeting" w:date="2021-03-30T16:02:00Z">
        <w:r w:rsidR="00C103A7">
          <w:rPr>
            <w:rFonts w:asciiTheme="majorBidi" w:hAnsiTheme="majorBidi"/>
            <w:szCs w:val="24"/>
          </w:rPr>
          <w:lastRenderedPageBreak/>
          <w:t>4.</w:t>
        </w:r>
        <w:r w:rsidR="00C103A7">
          <w:rPr>
            <w:rFonts w:asciiTheme="majorBidi" w:hAnsiTheme="majorBidi"/>
            <w:szCs w:val="24"/>
          </w:rPr>
          <w:tab/>
        </w:r>
      </w:ins>
      <w:r w:rsidR="00D34EB0" w:rsidRPr="00C103A7">
        <w:rPr>
          <w:rFonts w:asciiTheme="majorBidi" w:hAnsiTheme="majorBidi"/>
          <w:szCs w:val="24"/>
        </w:rPr>
        <w:t xml:space="preserve">Kai finansavimas pagal teminę priemonę valstybėms narėms </w:t>
      </w:r>
      <w:del w:id="1487" w:author="MYKOLAITIS Donatas" w:date="2021-04-13T19:13:00Z">
        <w:r w:rsidR="00D34EB0" w:rsidRPr="00C103A7" w:rsidDel="00A45E8B">
          <w:rPr>
            <w:rFonts w:asciiTheme="majorBidi" w:hAnsiTheme="majorBidi"/>
            <w:szCs w:val="24"/>
          </w:rPr>
          <w:delText xml:space="preserve">skiriamas </w:delText>
        </w:r>
      </w:del>
      <w:ins w:id="1488" w:author="MYKOLAITIS Donatas" w:date="2021-04-13T19:13:00Z">
        <w:r w:rsidR="00A45E8B">
          <w:rPr>
            <w:rFonts w:asciiTheme="majorBidi" w:hAnsiTheme="majorBidi"/>
            <w:szCs w:val="24"/>
          </w:rPr>
          <w:t>teikiamas</w:t>
        </w:r>
        <w:r w:rsidR="00A45E8B" w:rsidRPr="00C103A7">
          <w:rPr>
            <w:rFonts w:asciiTheme="majorBidi" w:hAnsiTheme="majorBidi"/>
            <w:szCs w:val="24"/>
          </w:rPr>
          <w:t xml:space="preserve"> </w:t>
        </w:r>
      </w:ins>
      <w:r w:rsidR="00D34EB0" w:rsidRPr="00C103A7">
        <w:rPr>
          <w:rFonts w:asciiTheme="majorBidi" w:hAnsiTheme="majorBidi"/>
          <w:szCs w:val="24"/>
        </w:rPr>
        <w:t xml:space="preserve">taikant tiesioginį arba netiesioginį valdymą, </w:t>
      </w:r>
      <w:ins w:id="1489" w:author="Aftermeeting" w:date="2021-03-31T09:15:00Z">
        <w:r>
          <w:rPr>
            <w:rFonts w:asciiTheme="majorBidi" w:hAnsiTheme="majorBidi"/>
            <w:szCs w:val="24"/>
          </w:rPr>
          <w:t xml:space="preserve">Komisija </w:t>
        </w:r>
      </w:ins>
      <w:r w:rsidR="00D34EB0" w:rsidRPr="00C103A7">
        <w:rPr>
          <w:rFonts w:asciiTheme="majorBidi" w:hAnsiTheme="majorBidi"/>
          <w:szCs w:val="24"/>
        </w:rPr>
        <w:t>užtikrina</w:t>
      </w:r>
      <w:del w:id="1490" w:author="Aftermeeting" w:date="2021-03-31T09:15:00Z">
        <w:r w:rsidR="00D34EB0" w:rsidRPr="00C103A7" w:rsidDel="004C52A9">
          <w:rPr>
            <w:rFonts w:asciiTheme="majorBidi" w:hAnsiTheme="majorBidi"/>
            <w:szCs w:val="24"/>
          </w:rPr>
          <w:delText>ma</w:delText>
        </w:r>
      </w:del>
      <w:r w:rsidR="00D34EB0" w:rsidRPr="00C103A7">
        <w:rPr>
          <w:rFonts w:asciiTheme="majorBidi" w:hAnsiTheme="majorBidi"/>
          <w:szCs w:val="24"/>
        </w:rPr>
        <w:t xml:space="preserve">, kad nebūtų atrenkami projektai, dėl kurių Komisija </w:t>
      </w:r>
      <w:del w:id="1491" w:author="MYKOLAITIS Donatas" w:date="2021-04-13T19:18:00Z">
        <w:r w:rsidR="00D34EB0" w:rsidRPr="00C103A7" w:rsidDel="00A45E8B">
          <w:rPr>
            <w:rFonts w:asciiTheme="majorBidi" w:hAnsiTheme="majorBidi"/>
            <w:szCs w:val="24"/>
          </w:rPr>
          <w:delText>yra priėmusi</w:delText>
        </w:r>
      </w:del>
      <w:ins w:id="1492" w:author="MYKOLAITIS Donatas" w:date="2021-04-13T19:18:00Z">
        <w:r w:rsidR="00A45E8B">
          <w:rPr>
            <w:rFonts w:asciiTheme="majorBidi" w:hAnsiTheme="majorBidi"/>
            <w:szCs w:val="24"/>
          </w:rPr>
          <w:t>priėmė</w:t>
        </w:r>
      </w:ins>
      <w:r w:rsidR="00D34EB0" w:rsidRPr="00C103A7">
        <w:rPr>
          <w:rFonts w:asciiTheme="majorBidi" w:hAnsiTheme="majorBidi"/>
          <w:szCs w:val="24"/>
        </w:rPr>
        <w:t xml:space="preserve"> pagrįstą nuomonę, susijusią su pažeidimo nagrinėjimo procedūra pagal SESV 258 straipsnį, </w:t>
      </w:r>
      <w:del w:id="1493" w:author="MYKOLAITIS Donatas" w:date="2021-04-13T19:20:00Z">
        <w:r w:rsidR="00D34EB0" w:rsidRPr="00C103A7" w:rsidDel="00A45E8B">
          <w:rPr>
            <w:rFonts w:asciiTheme="majorBidi" w:hAnsiTheme="majorBidi"/>
            <w:szCs w:val="24"/>
          </w:rPr>
          <w:delText>dėl kurios kiltų rizika</w:delText>
        </w:r>
      </w:del>
      <w:ins w:id="1494" w:author="MYKOLAITIS Donatas" w:date="2021-04-13T19:20:00Z">
        <w:r w:rsidR="00A45E8B">
          <w:rPr>
            <w:rFonts w:asciiTheme="majorBidi" w:hAnsiTheme="majorBidi"/>
            <w:szCs w:val="24"/>
          </w:rPr>
          <w:t xml:space="preserve"> kuri kelia </w:t>
        </w:r>
      </w:ins>
      <w:ins w:id="1495" w:author="MYKOLAITIS Donatas" w:date="2021-04-15T18:47:00Z">
        <w:r w:rsidR="00826C5A">
          <w:rPr>
            <w:rFonts w:asciiTheme="majorBidi" w:hAnsiTheme="majorBidi"/>
            <w:szCs w:val="24"/>
          </w:rPr>
          <w:t>abejonių dėl</w:t>
        </w:r>
      </w:ins>
      <w:r w:rsidR="00D34EB0" w:rsidRPr="00C103A7">
        <w:rPr>
          <w:rFonts w:asciiTheme="majorBidi" w:hAnsiTheme="majorBidi"/>
          <w:szCs w:val="24"/>
        </w:rPr>
        <w:t xml:space="preserve"> išlaidų teisėtum</w:t>
      </w:r>
      <w:ins w:id="1496" w:author="MYKOLAITIS Donatas" w:date="2021-04-15T18:47:00Z">
        <w:r w:rsidR="00826C5A">
          <w:rPr>
            <w:rFonts w:asciiTheme="majorBidi" w:hAnsiTheme="majorBidi"/>
            <w:szCs w:val="24"/>
          </w:rPr>
          <w:t>o</w:t>
        </w:r>
      </w:ins>
      <w:del w:id="1497" w:author="MYKOLAITIS Donatas" w:date="2021-04-15T18:47:00Z">
        <w:r w:rsidR="00D34EB0" w:rsidRPr="00C103A7" w:rsidDel="00826C5A">
          <w:rPr>
            <w:rFonts w:asciiTheme="majorBidi" w:hAnsiTheme="majorBidi"/>
            <w:szCs w:val="24"/>
          </w:rPr>
          <w:delText>ui</w:delText>
        </w:r>
      </w:del>
      <w:r w:rsidR="00D34EB0" w:rsidRPr="00C103A7">
        <w:rPr>
          <w:rFonts w:asciiTheme="majorBidi" w:hAnsiTheme="majorBidi"/>
          <w:szCs w:val="24"/>
        </w:rPr>
        <w:t xml:space="preserve"> ir tvarkingum</w:t>
      </w:r>
      <w:ins w:id="1498" w:author="MYKOLAITIS Donatas" w:date="2021-04-15T18:47:00Z">
        <w:r w:rsidR="00826C5A">
          <w:rPr>
            <w:rFonts w:asciiTheme="majorBidi" w:hAnsiTheme="majorBidi"/>
            <w:szCs w:val="24"/>
          </w:rPr>
          <w:t>o</w:t>
        </w:r>
      </w:ins>
      <w:del w:id="1499" w:author="MYKOLAITIS Donatas" w:date="2021-04-15T18:47:00Z">
        <w:r w:rsidR="00D34EB0" w:rsidRPr="00C103A7" w:rsidDel="00826C5A">
          <w:rPr>
            <w:rFonts w:asciiTheme="majorBidi" w:hAnsiTheme="majorBidi"/>
            <w:szCs w:val="24"/>
          </w:rPr>
          <w:delText>ui</w:delText>
        </w:r>
      </w:del>
      <w:r w:rsidR="00D34EB0" w:rsidRPr="00C103A7">
        <w:rPr>
          <w:rFonts w:asciiTheme="majorBidi" w:hAnsiTheme="majorBidi"/>
          <w:szCs w:val="24"/>
        </w:rPr>
        <w:t xml:space="preserve"> arba projektų vykdymui.</w:t>
      </w:r>
    </w:p>
    <w:p w14:paraId="04BDCB41" w14:textId="1653749E" w:rsidR="00D34EB0" w:rsidRDefault="00D34EB0" w:rsidP="00575AE7">
      <w:pPr>
        <w:ind w:left="709" w:hanging="709"/>
        <w:rPr>
          <w:rFonts w:asciiTheme="majorBidi" w:hAnsiTheme="majorBidi" w:cstheme="majorBidi"/>
          <w:b/>
          <w:bCs/>
          <w:szCs w:val="24"/>
        </w:rPr>
      </w:pPr>
      <w:r>
        <w:rPr>
          <w:rFonts w:asciiTheme="majorBidi" w:hAnsiTheme="majorBidi"/>
          <w:szCs w:val="24"/>
        </w:rPr>
        <w:t>5.</w:t>
      </w:r>
      <w:r>
        <w:rPr>
          <w:rFonts w:asciiTheme="majorBidi" w:hAnsiTheme="majorBidi"/>
          <w:szCs w:val="24"/>
        </w:rPr>
        <w:tab/>
        <w:t>Reglamento (ES) .../...</w:t>
      </w:r>
      <w:ins w:id="1500" w:author="Aftermeeting" w:date="2021-03-31T09:16:00Z">
        <w:r w:rsidR="004C52A9" w:rsidRPr="004C52A9">
          <w:rPr>
            <w:rStyle w:val="FootnoteReference"/>
            <w:rFonts w:asciiTheme="majorBidi" w:hAnsiTheme="majorBidi"/>
            <w:szCs w:val="24"/>
          </w:rPr>
          <w:footnoteReference w:customMarkFollows="1" w:id="91"/>
          <w:sym w:font="Symbol" w:char="F02B"/>
        </w:r>
      </w:ins>
      <w:r>
        <w:rPr>
          <w:rFonts w:asciiTheme="majorBidi" w:hAnsiTheme="majorBidi"/>
          <w:szCs w:val="24"/>
        </w:rPr>
        <w:t xml:space="preserve"> </w:t>
      </w:r>
      <w:del w:id="1502" w:author="Aftermeeting" w:date="2021-03-31T09:16:00Z">
        <w:r w:rsidDel="004C52A9">
          <w:rPr>
            <w:rFonts w:asciiTheme="majorBidi" w:hAnsiTheme="majorBidi"/>
            <w:szCs w:val="24"/>
          </w:rPr>
          <w:delText xml:space="preserve">[BNR] </w:delText>
        </w:r>
      </w:del>
      <w:del w:id="1503" w:author="Aftermeeting" w:date="2021-03-31T09:17:00Z">
        <w:r w:rsidDel="004C52A9">
          <w:rPr>
            <w:rFonts w:asciiTheme="majorBidi" w:hAnsiTheme="majorBidi"/>
            <w:szCs w:val="24"/>
          </w:rPr>
          <w:delText>18 </w:delText>
        </w:r>
      </w:del>
      <w:ins w:id="1504" w:author="Aftermeeting" w:date="2021-03-31T09:17:00Z">
        <w:r w:rsidR="004C52A9">
          <w:rPr>
            <w:rFonts w:asciiTheme="majorBidi" w:hAnsiTheme="majorBidi"/>
            <w:szCs w:val="24"/>
          </w:rPr>
          <w:t>23 </w:t>
        </w:r>
      </w:ins>
      <w:r>
        <w:rPr>
          <w:rFonts w:asciiTheme="majorBidi" w:hAnsiTheme="majorBidi"/>
          <w:szCs w:val="24"/>
        </w:rPr>
        <w:t xml:space="preserve">straipsnio ir </w:t>
      </w:r>
      <w:del w:id="1505" w:author="Aftermeeting" w:date="2021-03-31T09:17:00Z">
        <w:r w:rsidDel="004C52A9">
          <w:rPr>
            <w:rFonts w:asciiTheme="majorBidi" w:hAnsiTheme="majorBidi"/>
            <w:szCs w:val="24"/>
          </w:rPr>
          <w:delText>19 </w:delText>
        </w:r>
      </w:del>
      <w:ins w:id="1506" w:author="Aftermeeting" w:date="2021-03-31T09:17:00Z">
        <w:r w:rsidR="004C52A9">
          <w:rPr>
            <w:rFonts w:asciiTheme="majorBidi" w:hAnsiTheme="majorBidi"/>
            <w:szCs w:val="24"/>
          </w:rPr>
          <w:t>24 </w:t>
        </w:r>
      </w:ins>
      <w:r>
        <w:rPr>
          <w:rFonts w:asciiTheme="majorBidi" w:hAnsiTheme="majorBidi"/>
          <w:szCs w:val="24"/>
        </w:rPr>
        <w:t xml:space="preserve">straipsnio 2 dalies tikslais, kai finansavimas pagal teminę priemonę įgyvendinamas taikant pasidalijamąjį valdymą, </w:t>
      </w:r>
      <w:ins w:id="1507" w:author="MYKOLAITIS Donatas" w:date="2021-04-13T19:21:00Z">
        <w:r w:rsidR="00A45E8B">
          <w:rPr>
            <w:rFonts w:asciiTheme="majorBidi" w:hAnsiTheme="majorBidi"/>
            <w:szCs w:val="24"/>
          </w:rPr>
          <w:t xml:space="preserve">atitinkama </w:t>
        </w:r>
      </w:ins>
      <w:r>
        <w:rPr>
          <w:rFonts w:asciiTheme="majorBidi" w:hAnsiTheme="majorBidi"/>
          <w:szCs w:val="24"/>
        </w:rPr>
        <w:t>valstybė narė užtikrina,</w:t>
      </w:r>
      <w:ins w:id="1508" w:author="MYKOLAITIS Donatas" w:date="2021-04-13T19:23:00Z">
        <w:r w:rsidR="00A45E8B">
          <w:rPr>
            <w:rFonts w:asciiTheme="majorBidi" w:hAnsiTheme="majorBidi"/>
            <w:szCs w:val="24"/>
          </w:rPr>
          <w:t xml:space="preserve"> o Komisija įvertina,</w:t>
        </w:r>
      </w:ins>
      <w:r>
        <w:rPr>
          <w:rFonts w:asciiTheme="majorBidi" w:hAnsiTheme="majorBidi"/>
          <w:szCs w:val="24"/>
        </w:rPr>
        <w:t xml:space="preserve"> </w:t>
      </w:r>
      <w:del w:id="1509" w:author="MYKOLAITIS Donatas" w:date="2021-04-13T19:23:00Z">
        <w:r w:rsidDel="00A45E8B">
          <w:rPr>
            <w:rFonts w:asciiTheme="majorBidi" w:hAnsiTheme="majorBidi"/>
            <w:szCs w:val="24"/>
          </w:rPr>
          <w:delText xml:space="preserve">kad </w:delText>
        </w:r>
      </w:del>
      <w:ins w:id="1510" w:author="MYKOLAITIS Donatas" w:date="2021-04-13T19:23:00Z">
        <w:r w:rsidR="00A45E8B">
          <w:rPr>
            <w:rFonts w:asciiTheme="majorBidi" w:hAnsiTheme="majorBidi"/>
            <w:szCs w:val="24"/>
          </w:rPr>
          <w:t xml:space="preserve">ar </w:t>
        </w:r>
      </w:ins>
      <w:r>
        <w:rPr>
          <w:rFonts w:asciiTheme="majorBidi" w:hAnsiTheme="majorBidi"/>
          <w:szCs w:val="24"/>
        </w:rPr>
        <w:t xml:space="preserve">dėl numatytų veiksmų </w:t>
      </w:r>
      <w:del w:id="1511" w:author="MYKOLAITIS Donatas" w:date="2021-04-13T19:24:00Z">
        <w:r w:rsidDel="001F229C">
          <w:rPr>
            <w:rFonts w:asciiTheme="majorBidi" w:hAnsiTheme="majorBidi"/>
            <w:szCs w:val="24"/>
          </w:rPr>
          <w:delText>negalėtų būti</w:delText>
        </w:r>
      </w:del>
      <w:ins w:id="1512" w:author="MYKOLAITIS Donatas" w:date="2021-04-13T19:24:00Z">
        <w:r w:rsidR="001F229C">
          <w:rPr>
            <w:rFonts w:asciiTheme="majorBidi" w:hAnsiTheme="majorBidi"/>
            <w:szCs w:val="24"/>
          </w:rPr>
          <w:t>nėra</w:t>
        </w:r>
      </w:ins>
      <w:r>
        <w:rPr>
          <w:rFonts w:asciiTheme="majorBidi" w:hAnsiTheme="majorBidi"/>
          <w:szCs w:val="24"/>
        </w:rPr>
        <w:t xml:space="preserve"> priimta Komisijos pagrįsta nuomonė, susijusi su pažeidimo nagrinėjimo procedūra pagal SESV 258 straipsnį klausimu, </w:t>
      </w:r>
      <w:del w:id="1513" w:author="MYKOLAITIS Donatas" w:date="2021-04-13T19:26:00Z">
        <w:r w:rsidDel="001F229C">
          <w:rPr>
            <w:rFonts w:asciiTheme="majorBidi" w:hAnsiTheme="majorBidi"/>
            <w:szCs w:val="24"/>
          </w:rPr>
          <w:delText>dėl kurio kiltų</w:delText>
        </w:r>
      </w:del>
      <w:ins w:id="1514" w:author="MYKOLAITIS Donatas" w:date="2021-04-13T19:26:00Z">
        <w:r w:rsidR="00575AE7">
          <w:rPr>
            <w:rFonts w:asciiTheme="majorBidi" w:hAnsiTheme="majorBidi"/>
            <w:szCs w:val="24"/>
          </w:rPr>
          <w:t>kuri</w:t>
        </w:r>
        <w:r w:rsidR="001F229C">
          <w:rPr>
            <w:rFonts w:asciiTheme="majorBidi" w:hAnsiTheme="majorBidi"/>
            <w:szCs w:val="24"/>
          </w:rPr>
          <w:t xml:space="preserve"> kelia</w:t>
        </w:r>
      </w:ins>
      <w:r>
        <w:rPr>
          <w:rFonts w:asciiTheme="majorBidi" w:hAnsiTheme="majorBidi"/>
          <w:szCs w:val="24"/>
        </w:rPr>
        <w:t xml:space="preserve"> </w:t>
      </w:r>
      <w:del w:id="1515" w:author="MYKOLAITIS Donatas" w:date="2021-04-15T21:15:00Z">
        <w:r w:rsidDel="00575AE7">
          <w:rPr>
            <w:rFonts w:asciiTheme="majorBidi" w:hAnsiTheme="majorBidi"/>
            <w:szCs w:val="24"/>
          </w:rPr>
          <w:delText>rizik</w:delText>
        </w:r>
      </w:del>
      <w:del w:id="1516" w:author="MYKOLAITIS Donatas" w:date="2021-04-13T19:27:00Z">
        <w:r w:rsidDel="001F229C">
          <w:rPr>
            <w:rFonts w:asciiTheme="majorBidi" w:hAnsiTheme="majorBidi"/>
            <w:szCs w:val="24"/>
          </w:rPr>
          <w:delText>a</w:delText>
        </w:r>
      </w:del>
      <w:ins w:id="1517" w:author="MYKOLAITIS Donatas" w:date="2021-04-15T21:15:00Z">
        <w:r w:rsidR="00575AE7">
          <w:rPr>
            <w:rFonts w:asciiTheme="majorBidi" w:hAnsiTheme="majorBidi"/>
            <w:szCs w:val="24"/>
          </w:rPr>
          <w:t>abejonių dėl</w:t>
        </w:r>
      </w:ins>
      <w:r>
        <w:rPr>
          <w:rFonts w:asciiTheme="majorBidi" w:hAnsiTheme="majorBidi"/>
          <w:szCs w:val="24"/>
        </w:rPr>
        <w:t xml:space="preserve"> išlaidų teisėtum</w:t>
      </w:r>
      <w:ins w:id="1518" w:author="MYKOLAITIS Donatas" w:date="2021-04-15T21:15:00Z">
        <w:r w:rsidR="00575AE7">
          <w:rPr>
            <w:rFonts w:asciiTheme="majorBidi" w:hAnsiTheme="majorBidi"/>
            <w:szCs w:val="24"/>
          </w:rPr>
          <w:t>o</w:t>
        </w:r>
      </w:ins>
      <w:del w:id="1519" w:author="MYKOLAITIS Donatas" w:date="2021-04-15T21:15:00Z">
        <w:r w:rsidDel="00575AE7">
          <w:rPr>
            <w:rFonts w:asciiTheme="majorBidi" w:hAnsiTheme="majorBidi"/>
            <w:szCs w:val="24"/>
          </w:rPr>
          <w:delText>ui</w:delText>
        </w:r>
      </w:del>
      <w:r>
        <w:rPr>
          <w:rFonts w:asciiTheme="majorBidi" w:hAnsiTheme="majorBidi"/>
          <w:szCs w:val="24"/>
        </w:rPr>
        <w:t xml:space="preserve"> ir tvarkingum</w:t>
      </w:r>
      <w:ins w:id="1520" w:author="MYKOLAITIS Donatas" w:date="2021-04-15T21:16:00Z">
        <w:r w:rsidR="00575AE7">
          <w:rPr>
            <w:rFonts w:asciiTheme="majorBidi" w:hAnsiTheme="majorBidi"/>
            <w:szCs w:val="24"/>
          </w:rPr>
          <w:t>o</w:t>
        </w:r>
      </w:ins>
      <w:del w:id="1521" w:author="MYKOLAITIS Donatas" w:date="2021-04-15T21:15:00Z">
        <w:r w:rsidDel="00575AE7">
          <w:rPr>
            <w:rFonts w:asciiTheme="majorBidi" w:hAnsiTheme="majorBidi"/>
            <w:szCs w:val="24"/>
          </w:rPr>
          <w:delText>ui</w:delText>
        </w:r>
      </w:del>
      <w:r>
        <w:rPr>
          <w:rFonts w:asciiTheme="majorBidi" w:hAnsiTheme="majorBidi"/>
          <w:szCs w:val="24"/>
        </w:rPr>
        <w:t xml:space="preserve"> arba veiksmų vykdym</w:t>
      </w:r>
      <w:ins w:id="1522" w:author="MYKOLAITIS Donatas" w:date="2021-04-15T21:16:00Z">
        <w:r w:rsidR="00575AE7">
          <w:rPr>
            <w:rFonts w:asciiTheme="majorBidi" w:hAnsiTheme="majorBidi"/>
            <w:szCs w:val="24"/>
          </w:rPr>
          <w:t>o</w:t>
        </w:r>
      </w:ins>
      <w:del w:id="1523" w:author="MYKOLAITIS Donatas" w:date="2021-04-15T21:16:00Z">
        <w:r w:rsidDel="00575AE7">
          <w:rPr>
            <w:rFonts w:asciiTheme="majorBidi" w:hAnsiTheme="majorBidi"/>
            <w:szCs w:val="24"/>
          </w:rPr>
          <w:delText>ui</w:delText>
        </w:r>
      </w:del>
      <w:del w:id="1524" w:author="MYKOLAITIS Donatas" w:date="2021-04-13T19:23:00Z">
        <w:r w:rsidDel="00A45E8B">
          <w:rPr>
            <w:rFonts w:asciiTheme="majorBidi" w:hAnsiTheme="majorBidi"/>
            <w:szCs w:val="24"/>
          </w:rPr>
          <w:delText>, o Komisija atlieka atitinkamą vertinimą</w:delText>
        </w:r>
      </w:del>
      <w:r>
        <w:rPr>
          <w:rFonts w:asciiTheme="majorBidi" w:hAnsiTheme="majorBidi"/>
          <w:szCs w:val="24"/>
        </w:rPr>
        <w:t>.</w:t>
      </w:r>
    </w:p>
    <w:p w14:paraId="002B2FF2"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6.</w:t>
      </w:r>
      <w:r>
        <w:rPr>
          <w:rFonts w:asciiTheme="majorBidi" w:hAnsiTheme="majorBidi"/>
          <w:szCs w:val="24"/>
        </w:rPr>
        <w:tab/>
        <w:t>Komisija pagal metinius Sąjungos biudžeto asignavimus nustato bendrą sumą, skirtiną teminei priemonei.</w:t>
      </w:r>
    </w:p>
    <w:p w14:paraId="13DAF44A" w14:textId="6DC93B78" w:rsidR="00D34EB0" w:rsidRDefault="004C52A9" w:rsidP="0068165A">
      <w:pPr>
        <w:ind w:left="709" w:hanging="709"/>
        <w:rPr>
          <w:rFonts w:asciiTheme="majorBidi" w:eastAsia="Times New Roman" w:hAnsiTheme="majorBidi" w:cstheme="majorBidi"/>
          <w:bCs/>
          <w:noProof/>
          <w:szCs w:val="24"/>
        </w:rPr>
      </w:pPr>
      <w:ins w:id="1525" w:author="Aftermeeting" w:date="2021-03-31T09:14:00Z">
        <w:r>
          <w:rPr>
            <w:rFonts w:asciiTheme="majorBidi" w:hAnsiTheme="majorBidi"/>
            <w:bCs/>
            <w:szCs w:val="24"/>
          </w:rPr>
          <w:br w:type="page"/>
        </w:r>
      </w:ins>
      <w:r w:rsidR="00D34EB0">
        <w:rPr>
          <w:rFonts w:asciiTheme="majorBidi" w:hAnsiTheme="majorBidi"/>
          <w:bCs/>
          <w:szCs w:val="24"/>
        </w:rPr>
        <w:lastRenderedPageBreak/>
        <w:t>7.</w:t>
      </w:r>
      <w:r w:rsidR="00D34EB0">
        <w:rPr>
          <w:rFonts w:asciiTheme="majorBidi" w:hAnsiTheme="majorBidi"/>
          <w:bCs/>
          <w:szCs w:val="24"/>
        </w:rPr>
        <w:tab/>
        <w:t xml:space="preserve">Komisija </w:t>
      </w:r>
      <w:del w:id="1526" w:author="MYKOLAITIS Donatas" w:date="2021-04-13T19:36:00Z">
        <w:r w:rsidR="00D34EB0" w:rsidDel="007B4A44">
          <w:rPr>
            <w:rFonts w:asciiTheme="majorBidi" w:hAnsiTheme="majorBidi"/>
            <w:bCs/>
            <w:szCs w:val="24"/>
          </w:rPr>
          <w:delText>priima įgyvendinimo aktus, kuriais</w:delText>
        </w:r>
      </w:del>
      <w:ins w:id="1527" w:author="MYKOLAITIS Donatas" w:date="2021-04-13T19:36:00Z">
        <w:r w:rsidR="007B4A44">
          <w:rPr>
            <w:rFonts w:asciiTheme="majorBidi" w:hAnsiTheme="majorBidi"/>
            <w:bCs/>
            <w:szCs w:val="24"/>
          </w:rPr>
          <w:t>įgyvendinimo aktais</w:t>
        </w:r>
      </w:ins>
      <w:r w:rsidR="00D34EB0">
        <w:rPr>
          <w:rFonts w:asciiTheme="majorBidi" w:hAnsiTheme="majorBidi"/>
          <w:bCs/>
          <w:szCs w:val="24"/>
        </w:rPr>
        <w:t xml:space="preserve"> priima </w:t>
      </w:r>
      <w:ins w:id="1528" w:author="Aftermeeting" w:date="2021-03-31T09:17:00Z">
        <w:r>
          <w:rPr>
            <w:rFonts w:asciiTheme="majorBidi" w:hAnsiTheme="majorBidi"/>
            <w:bCs/>
            <w:szCs w:val="24"/>
          </w:rPr>
          <w:t xml:space="preserve">Finansinio </w:t>
        </w:r>
      </w:ins>
      <w:del w:id="1529" w:author="Aftermeeting" w:date="2021-03-31T09:17:00Z">
        <w:r w:rsidR="00D34EB0" w:rsidDel="004C52A9">
          <w:rPr>
            <w:rFonts w:asciiTheme="majorBidi" w:hAnsiTheme="majorBidi"/>
            <w:bCs/>
            <w:szCs w:val="24"/>
          </w:rPr>
          <w:delText>R</w:delText>
        </w:r>
      </w:del>
      <w:ins w:id="1530" w:author="Aftermeeting" w:date="2021-03-31T09:17:00Z">
        <w:r>
          <w:rPr>
            <w:rFonts w:asciiTheme="majorBidi" w:hAnsiTheme="majorBidi"/>
            <w:bCs/>
            <w:szCs w:val="24"/>
          </w:rPr>
          <w:t>r</w:t>
        </w:r>
      </w:ins>
      <w:r w:rsidR="00D34EB0">
        <w:rPr>
          <w:rFonts w:asciiTheme="majorBidi" w:hAnsiTheme="majorBidi"/>
          <w:bCs/>
          <w:szCs w:val="24"/>
        </w:rPr>
        <w:t xml:space="preserve">eglamento </w:t>
      </w:r>
      <w:del w:id="1531" w:author="Aftermeeting" w:date="2021-03-31T09:18:00Z">
        <w:r w:rsidR="00D34EB0" w:rsidDel="004C52A9">
          <w:rPr>
            <w:rFonts w:asciiTheme="majorBidi" w:hAnsiTheme="majorBidi"/>
            <w:bCs/>
            <w:szCs w:val="24"/>
          </w:rPr>
          <w:delText xml:space="preserve">(ES, Euratomas) 2018/1046 </w:delText>
        </w:r>
      </w:del>
      <w:r w:rsidR="00D34EB0">
        <w:rPr>
          <w:rFonts w:asciiTheme="majorBidi" w:hAnsiTheme="majorBidi"/>
          <w:bCs/>
          <w:szCs w:val="24"/>
        </w:rPr>
        <w:t>110 straipsnyje nurodytus teminei priemonei skirtus finansavimo sprendimus, kuriuose nustatomi remtini tikslai bei veiksmai ir nurodomos konkrečios kiekvienai jos sudedamajai daliai</w:t>
      </w:r>
      <w:ins w:id="1532" w:author="MYKOLAITIS Donatas" w:date="2021-04-15T21:27:00Z">
        <w:r w:rsidR="0068165A">
          <w:rPr>
            <w:rFonts w:asciiTheme="majorBidi" w:hAnsiTheme="majorBidi"/>
            <w:bCs/>
            <w:szCs w:val="24"/>
          </w:rPr>
          <w:t xml:space="preserve"> </w:t>
        </w:r>
      </w:ins>
      <w:ins w:id="1533" w:author="Aftermeeting" w:date="2021-03-31T09:19:00Z">
        <w:del w:id="1534" w:author="MYKOLAITIS Donatas" w:date="2021-04-15T21:27:00Z">
          <w:r w:rsidDel="0068165A">
            <w:rPr>
              <w:rFonts w:asciiTheme="majorBidi" w:hAnsiTheme="majorBidi"/>
              <w:bCs/>
              <w:szCs w:val="24"/>
            </w:rPr>
            <w:delText>veiksmų kategorijai</w:delText>
          </w:r>
        </w:del>
      </w:ins>
      <w:del w:id="1535" w:author="MYKOLAITIS Donatas" w:date="2021-04-13T19:37:00Z">
        <w:r w:rsidR="00D34EB0" w:rsidDel="007B4A44">
          <w:rPr>
            <w:rFonts w:asciiTheme="majorBidi" w:hAnsiTheme="majorBidi"/>
            <w:bCs/>
            <w:szCs w:val="24"/>
          </w:rPr>
          <w:delText xml:space="preserve">, kaip nurodyta </w:delText>
        </w:r>
      </w:del>
      <w:ins w:id="1536" w:author="Aftermeeting" w:date="2021-03-31T09:19:00Z">
        <w:del w:id="1537" w:author="MYKOLAITIS Donatas" w:date="2021-04-13T19:37:00Z">
          <w:r w:rsidDel="007B4A44">
            <w:rPr>
              <w:rFonts w:asciiTheme="majorBidi" w:hAnsiTheme="majorBidi"/>
              <w:bCs/>
              <w:szCs w:val="24"/>
            </w:rPr>
            <w:delText xml:space="preserve">šio straipsnio </w:delText>
          </w:r>
        </w:del>
      </w:ins>
      <w:del w:id="1538" w:author="MYKOLAITIS Donatas" w:date="2021-04-13T19:37:00Z">
        <w:r w:rsidR="00D34EB0" w:rsidDel="007B4A44">
          <w:rPr>
            <w:rFonts w:asciiTheme="majorBidi" w:hAnsiTheme="majorBidi"/>
            <w:bCs/>
            <w:szCs w:val="24"/>
          </w:rPr>
          <w:delText>1 dal</w:delText>
        </w:r>
      </w:del>
      <w:ins w:id="1539" w:author="Aftermeeting" w:date="2021-03-31T09:19:00Z">
        <w:del w:id="1540" w:author="MYKOLAITIS Donatas" w:date="2021-04-13T19:37:00Z">
          <w:r w:rsidDel="007B4A44">
            <w:rPr>
              <w:rFonts w:asciiTheme="majorBidi" w:hAnsiTheme="majorBidi"/>
              <w:bCs/>
              <w:szCs w:val="24"/>
            </w:rPr>
            <w:delText>ies</w:delText>
          </w:r>
        </w:del>
      </w:ins>
      <w:del w:id="1541" w:author="MYKOLAITIS Donatas" w:date="2021-04-13T19:37:00Z">
        <w:r w:rsidR="00D34EB0" w:rsidDel="007B4A44">
          <w:rPr>
            <w:rFonts w:asciiTheme="majorBidi" w:hAnsiTheme="majorBidi"/>
            <w:bCs/>
            <w:szCs w:val="24"/>
          </w:rPr>
          <w:delText>yje</w:delText>
        </w:r>
      </w:del>
      <w:ins w:id="1542" w:author="Aftermeeting" w:date="2021-03-31T09:19:00Z">
        <w:del w:id="1543" w:author="MYKOLAITIS Donatas" w:date="2021-04-13T19:37:00Z">
          <w:r w:rsidDel="007B4A44">
            <w:rPr>
              <w:rFonts w:asciiTheme="majorBidi" w:hAnsiTheme="majorBidi"/>
              <w:bCs/>
              <w:szCs w:val="24"/>
            </w:rPr>
            <w:delText xml:space="preserve"> antroje pastraipoje</w:delText>
          </w:r>
        </w:del>
      </w:ins>
      <w:del w:id="1544" w:author="MYKOLAITIS Donatas" w:date="2021-04-13T19:37:00Z">
        <w:r w:rsidR="00D34EB0" w:rsidDel="007B4A44">
          <w:rPr>
            <w:rFonts w:asciiTheme="majorBidi" w:hAnsiTheme="majorBidi"/>
            <w:bCs/>
            <w:szCs w:val="24"/>
          </w:rPr>
          <w:delText xml:space="preserve">, </w:delText>
        </w:r>
      </w:del>
      <w:r w:rsidR="00D34EB0">
        <w:rPr>
          <w:rFonts w:asciiTheme="majorBidi" w:hAnsiTheme="majorBidi"/>
          <w:bCs/>
          <w:szCs w:val="24"/>
        </w:rPr>
        <w:t>skiriamos sumos</w:t>
      </w:r>
      <w:ins w:id="1545" w:author="MYKOLAITIS Donatas" w:date="2021-04-13T19:37:00Z">
        <w:r w:rsidR="007B4A44">
          <w:rPr>
            <w:rFonts w:asciiTheme="majorBidi" w:hAnsiTheme="majorBidi"/>
            <w:bCs/>
            <w:szCs w:val="24"/>
          </w:rPr>
          <w:t>, kaip nurodyta šio straipsnio 1 dalies antroje pastraipoje</w:t>
        </w:r>
      </w:ins>
      <w:r w:rsidR="00D34EB0">
        <w:rPr>
          <w:rFonts w:asciiTheme="majorBidi" w:hAnsiTheme="majorBidi"/>
          <w:bCs/>
          <w:szCs w:val="24"/>
        </w:rPr>
        <w:t xml:space="preserve">. </w:t>
      </w:r>
      <w:ins w:id="1546" w:author="Aftermeeting" w:date="2021-03-31T09:20:00Z">
        <w:del w:id="1547" w:author="MYKOLAITIS Donatas" w:date="2021-04-13T19:38:00Z">
          <w:r w:rsidRPr="004C52A9" w:rsidDel="007B4A44">
            <w:rPr>
              <w:rFonts w:asciiTheme="majorBidi" w:hAnsiTheme="majorBidi"/>
              <w:bCs/>
              <w:szCs w:val="24"/>
            </w:rPr>
            <w:delText>Šie f</w:delText>
          </w:r>
        </w:del>
      </w:ins>
      <w:ins w:id="1548" w:author="MYKOLAITIS Donatas" w:date="2021-04-13T19:38:00Z">
        <w:r w:rsidR="007B4A44">
          <w:rPr>
            <w:rFonts w:asciiTheme="majorBidi" w:hAnsiTheme="majorBidi"/>
            <w:bCs/>
            <w:szCs w:val="24"/>
          </w:rPr>
          <w:t>F</w:t>
        </w:r>
      </w:ins>
      <w:ins w:id="1549" w:author="Aftermeeting" w:date="2021-03-31T09:20:00Z">
        <w:r w:rsidRPr="004C52A9">
          <w:rPr>
            <w:rFonts w:asciiTheme="majorBidi" w:hAnsiTheme="majorBidi"/>
            <w:bCs/>
            <w:szCs w:val="24"/>
          </w:rPr>
          <w:t xml:space="preserve">inansavimo sprendimai gali būti metiniai arba daugiamečiai ir gali būti skirti vienai ar kelioms </w:t>
        </w:r>
      </w:ins>
      <w:ins w:id="1550" w:author="MYKOLAITIS Donatas" w:date="2021-04-15T21:26:00Z">
        <w:r w:rsidR="0068165A">
          <w:rPr>
            <w:rFonts w:asciiTheme="majorBidi" w:hAnsiTheme="majorBidi"/>
            <w:bCs/>
            <w:szCs w:val="24"/>
          </w:rPr>
          <w:t xml:space="preserve">šio straipsnio </w:t>
        </w:r>
      </w:ins>
      <w:ins w:id="1551" w:author="Aftermeeting" w:date="2021-03-31T09:21:00Z">
        <w:r>
          <w:rPr>
            <w:rFonts w:asciiTheme="majorBidi" w:hAnsiTheme="majorBidi"/>
            <w:bCs/>
            <w:szCs w:val="24"/>
          </w:rPr>
          <w:t xml:space="preserve">1 dalies antroje pastraipoje nurodytoms </w:t>
        </w:r>
      </w:ins>
      <w:ins w:id="1552" w:author="Aftermeeting" w:date="2021-03-31T09:20:00Z">
        <w:r w:rsidRPr="004C52A9">
          <w:rPr>
            <w:rFonts w:asciiTheme="majorBidi" w:hAnsiTheme="majorBidi"/>
            <w:bCs/>
            <w:szCs w:val="24"/>
          </w:rPr>
          <w:t>teminės priemonės sudedamosioms dalims.</w:t>
        </w:r>
      </w:ins>
      <w:ins w:id="1553" w:author="Aftermeeting" w:date="2021-03-31T09:21:00Z">
        <w:r>
          <w:rPr>
            <w:rFonts w:asciiTheme="majorBidi" w:hAnsiTheme="majorBidi"/>
            <w:bCs/>
            <w:szCs w:val="24"/>
          </w:rPr>
          <w:t xml:space="preserve"> </w:t>
        </w:r>
      </w:ins>
      <w:r w:rsidR="00D34EB0">
        <w:rPr>
          <w:rFonts w:asciiTheme="majorBidi" w:hAnsiTheme="majorBidi"/>
          <w:bCs/>
          <w:szCs w:val="24"/>
        </w:rPr>
        <w:t xml:space="preserve">Tie įgyvendinimo aktai priimami laikantis </w:t>
      </w:r>
      <w:ins w:id="1554" w:author="Aftermeeting" w:date="2021-03-31T09:21:00Z">
        <w:r>
          <w:rPr>
            <w:rFonts w:asciiTheme="majorBidi" w:hAnsiTheme="majorBidi"/>
            <w:bCs/>
            <w:szCs w:val="24"/>
          </w:rPr>
          <w:t xml:space="preserve">šio </w:t>
        </w:r>
      </w:ins>
      <w:ins w:id="1555" w:author="MYKOLAITIS Donatas" w:date="2021-04-13T19:38:00Z">
        <w:r w:rsidR="007B4A44">
          <w:rPr>
            <w:rFonts w:asciiTheme="majorBidi" w:hAnsiTheme="majorBidi"/>
            <w:bCs/>
            <w:szCs w:val="24"/>
          </w:rPr>
          <w:t>r</w:t>
        </w:r>
      </w:ins>
      <w:ins w:id="1556" w:author="Aftermeeting" w:date="2021-03-31T09:22:00Z">
        <w:del w:id="1557" w:author="MYKOLAITIS Donatas" w:date="2021-04-13T19:38:00Z">
          <w:r w:rsidDel="007B4A44">
            <w:rPr>
              <w:rFonts w:asciiTheme="majorBidi" w:hAnsiTheme="majorBidi"/>
              <w:bCs/>
              <w:szCs w:val="24"/>
            </w:rPr>
            <w:delText>R</w:delText>
          </w:r>
        </w:del>
      </w:ins>
      <w:ins w:id="1558" w:author="Aftermeeting" w:date="2021-03-31T09:21:00Z">
        <w:r>
          <w:rPr>
            <w:rFonts w:asciiTheme="majorBidi" w:hAnsiTheme="majorBidi"/>
            <w:bCs/>
            <w:szCs w:val="24"/>
          </w:rPr>
          <w:t xml:space="preserve">eglamento </w:t>
        </w:r>
      </w:ins>
      <w:r w:rsidR="00D34EB0">
        <w:rPr>
          <w:rFonts w:asciiTheme="majorBidi" w:hAnsiTheme="majorBidi"/>
          <w:bCs/>
          <w:szCs w:val="24"/>
        </w:rPr>
        <w:t>32 straipsnio 3 dalyje nurodytos nagrinėjimo procedūros.</w:t>
      </w:r>
    </w:p>
    <w:p w14:paraId="51DA7627" w14:textId="542B5D56" w:rsidR="00D34EB0" w:rsidRDefault="00D34EB0" w:rsidP="0068165A">
      <w:pPr>
        <w:ind w:left="709" w:hanging="709"/>
        <w:rPr>
          <w:rFonts w:asciiTheme="majorBidi" w:hAnsiTheme="majorBidi" w:cstheme="majorBidi"/>
          <w:szCs w:val="24"/>
        </w:rPr>
      </w:pPr>
      <w:r>
        <w:rPr>
          <w:rFonts w:asciiTheme="majorBidi" w:hAnsiTheme="majorBidi"/>
          <w:szCs w:val="24"/>
        </w:rPr>
        <w:t>8.</w:t>
      </w:r>
      <w:r>
        <w:rPr>
          <w:rFonts w:asciiTheme="majorBidi" w:hAnsiTheme="majorBidi"/>
          <w:szCs w:val="24"/>
        </w:rPr>
        <w:tab/>
        <w:t xml:space="preserve">Komisija užtikrina, kad ištekliai 3 straipsnio 2 dalyje išdėstytiems </w:t>
      </w:r>
      <w:ins w:id="1559" w:author="Aftermeeting" w:date="2021-03-31T09:22:00Z">
        <w:r w:rsidR="000D5B65">
          <w:rPr>
            <w:rFonts w:asciiTheme="majorBidi" w:hAnsiTheme="majorBidi"/>
            <w:szCs w:val="24"/>
          </w:rPr>
          <w:t xml:space="preserve">konkretiems </w:t>
        </w:r>
      </w:ins>
      <w:r>
        <w:rPr>
          <w:rFonts w:asciiTheme="majorBidi" w:hAnsiTheme="majorBidi"/>
          <w:szCs w:val="24"/>
        </w:rPr>
        <w:t xml:space="preserve">tikslams būtų paskirstyti teisingai ir skaidriai. Komisija teikia ataskaitas dėl teminės priemonės naudojimo ir jos lėšų paskirstymo </w:t>
      </w:r>
      <w:del w:id="1560" w:author="Aftermeeting" w:date="2021-03-31T09:24:00Z">
        <w:r w:rsidDel="000D5B65">
          <w:rPr>
            <w:rFonts w:asciiTheme="majorBidi" w:hAnsiTheme="majorBidi"/>
            <w:szCs w:val="24"/>
          </w:rPr>
          <w:delText xml:space="preserve">jos </w:delText>
        </w:r>
      </w:del>
      <w:ins w:id="1561" w:author="Aftermeeting" w:date="2021-03-31T09:24:00Z">
        <w:r w:rsidR="000D5B65">
          <w:rPr>
            <w:rFonts w:asciiTheme="majorBidi" w:hAnsiTheme="majorBidi"/>
            <w:szCs w:val="24"/>
          </w:rPr>
          <w:t xml:space="preserve">šio straipsnio 1 dalies antroje pastraipoje nurodytoms </w:t>
        </w:r>
      </w:ins>
      <w:r>
        <w:rPr>
          <w:rFonts w:asciiTheme="majorBidi" w:hAnsiTheme="majorBidi"/>
          <w:szCs w:val="24"/>
        </w:rPr>
        <w:t>sudedamosioms dalims</w:t>
      </w:r>
      <w:ins w:id="1562" w:author="Aftermeeting" w:date="2021-03-31T09:23:00Z">
        <w:del w:id="1563" w:author="MYKOLAITIS Donatas" w:date="2021-04-15T21:27:00Z">
          <w:r w:rsidR="000D5B65" w:rsidDel="0068165A">
            <w:rPr>
              <w:rFonts w:asciiTheme="majorBidi" w:hAnsiTheme="majorBidi"/>
              <w:szCs w:val="24"/>
            </w:rPr>
            <w:delText>veiksmų kategorijoms</w:delText>
          </w:r>
        </w:del>
      </w:ins>
      <w:r>
        <w:rPr>
          <w:rFonts w:asciiTheme="majorBidi" w:hAnsiTheme="majorBidi"/>
          <w:szCs w:val="24"/>
        </w:rPr>
        <w:t xml:space="preserve">, be kita ko, dėl paramos, teikiamos trečiosiose valstybėse vykdomiems veiksmams arba su jomis susijusiems veiksmams </w:t>
      </w:r>
      <w:ins w:id="1564" w:author="Aftermeeting" w:date="2021-03-31T09:25:00Z">
        <w:r w:rsidR="000D5B65">
          <w:rPr>
            <w:rFonts w:asciiTheme="majorBidi" w:hAnsiTheme="majorBidi"/>
            <w:szCs w:val="24"/>
          </w:rPr>
          <w:t xml:space="preserve">21 straipsnyje nurodytoje </w:t>
        </w:r>
      </w:ins>
      <w:r>
        <w:rPr>
          <w:rFonts w:asciiTheme="majorBidi" w:hAnsiTheme="majorBidi"/>
          <w:szCs w:val="24"/>
        </w:rPr>
        <w:t>Sąjungos veiksmų sistemoje.</w:t>
      </w:r>
    </w:p>
    <w:p w14:paraId="44F39203" w14:textId="13B3BA19" w:rsidR="00D34EB0" w:rsidRDefault="00D34EB0" w:rsidP="0068165A">
      <w:pPr>
        <w:ind w:left="709" w:hanging="709"/>
        <w:rPr>
          <w:rFonts w:asciiTheme="majorBidi" w:hAnsiTheme="majorBidi" w:cstheme="majorBidi"/>
          <w:bCs/>
          <w:szCs w:val="24"/>
        </w:rPr>
      </w:pPr>
      <w:del w:id="1565" w:author="Aftermeeting" w:date="2021-03-31T09:17:00Z">
        <w:r w:rsidDel="004C52A9">
          <w:br w:type="page"/>
        </w:r>
      </w:del>
      <w:r>
        <w:rPr>
          <w:rFonts w:asciiTheme="majorBidi" w:hAnsiTheme="majorBidi"/>
          <w:bCs/>
          <w:szCs w:val="24"/>
        </w:rPr>
        <w:lastRenderedPageBreak/>
        <w:t>9.</w:t>
      </w:r>
      <w:r>
        <w:rPr>
          <w:rFonts w:asciiTheme="majorBidi" w:hAnsiTheme="majorBidi"/>
          <w:bCs/>
          <w:szCs w:val="24"/>
        </w:rPr>
        <w:tab/>
        <w:t xml:space="preserve">Priėmusi finansavimo sprendimus, kaip nurodyta 7 dalyje, Komisija gali atitinkamai iš dalies pakeisti </w:t>
      </w:r>
      <w:ins w:id="1566" w:author="Aftermeeting" w:date="2021-03-31T09:25:00Z">
        <w:del w:id="1567" w:author="MYKOLAITIS Donatas" w:date="2021-04-15T21:28:00Z">
          <w:r w:rsidR="000D5B65" w:rsidDel="0068165A">
            <w:rPr>
              <w:rFonts w:asciiTheme="majorBidi" w:hAnsiTheme="majorBidi"/>
              <w:bCs/>
              <w:szCs w:val="24"/>
            </w:rPr>
            <w:delText>nacionalines</w:delText>
          </w:r>
        </w:del>
      </w:ins>
      <w:ins w:id="1568" w:author="MYKOLAITIS Donatas" w:date="2021-04-15T21:28:00Z">
        <w:r w:rsidR="0068165A">
          <w:rPr>
            <w:rFonts w:asciiTheme="majorBidi" w:hAnsiTheme="majorBidi"/>
            <w:bCs/>
            <w:szCs w:val="24"/>
          </w:rPr>
          <w:t>valstybių narių</w:t>
        </w:r>
      </w:ins>
      <w:ins w:id="1569" w:author="Aftermeeting" w:date="2021-03-31T09:25:00Z">
        <w:r w:rsidR="000D5B65">
          <w:rPr>
            <w:rFonts w:asciiTheme="majorBidi" w:hAnsiTheme="majorBidi"/>
            <w:bCs/>
            <w:szCs w:val="24"/>
          </w:rPr>
          <w:t xml:space="preserve"> </w:t>
        </w:r>
      </w:ins>
      <w:r>
        <w:rPr>
          <w:rFonts w:asciiTheme="majorBidi" w:hAnsiTheme="majorBidi"/>
          <w:bCs/>
          <w:szCs w:val="24"/>
        </w:rPr>
        <w:t>programas</w:t>
      </w:r>
      <w:del w:id="1570" w:author="Aftermeeting" w:date="2021-03-31T09:25:00Z">
        <w:r w:rsidDel="000D5B65">
          <w:rPr>
            <w:rFonts w:asciiTheme="majorBidi" w:hAnsiTheme="majorBidi"/>
            <w:bCs/>
            <w:szCs w:val="24"/>
          </w:rPr>
          <w:delText>, įgyvendinamas taikant pasidalijamąjį valdymą</w:delText>
        </w:r>
      </w:del>
      <w:r>
        <w:rPr>
          <w:rFonts w:asciiTheme="majorBidi" w:hAnsiTheme="majorBidi"/>
          <w:bCs/>
          <w:szCs w:val="24"/>
        </w:rPr>
        <w:t>.</w:t>
      </w:r>
    </w:p>
    <w:p w14:paraId="4F3552F5" w14:textId="77777777" w:rsidR="00D34EB0" w:rsidDel="000D5B65" w:rsidRDefault="00D34EB0" w:rsidP="00D34EB0">
      <w:pPr>
        <w:ind w:left="709" w:hanging="709"/>
        <w:rPr>
          <w:del w:id="1571" w:author="Aftermeeting" w:date="2021-03-31T09:26:00Z"/>
          <w:rFonts w:asciiTheme="majorBidi" w:hAnsiTheme="majorBidi" w:cstheme="majorBidi"/>
          <w:bCs/>
          <w:szCs w:val="24"/>
        </w:rPr>
      </w:pPr>
      <w:del w:id="1572" w:author="Aftermeeting" w:date="2021-03-31T09:26:00Z">
        <w:r w:rsidDel="000D5B65">
          <w:rPr>
            <w:rFonts w:asciiTheme="majorBidi" w:hAnsiTheme="majorBidi"/>
            <w:bCs/>
            <w:szCs w:val="24"/>
          </w:rPr>
          <w:delText>10.</w:delText>
        </w:r>
        <w:r w:rsidDel="000D5B65">
          <w:rPr>
            <w:rFonts w:asciiTheme="majorBidi" w:hAnsiTheme="majorBidi"/>
            <w:bCs/>
            <w:szCs w:val="24"/>
          </w:rPr>
          <w:tab/>
          <w:delText>Finansavimo sprendimai gali būti metiniai arba daugiamečiai ir gali būti skirti vienai ar kelioms teminės priemonės sudedamosioms dalims.</w:delText>
        </w:r>
      </w:del>
    </w:p>
    <w:p w14:paraId="4BBC60FD" w14:textId="77777777" w:rsidR="00D34EB0" w:rsidRDefault="00D34EB0" w:rsidP="00D34EB0">
      <w:pPr>
        <w:jc w:val="center"/>
        <w:rPr>
          <w:rFonts w:asciiTheme="majorBidi" w:hAnsiTheme="majorBidi" w:cstheme="majorBidi"/>
          <w:b/>
          <w:bCs/>
          <w:color w:val="000000" w:themeColor="text1"/>
          <w:szCs w:val="24"/>
        </w:rPr>
      </w:pPr>
      <w:r>
        <w:rPr>
          <w:rFonts w:asciiTheme="majorBidi" w:hAnsiTheme="majorBidi"/>
          <w:b/>
          <w:bCs/>
          <w:color w:val="000000" w:themeColor="text1"/>
          <w:szCs w:val="24"/>
        </w:rPr>
        <w:br w:type="page"/>
      </w:r>
      <w:r>
        <w:rPr>
          <w:rFonts w:asciiTheme="majorBidi" w:hAnsiTheme="majorBidi"/>
          <w:b/>
          <w:bCs/>
          <w:color w:val="000000" w:themeColor="text1"/>
          <w:szCs w:val="24"/>
        </w:rPr>
        <w:lastRenderedPageBreak/>
        <w:t>2 SKIRSNIS</w:t>
      </w:r>
    </w:p>
    <w:p w14:paraId="14E1978A" w14:textId="77777777" w:rsidR="00D34EB0" w:rsidRDefault="00D34EB0" w:rsidP="00D34EB0">
      <w:pPr>
        <w:jc w:val="center"/>
        <w:rPr>
          <w:rFonts w:asciiTheme="majorBidi" w:hAnsiTheme="majorBidi" w:cstheme="majorBidi"/>
          <w:iCs/>
          <w:color w:val="000000" w:themeColor="text1"/>
          <w:szCs w:val="24"/>
        </w:rPr>
      </w:pPr>
      <w:r>
        <w:rPr>
          <w:rFonts w:asciiTheme="majorBidi" w:hAnsiTheme="majorBidi"/>
          <w:b/>
          <w:bCs/>
          <w:iCs/>
          <w:color w:val="000000" w:themeColor="text1"/>
          <w:szCs w:val="24"/>
        </w:rPr>
        <w:t>PARAMA IR ĮGYVENDINIMAS TAIKANT PASIDALIJAMĄJĮ VALDYMĄ</w:t>
      </w:r>
    </w:p>
    <w:p w14:paraId="2D7F4381"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9 straipsnis</w:t>
      </w:r>
    </w:p>
    <w:p w14:paraId="064D7273" w14:textId="77777777" w:rsidR="00D34EB0" w:rsidRDefault="00D34EB0" w:rsidP="00D34EB0">
      <w:pPr>
        <w:jc w:val="center"/>
        <w:rPr>
          <w:rFonts w:asciiTheme="majorBidi" w:hAnsiTheme="majorBidi" w:cstheme="majorBidi"/>
          <w:b/>
          <w:color w:val="000000" w:themeColor="text1"/>
          <w:szCs w:val="24"/>
        </w:rPr>
      </w:pPr>
      <w:r>
        <w:rPr>
          <w:rFonts w:asciiTheme="majorBidi" w:hAnsiTheme="majorBidi"/>
          <w:b/>
          <w:color w:val="000000" w:themeColor="text1"/>
          <w:szCs w:val="24"/>
        </w:rPr>
        <w:t>Taikymo sritis</w:t>
      </w:r>
    </w:p>
    <w:p w14:paraId="642C5D4C" w14:textId="77777777" w:rsidR="00D34EB0" w:rsidRDefault="00D34EB0">
      <w:pPr>
        <w:ind w:left="709" w:hanging="709"/>
        <w:rPr>
          <w:rFonts w:asciiTheme="majorBidi" w:hAnsiTheme="majorBidi" w:cstheme="majorBidi"/>
          <w:bCs/>
          <w:szCs w:val="24"/>
        </w:rPr>
      </w:pPr>
      <w:r>
        <w:rPr>
          <w:rFonts w:asciiTheme="majorBidi" w:hAnsiTheme="majorBidi"/>
          <w:bCs/>
          <w:szCs w:val="24"/>
        </w:rPr>
        <w:t>1.</w:t>
      </w:r>
      <w:r>
        <w:rPr>
          <w:rFonts w:asciiTheme="majorBidi" w:hAnsiTheme="majorBidi"/>
          <w:bCs/>
          <w:szCs w:val="24"/>
        </w:rPr>
        <w:tab/>
        <w:t>Šis skirsnis taikomas 7 straipsnio 3 dalies a punkte nurodyt</w:t>
      </w:r>
      <w:ins w:id="1573" w:author="Aftermeeting" w:date="2021-03-31T10:17:00Z">
        <w:r w:rsidR="00EA4245">
          <w:rPr>
            <w:rFonts w:asciiTheme="majorBidi" w:hAnsiTheme="majorBidi"/>
            <w:bCs/>
            <w:szCs w:val="24"/>
          </w:rPr>
          <w:t>oms</w:t>
        </w:r>
      </w:ins>
      <w:del w:id="1574" w:author="Aftermeeting" w:date="2021-03-31T10:17:00Z">
        <w:r w:rsidDel="00EA4245">
          <w:rPr>
            <w:rFonts w:asciiTheme="majorBidi" w:hAnsiTheme="majorBidi"/>
            <w:bCs/>
            <w:szCs w:val="24"/>
          </w:rPr>
          <w:delText>ai</w:delText>
        </w:r>
      </w:del>
      <w:r>
        <w:rPr>
          <w:rFonts w:asciiTheme="majorBidi" w:hAnsiTheme="majorBidi"/>
          <w:bCs/>
          <w:szCs w:val="24"/>
        </w:rPr>
        <w:t xml:space="preserve"> </w:t>
      </w:r>
      <w:del w:id="1575" w:author="Aftermeeting" w:date="2021-03-31T10:17:00Z">
        <w:r w:rsidDel="00EA4245">
          <w:rPr>
            <w:rFonts w:asciiTheme="majorBidi" w:hAnsiTheme="majorBidi"/>
            <w:bCs/>
            <w:szCs w:val="24"/>
          </w:rPr>
          <w:delText>finansinio paketo daliai</w:delText>
        </w:r>
      </w:del>
      <w:ins w:id="1576" w:author="Aftermeeting" w:date="2021-03-31T10:17:00Z">
        <w:r w:rsidR="00EA4245">
          <w:rPr>
            <w:rFonts w:asciiTheme="majorBidi" w:hAnsiTheme="majorBidi"/>
            <w:bCs/>
            <w:szCs w:val="24"/>
          </w:rPr>
          <w:t>lėšoms</w:t>
        </w:r>
      </w:ins>
      <w:r>
        <w:rPr>
          <w:rFonts w:asciiTheme="majorBidi" w:hAnsiTheme="majorBidi"/>
          <w:bCs/>
          <w:szCs w:val="24"/>
        </w:rPr>
        <w:t xml:space="preserve"> ir papildomiems ištekliams, kurie turi būti tvarkomi taikant pasidalijamąjį valdymą pagal 8 straipsnyje nurodytą teminei priemonei skirtą </w:t>
      </w:r>
      <w:del w:id="1577" w:author="Aftermeeting" w:date="2021-03-31T10:18:00Z">
        <w:r w:rsidDel="00EA4245">
          <w:rPr>
            <w:rFonts w:asciiTheme="majorBidi" w:hAnsiTheme="majorBidi"/>
            <w:bCs/>
            <w:szCs w:val="24"/>
          </w:rPr>
          <w:delText xml:space="preserve">Komisijos </w:delText>
        </w:r>
      </w:del>
      <w:ins w:id="1578" w:author="Aftermeeting" w:date="2021-03-31T10:18:00Z">
        <w:r w:rsidR="00EA4245">
          <w:rPr>
            <w:rFonts w:asciiTheme="majorBidi" w:hAnsiTheme="majorBidi"/>
            <w:bCs/>
            <w:szCs w:val="24"/>
          </w:rPr>
          <w:t xml:space="preserve">finansinį </w:t>
        </w:r>
      </w:ins>
      <w:r>
        <w:rPr>
          <w:rFonts w:asciiTheme="majorBidi" w:hAnsiTheme="majorBidi"/>
          <w:bCs/>
          <w:szCs w:val="24"/>
        </w:rPr>
        <w:t>sprendimą.</w:t>
      </w:r>
    </w:p>
    <w:p w14:paraId="15041D4E" w14:textId="77777777" w:rsidR="00D34EB0" w:rsidRDefault="00D34EB0">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t xml:space="preserve">Pagal šį skirsnį teikiama parama įgyvendinama taikant pasidalijamąjį valdymą, laikantis </w:t>
      </w:r>
      <w:ins w:id="1579" w:author="Aftermeeting" w:date="2021-03-31T10:18:00Z">
        <w:r w:rsidR="00EA4245">
          <w:rPr>
            <w:rFonts w:asciiTheme="majorBidi" w:hAnsiTheme="majorBidi"/>
            <w:szCs w:val="24"/>
          </w:rPr>
          <w:t xml:space="preserve">Finansinio </w:t>
        </w:r>
      </w:ins>
      <w:del w:id="1580" w:author="Aftermeeting" w:date="2021-03-31T10:18:00Z">
        <w:r w:rsidDel="00EA4245">
          <w:rPr>
            <w:rFonts w:asciiTheme="majorBidi" w:hAnsiTheme="majorBidi"/>
            <w:szCs w:val="24"/>
          </w:rPr>
          <w:delText>R</w:delText>
        </w:r>
      </w:del>
      <w:ins w:id="1581" w:author="Aftermeeting" w:date="2021-03-31T10:18:00Z">
        <w:r w:rsidR="00EA4245">
          <w:rPr>
            <w:rFonts w:asciiTheme="majorBidi" w:hAnsiTheme="majorBidi"/>
            <w:szCs w:val="24"/>
          </w:rPr>
          <w:t>r</w:t>
        </w:r>
      </w:ins>
      <w:r>
        <w:rPr>
          <w:rFonts w:asciiTheme="majorBidi" w:hAnsiTheme="majorBidi"/>
          <w:szCs w:val="24"/>
        </w:rPr>
        <w:t xml:space="preserve">eglamento </w:t>
      </w:r>
      <w:del w:id="1582" w:author="Aftermeeting" w:date="2021-03-31T10:18:00Z">
        <w:r w:rsidDel="00EA4245">
          <w:rPr>
            <w:rFonts w:asciiTheme="majorBidi" w:hAnsiTheme="majorBidi"/>
            <w:szCs w:val="24"/>
          </w:rPr>
          <w:delText>(ES, Euratomas) 2018/1046</w:delText>
        </w:r>
      </w:del>
      <w:r>
        <w:rPr>
          <w:rFonts w:asciiTheme="majorBidi" w:hAnsiTheme="majorBidi"/>
          <w:szCs w:val="24"/>
        </w:rPr>
        <w:t xml:space="preserve"> 63 straipsnio ir Reglamento (ES) …/…</w:t>
      </w:r>
      <w:ins w:id="1583" w:author="Aftermeeting" w:date="2021-03-31T10:18:00Z">
        <w:r w:rsidR="00EA4245" w:rsidRPr="00EA4245">
          <w:rPr>
            <w:rStyle w:val="FootnoteReference"/>
            <w:rFonts w:asciiTheme="majorBidi" w:hAnsiTheme="majorBidi"/>
            <w:szCs w:val="24"/>
          </w:rPr>
          <w:footnoteReference w:customMarkFollows="1" w:id="92"/>
          <w:sym w:font="Symbol" w:char="F02B"/>
        </w:r>
      </w:ins>
      <w:del w:id="1587" w:author="Aftermeeting" w:date="2021-03-31T10:18:00Z">
        <w:r w:rsidDel="00EA4245">
          <w:rPr>
            <w:rFonts w:asciiTheme="majorBidi" w:hAnsiTheme="majorBidi"/>
            <w:szCs w:val="24"/>
          </w:rPr>
          <w:delText xml:space="preserve"> [BNR]</w:delText>
        </w:r>
      </w:del>
      <w:r>
        <w:rPr>
          <w:rFonts w:asciiTheme="majorBidi" w:hAnsiTheme="majorBidi"/>
          <w:szCs w:val="24"/>
        </w:rPr>
        <w:t>.</w:t>
      </w:r>
    </w:p>
    <w:p w14:paraId="59E4F401" w14:textId="77777777" w:rsidR="00D34EB0" w:rsidRDefault="005932E1" w:rsidP="00D34EB0">
      <w:pPr>
        <w:spacing w:before="360"/>
        <w:jc w:val="center"/>
        <w:rPr>
          <w:rFonts w:asciiTheme="majorBidi" w:hAnsiTheme="majorBidi" w:cstheme="majorBidi"/>
          <w:i/>
          <w:iCs/>
          <w:color w:val="000000" w:themeColor="text1"/>
          <w:szCs w:val="24"/>
        </w:rPr>
      </w:pPr>
      <w:ins w:id="1588" w:author="Aftermeeting" w:date="2021-03-31T10:04: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10 straipsnis</w:t>
      </w:r>
    </w:p>
    <w:p w14:paraId="3F71ACD2"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Biudžeto ištekliai</w:t>
      </w:r>
    </w:p>
    <w:p w14:paraId="06FFC1B2" w14:textId="6E7E3662" w:rsidR="00D34EB0" w:rsidRDefault="00D34EB0" w:rsidP="0068165A">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7 straipsnio 3 dalies a punkte nurodyt</w:t>
      </w:r>
      <w:del w:id="1589" w:author="Aftermeeting" w:date="2021-03-31T10:47:00Z">
        <w:r w:rsidDel="00D74899">
          <w:rPr>
            <w:rFonts w:asciiTheme="majorBidi" w:hAnsiTheme="majorBidi"/>
            <w:color w:val="000000" w:themeColor="text1"/>
            <w:szCs w:val="24"/>
          </w:rPr>
          <w:delText xml:space="preserve">i ištekliai </w:delText>
        </w:r>
      </w:del>
      <w:ins w:id="1590" w:author="Aftermeeting" w:date="2021-03-31T10:47:00Z">
        <w:r w:rsidR="00D74899">
          <w:rPr>
            <w:rFonts w:asciiTheme="majorBidi" w:hAnsiTheme="majorBidi"/>
            <w:color w:val="000000" w:themeColor="text1"/>
            <w:szCs w:val="24"/>
          </w:rPr>
          <w:t xml:space="preserve">os lėšos </w:t>
        </w:r>
      </w:ins>
      <w:del w:id="1591" w:author="MYKOLAITIS Donatas" w:date="2021-04-15T21:28:00Z">
        <w:r w:rsidDel="0068165A">
          <w:rPr>
            <w:rFonts w:asciiTheme="majorBidi" w:hAnsiTheme="majorBidi"/>
            <w:color w:val="000000" w:themeColor="text1"/>
            <w:szCs w:val="24"/>
          </w:rPr>
          <w:delText xml:space="preserve">nacionalinėms </w:delText>
        </w:r>
      </w:del>
      <w:ins w:id="1592" w:author="MYKOLAITIS Donatas" w:date="2021-04-15T21:28:00Z">
        <w:r w:rsidR="0068165A">
          <w:rPr>
            <w:rFonts w:asciiTheme="majorBidi" w:hAnsiTheme="majorBidi"/>
            <w:color w:val="000000" w:themeColor="text1"/>
            <w:szCs w:val="24"/>
          </w:rPr>
          <w:t>valstybių narių</w:t>
        </w:r>
        <w:r w:rsidR="0068165A">
          <w:rPr>
            <w:rFonts w:asciiTheme="majorBidi" w:hAnsiTheme="majorBidi"/>
            <w:color w:val="000000" w:themeColor="text1"/>
            <w:szCs w:val="24"/>
          </w:rPr>
          <w:t xml:space="preserve"> </w:t>
        </w:r>
      </w:ins>
      <w:r>
        <w:rPr>
          <w:rFonts w:asciiTheme="majorBidi" w:hAnsiTheme="majorBidi"/>
          <w:color w:val="000000" w:themeColor="text1"/>
          <w:szCs w:val="24"/>
        </w:rPr>
        <w:t>programoms</w:t>
      </w:r>
      <w:del w:id="1593" w:author="Aftermeeting" w:date="2021-03-31T10:47:00Z">
        <w:r w:rsidDel="00D74899">
          <w:rPr>
            <w:rFonts w:asciiTheme="majorBidi" w:hAnsiTheme="majorBidi"/>
            <w:color w:val="000000" w:themeColor="text1"/>
            <w:szCs w:val="24"/>
          </w:rPr>
          <w:delText>,</w:delText>
        </w:r>
      </w:del>
      <w:r>
        <w:rPr>
          <w:rFonts w:asciiTheme="majorBidi" w:hAnsiTheme="majorBidi"/>
          <w:color w:val="000000" w:themeColor="text1"/>
          <w:szCs w:val="24"/>
        </w:rPr>
        <w:t xml:space="preserve"> </w:t>
      </w:r>
      <w:del w:id="1594" w:author="Aftermeeting" w:date="2021-03-31T10:47:00Z">
        <w:r w:rsidDel="00D74899">
          <w:rPr>
            <w:rFonts w:asciiTheme="majorBidi" w:hAnsiTheme="majorBidi"/>
            <w:color w:val="000000" w:themeColor="text1"/>
            <w:szCs w:val="24"/>
          </w:rPr>
          <w:delText>kurias valstybės narės įgyvendina taikydamos pasidalijamąjį valdymą (toliau – programos)</w:delText>
        </w:r>
      </w:del>
      <w:del w:id="1595" w:author="Aftermeeting" w:date="2021-03-31T10:48:00Z">
        <w:r w:rsidDel="00D74899">
          <w:rPr>
            <w:rFonts w:asciiTheme="majorBidi" w:hAnsiTheme="majorBidi"/>
            <w:color w:val="000000" w:themeColor="text1"/>
            <w:szCs w:val="24"/>
          </w:rPr>
          <w:delText>,</w:delText>
        </w:r>
      </w:del>
      <w:r>
        <w:rPr>
          <w:rFonts w:asciiTheme="majorBidi" w:hAnsiTheme="majorBidi"/>
          <w:color w:val="000000" w:themeColor="text1"/>
          <w:szCs w:val="24"/>
        </w:rPr>
        <w:t xml:space="preserve"> preliminariai paskirstomi taip:</w:t>
      </w:r>
    </w:p>
    <w:p w14:paraId="1CB66F21" w14:textId="77777777" w:rsidR="00D34EB0" w:rsidRDefault="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3 057 000 000 EUR –</w:t>
      </w:r>
      <w:del w:id="1596" w:author="Aftermeeting" w:date="2021-03-31T10:48:00Z">
        <w:r w:rsidDel="00D74899">
          <w:rPr>
            <w:rFonts w:asciiTheme="majorBidi" w:hAnsiTheme="majorBidi"/>
            <w:szCs w:val="24"/>
          </w:rPr>
          <w:delText xml:space="preserve"> valstybėms narėms, </w:delText>
        </w:r>
      </w:del>
      <w:r>
        <w:rPr>
          <w:rFonts w:asciiTheme="majorBidi" w:hAnsiTheme="majorBidi"/>
          <w:szCs w:val="24"/>
        </w:rPr>
        <w:t>laikantis I priede nustatytų kriterijų;</w:t>
      </w:r>
    </w:p>
    <w:p w14:paraId="1DD217F0" w14:textId="5F39F1AD" w:rsidR="00D34EB0" w:rsidRDefault="00D34EB0">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t>611 000 000 EUR – valstybių narių programoms skirtų asignavimų koregavimui, kaip nurodyta 14 straipsnio 1 dalyje.</w:t>
      </w:r>
    </w:p>
    <w:p w14:paraId="1FED0896" w14:textId="190E59AA" w:rsidR="00D34EB0" w:rsidRDefault="00D34EB0" w:rsidP="005E59CB">
      <w:pPr>
        <w:pStyle w:val="Formuledadoption"/>
        <w:keepNext w:val="0"/>
        <w:ind w:left="709" w:hanging="709"/>
        <w:outlineLvl w:val="0"/>
        <w:rPr>
          <w:rFonts w:asciiTheme="majorBidi" w:hAnsiTheme="majorBidi" w:cstheme="majorBidi"/>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Jeigu 1 dalies b punkte nurodyta suma </w:t>
      </w:r>
      <w:ins w:id="1597" w:author="MYKOLAITIS Donatas" w:date="2021-04-13T19:56:00Z">
        <w:r w:rsidR="005E59CB">
          <w:rPr>
            <w:rFonts w:asciiTheme="majorBidi" w:hAnsiTheme="majorBidi"/>
            <w:color w:val="000000" w:themeColor="text1"/>
            <w:szCs w:val="24"/>
          </w:rPr>
          <w:t>visiškai</w:t>
        </w:r>
      </w:ins>
      <w:ins w:id="1598" w:author="MYKOLAITIS Donatas" w:date="2021-04-13T19:55:00Z">
        <w:r w:rsidR="005E59CB">
          <w:rPr>
            <w:rFonts w:asciiTheme="majorBidi" w:hAnsiTheme="majorBidi"/>
            <w:color w:val="000000" w:themeColor="text1"/>
            <w:szCs w:val="24"/>
          </w:rPr>
          <w:t xml:space="preserve"> </w:t>
        </w:r>
      </w:ins>
      <w:r>
        <w:rPr>
          <w:rFonts w:asciiTheme="majorBidi" w:hAnsiTheme="majorBidi"/>
          <w:color w:val="000000" w:themeColor="text1"/>
          <w:szCs w:val="24"/>
        </w:rPr>
        <w:t>nepaskirstoma, likusi suma gali būti pridėta prie 7 straipsnio 3 dalies b punkte nurodytos sumos.</w:t>
      </w:r>
    </w:p>
    <w:p w14:paraId="636F3762"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br w:type="page"/>
      </w:r>
      <w:r>
        <w:rPr>
          <w:rFonts w:asciiTheme="majorBidi" w:hAnsiTheme="majorBidi"/>
          <w:i/>
          <w:iCs/>
          <w:color w:val="000000" w:themeColor="text1"/>
          <w:szCs w:val="24"/>
        </w:rPr>
        <w:lastRenderedPageBreak/>
        <w:t>11 straipsnis</w:t>
      </w:r>
    </w:p>
    <w:p w14:paraId="3CACA316" w14:textId="77777777" w:rsidR="00D34EB0" w:rsidRDefault="00D34EB0" w:rsidP="00D34EB0">
      <w:pPr>
        <w:jc w:val="center"/>
        <w:rPr>
          <w:rFonts w:asciiTheme="majorBidi" w:hAnsiTheme="majorBidi" w:cstheme="majorBidi"/>
          <w:b/>
          <w:bCs/>
          <w:color w:val="000000" w:themeColor="text1"/>
          <w:szCs w:val="24"/>
        </w:rPr>
      </w:pPr>
      <w:r>
        <w:rPr>
          <w:rFonts w:asciiTheme="majorBidi" w:hAnsiTheme="majorBidi"/>
          <w:b/>
          <w:bCs/>
          <w:color w:val="000000" w:themeColor="text1"/>
          <w:szCs w:val="24"/>
        </w:rPr>
        <w:t>Išankstinis finansavim</w:t>
      </w:r>
      <w:ins w:id="1599" w:author="Aftermeeting" w:date="2021-03-31T10:49:00Z">
        <w:r w:rsidR="00D74899">
          <w:rPr>
            <w:rFonts w:asciiTheme="majorBidi" w:hAnsiTheme="majorBidi"/>
            <w:b/>
            <w:bCs/>
            <w:color w:val="000000" w:themeColor="text1"/>
            <w:szCs w:val="24"/>
          </w:rPr>
          <w:t>o normos</w:t>
        </w:r>
      </w:ins>
      <w:del w:id="1600" w:author="Aftermeeting" w:date="2021-03-31T10:49:00Z">
        <w:r w:rsidDel="00D74899">
          <w:rPr>
            <w:rFonts w:asciiTheme="majorBidi" w:hAnsiTheme="majorBidi"/>
            <w:b/>
            <w:bCs/>
            <w:color w:val="000000" w:themeColor="text1"/>
            <w:szCs w:val="24"/>
          </w:rPr>
          <w:delText>as</w:delText>
        </w:r>
      </w:del>
    </w:p>
    <w:p w14:paraId="45F95FD4" w14:textId="031A787B" w:rsidR="00D34EB0" w:rsidRDefault="00D34EB0">
      <w:pPr>
        <w:ind w:left="709" w:hanging="709"/>
        <w:rPr>
          <w:rFonts w:asciiTheme="majorBidi" w:hAnsiTheme="majorBidi" w:cstheme="majorBidi"/>
          <w:color w:val="000000" w:themeColor="text1"/>
          <w:szCs w:val="24"/>
        </w:rPr>
      </w:pPr>
      <w:r>
        <w:rPr>
          <w:rFonts w:asciiTheme="majorBidi" w:hAnsiTheme="majorBidi"/>
          <w:color w:val="000000" w:themeColor="text1"/>
          <w:szCs w:val="24"/>
        </w:rPr>
        <w:t>1.</w:t>
      </w:r>
      <w:r>
        <w:rPr>
          <w:rFonts w:asciiTheme="majorBidi" w:hAnsiTheme="majorBidi"/>
          <w:color w:val="000000" w:themeColor="text1"/>
          <w:szCs w:val="24"/>
        </w:rPr>
        <w:tab/>
        <w:t>Vadovaujantis Reglamento (ES) .../...</w:t>
      </w:r>
      <w:ins w:id="1601" w:author="Aftermeeting" w:date="2021-03-31T10:50:00Z">
        <w:r w:rsidR="00D74899" w:rsidRPr="00D74899">
          <w:rPr>
            <w:rStyle w:val="FootnoteReference"/>
            <w:rFonts w:asciiTheme="majorBidi" w:hAnsiTheme="majorBidi"/>
            <w:color w:val="000000" w:themeColor="text1"/>
            <w:szCs w:val="24"/>
          </w:rPr>
          <w:footnoteReference w:customMarkFollows="1" w:id="93"/>
          <w:sym w:font="Symbol" w:char="F02B"/>
        </w:r>
      </w:ins>
      <w:r>
        <w:rPr>
          <w:rFonts w:asciiTheme="majorBidi" w:hAnsiTheme="majorBidi"/>
          <w:color w:val="000000" w:themeColor="text1"/>
          <w:szCs w:val="24"/>
        </w:rPr>
        <w:t xml:space="preserve"> </w:t>
      </w:r>
      <w:del w:id="1605" w:author="Aftermeeting" w:date="2021-03-31T10:49:00Z">
        <w:r w:rsidDel="00D74899">
          <w:rPr>
            <w:rFonts w:asciiTheme="majorBidi" w:hAnsiTheme="majorBidi"/>
            <w:color w:val="000000" w:themeColor="text1"/>
            <w:szCs w:val="24"/>
          </w:rPr>
          <w:delText xml:space="preserve">[BNR] </w:delText>
        </w:r>
      </w:del>
      <w:del w:id="1606" w:author="Aftermeeting" w:date="2021-03-31T10:51:00Z">
        <w:r w:rsidDel="00D74899">
          <w:rPr>
            <w:rFonts w:asciiTheme="majorBidi" w:hAnsiTheme="majorBidi"/>
            <w:color w:val="000000" w:themeColor="text1"/>
            <w:szCs w:val="24"/>
          </w:rPr>
          <w:delText>84 </w:delText>
        </w:r>
      </w:del>
      <w:ins w:id="1607" w:author="Aftermeeting" w:date="2021-03-31T10:51:00Z">
        <w:r w:rsidR="00D74899">
          <w:rPr>
            <w:rFonts w:asciiTheme="majorBidi" w:hAnsiTheme="majorBidi"/>
            <w:color w:val="000000" w:themeColor="text1"/>
            <w:szCs w:val="24"/>
          </w:rPr>
          <w:t>90 </w:t>
        </w:r>
      </w:ins>
      <w:r>
        <w:rPr>
          <w:rFonts w:asciiTheme="majorBidi" w:hAnsiTheme="majorBidi"/>
          <w:color w:val="000000" w:themeColor="text1"/>
          <w:szCs w:val="24"/>
        </w:rPr>
        <w:t xml:space="preserve">straipsnio </w:t>
      </w:r>
      <w:del w:id="1608" w:author="Aftermeeting" w:date="2021-03-31T10:51:00Z">
        <w:r w:rsidDel="00D74899">
          <w:rPr>
            <w:rFonts w:asciiTheme="majorBidi" w:hAnsiTheme="majorBidi"/>
            <w:color w:val="000000" w:themeColor="text1"/>
            <w:szCs w:val="24"/>
          </w:rPr>
          <w:delText>3a </w:delText>
        </w:r>
      </w:del>
      <w:ins w:id="1609" w:author="Aftermeeting" w:date="2021-03-31T10:51:00Z">
        <w:r w:rsidR="00D74899">
          <w:rPr>
            <w:rFonts w:asciiTheme="majorBidi" w:hAnsiTheme="majorBidi"/>
            <w:color w:val="000000" w:themeColor="text1"/>
            <w:szCs w:val="24"/>
          </w:rPr>
          <w:t>4 </w:t>
        </w:r>
      </w:ins>
      <w:r>
        <w:rPr>
          <w:rFonts w:asciiTheme="majorBidi" w:hAnsiTheme="majorBidi"/>
          <w:color w:val="000000" w:themeColor="text1"/>
          <w:szCs w:val="24"/>
        </w:rPr>
        <w:t xml:space="preserve">dalimi, </w:t>
      </w:r>
      <w:del w:id="1610" w:author="Aftermeeting" w:date="2021-03-31T10:51:00Z">
        <w:r w:rsidDel="00D74899">
          <w:rPr>
            <w:rFonts w:asciiTheme="majorBidi" w:hAnsiTheme="majorBidi"/>
            <w:color w:val="000000" w:themeColor="text1"/>
            <w:szCs w:val="24"/>
          </w:rPr>
          <w:delText xml:space="preserve">Fondo </w:delText>
        </w:r>
      </w:del>
      <w:ins w:id="1611" w:author="MYKOLAITIS Donatas" w:date="2021-04-13T19:57:00Z">
        <w:r w:rsidR="005E59CB">
          <w:rPr>
            <w:rFonts w:asciiTheme="majorBidi" w:hAnsiTheme="majorBidi"/>
            <w:color w:val="000000" w:themeColor="text1"/>
            <w:szCs w:val="24"/>
          </w:rPr>
          <w:t>P</w:t>
        </w:r>
      </w:ins>
      <w:ins w:id="1612" w:author="Aftermeeting" w:date="2021-03-31T10:51:00Z">
        <w:del w:id="1613" w:author="MYKOLAITIS Donatas" w:date="2021-04-13T19:57:00Z">
          <w:r w:rsidR="00D74899" w:rsidDel="005E59CB">
            <w:rPr>
              <w:rFonts w:asciiTheme="majorBidi" w:hAnsiTheme="majorBidi"/>
              <w:color w:val="000000" w:themeColor="text1"/>
              <w:szCs w:val="24"/>
            </w:rPr>
            <w:delText>p</w:delText>
          </w:r>
        </w:del>
        <w:r w:rsidR="00D74899">
          <w:rPr>
            <w:rFonts w:asciiTheme="majorBidi" w:hAnsiTheme="majorBidi"/>
            <w:color w:val="000000" w:themeColor="text1"/>
            <w:szCs w:val="24"/>
          </w:rPr>
          <w:t xml:space="preserve">riemonės </w:t>
        </w:r>
      </w:ins>
      <w:r>
        <w:rPr>
          <w:rFonts w:asciiTheme="majorBidi" w:hAnsiTheme="majorBidi"/>
          <w:color w:val="000000" w:themeColor="text1"/>
          <w:szCs w:val="24"/>
        </w:rPr>
        <w:t>išankstinio finansavimo suma išmokama metinėmis dalimis anksčiau nei kiekvienų metų liepos 1 d., jei turima lėšų, šia tvarka:</w:t>
      </w:r>
    </w:p>
    <w:p w14:paraId="0ADE23E2" w14:textId="77777777" w:rsidR="00D34EB0" w:rsidRDefault="00D34EB0" w:rsidP="00D34EB0">
      <w:pPr>
        <w:ind w:left="1134" w:hanging="425"/>
        <w:rPr>
          <w:rFonts w:asciiTheme="majorBidi" w:hAnsiTheme="majorBidi" w:cstheme="majorBidi"/>
          <w:color w:val="000000" w:themeColor="text1"/>
          <w:szCs w:val="24"/>
        </w:rPr>
      </w:pPr>
      <w:r>
        <w:rPr>
          <w:rFonts w:asciiTheme="majorBidi" w:hAnsiTheme="majorBidi"/>
          <w:szCs w:val="24"/>
        </w:rPr>
        <w:t>a)</w:t>
      </w:r>
      <w:r>
        <w:rPr>
          <w:rFonts w:asciiTheme="majorBidi" w:hAnsiTheme="majorBidi"/>
          <w:szCs w:val="24"/>
        </w:rPr>
        <w:tab/>
        <w:t>2021 m.: 4 %;</w:t>
      </w:r>
    </w:p>
    <w:p w14:paraId="07133CBE" w14:textId="77777777" w:rsidR="00D34EB0" w:rsidRDefault="00D34EB0" w:rsidP="00D34EB0">
      <w:pPr>
        <w:ind w:left="1134" w:hanging="425"/>
        <w:rPr>
          <w:rFonts w:asciiTheme="majorBidi" w:hAnsiTheme="majorBidi" w:cstheme="majorBidi"/>
          <w:color w:val="000000" w:themeColor="text1"/>
          <w:szCs w:val="24"/>
        </w:rPr>
      </w:pPr>
      <w:r>
        <w:rPr>
          <w:rFonts w:asciiTheme="majorBidi" w:hAnsiTheme="majorBidi"/>
          <w:szCs w:val="24"/>
        </w:rPr>
        <w:t>b)</w:t>
      </w:r>
      <w:r>
        <w:rPr>
          <w:rFonts w:asciiTheme="majorBidi" w:hAnsiTheme="majorBidi"/>
          <w:szCs w:val="24"/>
        </w:rPr>
        <w:tab/>
        <w:t>2022 m.: 3 %;</w:t>
      </w:r>
    </w:p>
    <w:p w14:paraId="080DFBE0" w14:textId="77777777" w:rsidR="00D34EB0" w:rsidRDefault="00D34EB0" w:rsidP="00D34EB0">
      <w:pPr>
        <w:ind w:left="1134" w:hanging="425"/>
        <w:rPr>
          <w:rFonts w:asciiTheme="majorBidi" w:hAnsiTheme="majorBidi" w:cstheme="majorBidi"/>
          <w:color w:val="000000" w:themeColor="text1"/>
          <w:szCs w:val="24"/>
        </w:rPr>
      </w:pPr>
      <w:r>
        <w:rPr>
          <w:rFonts w:asciiTheme="majorBidi" w:hAnsiTheme="majorBidi"/>
          <w:szCs w:val="24"/>
        </w:rPr>
        <w:t>c)</w:t>
      </w:r>
      <w:r>
        <w:rPr>
          <w:rFonts w:asciiTheme="majorBidi" w:hAnsiTheme="majorBidi"/>
          <w:szCs w:val="24"/>
        </w:rPr>
        <w:tab/>
        <w:t>2023 m.: 5 %;</w:t>
      </w:r>
    </w:p>
    <w:p w14:paraId="1B84725B" w14:textId="77777777" w:rsidR="00D34EB0" w:rsidRDefault="00D34EB0" w:rsidP="00D34EB0">
      <w:pPr>
        <w:ind w:left="1134" w:hanging="425"/>
        <w:rPr>
          <w:rFonts w:asciiTheme="majorBidi" w:hAnsiTheme="majorBidi" w:cstheme="majorBidi"/>
          <w:color w:val="000000" w:themeColor="text1"/>
          <w:szCs w:val="24"/>
        </w:rPr>
      </w:pPr>
      <w:r>
        <w:rPr>
          <w:rFonts w:asciiTheme="majorBidi" w:hAnsiTheme="majorBidi"/>
          <w:szCs w:val="24"/>
        </w:rPr>
        <w:t>d)</w:t>
      </w:r>
      <w:r>
        <w:rPr>
          <w:rFonts w:asciiTheme="majorBidi" w:hAnsiTheme="majorBidi"/>
          <w:szCs w:val="24"/>
        </w:rPr>
        <w:tab/>
        <w:t>2024 m.: 5 %;</w:t>
      </w:r>
    </w:p>
    <w:p w14:paraId="4323C674" w14:textId="77777777" w:rsidR="00D34EB0" w:rsidRDefault="00D34EB0" w:rsidP="00D34EB0">
      <w:pPr>
        <w:ind w:left="1134" w:hanging="425"/>
        <w:rPr>
          <w:rFonts w:asciiTheme="majorBidi" w:hAnsiTheme="majorBidi" w:cstheme="majorBidi"/>
          <w:color w:val="000000" w:themeColor="text1"/>
          <w:szCs w:val="24"/>
        </w:rPr>
      </w:pPr>
      <w:r>
        <w:rPr>
          <w:rFonts w:asciiTheme="majorBidi" w:hAnsiTheme="majorBidi"/>
          <w:szCs w:val="24"/>
        </w:rPr>
        <w:t>e)</w:t>
      </w:r>
      <w:r>
        <w:rPr>
          <w:rFonts w:asciiTheme="majorBidi" w:hAnsiTheme="majorBidi"/>
          <w:szCs w:val="24"/>
        </w:rPr>
        <w:tab/>
        <w:t>2025 m.: 5 %;</w:t>
      </w:r>
    </w:p>
    <w:p w14:paraId="4E812F39" w14:textId="77777777" w:rsidR="00D34EB0" w:rsidRDefault="00D34EB0" w:rsidP="00D34EB0">
      <w:pPr>
        <w:ind w:left="1134" w:hanging="425"/>
        <w:rPr>
          <w:rFonts w:asciiTheme="majorBidi" w:hAnsiTheme="majorBidi" w:cstheme="majorBidi"/>
          <w:color w:val="000000" w:themeColor="text1"/>
          <w:szCs w:val="24"/>
        </w:rPr>
      </w:pPr>
      <w:r>
        <w:rPr>
          <w:rFonts w:asciiTheme="majorBidi" w:hAnsiTheme="majorBidi"/>
          <w:szCs w:val="24"/>
        </w:rPr>
        <w:t>f)</w:t>
      </w:r>
      <w:r>
        <w:rPr>
          <w:rFonts w:asciiTheme="majorBidi" w:hAnsiTheme="majorBidi"/>
          <w:szCs w:val="24"/>
        </w:rPr>
        <w:tab/>
        <w:t>2026 m.: 5 %.</w:t>
      </w:r>
    </w:p>
    <w:p w14:paraId="4CFD8ACD" w14:textId="08CEB573" w:rsidR="00D34EB0" w:rsidRDefault="00D34EB0" w:rsidP="0068165A">
      <w:pPr>
        <w:ind w:left="709" w:hanging="709"/>
        <w:rPr>
          <w:rFonts w:asciiTheme="majorBidi" w:hAnsiTheme="majorBidi" w:cstheme="majorBidi"/>
          <w:color w:val="000000" w:themeColor="text1"/>
          <w:szCs w:val="24"/>
        </w:rPr>
      </w:pPr>
      <w:r>
        <w:rPr>
          <w:rFonts w:asciiTheme="majorBidi" w:hAnsiTheme="majorBidi"/>
          <w:color w:val="000000" w:themeColor="text1"/>
          <w:szCs w:val="24"/>
        </w:rPr>
        <w:t>2.</w:t>
      </w:r>
      <w:r>
        <w:rPr>
          <w:rFonts w:asciiTheme="majorBidi" w:hAnsiTheme="majorBidi"/>
          <w:color w:val="000000" w:themeColor="text1"/>
          <w:szCs w:val="24"/>
        </w:rPr>
        <w:tab/>
        <w:t xml:space="preserve">Jei </w:t>
      </w:r>
      <w:ins w:id="1614" w:author="Aftermeeting" w:date="2021-03-31T10:52:00Z">
        <w:del w:id="1615" w:author="MYKOLAITIS Donatas" w:date="2021-04-15T21:29:00Z">
          <w:r w:rsidR="00D74899" w:rsidDel="0068165A">
            <w:rPr>
              <w:rFonts w:asciiTheme="majorBidi" w:hAnsiTheme="majorBidi"/>
              <w:color w:val="000000" w:themeColor="text1"/>
              <w:szCs w:val="24"/>
            </w:rPr>
            <w:delText>nacionalinė</w:delText>
          </w:r>
        </w:del>
      </w:ins>
      <w:ins w:id="1616" w:author="MYKOLAITIS Donatas" w:date="2021-04-15T21:29:00Z">
        <w:r w:rsidR="0068165A">
          <w:rPr>
            <w:rFonts w:asciiTheme="majorBidi" w:hAnsiTheme="majorBidi"/>
            <w:color w:val="000000" w:themeColor="text1"/>
            <w:szCs w:val="24"/>
          </w:rPr>
          <w:t>valstybės narės</w:t>
        </w:r>
      </w:ins>
      <w:ins w:id="1617" w:author="Aftermeeting" w:date="2021-03-31T10:52:00Z">
        <w:r w:rsidR="00D74899">
          <w:rPr>
            <w:rFonts w:asciiTheme="majorBidi" w:hAnsiTheme="majorBidi"/>
            <w:color w:val="000000" w:themeColor="text1"/>
            <w:szCs w:val="24"/>
          </w:rPr>
          <w:t xml:space="preserve"> </w:t>
        </w:r>
      </w:ins>
      <w:r>
        <w:rPr>
          <w:rFonts w:asciiTheme="majorBidi" w:hAnsiTheme="majorBidi"/>
          <w:color w:val="000000" w:themeColor="text1"/>
          <w:szCs w:val="24"/>
        </w:rPr>
        <w:t xml:space="preserve">programa priimama po 2021 m. liepos 1 d., </w:t>
      </w:r>
      <w:del w:id="1618" w:author="MYKOLAITIS Donatas" w:date="2021-04-13T19:57:00Z">
        <w:r w:rsidDel="005E59CB">
          <w:rPr>
            <w:rFonts w:asciiTheme="majorBidi" w:hAnsiTheme="majorBidi"/>
            <w:color w:val="000000" w:themeColor="text1"/>
            <w:szCs w:val="24"/>
          </w:rPr>
          <w:delText xml:space="preserve">ankstesnės </w:delText>
        </w:r>
      </w:del>
      <w:ins w:id="1619" w:author="MYKOLAITIS Donatas" w:date="2021-04-13T20:04:00Z">
        <w:r w:rsidR="005E59CB">
          <w:rPr>
            <w:rFonts w:asciiTheme="majorBidi" w:hAnsiTheme="majorBidi"/>
            <w:color w:val="000000" w:themeColor="text1"/>
            <w:szCs w:val="24"/>
          </w:rPr>
          <w:t xml:space="preserve">metinės </w:t>
        </w:r>
      </w:ins>
      <w:r>
        <w:rPr>
          <w:rFonts w:asciiTheme="majorBidi" w:hAnsiTheme="majorBidi"/>
          <w:color w:val="000000" w:themeColor="text1"/>
          <w:szCs w:val="24"/>
        </w:rPr>
        <w:t>dalys</w:t>
      </w:r>
      <w:ins w:id="1620" w:author="MYKOLAITIS Donatas" w:date="2021-04-13T20:04:00Z">
        <w:r w:rsidR="005E59CB">
          <w:rPr>
            <w:rFonts w:asciiTheme="majorBidi" w:hAnsiTheme="majorBidi"/>
            <w:color w:val="000000" w:themeColor="text1"/>
            <w:szCs w:val="24"/>
          </w:rPr>
          <w:t>, skirtos iki jos priėmimo ėjusiems metams,</w:t>
        </w:r>
      </w:ins>
      <w:r>
        <w:rPr>
          <w:rFonts w:asciiTheme="majorBidi" w:hAnsiTheme="majorBidi"/>
          <w:color w:val="000000" w:themeColor="text1"/>
          <w:szCs w:val="24"/>
        </w:rPr>
        <w:t xml:space="preserve"> išmokamos </w:t>
      </w:r>
      <w:ins w:id="1621" w:author="MYKOLAITIS Donatas" w:date="2021-04-13T19:58:00Z">
        <w:r w:rsidR="005E59CB">
          <w:rPr>
            <w:rFonts w:asciiTheme="majorBidi" w:hAnsiTheme="majorBidi"/>
            <w:color w:val="000000" w:themeColor="text1"/>
            <w:szCs w:val="24"/>
          </w:rPr>
          <w:t xml:space="preserve">jos </w:t>
        </w:r>
      </w:ins>
      <w:r>
        <w:rPr>
          <w:rFonts w:asciiTheme="majorBidi" w:hAnsiTheme="majorBidi"/>
          <w:color w:val="000000" w:themeColor="text1"/>
          <w:szCs w:val="24"/>
        </w:rPr>
        <w:t>priėmimo metais.</w:t>
      </w:r>
    </w:p>
    <w:p w14:paraId="35C2C64C" w14:textId="77777777" w:rsidR="00D34EB0" w:rsidRDefault="00D74899" w:rsidP="00D34EB0">
      <w:pPr>
        <w:spacing w:before="360"/>
        <w:jc w:val="center"/>
        <w:rPr>
          <w:rFonts w:asciiTheme="majorBidi" w:hAnsiTheme="majorBidi" w:cstheme="majorBidi"/>
          <w:i/>
          <w:iCs/>
          <w:color w:val="000000" w:themeColor="text1"/>
          <w:szCs w:val="24"/>
        </w:rPr>
      </w:pPr>
      <w:ins w:id="1622" w:author="Aftermeeting" w:date="2021-03-31T10:49: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12 straipsnis</w:t>
      </w:r>
    </w:p>
    <w:p w14:paraId="0C3E13B3"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Bendro finansavimo normos</w:t>
      </w:r>
    </w:p>
    <w:p w14:paraId="44867572" w14:textId="77777777" w:rsidR="00D34EB0" w:rsidRDefault="00D34EB0" w:rsidP="00D34EB0">
      <w:pPr>
        <w:pStyle w:val="Formuledadoption"/>
        <w:keepNext w:val="0"/>
        <w:ind w:left="709" w:hanging="709"/>
        <w:outlineLvl w:val="0"/>
        <w:rPr>
          <w:rFonts w:asciiTheme="majorBidi" w:hAnsiTheme="majorBidi" w:cstheme="majorBidi"/>
          <w:b/>
          <w:bCs/>
          <w:noProof/>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Sąjungos biudžeto įnašas neviršija 75 % visų tinkamų finansuoti projekto išlaidų.</w:t>
      </w:r>
    </w:p>
    <w:p w14:paraId="755471D3" w14:textId="77777777" w:rsidR="00D34EB0" w:rsidRDefault="00D34EB0" w:rsidP="00D34EB0">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Sąjungos biudžeto įnašas gali būti padidintas iki 90 % visų tinkamų finansuoti išlaidų, susijusių su projektais, kurie įgyvendinami pagal </w:t>
      </w:r>
      <w:ins w:id="1623" w:author="Aftermeeting" w:date="2021-03-31T10:53:00Z">
        <w:r w:rsidR="00D74899">
          <w:rPr>
            <w:rFonts w:asciiTheme="majorBidi" w:hAnsiTheme="majorBidi"/>
            <w:color w:val="000000" w:themeColor="text1"/>
            <w:szCs w:val="24"/>
          </w:rPr>
          <w:t xml:space="preserve">15 straipsnyje nurodytus </w:t>
        </w:r>
      </w:ins>
      <w:r>
        <w:rPr>
          <w:rFonts w:asciiTheme="majorBidi" w:hAnsiTheme="majorBidi"/>
          <w:color w:val="000000" w:themeColor="text1"/>
          <w:szCs w:val="24"/>
        </w:rPr>
        <w:t>konkrečius veiksmus.</w:t>
      </w:r>
    </w:p>
    <w:p w14:paraId="439F9C92" w14:textId="77777777" w:rsidR="00D34EB0" w:rsidRDefault="00D34EB0" w:rsidP="00D34EB0">
      <w:pPr>
        <w:ind w:left="709" w:hanging="709"/>
        <w:rPr>
          <w:rFonts w:asciiTheme="majorBidi" w:hAnsiTheme="majorBidi" w:cstheme="majorBidi"/>
          <w:szCs w:val="24"/>
        </w:rPr>
      </w:pPr>
      <w:r>
        <w:rPr>
          <w:rFonts w:asciiTheme="majorBidi" w:hAnsiTheme="majorBidi"/>
          <w:szCs w:val="24"/>
        </w:rPr>
        <w:t>3.</w:t>
      </w:r>
      <w:r>
        <w:rPr>
          <w:rFonts w:asciiTheme="majorBidi" w:hAnsiTheme="majorBidi"/>
          <w:szCs w:val="24"/>
        </w:rPr>
        <w:tab/>
      </w:r>
      <w:r>
        <w:rPr>
          <w:rFonts w:asciiTheme="majorBidi" w:hAnsiTheme="majorBidi"/>
          <w:color w:val="000000" w:themeColor="text1"/>
          <w:szCs w:val="24"/>
        </w:rPr>
        <w:t>Sąjungos biudžeto įnašas gali būti padidintas iki 90 % visų tinkamų finansuoti išlaidų, susijusių su IV priede išvardytais veiksmais.</w:t>
      </w:r>
    </w:p>
    <w:p w14:paraId="5D465CB0" w14:textId="06426B79" w:rsidR="00D34EB0" w:rsidRDefault="00D34EB0" w:rsidP="007F0126">
      <w:pPr>
        <w:ind w:left="709" w:hanging="709"/>
        <w:rPr>
          <w:rFonts w:asciiTheme="majorBidi" w:hAnsiTheme="majorBidi" w:cstheme="majorBidi"/>
          <w:szCs w:val="24"/>
        </w:rPr>
      </w:pPr>
      <w:del w:id="1624" w:author="Aftermeeting" w:date="2021-03-31T10:53:00Z">
        <w:r w:rsidDel="00D74899">
          <w:rPr>
            <w:rFonts w:asciiTheme="majorBidi" w:hAnsiTheme="majorBidi"/>
            <w:szCs w:val="24"/>
          </w:rPr>
          <w:br w:type="page"/>
        </w:r>
      </w:del>
      <w:r>
        <w:rPr>
          <w:rFonts w:asciiTheme="majorBidi" w:hAnsiTheme="majorBidi"/>
          <w:szCs w:val="24"/>
        </w:rPr>
        <w:lastRenderedPageBreak/>
        <w:t>4.</w:t>
      </w:r>
      <w:r>
        <w:rPr>
          <w:rFonts w:asciiTheme="majorBidi" w:hAnsiTheme="majorBidi"/>
          <w:szCs w:val="24"/>
        </w:rPr>
        <w:tab/>
      </w:r>
      <w:r>
        <w:rPr>
          <w:rFonts w:asciiTheme="majorBidi" w:hAnsiTheme="majorBidi"/>
          <w:color w:val="000000" w:themeColor="text1"/>
          <w:szCs w:val="24"/>
        </w:rPr>
        <w:t xml:space="preserve">Sąjungos biudžeto įnašas gali būti padidintas iki 100 % visų tinkamų finansuoti išlaidų, </w:t>
      </w:r>
      <w:del w:id="1625" w:author="MYKOLAITIS Donatas" w:date="2021-04-13T20:17:00Z">
        <w:r w:rsidDel="002B3580">
          <w:rPr>
            <w:rFonts w:asciiTheme="majorBidi" w:hAnsiTheme="majorBidi"/>
            <w:color w:val="000000" w:themeColor="text1"/>
            <w:szCs w:val="24"/>
          </w:rPr>
          <w:delText>susijusių su</w:delText>
        </w:r>
      </w:del>
      <w:ins w:id="1626" w:author="MYKOLAITIS Donatas" w:date="2021-04-13T20:17:00Z">
        <w:r w:rsidR="007F0126">
          <w:rPr>
            <w:rFonts w:asciiTheme="majorBidi" w:hAnsiTheme="majorBidi"/>
            <w:color w:val="000000" w:themeColor="text1"/>
            <w:szCs w:val="24"/>
          </w:rPr>
          <w:t>kurio</w:t>
        </w:r>
      </w:ins>
      <w:ins w:id="1627" w:author="MYKOLAITIS Donatas" w:date="2021-04-15T21:31:00Z">
        <w:r w:rsidR="007F0126">
          <w:rPr>
            <w:rFonts w:asciiTheme="majorBidi" w:hAnsiTheme="majorBidi"/>
            <w:color w:val="000000" w:themeColor="text1"/>
            <w:szCs w:val="24"/>
          </w:rPr>
          <w:t>mis galima finansuoti</w:t>
        </w:r>
      </w:ins>
      <w:ins w:id="1628" w:author="MYKOLAITIS Donatas" w:date="2021-04-13T20:17:00Z">
        <w:r w:rsidR="002B3580">
          <w:rPr>
            <w:rFonts w:asciiTheme="majorBidi" w:hAnsiTheme="majorBidi"/>
            <w:color w:val="000000" w:themeColor="text1"/>
            <w:szCs w:val="24"/>
          </w:rPr>
          <w:t xml:space="preserve"> </w:t>
        </w:r>
      </w:ins>
      <w:del w:id="1629" w:author="MYKOLAITIS Donatas" w:date="2021-04-15T21:31:00Z">
        <w:r w:rsidDel="007F0126">
          <w:rPr>
            <w:rFonts w:asciiTheme="majorBidi" w:hAnsiTheme="majorBidi"/>
            <w:color w:val="000000" w:themeColor="text1"/>
            <w:szCs w:val="24"/>
          </w:rPr>
          <w:delText xml:space="preserve"> </w:delText>
        </w:r>
      </w:del>
      <w:ins w:id="1630" w:author="Aftermeeting" w:date="2021-03-31T10:54:00Z">
        <w:del w:id="1631" w:author="MYKOLAITIS Donatas" w:date="2021-04-15T21:32:00Z">
          <w:r w:rsidR="00D74899" w:rsidDel="007F0126">
            <w:rPr>
              <w:rFonts w:asciiTheme="majorBidi" w:hAnsiTheme="majorBidi"/>
              <w:color w:val="000000" w:themeColor="text1"/>
              <w:szCs w:val="24"/>
            </w:rPr>
            <w:delText>16 straipsnyje nurodyt</w:delText>
          </w:r>
        </w:del>
        <w:del w:id="1632" w:author="MYKOLAITIS Donatas" w:date="2021-04-13T20:17:00Z">
          <w:r w:rsidR="00D74899" w:rsidDel="002B3580">
            <w:rPr>
              <w:rFonts w:asciiTheme="majorBidi" w:hAnsiTheme="majorBidi"/>
              <w:color w:val="000000" w:themeColor="text1"/>
              <w:szCs w:val="24"/>
            </w:rPr>
            <w:delText>a</w:delText>
          </w:r>
        </w:del>
        <w:del w:id="1633" w:author="MYKOLAITIS Donatas" w:date="2021-04-15T21:32:00Z">
          <w:r w:rsidR="00D74899" w:rsidDel="007F0126">
            <w:rPr>
              <w:rFonts w:asciiTheme="majorBidi" w:hAnsiTheme="majorBidi"/>
              <w:color w:val="000000" w:themeColor="text1"/>
              <w:szCs w:val="24"/>
            </w:rPr>
            <w:delText xml:space="preserve"> </w:delText>
          </w:r>
        </w:del>
      </w:ins>
      <w:r>
        <w:rPr>
          <w:rFonts w:asciiTheme="majorBidi" w:hAnsiTheme="majorBidi"/>
          <w:color w:val="000000" w:themeColor="text1"/>
          <w:szCs w:val="24"/>
        </w:rPr>
        <w:t>veiklos param</w:t>
      </w:r>
      <w:ins w:id="1634" w:author="MYKOLAITIS Donatas" w:date="2021-04-13T20:17:00Z">
        <w:r w:rsidR="002B3580">
          <w:rPr>
            <w:rFonts w:asciiTheme="majorBidi" w:hAnsiTheme="majorBidi"/>
            <w:color w:val="000000" w:themeColor="text1"/>
            <w:szCs w:val="24"/>
          </w:rPr>
          <w:t>ą</w:t>
        </w:r>
      </w:ins>
      <w:del w:id="1635" w:author="MYKOLAITIS Donatas" w:date="2021-04-13T20:17:00Z">
        <w:r w:rsidDel="002B3580">
          <w:rPr>
            <w:rFonts w:asciiTheme="majorBidi" w:hAnsiTheme="majorBidi"/>
            <w:color w:val="000000" w:themeColor="text1"/>
            <w:szCs w:val="24"/>
          </w:rPr>
          <w:delText>a</w:delText>
        </w:r>
      </w:del>
      <w:r>
        <w:rPr>
          <w:rFonts w:asciiTheme="majorBidi" w:hAnsiTheme="majorBidi"/>
          <w:color w:val="000000" w:themeColor="text1"/>
          <w:szCs w:val="24"/>
        </w:rPr>
        <w:t>,</w:t>
      </w:r>
      <w:ins w:id="1636" w:author="MYKOLAITIS Donatas" w:date="2021-04-15T21:32:00Z">
        <w:r w:rsidR="007F0126">
          <w:rPr>
            <w:rFonts w:asciiTheme="majorBidi" w:hAnsiTheme="majorBidi"/>
            <w:color w:val="000000" w:themeColor="text1"/>
            <w:szCs w:val="24"/>
          </w:rPr>
          <w:t xml:space="preserve"> kaip tai numatyta 16 straipsnyje,</w:t>
        </w:r>
      </w:ins>
      <w:r>
        <w:rPr>
          <w:rFonts w:asciiTheme="majorBidi" w:hAnsiTheme="majorBidi"/>
          <w:color w:val="000000" w:themeColor="text1"/>
          <w:szCs w:val="24"/>
        </w:rPr>
        <w:t xml:space="preserve"> įskaitant </w:t>
      </w:r>
      <w:ins w:id="1637" w:author="Aftermeeting" w:date="2021-03-31T10:54:00Z">
        <w:r w:rsidR="00D74899">
          <w:rPr>
            <w:rFonts w:asciiTheme="majorBidi" w:hAnsiTheme="majorBidi"/>
            <w:color w:val="000000" w:themeColor="text1"/>
            <w:szCs w:val="24"/>
          </w:rPr>
          <w:t xml:space="preserve">17 straipsnyje nurodytą </w:t>
        </w:r>
      </w:ins>
      <w:r>
        <w:rPr>
          <w:rFonts w:asciiTheme="majorBidi" w:hAnsiTheme="majorBidi"/>
          <w:color w:val="000000" w:themeColor="text1"/>
          <w:szCs w:val="24"/>
        </w:rPr>
        <w:t>specialią tranzito programą.</w:t>
      </w:r>
    </w:p>
    <w:p w14:paraId="6F5EA8FF" w14:textId="09C8C79D" w:rsidR="00D34EB0" w:rsidRDefault="00D34EB0" w:rsidP="002B3580">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Sąjungos biudžeto įnašas gali būti padidintas iki 100 % visų tinkamų finansuoti išlaidų</w:t>
      </w:r>
      <w:del w:id="1638" w:author="MYKOLAITIS Donatas" w:date="2021-04-13T20:18:00Z">
        <w:r w:rsidDel="002B3580">
          <w:rPr>
            <w:rFonts w:asciiTheme="majorBidi" w:hAnsiTheme="majorBidi"/>
            <w:szCs w:val="24"/>
          </w:rPr>
          <w:delText>,</w:delText>
        </w:r>
      </w:del>
      <w:r>
        <w:rPr>
          <w:rFonts w:asciiTheme="majorBidi" w:hAnsiTheme="majorBidi"/>
          <w:szCs w:val="24"/>
        </w:rPr>
        <w:t xml:space="preserve"> </w:t>
      </w:r>
      <w:del w:id="1639" w:author="Aftermeeting" w:date="2021-03-31T10:55:00Z">
        <w:r w:rsidDel="00D74899">
          <w:rPr>
            <w:rFonts w:asciiTheme="majorBidi" w:hAnsiTheme="majorBidi"/>
            <w:szCs w:val="24"/>
          </w:rPr>
          <w:delText xml:space="preserve">susijusių su projektais, </w:delText>
        </w:r>
      </w:del>
      <w:del w:id="1640" w:author="MYKOLAITIS Donatas" w:date="2021-04-13T20:18:00Z">
        <w:r w:rsidDel="002B3580">
          <w:rPr>
            <w:rFonts w:asciiTheme="majorBidi" w:hAnsiTheme="majorBidi"/>
            <w:szCs w:val="24"/>
          </w:rPr>
          <w:delText xml:space="preserve">atitinkančiais </w:delText>
        </w:r>
      </w:del>
      <w:ins w:id="1641" w:author="MYKOLAITIS Donatas" w:date="2021-04-13T20:18:00Z">
        <w:r w:rsidR="002B3580">
          <w:rPr>
            <w:rFonts w:asciiTheme="majorBidi" w:hAnsiTheme="majorBidi"/>
            <w:szCs w:val="24"/>
          </w:rPr>
          <w:t xml:space="preserve">pagal </w:t>
        </w:r>
      </w:ins>
      <w:r>
        <w:rPr>
          <w:rFonts w:asciiTheme="majorBidi" w:hAnsiTheme="majorBidi"/>
          <w:szCs w:val="24"/>
        </w:rPr>
        <w:t>Reglamento (ES) 2018/1240 85 straipsnio 2</w:t>
      </w:r>
      <w:ins w:id="1642" w:author="MYKOLAITIS Donatas" w:date="2021-04-13T20:18:00Z">
        <w:r w:rsidR="002B3580">
          <w:rPr>
            <w:rFonts w:asciiTheme="majorBidi" w:hAnsiTheme="majorBidi"/>
            <w:szCs w:val="24"/>
          </w:rPr>
          <w:t xml:space="preserve"> arba 3</w:t>
        </w:r>
      </w:ins>
      <w:r>
        <w:rPr>
          <w:rFonts w:asciiTheme="majorBidi" w:hAnsiTheme="majorBidi"/>
          <w:szCs w:val="24"/>
        </w:rPr>
        <w:t> dalį</w:t>
      </w:r>
      <w:del w:id="1643" w:author="MYKOLAITIS Donatas" w:date="2021-04-13T20:18:00Z">
        <w:r w:rsidDel="002B3580">
          <w:rPr>
            <w:rFonts w:asciiTheme="majorBidi" w:hAnsiTheme="majorBidi"/>
            <w:szCs w:val="24"/>
          </w:rPr>
          <w:delText xml:space="preserve"> arba 85 straipsnio 3 dalį</w:delText>
        </w:r>
      </w:del>
      <w:r>
        <w:rPr>
          <w:rFonts w:asciiTheme="majorBidi" w:hAnsiTheme="majorBidi"/>
          <w:szCs w:val="24"/>
        </w:rPr>
        <w:t>.</w:t>
      </w:r>
    </w:p>
    <w:p w14:paraId="1D862F68" w14:textId="13C8B5F3" w:rsidR="00D34EB0" w:rsidRDefault="00D34EB0" w:rsidP="002B3580">
      <w:pPr>
        <w:ind w:left="709" w:hanging="709"/>
        <w:rPr>
          <w:rFonts w:asciiTheme="majorBidi" w:hAnsiTheme="majorBidi" w:cstheme="majorBidi"/>
          <w:szCs w:val="24"/>
        </w:rPr>
      </w:pPr>
      <w:r>
        <w:rPr>
          <w:rFonts w:asciiTheme="majorBidi" w:hAnsiTheme="majorBidi"/>
          <w:szCs w:val="24"/>
        </w:rPr>
        <w:t>6.</w:t>
      </w:r>
      <w:r>
        <w:rPr>
          <w:rFonts w:asciiTheme="majorBidi" w:hAnsiTheme="majorBidi"/>
          <w:szCs w:val="24"/>
        </w:rPr>
        <w:tab/>
      </w:r>
      <w:r>
        <w:rPr>
          <w:rFonts w:asciiTheme="majorBidi" w:hAnsiTheme="majorBidi"/>
          <w:color w:val="000000" w:themeColor="text1"/>
          <w:szCs w:val="24"/>
        </w:rPr>
        <w:t xml:space="preserve">Sąjungos biudžeto įnašas gali būti padidintas iki 100 % visų tinkamų finansuoti išlaidų, susijusių su </w:t>
      </w:r>
      <w:ins w:id="1644" w:author="Aftermeeting" w:date="2021-03-31T10:56:00Z">
        <w:del w:id="1645" w:author="MYKOLAITIS Donatas" w:date="2021-04-13T20:19:00Z">
          <w:r w:rsidR="00D74899" w:rsidDel="002B3580">
            <w:rPr>
              <w:rFonts w:asciiTheme="majorBidi" w:hAnsiTheme="majorBidi"/>
              <w:color w:val="000000" w:themeColor="text1"/>
              <w:szCs w:val="24"/>
            </w:rPr>
            <w:delText xml:space="preserve">25 straipsnyje numatyta </w:delText>
          </w:r>
        </w:del>
      </w:ins>
      <w:r>
        <w:rPr>
          <w:rFonts w:asciiTheme="majorBidi" w:hAnsiTheme="majorBidi"/>
          <w:color w:val="000000" w:themeColor="text1"/>
          <w:szCs w:val="24"/>
        </w:rPr>
        <w:t>pagalba ekstremaliosios situacijos atveju</w:t>
      </w:r>
      <w:ins w:id="1646" w:author="MYKOLAITIS Donatas" w:date="2021-04-13T20:19:00Z">
        <w:r w:rsidR="002B3580">
          <w:rPr>
            <w:rFonts w:asciiTheme="majorBidi" w:hAnsiTheme="majorBidi"/>
            <w:color w:val="000000" w:themeColor="text1"/>
            <w:szCs w:val="24"/>
          </w:rPr>
          <w:t>, kaip nurodyta 25 straipsnyje</w:t>
        </w:r>
      </w:ins>
      <w:r>
        <w:rPr>
          <w:rFonts w:asciiTheme="majorBidi" w:hAnsiTheme="majorBidi"/>
          <w:color w:val="000000" w:themeColor="text1"/>
          <w:szCs w:val="24"/>
        </w:rPr>
        <w:t>.</w:t>
      </w:r>
    </w:p>
    <w:p w14:paraId="3FD56A7E" w14:textId="7D08B43A" w:rsidR="00D34EB0" w:rsidRDefault="00D74899" w:rsidP="00A916D1">
      <w:pPr>
        <w:ind w:left="709" w:hanging="709"/>
        <w:rPr>
          <w:rFonts w:asciiTheme="majorBidi" w:hAnsiTheme="majorBidi" w:cstheme="majorBidi"/>
          <w:szCs w:val="24"/>
        </w:rPr>
      </w:pPr>
      <w:ins w:id="1647" w:author="Aftermeeting" w:date="2021-03-31T10:54:00Z">
        <w:r>
          <w:rPr>
            <w:rFonts w:asciiTheme="majorBidi" w:hAnsiTheme="majorBidi"/>
            <w:szCs w:val="24"/>
          </w:rPr>
          <w:br w:type="page"/>
        </w:r>
      </w:ins>
      <w:r w:rsidR="00D34EB0">
        <w:rPr>
          <w:rFonts w:asciiTheme="majorBidi" w:hAnsiTheme="majorBidi"/>
          <w:szCs w:val="24"/>
        </w:rPr>
        <w:lastRenderedPageBreak/>
        <w:t>7.</w:t>
      </w:r>
      <w:r w:rsidR="00D34EB0">
        <w:rPr>
          <w:rFonts w:asciiTheme="majorBidi" w:hAnsiTheme="majorBidi"/>
          <w:szCs w:val="24"/>
        </w:rPr>
        <w:tab/>
        <w:t xml:space="preserve">Sąjungos biudžeto įnašas gali būti padidintas iki 100 % visų tinkamų finansuoti išlaidų, susijusių su valstybių narių </w:t>
      </w:r>
      <w:del w:id="1648" w:author="MYKOLAITIS Donatas" w:date="2021-04-13T20:20:00Z">
        <w:r w:rsidR="00D34EB0" w:rsidDel="00A916D1">
          <w:rPr>
            <w:rFonts w:asciiTheme="majorBidi" w:hAnsiTheme="majorBidi"/>
            <w:szCs w:val="24"/>
          </w:rPr>
          <w:delText xml:space="preserve">iniciatyva teikiama </w:delText>
        </w:r>
      </w:del>
      <w:r w:rsidR="00D34EB0">
        <w:rPr>
          <w:rFonts w:asciiTheme="majorBidi" w:hAnsiTheme="majorBidi"/>
          <w:szCs w:val="24"/>
        </w:rPr>
        <w:t>technine parama, neviršijant Reglamento (ES) </w:t>
      </w:r>
      <w:del w:id="1649" w:author="Aftermeeting" w:date="2021-03-31T10:56:00Z">
        <w:r w:rsidR="00D34EB0" w:rsidDel="003053F2">
          <w:rPr>
            <w:rFonts w:asciiTheme="majorBidi" w:hAnsiTheme="majorBidi"/>
            <w:szCs w:val="24"/>
          </w:rPr>
          <w:delText>[BNR]</w:delText>
        </w:r>
      </w:del>
      <w:ins w:id="1650" w:author="Aftermeeting" w:date="2021-03-31T10:56:00Z">
        <w:r w:rsidR="003053F2">
          <w:rPr>
            <w:rFonts w:asciiTheme="majorBidi" w:hAnsiTheme="majorBidi"/>
            <w:szCs w:val="24"/>
          </w:rPr>
          <w:t>…/…</w:t>
        </w:r>
        <w:r w:rsidR="003053F2" w:rsidRPr="003053F2">
          <w:rPr>
            <w:rStyle w:val="FootnoteReference"/>
            <w:rFonts w:asciiTheme="majorBidi" w:hAnsiTheme="majorBidi"/>
            <w:szCs w:val="24"/>
          </w:rPr>
          <w:footnoteReference w:customMarkFollows="1" w:id="94"/>
          <w:sym w:font="Symbol" w:char="F02B"/>
        </w:r>
      </w:ins>
      <w:r w:rsidR="00D34EB0">
        <w:rPr>
          <w:rFonts w:asciiTheme="majorBidi" w:hAnsiTheme="majorBidi"/>
          <w:szCs w:val="24"/>
        </w:rPr>
        <w:t xml:space="preserve"> </w:t>
      </w:r>
      <w:del w:id="1655" w:author="Aftermeeting" w:date="2021-03-31T10:57:00Z">
        <w:r w:rsidR="00D34EB0" w:rsidDel="003053F2">
          <w:rPr>
            <w:rFonts w:asciiTheme="majorBidi" w:hAnsiTheme="majorBidi"/>
            <w:szCs w:val="24"/>
          </w:rPr>
          <w:delText>30 </w:delText>
        </w:r>
      </w:del>
      <w:ins w:id="1656" w:author="Aftermeeting" w:date="2021-03-31T10:57:00Z">
        <w:r w:rsidR="003053F2">
          <w:rPr>
            <w:rFonts w:asciiTheme="majorBidi" w:hAnsiTheme="majorBidi"/>
            <w:szCs w:val="24"/>
          </w:rPr>
          <w:t>36 </w:t>
        </w:r>
      </w:ins>
      <w:r w:rsidR="00D34EB0">
        <w:rPr>
          <w:rFonts w:asciiTheme="majorBidi" w:hAnsiTheme="majorBidi"/>
          <w:szCs w:val="24"/>
        </w:rPr>
        <w:t>straipsnio 5 dalies b punkto v</w:t>
      </w:r>
      <w:ins w:id="1657" w:author="MYKOLAITIS Donatas" w:date="2021-04-13T20:21:00Z">
        <w:r w:rsidR="00A916D1">
          <w:rPr>
            <w:rFonts w:asciiTheme="majorBidi" w:hAnsiTheme="majorBidi"/>
            <w:szCs w:val="24"/>
          </w:rPr>
          <w:t>i</w:t>
        </w:r>
      </w:ins>
      <w:r w:rsidR="00D34EB0">
        <w:rPr>
          <w:rFonts w:asciiTheme="majorBidi" w:hAnsiTheme="majorBidi"/>
          <w:szCs w:val="24"/>
        </w:rPr>
        <w:t> papunktyje nustatytų ribų.</w:t>
      </w:r>
    </w:p>
    <w:p w14:paraId="79634913" w14:textId="6A59D511" w:rsidR="00D34EB0" w:rsidRDefault="00D34EB0" w:rsidP="007F0126">
      <w:pPr>
        <w:pStyle w:val="Formuledadoption"/>
        <w:keepNext w:val="0"/>
        <w:ind w:left="709" w:hanging="709"/>
        <w:outlineLvl w:val="0"/>
        <w:rPr>
          <w:rFonts w:asciiTheme="majorBidi" w:hAnsiTheme="majorBidi" w:cstheme="majorBidi"/>
          <w:noProof/>
          <w:szCs w:val="24"/>
        </w:rPr>
      </w:pPr>
      <w:r>
        <w:rPr>
          <w:rFonts w:asciiTheme="majorBidi" w:hAnsiTheme="majorBidi"/>
          <w:szCs w:val="24"/>
        </w:rPr>
        <w:t>8.</w:t>
      </w:r>
      <w:r>
        <w:rPr>
          <w:rFonts w:asciiTheme="majorBidi" w:hAnsiTheme="majorBidi"/>
          <w:szCs w:val="24"/>
        </w:rPr>
        <w:tab/>
        <w:t xml:space="preserve">Komisijos sprendime, kuriuo patvirtinama </w:t>
      </w:r>
      <w:ins w:id="1658" w:author="Aftermeeting" w:date="2021-03-31T10:57:00Z">
        <w:del w:id="1659" w:author="MYKOLAITIS Donatas" w:date="2021-04-15T21:32:00Z">
          <w:r w:rsidR="003053F2" w:rsidDel="007F0126">
            <w:rPr>
              <w:rFonts w:asciiTheme="majorBidi" w:hAnsiTheme="majorBidi"/>
              <w:szCs w:val="24"/>
            </w:rPr>
            <w:delText>nacionalinė</w:delText>
          </w:r>
        </w:del>
      </w:ins>
      <w:ins w:id="1660" w:author="MYKOLAITIS Donatas" w:date="2021-04-15T21:32:00Z">
        <w:r w:rsidR="007F0126">
          <w:rPr>
            <w:rFonts w:asciiTheme="majorBidi" w:hAnsiTheme="majorBidi"/>
            <w:szCs w:val="24"/>
          </w:rPr>
          <w:t>valstybės narės</w:t>
        </w:r>
      </w:ins>
      <w:ins w:id="1661" w:author="Aftermeeting" w:date="2021-03-31T10:57:00Z">
        <w:r w:rsidR="003053F2">
          <w:rPr>
            <w:rFonts w:asciiTheme="majorBidi" w:hAnsiTheme="majorBidi"/>
            <w:szCs w:val="24"/>
          </w:rPr>
          <w:t xml:space="preserve"> </w:t>
        </w:r>
      </w:ins>
      <w:r>
        <w:rPr>
          <w:rFonts w:asciiTheme="majorBidi" w:hAnsiTheme="majorBidi"/>
          <w:szCs w:val="24"/>
        </w:rPr>
        <w:t xml:space="preserve">programa, nustatoma bendro finansavimo norma ir didžiausia paramos, pagal </w:t>
      </w:r>
      <w:del w:id="1662" w:author="MYKOLAITIS Donatas" w:date="2021-04-13T20:22:00Z">
        <w:r w:rsidDel="00A916D1">
          <w:rPr>
            <w:rFonts w:asciiTheme="majorBidi" w:hAnsiTheme="majorBidi"/>
            <w:szCs w:val="24"/>
          </w:rPr>
          <w:delText>šią p</w:delText>
        </w:r>
      </w:del>
      <w:ins w:id="1663" w:author="MYKOLAITIS Donatas" w:date="2021-04-13T20:22:00Z">
        <w:r w:rsidR="00A916D1">
          <w:rPr>
            <w:rFonts w:asciiTheme="majorBidi" w:hAnsiTheme="majorBidi"/>
            <w:szCs w:val="24"/>
          </w:rPr>
          <w:t>P</w:t>
        </w:r>
      </w:ins>
      <w:r>
        <w:rPr>
          <w:rFonts w:asciiTheme="majorBidi" w:hAnsiTheme="majorBidi"/>
          <w:szCs w:val="24"/>
        </w:rPr>
        <w:t xml:space="preserve">riemonę teikiamos 1–6 dalyse nurodytų rūšių </w:t>
      </w:r>
      <w:del w:id="1664" w:author="MYKOLAITIS Donatas" w:date="2021-04-13T20:24:00Z">
        <w:r w:rsidDel="00A916D1">
          <w:rPr>
            <w:rFonts w:asciiTheme="majorBidi" w:hAnsiTheme="majorBidi"/>
            <w:szCs w:val="24"/>
          </w:rPr>
          <w:delText>veiksmams</w:delText>
        </w:r>
      </w:del>
      <w:ins w:id="1665" w:author="MYKOLAITIS Donatas" w:date="2021-04-13T20:24:00Z">
        <w:r w:rsidR="00A916D1">
          <w:rPr>
            <w:rFonts w:asciiTheme="majorBidi" w:hAnsiTheme="majorBidi"/>
            <w:szCs w:val="24"/>
          </w:rPr>
          <w:t>įnašams</w:t>
        </w:r>
      </w:ins>
      <w:r>
        <w:rPr>
          <w:rFonts w:asciiTheme="majorBidi" w:hAnsiTheme="majorBidi"/>
          <w:szCs w:val="24"/>
        </w:rPr>
        <w:t>, suma.</w:t>
      </w:r>
    </w:p>
    <w:p w14:paraId="70F74DEB" w14:textId="06C1651F" w:rsidR="00D34EB0" w:rsidRDefault="00D34EB0" w:rsidP="007F0126">
      <w:pPr>
        <w:ind w:left="709" w:hanging="709"/>
        <w:rPr>
          <w:rFonts w:asciiTheme="majorBidi" w:hAnsiTheme="majorBidi" w:cstheme="majorBidi"/>
          <w:b/>
          <w:bCs/>
          <w:szCs w:val="24"/>
        </w:rPr>
      </w:pPr>
      <w:r>
        <w:rPr>
          <w:rFonts w:asciiTheme="majorBidi" w:hAnsiTheme="majorBidi"/>
          <w:szCs w:val="24"/>
        </w:rPr>
        <w:t>9.</w:t>
      </w:r>
      <w:r>
        <w:rPr>
          <w:rFonts w:asciiTheme="majorBidi" w:hAnsiTheme="majorBidi"/>
          <w:szCs w:val="24"/>
        </w:rPr>
        <w:tab/>
        <w:t>Kiekvienos</w:t>
      </w:r>
      <w:ins w:id="1666" w:author="Aftermeeting" w:date="2021-03-31T10:58:00Z">
        <w:r w:rsidR="003053F2">
          <w:rPr>
            <w:rFonts w:asciiTheme="majorBidi" w:hAnsiTheme="majorBidi"/>
            <w:szCs w:val="24"/>
          </w:rPr>
          <w:t xml:space="preserve"> 1–6 dalyse nurodytos</w:t>
        </w:r>
      </w:ins>
      <w:r>
        <w:rPr>
          <w:rFonts w:asciiTheme="majorBidi" w:hAnsiTheme="majorBidi"/>
          <w:szCs w:val="24"/>
        </w:rPr>
        <w:t xml:space="preserve"> </w:t>
      </w:r>
      <w:del w:id="1667" w:author="MYKOLAITIS Donatas" w:date="2021-04-13T20:23:00Z">
        <w:r w:rsidDel="00A916D1">
          <w:rPr>
            <w:rFonts w:asciiTheme="majorBidi" w:hAnsiTheme="majorBidi"/>
            <w:szCs w:val="24"/>
          </w:rPr>
          <w:delText xml:space="preserve">veiksmo </w:delText>
        </w:r>
      </w:del>
      <w:ins w:id="1668" w:author="MYKOLAITIS Donatas" w:date="2021-04-13T20:23:00Z">
        <w:r w:rsidR="00A916D1">
          <w:rPr>
            <w:rFonts w:asciiTheme="majorBidi" w:hAnsiTheme="majorBidi"/>
            <w:szCs w:val="24"/>
          </w:rPr>
          <w:t xml:space="preserve">įnašo </w:t>
        </w:r>
      </w:ins>
      <w:r>
        <w:rPr>
          <w:rFonts w:asciiTheme="majorBidi" w:hAnsiTheme="majorBidi"/>
          <w:szCs w:val="24"/>
        </w:rPr>
        <w:t xml:space="preserve">rūšies atžvilgiu Komisijos sprendime, kuriuo patvirtinama </w:t>
      </w:r>
      <w:ins w:id="1669" w:author="Aftermeeting" w:date="2021-03-31T11:00:00Z">
        <w:del w:id="1670" w:author="MYKOLAITIS Donatas" w:date="2021-04-15T21:33:00Z">
          <w:r w:rsidR="008E5A58" w:rsidDel="007F0126">
            <w:rPr>
              <w:rFonts w:asciiTheme="majorBidi" w:hAnsiTheme="majorBidi"/>
              <w:szCs w:val="24"/>
            </w:rPr>
            <w:delText>nacionalinė</w:delText>
          </w:r>
        </w:del>
      </w:ins>
      <w:ins w:id="1671" w:author="MYKOLAITIS Donatas" w:date="2021-04-15T21:33:00Z">
        <w:r w:rsidR="007F0126">
          <w:rPr>
            <w:rFonts w:asciiTheme="majorBidi" w:hAnsiTheme="majorBidi"/>
            <w:szCs w:val="24"/>
          </w:rPr>
          <w:t>valstybės narės</w:t>
        </w:r>
      </w:ins>
      <w:ins w:id="1672" w:author="Aftermeeting" w:date="2021-03-31T11:00:00Z">
        <w:r w:rsidR="008E5A58">
          <w:rPr>
            <w:rFonts w:asciiTheme="majorBidi" w:hAnsiTheme="majorBidi"/>
            <w:szCs w:val="24"/>
          </w:rPr>
          <w:t xml:space="preserve"> </w:t>
        </w:r>
      </w:ins>
      <w:r>
        <w:rPr>
          <w:rFonts w:asciiTheme="majorBidi" w:hAnsiTheme="majorBidi"/>
          <w:szCs w:val="24"/>
        </w:rPr>
        <w:t xml:space="preserve">programa, nustatoma, ar konkrečiai </w:t>
      </w:r>
      <w:del w:id="1673" w:author="MYKOLAITIS Donatas" w:date="2021-04-13T20:24:00Z">
        <w:r w:rsidDel="00A916D1">
          <w:rPr>
            <w:rFonts w:asciiTheme="majorBidi" w:hAnsiTheme="majorBidi"/>
            <w:szCs w:val="24"/>
          </w:rPr>
          <w:delText xml:space="preserve">veiksmo </w:delText>
        </w:r>
      </w:del>
      <w:ins w:id="1674" w:author="MYKOLAITIS Donatas" w:date="2021-04-13T20:24:00Z">
        <w:r w:rsidR="00A916D1">
          <w:rPr>
            <w:rFonts w:asciiTheme="majorBidi" w:hAnsiTheme="majorBidi"/>
            <w:szCs w:val="24"/>
          </w:rPr>
          <w:t xml:space="preserve">įnašo </w:t>
        </w:r>
      </w:ins>
      <w:r>
        <w:rPr>
          <w:rFonts w:asciiTheme="majorBidi" w:hAnsiTheme="majorBidi"/>
          <w:szCs w:val="24"/>
        </w:rPr>
        <w:t>rūšiai skirta bendro finansavimo norma taikoma:</w:t>
      </w:r>
    </w:p>
    <w:p w14:paraId="5A751F7D" w14:textId="7C858D17" w:rsidR="00D34EB0" w:rsidRDefault="00D34EB0" w:rsidP="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visam įnašui, įskaitant viešąjį ir privatųjį įnašus</w:t>
      </w:r>
      <w:ins w:id="1675" w:author="MYKOLAITIS Donatas" w:date="2021-04-13T20:25:00Z">
        <w:r w:rsidR="00A916D1">
          <w:rPr>
            <w:rFonts w:asciiTheme="majorBidi" w:hAnsiTheme="majorBidi"/>
            <w:szCs w:val="24"/>
          </w:rPr>
          <w:t>,</w:t>
        </w:r>
      </w:ins>
      <w:del w:id="1676" w:author="MYKOLAITIS Donatas" w:date="2021-04-13T20:25:00Z">
        <w:r w:rsidRPr="00BC459F" w:rsidDel="00A916D1">
          <w:rPr>
            <w:rFonts w:asciiTheme="majorBidi" w:hAnsiTheme="majorBidi"/>
            <w:szCs w:val="24"/>
          </w:rPr>
          <w:delText>;</w:delText>
        </w:r>
      </w:del>
      <w:ins w:id="1677" w:author="Aftermeeting" w:date="2021-03-31T11:01:00Z">
        <w:r w:rsidR="008E5A58" w:rsidRPr="00BC459F">
          <w:rPr>
            <w:rFonts w:asciiTheme="majorBidi" w:hAnsiTheme="majorBidi"/>
            <w:szCs w:val="24"/>
          </w:rPr>
          <w:t xml:space="preserve"> ar</w:t>
        </w:r>
        <w:del w:id="1678" w:author="MYKOLAITIS Donatas" w:date="2021-04-13T20:25:00Z">
          <w:r w:rsidR="008E5A58" w:rsidRPr="00BC459F" w:rsidDel="00A916D1">
            <w:rPr>
              <w:rFonts w:asciiTheme="majorBidi" w:hAnsiTheme="majorBidi"/>
              <w:szCs w:val="24"/>
            </w:rPr>
            <w:delText>ba</w:delText>
          </w:r>
        </w:del>
      </w:ins>
    </w:p>
    <w:p w14:paraId="5A45E6A2" w14:textId="77777777" w:rsidR="00D34EB0" w:rsidRDefault="00D34EB0" w:rsidP="00D34EB0">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t>tik viešajam įnašui.</w:t>
      </w:r>
    </w:p>
    <w:p w14:paraId="46ADC817"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br w:type="page"/>
      </w:r>
      <w:r>
        <w:rPr>
          <w:rFonts w:asciiTheme="majorBidi" w:hAnsiTheme="majorBidi"/>
          <w:i/>
          <w:iCs/>
          <w:color w:val="000000" w:themeColor="text1"/>
          <w:szCs w:val="24"/>
        </w:rPr>
        <w:lastRenderedPageBreak/>
        <w:t>13 straipsnis</w:t>
      </w:r>
    </w:p>
    <w:p w14:paraId="13E20222" w14:textId="6F23DAC1" w:rsidR="00D34EB0" w:rsidRDefault="008E5A58">
      <w:pPr>
        <w:pStyle w:val="Formuledadoption"/>
        <w:keepNext w:val="0"/>
        <w:jc w:val="center"/>
        <w:outlineLvl w:val="0"/>
        <w:rPr>
          <w:rFonts w:asciiTheme="majorBidi" w:hAnsiTheme="majorBidi" w:cstheme="majorBidi"/>
          <w:noProof/>
          <w:szCs w:val="24"/>
        </w:rPr>
      </w:pPr>
      <w:ins w:id="1679" w:author="Aftermeeting" w:date="2021-03-31T11:01:00Z">
        <w:del w:id="1680" w:author="MYKOLAITIS Donatas" w:date="2021-04-15T21:33:00Z">
          <w:r w:rsidDel="007F0126">
            <w:rPr>
              <w:rFonts w:asciiTheme="majorBidi" w:hAnsiTheme="majorBidi"/>
              <w:b/>
              <w:color w:val="000000" w:themeColor="text1"/>
              <w:szCs w:val="24"/>
            </w:rPr>
            <w:delText>Nacionalinės</w:delText>
          </w:r>
        </w:del>
      </w:ins>
      <w:ins w:id="1681" w:author="MYKOLAITIS Donatas" w:date="2021-04-15T21:33:00Z">
        <w:r w:rsidR="007F0126">
          <w:rPr>
            <w:rFonts w:asciiTheme="majorBidi" w:hAnsiTheme="majorBidi"/>
            <w:b/>
            <w:color w:val="000000" w:themeColor="text1"/>
            <w:szCs w:val="24"/>
          </w:rPr>
          <w:t>Valstybių narių</w:t>
        </w:r>
      </w:ins>
      <w:ins w:id="1682" w:author="Aftermeeting" w:date="2021-03-31T11:01:00Z">
        <w:r>
          <w:rPr>
            <w:rFonts w:asciiTheme="majorBidi" w:hAnsiTheme="majorBidi"/>
            <w:b/>
            <w:color w:val="000000" w:themeColor="text1"/>
            <w:szCs w:val="24"/>
          </w:rPr>
          <w:t xml:space="preserve"> </w:t>
        </w:r>
      </w:ins>
      <w:del w:id="1683" w:author="Aftermeeting" w:date="2021-03-31T11:01:00Z">
        <w:r w:rsidR="00D34EB0" w:rsidDel="008E5A58">
          <w:rPr>
            <w:rFonts w:asciiTheme="majorBidi" w:hAnsiTheme="majorBidi"/>
            <w:b/>
            <w:color w:val="000000" w:themeColor="text1"/>
            <w:szCs w:val="24"/>
          </w:rPr>
          <w:delText>P</w:delText>
        </w:r>
      </w:del>
      <w:ins w:id="1684" w:author="Aftermeeting" w:date="2021-03-31T11:01:00Z">
        <w:r>
          <w:rPr>
            <w:rFonts w:asciiTheme="majorBidi" w:hAnsiTheme="majorBidi"/>
            <w:b/>
            <w:color w:val="000000" w:themeColor="text1"/>
            <w:szCs w:val="24"/>
          </w:rPr>
          <w:t>p</w:t>
        </w:r>
      </w:ins>
      <w:r w:rsidR="00D34EB0">
        <w:rPr>
          <w:rFonts w:asciiTheme="majorBidi" w:hAnsiTheme="majorBidi"/>
          <w:b/>
          <w:color w:val="000000" w:themeColor="text1"/>
          <w:szCs w:val="24"/>
        </w:rPr>
        <w:t>rogramos</w:t>
      </w:r>
    </w:p>
    <w:p w14:paraId="60789BC8" w14:textId="2957A73A" w:rsidR="00D34EB0" w:rsidRPr="00BC459F" w:rsidRDefault="00D34EB0" w:rsidP="007F0126">
      <w:pPr>
        <w:pStyle w:val="ListParagraph"/>
        <w:numPr>
          <w:ilvl w:val="0"/>
          <w:numId w:val="46"/>
        </w:numPr>
        <w:spacing w:before="120" w:line="360" w:lineRule="auto"/>
        <w:ind w:hanging="720"/>
        <w:jc w:val="left"/>
        <w:rPr>
          <w:rFonts w:asciiTheme="majorBidi" w:hAnsiTheme="majorBidi" w:cstheme="majorBidi"/>
          <w:bCs/>
          <w:sz w:val="24"/>
          <w:szCs w:val="24"/>
          <w:lang w:val="lt-LT"/>
        </w:rPr>
      </w:pPr>
      <w:r w:rsidRPr="00BC459F">
        <w:rPr>
          <w:rFonts w:asciiTheme="majorBidi" w:hAnsiTheme="majorBidi"/>
          <w:bCs/>
          <w:sz w:val="24"/>
          <w:szCs w:val="24"/>
          <w:lang w:val="lt-LT"/>
        </w:rPr>
        <w:t>Kiekviena valstybė narė užtikrina, kad jos</w:t>
      </w:r>
      <w:ins w:id="1685" w:author="Aftermeeting" w:date="2021-03-31T11:01:00Z">
        <w:r w:rsidR="008E5A58">
          <w:rPr>
            <w:rFonts w:asciiTheme="majorBidi" w:hAnsiTheme="majorBidi"/>
            <w:bCs/>
            <w:sz w:val="24"/>
            <w:szCs w:val="24"/>
            <w:lang w:val="lt-LT"/>
          </w:rPr>
          <w:t xml:space="preserve"> </w:t>
        </w:r>
        <w:del w:id="1686" w:author="MYKOLAITIS Donatas" w:date="2021-04-15T21:34:00Z">
          <w:r w:rsidR="008E5A58" w:rsidDel="007F0126">
            <w:rPr>
              <w:rFonts w:asciiTheme="majorBidi" w:hAnsiTheme="majorBidi"/>
              <w:bCs/>
              <w:sz w:val="24"/>
              <w:szCs w:val="24"/>
              <w:lang w:val="lt-LT"/>
            </w:rPr>
            <w:delText>nacionalinėse</w:delText>
          </w:r>
        </w:del>
      </w:ins>
      <w:del w:id="1687" w:author="MYKOLAITIS Donatas" w:date="2021-04-15T21:34:00Z">
        <w:r w:rsidRPr="00BC459F" w:rsidDel="007F0126">
          <w:rPr>
            <w:rFonts w:asciiTheme="majorBidi" w:hAnsiTheme="majorBidi"/>
            <w:bCs/>
            <w:sz w:val="24"/>
            <w:szCs w:val="24"/>
            <w:lang w:val="lt-LT"/>
          </w:rPr>
          <w:delText xml:space="preserve"> </w:delText>
        </w:r>
      </w:del>
      <w:r w:rsidRPr="00BC459F">
        <w:rPr>
          <w:rFonts w:asciiTheme="majorBidi" w:hAnsiTheme="majorBidi"/>
          <w:bCs/>
          <w:sz w:val="24"/>
          <w:szCs w:val="24"/>
          <w:lang w:val="lt-LT"/>
        </w:rPr>
        <w:t>programo</w:t>
      </w:r>
      <w:ins w:id="1688" w:author="MYKOLAITIS Donatas" w:date="2021-04-15T21:34:00Z">
        <w:r w:rsidR="007F0126">
          <w:rPr>
            <w:rFonts w:asciiTheme="majorBidi" w:hAnsiTheme="majorBidi"/>
            <w:bCs/>
            <w:sz w:val="24"/>
            <w:szCs w:val="24"/>
            <w:lang w:val="lt-LT"/>
          </w:rPr>
          <w:t>je</w:t>
        </w:r>
      </w:ins>
      <w:del w:id="1689" w:author="MYKOLAITIS Donatas" w:date="2021-04-15T21:34:00Z">
        <w:r w:rsidRPr="00BC459F" w:rsidDel="007F0126">
          <w:rPr>
            <w:rFonts w:asciiTheme="majorBidi" w:hAnsiTheme="majorBidi"/>
            <w:bCs/>
            <w:sz w:val="24"/>
            <w:szCs w:val="24"/>
            <w:lang w:val="lt-LT"/>
          </w:rPr>
          <w:delText>se</w:delText>
        </w:r>
      </w:del>
      <w:r w:rsidRPr="00BC459F">
        <w:rPr>
          <w:rFonts w:asciiTheme="majorBidi" w:hAnsiTheme="majorBidi"/>
          <w:bCs/>
          <w:sz w:val="24"/>
          <w:szCs w:val="24"/>
          <w:lang w:val="lt-LT"/>
        </w:rPr>
        <w:t xml:space="preserve"> nustatyti prioritetai derėtų su Sąjungos prioritetais sienų valdymo ir vizų </w:t>
      </w:r>
      <w:ins w:id="1690" w:author="Aftermeeting" w:date="2021-03-31T11:02:00Z">
        <w:r w:rsidR="008E5A58">
          <w:rPr>
            <w:rFonts w:asciiTheme="majorBidi" w:hAnsiTheme="majorBidi"/>
            <w:bCs/>
            <w:sz w:val="24"/>
            <w:szCs w:val="24"/>
            <w:lang w:val="lt-LT"/>
          </w:rPr>
          <w:t xml:space="preserve">politikos </w:t>
        </w:r>
      </w:ins>
      <w:r w:rsidRPr="00BC459F">
        <w:rPr>
          <w:rFonts w:asciiTheme="majorBidi" w:hAnsiTheme="majorBidi"/>
          <w:bCs/>
          <w:sz w:val="24"/>
          <w:szCs w:val="24"/>
          <w:lang w:val="lt-LT"/>
        </w:rPr>
        <w:t xml:space="preserve">srityje ir jais būtų reaguojama į toje srityje kylančius iššūkius, taip pat kad jie visiškai atitiktų atitinkamą Sąjungos </w:t>
      </w:r>
      <w:r w:rsidRPr="00BC459F">
        <w:rPr>
          <w:rFonts w:asciiTheme="majorBidi" w:hAnsiTheme="majorBidi"/>
          <w:bCs/>
          <w:i/>
          <w:iCs/>
          <w:sz w:val="24"/>
          <w:szCs w:val="24"/>
          <w:lang w:val="lt-LT"/>
        </w:rPr>
        <w:t>acquis</w:t>
      </w:r>
      <w:r w:rsidRPr="00BC459F">
        <w:rPr>
          <w:rFonts w:asciiTheme="majorBidi" w:hAnsiTheme="majorBidi"/>
          <w:bCs/>
          <w:sz w:val="24"/>
          <w:szCs w:val="24"/>
          <w:lang w:val="lt-LT"/>
        </w:rPr>
        <w:t xml:space="preserve"> ir Sąjungos bei valstybių narių tarptautinius įsipareigojimus pagal tarptautinius </w:t>
      </w:r>
      <w:del w:id="1691" w:author="MYKOLAITIS Donatas" w:date="2021-04-13T20:27:00Z">
        <w:r w:rsidRPr="00BC459F" w:rsidDel="00A916D1">
          <w:rPr>
            <w:rFonts w:asciiTheme="majorBidi" w:hAnsiTheme="majorBidi"/>
            <w:bCs/>
            <w:sz w:val="24"/>
            <w:szCs w:val="24"/>
            <w:lang w:val="lt-LT"/>
          </w:rPr>
          <w:delText>dokumentus</w:delText>
        </w:r>
      </w:del>
      <w:ins w:id="1692" w:author="MYKOLAITIS Donatas" w:date="2021-04-13T20:27:00Z">
        <w:r w:rsidR="00A916D1">
          <w:rPr>
            <w:rFonts w:asciiTheme="majorBidi" w:hAnsiTheme="majorBidi"/>
            <w:bCs/>
            <w:sz w:val="24"/>
            <w:szCs w:val="24"/>
            <w:lang w:val="lt-LT"/>
          </w:rPr>
          <w:t>susitarimus</w:t>
        </w:r>
      </w:ins>
      <w:r w:rsidRPr="00BC459F">
        <w:rPr>
          <w:rFonts w:asciiTheme="majorBidi" w:hAnsiTheme="majorBidi"/>
          <w:bCs/>
          <w:sz w:val="24"/>
          <w:szCs w:val="24"/>
          <w:lang w:val="lt-LT"/>
        </w:rPr>
        <w:t xml:space="preserve">, kurių šalys jos yra. Apibrėždamos savo </w:t>
      </w:r>
      <w:ins w:id="1693" w:author="Aftermeeting" w:date="2021-03-31T11:02:00Z">
        <w:del w:id="1694" w:author="MYKOLAITIS Donatas" w:date="2021-04-15T21:34:00Z">
          <w:r w:rsidR="008E5A58" w:rsidDel="007F0126">
            <w:rPr>
              <w:rFonts w:asciiTheme="majorBidi" w:hAnsiTheme="majorBidi"/>
              <w:bCs/>
              <w:sz w:val="24"/>
              <w:szCs w:val="24"/>
              <w:lang w:val="lt-LT"/>
            </w:rPr>
            <w:delText>nacionalinių</w:delText>
          </w:r>
        </w:del>
      </w:ins>
      <w:ins w:id="1695" w:author="MYKOLAITIS Donatas" w:date="2021-04-15T21:34:00Z">
        <w:r w:rsidR="007F0126">
          <w:rPr>
            <w:rFonts w:asciiTheme="majorBidi" w:hAnsiTheme="majorBidi"/>
            <w:bCs/>
            <w:sz w:val="24"/>
            <w:szCs w:val="24"/>
            <w:lang w:val="lt-LT"/>
          </w:rPr>
          <w:t>savo</w:t>
        </w:r>
      </w:ins>
      <w:ins w:id="1696" w:author="Aftermeeting" w:date="2021-03-31T11:02:00Z">
        <w:r w:rsidR="008E5A58">
          <w:rPr>
            <w:rFonts w:asciiTheme="majorBidi" w:hAnsiTheme="majorBidi"/>
            <w:bCs/>
            <w:sz w:val="24"/>
            <w:szCs w:val="24"/>
            <w:lang w:val="lt-LT"/>
          </w:rPr>
          <w:t xml:space="preserve"> </w:t>
        </w:r>
      </w:ins>
      <w:r w:rsidRPr="00BC459F">
        <w:rPr>
          <w:rFonts w:asciiTheme="majorBidi" w:hAnsiTheme="majorBidi"/>
          <w:bCs/>
          <w:sz w:val="24"/>
          <w:szCs w:val="24"/>
          <w:lang w:val="lt-LT"/>
        </w:rPr>
        <w:t>programų prioritetus valstybės narės užtikrina, kad</w:t>
      </w:r>
      <w:ins w:id="1697" w:author="Aftermeeting" w:date="2021-03-31T11:03:00Z">
        <w:r w:rsidR="008E5A58">
          <w:rPr>
            <w:rFonts w:asciiTheme="majorBidi" w:hAnsiTheme="majorBidi"/>
            <w:bCs/>
            <w:sz w:val="24"/>
            <w:szCs w:val="24"/>
            <w:lang w:val="lt-LT"/>
          </w:rPr>
          <w:t xml:space="preserve"> jų</w:t>
        </w:r>
      </w:ins>
      <w:r w:rsidRPr="00BC459F">
        <w:rPr>
          <w:rFonts w:asciiTheme="majorBidi" w:hAnsiTheme="majorBidi"/>
          <w:bCs/>
          <w:sz w:val="24"/>
          <w:szCs w:val="24"/>
          <w:lang w:val="lt-LT"/>
        </w:rPr>
        <w:t xml:space="preserve"> </w:t>
      </w:r>
      <w:del w:id="1698" w:author="MYKOLAITIS Donatas" w:date="2021-04-13T20:28:00Z">
        <w:r w:rsidRPr="00BC459F" w:rsidDel="00A916D1">
          <w:rPr>
            <w:rFonts w:asciiTheme="majorBidi" w:hAnsiTheme="majorBidi"/>
            <w:bCs/>
            <w:sz w:val="24"/>
            <w:szCs w:val="24"/>
            <w:lang w:val="lt-LT"/>
          </w:rPr>
          <w:delText xml:space="preserve">atitinkamoje </w:delText>
        </w:r>
      </w:del>
      <w:ins w:id="1699" w:author="Aftermeeting" w:date="2021-03-31T11:02:00Z">
        <w:r w:rsidR="008E5A58">
          <w:rPr>
            <w:rFonts w:asciiTheme="majorBidi" w:hAnsiTheme="majorBidi"/>
            <w:bCs/>
            <w:sz w:val="24"/>
            <w:szCs w:val="24"/>
            <w:lang w:val="lt-LT"/>
          </w:rPr>
          <w:t>nacionalinė</w:t>
        </w:r>
      </w:ins>
      <w:ins w:id="1700" w:author="MYKOLAITIS Donatas" w:date="2021-04-13T20:29:00Z">
        <w:r w:rsidR="00A916D1">
          <w:rPr>
            <w:rFonts w:asciiTheme="majorBidi" w:hAnsiTheme="majorBidi"/>
            <w:bCs/>
            <w:sz w:val="24"/>
            <w:szCs w:val="24"/>
            <w:lang w:val="lt-LT"/>
          </w:rPr>
          <w:t>se</w:t>
        </w:r>
      </w:ins>
      <w:ins w:id="1701" w:author="Aftermeeting" w:date="2021-03-31T11:02:00Z">
        <w:del w:id="1702" w:author="MYKOLAITIS Donatas" w:date="2021-04-13T20:29:00Z">
          <w:r w:rsidR="008E5A58" w:rsidDel="00A916D1">
            <w:rPr>
              <w:rFonts w:asciiTheme="majorBidi" w:hAnsiTheme="majorBidi"/>
              <w:bCs/>
              <w:sz w:val="24"/>
              <w:szCs w:val="24"/>
              <w:lang w:val="lt-LT"/>
            </w:rPr>
            <w:delText>j</w:delText>
          </w:r>
        </w:del>
      </w:ins>
      <w:ins w:id="1703" w:author="Aftermeeting" w:date="2021-03-31T11:03:00Z">
        <w:del w:id="1704" w:author="MYKOLAITIS Donatas" w:date="2021-04-13T20:29:00Z">
          <w:r w:rsidR="008E5A58" w:rsidDel="00A916D1">
            <w:rPr>
              <w:rFonts w:asciiTheme="majorBidi" w:hAnsiTheme="majorBidi"/>
              <w:bCs/>
              <w:sz w:val="24"/>
              <w:szCs w:val="24"/>
              <w:lang w:val="lt-LT"/>
            </w:rPr>
            <w:delText>e</w:delText>
          </w:r>
        </w:del>
      </w:ins>
      <w:ins w:id="1705" w:author="Aftermeeting" w:date="2021-03-31T11:02:00Z">
        <w:r w:rsidR="008E5A58">
          <w:rPr>
            <w:rFonts w:asciiTheme="majorBidi" w:hAnsiTheme="majorBidi"/>
            <w:bCs/>
            <w:sz w:val="24"/>
            <w:szCs w:val="24"/>
            <w:lang w:val="lt-LT"/>
          </w:rPr>
          <w:t xml:space="preserve"> </w:t>
        </w:r>
      </w:ins>
      <w:r w:rsidRPr="00BC459F">
        <w:rPr>
          <w:rFonts w:asciiTheme="majorBidi" w:hAnsiTheme="majorBidi"/>
          <w:bCs/>
          <w:sz w:val="24"/>
          <w:szCs w:val="24"/>
          <w:lang w:val="lt-LT"/>
        </w:rPr>
        <w:t>programo</w:t>
      </w:r>
      <w:ins w:id="1706" w:author="MYKOLAITIS Donatas" w:date="2021-04-13T20:29:00Z">
        <w:r w:rsidR="00A916D1">
          <w:rPr>
            <w:rFonts w:asciiTheme="majorBidi" w:hAnsiTheme="majorBidi"/>
            <w:bCs/>
            <w:sz w:val="24"/>
            <w:szCs w:val="24"/>
            <w:lang w:val="lt-LT"/>
          </w:rPr>
          <w:t>s</w:t>
        </w:r>
      </w:ins>
      <w:del w:id="1707" w:author="MYKOLAITIS Donatas" w:date="2021-04-13T20:29:00Z">
        <w:r w:rsidRPr="00BC459F" w:rsidDel="00A916D1">
          <w:rPr>
            <w:rFonts w:asciiTheme="majorBidi" w:hAnsiTheme="majorBidi"/>
            <w:bCs/>
            <w:sz w:val="24"/>
            <w:szCs w:val="24"/>
            <w:lang w:val="lt-LT"/>
          </w:rPr>
          <w:delText>j</w:delText>
        </w:r>
      </w:del>
      <w:r w:rsidRPr="00BC459F">
        <w:rPr>
          <w:rFonts w:asciiTheme="majorBidi" w:hAnsiTheme="majorBidi"/>
          <w:bCs/>
          <w:sz w:val="24"/>
          <w:szCs w:val="24"/>
          <w:lang w:val="lt-LT"/>
        </w:rPr>
        <w:t xml:space="preserve">e būtų tinkamai atsižvelgta į II priede </w:t>
      </w:r>
      <w:del w:id="1708" w:author="MYKOLAITIS Donatas" w:date="2021-04-13T20:29:00Z">
        <w:r w:rsidRPr="00BC459F" w:rsidDel="00A916D1">
          <w:rPr>
            <w:rFonts w:asciiTheme="majorBidi" w:hAnsiTheme="majorBidi"/>
            <w:bCs/>
            <w:sz w:val="24"/>
            <w:szCs w:val="24"/>
            <w:lang w:val="lt-LT"/>
          </w:rPr>
          <w:delText xml:space="preserve">išdėstytas </w:delText>
        </w:r>
      </w:del>
      <w:ins w:id="1709" w:author="MYKOLAITIS Donatas" w:date="2021-04-13T20:29:00Z">
        <w:r w:rsidR="00A916D1">
          <w:rPr>
            <w:rFonts w:asciiTheme="majorBidi" w:hAnsiTheme="majorBidi"/>
            <w:bCs/>
            <w:sz w:val="24"/>
            <w:szCs w:val="24"/>
            <w:lang w:val="lt-LT"/>
          </w:rPr>
          <w:t>nurodytas</w:t>
        </w:r>
        <w:r w:rsidR="00A916D1" w:rsidRPr="00BC459F">
          <w:rPr>
            <w:rFonts w:asciiTheme="majorBidi" w:hAnsiTheme="majorBidi"/>
            <w:bCs/>
            <w:sz w:val="24"/>
            <w:szCs w:val="24"/>
            <w:lang w:val="lt-LT"/>
          </w:rPr>
          <w:t xml:space="preserve"> </w:t>
        </w:r>
      </w:ins>
      <w:r w:rsidRPr="00BC459F">
        <w:rPr>
          <w:rFonts w:asciiTheme="majorBidi" w:hAnsiTheme="majorBidi"/>
          <w:bCs/>
          <w:sz w:val="24"/>
          <w:szCs w:val="24"/>
          <w:lang w:val="lt-LT"/>
        </w:rPr>
        <w:t>įgyvendinimo priemones.</w:t>
      </w:r>
    </w:p>
    <w:p w14:paraId="0DFD21CC" w14:textId="4B444FDB" w:rsidR="00D34EB0" w:rsidRDefault="00D34EB0" w:rsidP="007F0126">
      <w:pPr>
        <w:ind w:left="709"/>
        <w:rPr>
          <w:rFonts w:asciiTheme="majorBidi" w:hAnsiTheme="majorBidi" w:cstheme="majorBidi"/>
          <w:bCs/>
          <w:szCs w:val="24"/>
        </w:rPr>
      </w:pPr>
      <w:r>
        <w:rPr>
          <w:rFonts w:asciiTheme="majorBidi" w:hAnsiTheme="majorBidi"/>
          <w:bCs/>
          <w:szCs w:val="24"/>
        </w:rPr>
        <w:t xml:space="preserve">Atsižvelgiant į </w:t>
      </w:r>
      <w:ins w:id="1710" w:author="MYKOLAITIS Donatas" w:date="2021-04-13T20:29:00Z">
        <w:r w:rsidR="00A916D1">
          <w:rPr>
            <w:rFonts w:asciiTheme="majorBidi" w:hAnsiTheme="majorBidi"/>
            <w:bCs/>
            <w:szCs w:val="24"/>
          </w:rPr>
          <w:t>P</w:t>
        </w:r>
      </w:ins>
      <w:del w:id="1711" w:author="MYKOLAITIS Donatas" w:date="2021-04-13T20:29:00Z">
        <w:r w:rsidDel="00A916D1">
          <w:rPr>
            <w:rFonts w:asciiTheme="majorBidi" w:hAnsiTheme="majorBidi"/>
            <w:bCs/>
            <w:szCs w:val="24"/>
          </w:rPr>
          <w:delText>p</w:delText>
        </w:r>
      </w:del>
      <w:r>
        <w:rPr>
          <w:rFonts w:asciiTheme="majorBidi" w:hAnsiTheme="majorBidi"/>
          <w:bCs/>
          <w:szCs w:val="24"/>
        </w:rPr>
        <w:t>riemonės vidinį pobūdį,</w:t>
      </w:r>
      <w:ins w:id="1712" w:author="Aftermeeting" w:date="2021-03-31T11:03:00Z">
        <w:r w:rsidR="008E5A58">
          <w:rPr>
            <w:rFonts w:asciiTheme="majorBidi" w:hAnsiTheme="majorBidi"/>
            <w:bCs/>
            <w:szCs w:val="24"/>
          </w:rPr>
          <w:t xml:space="preserve"> </w:t>
        </w:r>
        <w:del w:id="1713" w:author="MYKOLAITIS Donatas" w:date="2021-04-15T21:35:00Z">
          <w:r w:rsidR="008E5A58" w:rsidDel="007F0126">
            <w:rPr>
              <w:rFonts w:asciiTheme="majorBidi" w:hAnsiTheme="majorBidi"/>
              <w:bCs/>
              <w:szCs w:val="24"/>
            </w:rPr>
            <w:delText>nacionalinės</w:delText>
          </w:r>
        </w:del>
      </w:ins>
      <w:ins w:id="1714" w:author="MYKOLAITIS Donatas" w:date="2021-04-15T21:35:00Z">
        <w:r w:rsidR="007F0126">
          <w:rPr>
            <w:rFonts w:asciiTheme="majorBidi" w:hAnsiTheme="majorBidi"/>
            <w:bCs/>
            <w:szCs w:val="24"/>
          </w:rPr>
          <w:t>valstybių narių</w:t>
        </w:r>
      </w:ins>
      <w:r>
        <w:rPr>
          <w:rFonts w:asciiTheme="majorBidi" w:hAnsiTheme="majorBidi"/>
          <w:bCs/>
          <w:szCs w:val="24"/>
        </w:rPr>
        <w:t xml:space="preserve"> programos visų pirma turi būti skirtos Sąjungos vidaus politikai, vadovaujantis </w:t>
      </w:r>
      <w:ins w:id="1715" w:author="Aftermeeting" w:date="2021-03-31T11:03:00Z">
        <w:r w:rsidR="008E5A58">
          <w:rPr>
            <w:rFonts w:asciiTheme="majorBidi" w:hAnsiTheme="majorBidi"/>
            <w:bCs/>
            <w:szCs w:val="24"/>
          </w:rPr>
          <w:t xml:space="preserve">šio Reglamento </w:t>
        </w:r>
      </w:ins>
      <w:r>
        <w:rPr>
          <w:rFonts w:asciiTheme="majorBidi" w:hAnsiTheme="majorBidi"/>
          <w:bCs/>
          <w:szCs w:val="24"/>
        </w:rPr>
        <w:t>3 straipsnio 2 dalyje nustatytais konkrečiais tikslais.</w:t>
      </w:r>
    </w:p>
    <w:p w14:paraId="4306564B" w14:textId="7671CCA5" w:rsidR="00D34EB0" w:rsidRDefault="00D34EB0" w:rsidP="007F0126">
      <w:pPr>
        <w:ind w:left="709"/>
        <w:rPr>
          <w:rFonts w:asciiTheme="majorBidi" w:hAnsiTheme="majorBidi" w:cstheme="majorBidi"/>
          <w:bCs/>
          <w:szCs w:val="24"/>
        </w:rPr>
      </w:pPr>
      <w:r>
        <w:rPr>
          <w:rFonts w:asciiTheme="majorBidi" w:hAnsiTheme="majorBidi"/>
          <w:bCs/>
          <w:szCs w:val="24"/>
        </w:rPr>
        <w:t xml:space="preserve">Komisija įvertina </w:t>
      </w:r>
      <w:ins w:id="1716" w:author="Aftermeeting" w:date="2021-03-31T11:04:00Z">
        <w:del w:id="1717" w:author="MYKOLAITIS Donatas" w:date="2021-04-15T21:35:00Z">
          <w:r w:rsidR="008E5A58" w:rsidDel="007F0126">
            <w:rPr>
              <w:rFonts w:asciiTheme="majorBidi" w:hAnsiTheme="majorBidi"/>
              <w:bCs/>
              <w:szCs w:val="24"/>
            </w:rPr>
            <w:delText>nacionalines</w:delText>
          </w:r>
        </w:del>
      </w:ins>
      <w:ins w:id="1718" w:author="MYKOLAITIS Donatas" w:date="2021-04-15T21:35:00Z">
        <w:r w:rsidR="007F0126">
          <w:rPr>
            <w:rFonts w:asciiTheme="majorBidi" w:hAnsiTheme="majorBidi"/>
            <w:bCs/>
            <w:szCs w:val="24"/>
          </w:rPr>
          <w:t>valstybių narių</w:t>
        </w:r>
      </w:ins>
      <w:ins w:id="1719" w:author="Aftermeeting" w:date="2021-03-31T11:04:00Z">
        <w:r w:rsidR="008E5A58">
          <w:rPr>
            <w:rFonts w:asciiTheme="majorBidi" w:hAnsiTheme="majorBidi"/>
            <w:bCs/>
            <w:szCs w:val="24"/>
          </w:rPr>
          <w:t xml:space="preserve"> </w:t>
        </w:r>
      </w:ins>
      <w:r>
        <w:rPr>
          <w:rFonts w:asciiTheme="majorBidi" w:hAnsiTheme="majorBidi"/>
          <w:bCs/>
          <w:szCs w:val="24"/>
        </w:rPr>
        <w:t xml:space="preserve">programas pagal Reglamento </w:t>
      </w:r>
      <w:del w:id="1720" w:author="Aftermeeting" w:date="2021-03-31T11:04:00Z">
        <w:r w:rsidDel="008E5A58">
          <w:rPr>
            <w:rFonts w:asciiTheme="majorBidi" w:hAnsiTheme="majorBidi"/>
            <w:bCs/>
            <w:szCs w:val="24"/>
          </w:rPr>
          <w:delText>XXX [BNR]</w:delText>
        </w:r>
      </w:del>
      <w:ins w:id="1721" w:author="Aftermeeting" w:date="2021-03-31T11:04:00Z">
        <w:r w:rsidR="008E5A58">
          <w:rPr>
            <w:rFonts w:asciiTheme="majorBidi" w:hAnsiTheme="majorBidi"/>
            <w:bCs/>
            <w:szCs w:val="24"/>
          </w:rPr>
          <w:t>(ES) …/…</w:t>
        </w:r>
        <w:r w:rsidR="008E5A58" w:rsidRPr="008E5A58">
          <w:rPr>
            <w:rStyle w:val="FootnoteReference"/>
            <w:rFonts w:asciiTheme="majorBidi" w:hAnsiTheme="majorBidi"/>
            <w:bCs/>
            <w:szCs w:val="24"/>
          </w:rPr>
          <w:footnoteReference w:customMarkFollows="1" w:id="95"/>
          <w:sym w:font="Symbol" w:char="F02B"/>
        </w:r>
      </w:ins>
      <w:r>
        <w:rPr>
          <w:rFonts w:asciiTheme="majorBidi" w:hAnsiTheme="majorBidi"/>
          <w:bCs/>
          <w:szCs w:val="24"/>
        </w:rPr>
        <w:t xml:space="preserve"> </w:t>
      </w:r>
      <w:del w:id="1724" w:author="Aftermeeting" w:date="2021-03-31T11:04:00Z">
        <w:r w:rsidDel="008E5A58">
          <w:rPr>
            <w:rFonts w:asciiTheme="majorBidi" w:hAnsiTheme="majorBidi"/>
            <w:bCs/>
            <w:szCs w:val="24"/>
          </w:rPr>
          <w:delText>18 </w:delText>
        </w:r>
      </w:del>
      <w:ins w:id="1725" w:author="Aftermeeting" w:date="2021-03-31T11:04:00Z">
        <w:r w:rsidR="008E5A58">
          <w:rPr>
            <w:rFonts w:asciiTheme="majorBidi" w:hAnsiTheme="majorBidi"/>
            <w:bCs/>
            <w:szCs w:val="24"/>
          </w:rPr>
          <w:t>23 </w:t>
        </w:r>
      </w:ins>
      <w:r>
        <w:rPr>
          <w:rFonts w:asciiTheme="majorBidi" w:hAnsiTheme="majorBidi"/>
          <w:bCs/>
          <w:szCs w:val="24"/>
        </w:rPr>
        <w:t>straipsnį.</w:t>
      </w:r>
    </w:p>
    <w:p w14:paraId="65294426" w14:textId="07EC4EC1" w:rsidR="00D34EB0" w:rsidRDefault="008E5A58" w:rsidP="00024398">
      <w:pPr>
        <w:ind w:left="709" w:hanging="709"/>
        <w:rPr>
          <w:rFonts w:asciiTheme="majorBidi" w:hAnsiTheme="majorBidi" w:cstheme="majorBidi"/>
          <w:bCs/>
          <w:noProof/>
          <w:szCs w:val="24"/>
        </w:rPr>
      </w:pPr>
      <w:ins w:id="1726" w:author="Aftermeeting" w:date="2021-03-31T11:05:00Z">
        <w:r>
          <w:rPr>
            <w:rFonts w:asciiTheme="majorBidi" w:hAnsiTheme="majorBidi"/>
            <w:bCs/>
            <w:szCs w:val="24"/>
          </w:rPr>
          <w:br w:type="page"/>
        </w:r>
      </w:ins>
      <w:r w:rsidR="00D34EB0">
        <w:rPr>
          <w:rFonts w:asciiTheme="majorBidi" w:hAnsiTheme="majorBidi"/>
          <w:bCs/>
          <w:szCs w:val="24"/>
        </w:rPr>
        <w:lastRenderedPageBreak/>
        <w:t>2.</w:t>
      </w:r>
      <w:r w:rsidR="00D34EB0">
        <w:rPr>
          <w:rFonts w:asciiTheme="majorBidi" w:hAnsiTheme="majorBidi"/>
          <w:bCs/>
          <w:szCs w:val="24"/>
        </w:rPr>
        <w:tab/>
      </w:r>
      <w:del w:id="1727" w:author="MYKOLAITIS Donatas" w:date="2021-04-13T20:31:00Z">
        <w:r w:rsidR="00D34EB0" w:rsidDel="00024398">
          <w:rPr>
            <w:rFonts w:asciiTheme="majorBidi" w:hAnsiTheme="majorBidi"/>
            <w:bCs/>
            <w:szCs w:val="24"/>
          </w:rPr>
          <w:delText>Neviršijant pagal 10 straipsnio 1 dalį skirtų išteklių ir n</w:delText>
        </w:r>
      </w:del>
      <w:ins w:id="1728" w:author="MYKOLAITIS Donatas" w:date="2021-04-13T20:31:00Z">
        <w:r w:rsidR="00024398">
          <w:rPr>
            <w:rFonts w:asciiTheme="majorBidi" w:hAnsiTheme="majorBidi"/>
            <w:bCs/>
            <w:szCs w:val="24"/>
          </w:rPr>
          <w:t>N</w:t>
        </w:r>
      </w:ins>
      <w:r w:rsidR="00D34EB0">
        <w:rPr>
          <w:rFonts w:asciiTheme="majorBidi" w:hAnsiTheme="majorBidi"/>
          <w:bCs/>
          <w:szCs w:val="24"/>
        </w:rPr>
        <w:t xml:space="preserve">edarant poveikio </w:t>
      </w:r>
      <w:ins w:id="1729" w:author="Aftermeeting" w:date="2021-03-31T11:06:00Z">
        <w:r>
          <w:rPr>
            <w:rFonts w:asciiTheme="majorBidi" w:hAnsiTheme="majorBidi"/>
            <w:bCs/>
            <w:szCs w:val="24"/>
          </w:rPr>
          <w:t xml:space="preserve">šio straipsnio </w:t>
        </w:r>
      </w:ins>
      <w:r w:rsidR="00D34EB0">
        <w:rPr>
          <w:rFonts w:asciiTheme="majorBidi" w:hAnsiTheme="majorBidi"/>
          <w:bCs/>
          <w:szCs w:val="24"/>
        </w:rPr>
        <w:t>3 daliai, kiekviena valstybė narė savo programoje ne mažiau kaip 10 % lėšų</w:t>
      </w:r>
      <w:ins w:id="1730" w:author="MYKOLAITIS Donatas" w:date="2021-04-13T20:32:00Z">
        <w:r w:rsidR="00024398">
          <w:rPr>
            <w:rFonts w:asciiTheme="majorBidi" w:hAnsiTheme="majorBidi"/>
            <w:bCs/>
            <w:szCs w:val="24"/>
          </w:rPr>
          <w:t>, skirtų pagal 10 straipsnio 1 dalį,</w:t>
        </w:r>
      </w:ins>
      <w:r w:rsidR="00D34EB0">
        <w:rPr>
          <w:rFonts w:asciiTheme="majorBidi" w:hAnsiTheme="majorBidi"/>
          <w:bCs/>
          <w:szCs w:val="24"/>
        </w:rPr>
        <w:t xml:space="preserve"> skiria 3 straipsnio </w:t>
      </w:r>
      <w:del w:id="1731" w:author="Aftermeeting" w:date="2021-03-31T11:07:00Z">
        <w:r w:rsidR="00D34EB0" w:rsidDel="008E5A58">
          <w:rPr>
            <w:rFonts w:asciiTheme="majorBidi" w:hAnsiTheme="majorBidi"/>
            <w:bCs/>
            <w:szCs w:val="24"/>
          </w:rPr>
          <w:delText xml:space="preserve">2 dalies </w:delText>
        </w:r>
      </w:del>
      <w:r w:rsidR="00D34EB0">
        <w:rPr>
          <w:rFonts w:asciiTheme="majorBidi" w:hAnsiTheme="majorBidi"/>
          <w:bCs/>
          <w:szCs w:val="24"/>
        </w:rPr>
        <w:t>b punkte nurodytam konkrečiam tikslui.</w:t>
      </w:r>
    </w:p>
    <w:p w14:paraId="7B285BE3" w14:textId="453D86DD" w:rsidR="00D34EB0" w:rsidRDefault="00D34EB0" w:rsidP="007F0126">
      <w:pPr>
        <w:ind w:left="709" w:hanging="709"/>
        <w:rPr>
          <w:rFonts w:asciiTheme="majorBidi" w:hAnsiTheme="majorBidi" w:cstheme="majorBidi"/>
          <w:szCs w:val="24"/>
        </w:rPr>
      </w:pPr>
      <w:r>
        <w:rPr>
          <w:rFonts w:asciiTheme="majorBidi" w:hAnsiTheme="majorBidi"/>
          <w:bCs/>
          <w:szCs w:val="24"/>
        </w:rPr>
        <w:t>3.</w:t>
      </w:r>
      <w:r>
        <w:rPr>
          <w:rFonts w:asciiTheme="majorBidi" w:hAnsiTheme="majorBidi"/>
          <w:bCs/>
          <w:szCs w:val="24"/>
        </w:rPr>
        <w:tab/>
        <w:t>Valstybė</w:t>
      </w:r>
      <w:del w:id="1732" w:author="MYKOLAITIS Donatas" w:date="2021-04-13T20:33:00Z">
        <w:r w:rsidDel="00024398">
          <w:rPr>
            <w:rFonts w:asciiTheme="majorBidi" w:hAnsiTheme="majorBidi"/>
            <w:bCs/>
            <w:szCs w:val="24"/>
          </w:rPr>
          <w:delText>s</w:delText>
        </w:r>
      </w:del>
      <w:r>
        <w:rPr>
          <w:rFonts w:asciiTheme="majorBidi" w:hAnsiTheme="majorBidi"/>
          <w:bCs/>
          <w:szCs w:val="24"/>
        </w:rPr>
        <w:t xml:space="preserve"> narė</w:t>
      </w:r>
      <w:del w:id="1733" w:author="MYKOLAITIS Donatas" w:date="2021-04-13T20:33:00Z">
        <w:r w:rsidDel="00024398">
          <w:rPr>
            <w:rFonts w:asciiTheme="majorBidi" w:hAnsiTheme="majorBidi"/>
            <w:bCs/>
            <w:szCs w:val="24"/>
          </w:rPr>
          <w:delText>s</w:delText>
        </w:r>
      </w:del>
      <w:r>
        <w:rPr>
          <w:rFonts w:asciiTheme="majorBidi" w:hAnsiTheme="majorBidi"/>
          <w:bCs/>
          <w:szCs w:val="24"/>
        </w:rPr>
        <w:t xml:space="preserve"> </w:t>
      </w:r>
      <w:ins w:id="1734" w:author="MYKOLAITIS Donatas" w:date="2021-04-13T20:34:00Z">
        <w:r w:rsidR="00024398">
          <w:rPr>
            <w:rFonts w:asciiTheme="majorBidi" w:hAnsiTheme="majorBidi"/>
            <w:bCs/>
            <w:szCs w:val="24"/>
          </w:rPr>
          <w:t xml:space="preserve">gali skirti mažiau nei </w:t>
        </w:r>
      </w:ins>
      <w:del w:id="1735" w:author="MYKOLAITIS Donatas" w:date="2021-04-13T20:35:00Z">
        <w:r w:rsidDel="00024398">
          <w:rPr>
            <w:rFonts w:asciiTheme="majorBidi" w:hAnsiTheme="majorBidi"/>
            <w:bCs/>
            <w:szCs w:val="24"/>
          </w:rPr>
          <w:delText xml:space="preserve">šio </w:delText>
        </w:r>
      </w:del>
      <w:ins w:id="1736" w:author="Aftermeeting" w:date="2021-03-31T11:07:00Z">
        <w:r w:rsidR="008E5A58">
          <w:rPr>
            <w:rFonts w:asciiTheme="majorBidi" w:hAnsiTheme="majorBidi"/>
            <w:bCs/>
            <w:szCs w:val="24"/>
          </w:rPr>
          <w:t>2 dalyje nurodyt</w:t>
        </w:r>
      </w:ins>
      <w:ins w:id="1737" w:author="MYKOLAITIS Donatas" w:date="2021-04-13T20:35:00Z">
        <w:r w:rsidR="00024398">
          <w:rPr>
            <w:rFonts w:asciiTheme="majorBidi" w:hAnsiTheme="majorBidi"/>
            <w:bCs/>
            <w:szCs w:val="24"/>
          </w:rPr>
          <w:t>a</w:t>
        </w:r>
      </w:ins>
      <w:ins w:id="1738" w:author="Aftermeeting" w:date="2021-03-31T11:07:00Z">
        <w:del w:id="1739" w:author="MYKOLAITIS Donatas" w:date="2021-04-13T20:35:00Z">
          <w:r w:rsidR="008E5A58" w:rsidDel="00024398">
            <w:rPr>
              <w:rFonts w:asciiTheme="majorBidi" w:hAnsiTheme="majorBidi"/>
              <w:bCs/>
              <w:szCs w:val="24"/>
            </w:rPr>
            <w:delText>o</w:delText>
          </w:r>
        </w:del>
      </w:ins>
      <w:ins w:id="1740" w:author="MYKOLAITIS Donatas" w:date="2021-04-13T20:35:00Z">
        <w:r w:rsidR="00024398">
          <w:rPr>
            <w:rFonts w:asciiTheme="majorBidi" w:hAnsiTheme="majorBidi"/>
            <w:bCs/>
            <w:szCs w:val="24"/>
          </w:rPr>
          <w:t>s</w:t>
        </w:r>
      </w:ins>
      <w:ins w:id="1741" w:author="Aftermeeting" w:date="2021-03-31T11:07:00Z">
        <w:r w:rsidR="008E5A58">
          <w:rPr>
            <w:rFonts w:asciiTheme="majorBidi" w:hAnsiTheme="majorBidi"/>
            <w:bCs/>
            <w:szCs w:val="24"/>
          </w:rPr>
          <w:t xml:space="preserve"> </w:t>
        </w:r>
      </w:ins>
      <w:r>
        <w:rPr>
          <w:rFonts w:asciiTheme="majorBidi" w:hAnsiTheme="majorBidi"/>
          <w:bCs/>
          <w:szCs w:val="24"/>
        </w:rPr>
        <w:t>minimal</w:t>
      </w:r>
      <w:del w:id="1742" w:author="MYKOLAITIS Donatas" w:date="2021-04-13T20:35:00Z">
        <w:r w:rsidDel="00024398">
          <w:rPr>
            <w:rFonts w:asciiTheme="majorBidi" w:hAnsiTheme="majorBidi"/>
            <w:bCs/>
            <w:szCs w:val="24"/>
          </w:rPr>
          <w:delText>a</w:delText>
        </w:r>
      </w:del>
      <w:r>
        <w:rPr>
          <w:rFonts w:asciiTheme="majorBidi" w:hAnsiTheme="majorBidi"/>
          <w:bCs/>
          <w:szCs w:val="24"/>
        </w:rPr>
        <w:t>us procentini</w:t>
      </w:r>
      <w:ins w:id="1743" w:author="MYKOLAITIS Donatas" w:date="2021-04-13T20:35:00Z">
        <w:r w:rsidR="00024398">
          <w:rPr>
            <w:rFonts w:asciiTheme="majorBidi" w:hAnsiTheme="majorBidi"/>
            <w:bCs/>
            <w:szCs w:val="24"/>
          </w:rPr>
          <w:t>s</w:t>
        </w:r>
      </w:ins>
      <w:del w:id="1744" w:author="MYKOLAITIS Donatas" w:date="2021-04-13T20:35:00Z">
        <w:r w:rsidDel="00024398">
          <w:rPr>
            <w:rFonts w:asciiTheme="majorBidi" w:hAnsiTheme="majorBidi"/>
            <w:bCs/>
            <w:szCs w:val="24"/>
          </w:rPr>
          <w:delText>o</w:delText>
        </w:r>
      </w:del>
      <w:r>
        <w:rPr>
          <w:rFonts w:asciiTheme="majorBidi" w:hAnsiTheme="majorBidi"/>
          <w:bCs/>
          <w:szCs w:val="24"/>
        </w:rPr>
        <w:t xml:space="preserve"> dyd</w:t>
      </w:r>
      <w:ins w:id="1745" w:author="MYKOLAITIS Donatas" w:date="2021-04-13T20:35:00Z">
        <w:r w:rsidR="00024398">
          <w:rPr>
            <w:rFonts w:asciiTheme="majorBidi" w:hAnsiTheme="majorBidi"/>
            <w:bCs/>
            <w:szCs w:val="24"/>
          </w:rPr>
          <w:t>is</w:t>
        </w:r>
      </w:ins>
      <w:del w:id="1746" w:author="MYKOLAITIS Donatas" w:date="2021-04-13T20:35:00Z">
        <w:r w:rsidDel="00024398">
          <w:rPr>
            <w:rFonts w:asciiTheme="majorBidi" w:hAnsiTheme="majorBidi"/>
            <w:bCs/>
            <w:szCs w:val="24"/>
          </w:rPr>
          <w:delText>žio</w:delText>
        </w:r>
      </w:del>
      <w:r>
        <w:rPr>
          <w:rFonts w:asciiTheme="majorBidi" w:hAnsiTheme="majorBidi"/>
          <w:bCs/>
          <w:szCs w:val="24"/>
        </w:rPr>
        <w:t xml:space="preserve"> </w:t>
      </w:r>
      <w:del w:id="1747" w:author="MYKOLAITIS Donatas" w:date="2021-04-13T20:35:00Z">
        <w:r w:rsidDel="00024398">
          <w:rPr>
            <w:rFonts w:asciiTheme="majorBidi" w:hAnsiTheme="majorBidi"/>
            <w:bCs/>
            <w:szCs w:val="24"/>
          </w:rPr>
          <w:delText>gali nesilaikyti</w:delText>
        </w:r>
      </w:del>
      <w:ins w:id="1748" w:author="MYKOLAITIS Donatas" w:date="2021-04-13T20:38:00Z">
        <w:r w:rsidR="00024398">
          <w:rPr>
            <w:rFonts w:asciiTheme="majorBidi" w:hAnsiTheme="majorBidi"/>
            <w:bCs/>
            <w:szCs w:val="24"/>
          </w:rPr>
          <w:t>,</w:t>
        </w:r>
      </w:ins>
      <w:del w:id="1749" w:author="MYKOLAITIS Donatas" w:date="2021-04-13T20:35:00Z">
        <w:r w:rsidDel="00024398">
          <w:rPr>
            <w:rFonts w:asciiTheme="majorBidi" w:hAnsiTheme="majorBidi"/>
            <w:bCs/>
            <w:szCs w:val="24"/>
          </w:rPr>
          <w:delText xml:space="preserve"> </w:delText>
        </w:r>
      </w:del>
      <w:r>
        <w:rPr>
          <w:rFonts w:asciiTheme="majorBidi" w:hAnsiTheme="majorBidi"/>
          <w:bCs/>
          <w:szCs w:val="24"/>
        </w:rPr>
        <w:t xml:space="preserve">tik </w:t>
      </w:r>
      <w:ins w:id="1750" w:author="MYKOLAITIS Donatas" w:date="2021-04-13T20:35:00Z">
        <w:r w:rsidR="00024398">
          <w:rPr>
            <w:rFonts w:asciiTheme="majorBidi" w:hAnsiTheme="majorBidi"/>
            <w:bCs/>
            <w:szCs w:val="24"/>
          </w:rPr>
          <w:t xml:space="preserve">jei </w:t>
        </w:r>
      </w:ins>
      <w:del w:id="1751" w:author="MYKOLAITIS Donatas" w:date="2021-04-13T20:35:00Z">
        <w:r w:rsidDel="00024398">
          <w:rPr>
            <w:rFonts w:asciiTheme="majorBidi" w:hAnsiTheme="majorBidi"/>
            <w:bCs/>
            <w:szCs w:val="24"/>
          </w:rPr>
          <w:delText>tais atvejais, kai</w:delText>
        </w:r>
      </w:del>
      <w:ins w:id="1752" w:author="MYKOLAITIS Donatas" w:date="2021-04-13T20:35:00Z">
        <w:r w:rsidR="00024398">
          <w:rPr>
            <w:rFonts w:asciiTheme="majorBidi" w:hAnsiTheme="majorBidi"/>
            <w:bCs/>
            <w:szCs w:val="24"/>
          </w:rPr>
          <w:t>ji</w:t>
        </w:r>
      </w:ins>
      <w:r>
        <w:rPr>
          <w:rFonts w:asciiTheme="majorBidi" w:hAnsiTheme="majorBidi"/>
          <w:bCs/>
          <w:szCs w:val="24"/>
        </w:rPr>
        <w:t xml:space="preserve"> </w:t>
      </w:r>
      <w:ins w:id="1753" w:author="Aftermeeting" w:date="2021-03-31T11:08:00Z">
        <w:del w:id="1754" w:author="MYKOLAITIS Donatas" w:date="2021-04-15T21:35:00Z">
          <w:r w:rsidR="008E5A58" w:rsidDel="007F0126">
            <w:rPr>
              <w:rFonts w:asciiTheme="majorBidi" w:hAnsiTheme="majorBidi"/>
              <w:bCs/>
              <w:szCs w:val="24"/>
            </w:rPr>
            <w:delText>nacionalinėje</w:delText>
          </w:r>
        </w:del>
      </w:ins>
      <w:ins w:id="1755" w:author="MYKOLAITIS Donatas" w:date="2021-04-15T21:35:00Z">
        <w:r w:rsidR="007F0126">
          <w:rPr>
            <w:rFonts w:asciiTheme="majorBidi" w:hAnsiTheme="majorBidi"/>
            <w:bCs/>
            <w:szCs w:val="24"/>
          </w:rPr>
          <w:t>savo</w:t>
        </w:r>
      </w:ins>
      <w:ins w:id="1756" w:author="Aftermeeting" w:date="2021-03-31T11:08:00Z">
        <w:r w:rsidR="008E5A58">
          <w:rPr>
            <w:rFonts w:asciiTheme="majorBidi" w:hAnsiTheme="majorBidi"/>
            <w:bCs/>
            <w:szCs w:val="24"/>
          </w:rPr>
          <w:t xml:space="preserve"> </w:t>
        </w:r>
      </w:ins>
      <w:r>
        <w:rPr>
          <w:rFonts w:asciiTheme="majorBidi" w:hAnsiTheme="majorBidi"/>
          <w:bCs/>
          <w:szCs w:val="24"/>
        </w:rPr>
        <w:t>programoje pateikia</w:t>
      </w:r>
      <w:del w:id="1757" w:author="MYKOLAITIS Donatas" w:date="2021-04-13T20:36:00Z">
        <w:r w:rsidDel="00024398">
          <w:rPr>
            <w:rFonts w:asciiTheme="majorBidi" w:hAnsiTheme="majorBidi"/>
            <w:bCs/>
            <w:szCs w:val="24"/>
          </w:rPr>
          <w:delText>mas</w:delText>
        </w:r>
      </w:del>
      <w:r>
        <w:rPr>
          <w:rFonts w:asciiTheme="majorBidi" w:hAnsiTheme="majorBidi"/>
          <w:bCs/>
          <w:szCs w:val="24"/>
        </w:rPr>
        <w:t xml:space="preserve"> išsam</w:t>
      </w:r>
      <w:ins w:id="1758" w:author="MYKOLAITIS Donatas" w:date="2021-04-13T20:36:00Z">
        <w:r w:rsidR="00024398">
          <w:rPr>
            <w:rFonts w:asciiTheme="majorBidi" w:hAnsiTheme="majorBidi"/>
            <w:bCs/>
            <w:szCs w:val="24"/>
          </w:rPr>
          <w:t>ų</w:t>
        </w:r>
      </w:ins>
      <w:del w:id="1759" w:author="MYKOLAITIS Donatas" w:date="2021-04-13T20:36:00Z">
        <w:r w:rsidDel="00024398">
          <w:rPr>
            <w:rFonts w:asciiTheme="majorBidi" w:hAnsiTheme="majorBidi"/>
            <w:bCs/>
            <w:szCs w:val="24"/>
          </w:rPr>
          <w:delText>us</w:delText>
        </w:r>
      </w:del>
      <w:r>
        <w:rPr>
          <w:rFonts w:asciiTheme="majorBidi" w:hAnsiTheme="majorBidi"/>
          <w:bCs/>
          <w:szCs w:val="24"/>
        </w:rPr>
        <w:t xml:space="preserve"> paaiškinim</w:t>
      </w:r>
      <w:ins w:id="1760" w:author="MYKOLAITIS Donatas" w:date="2021-04-13T20:36:00Z">
        <w:r w:rsidR="00024398">
          <w:rPr>
            <w:rFonts w:asciiTheme="majorBidi" w:hAnsiTheme="majorBidi"/>
            <w:bCs/>
            <w:szCs w:val="24"/>
          </w:rPr>
          <w:t>ą</w:t>
        </w:r>
      </w:ins>
      <w:del w:id="1761" w:author="MYKOLAITIS Donatas" w:date="2021-04-13T20:36:00Z">
        <w:r w:rsidDel="00024398">
          <w:rPr>
            <w:rFonts w:asciiTheme="majorBidi" w:hAnsiTheme="majorBidi"/>
            <w:bCs/>
            <w:szCs w:val="24"/>
          </w:rPr>
          <w:delText>as</w:delText>
        </w:r>
      </w:del>
      <w:r>
        <w:rPr>
          <w:rFonts w:asciiTheme="majorBidi" w:hAnsiTheme="majorBidi"/>
          <w:bCs/>
          <w:szCs w:val="24"/>
        </w:rPr>
        <w:t xml:space="preserve">, kodėl skiriant mažiau lėšų, nei numatyta remiantis </w:t>
      </w:r>
      <w:del w:id="1762" w:author="MYKOLAITIS Donatas" w:date="2021-04-13T20:38:00Z">
        <w:r w:rsidDel="00024398">
          <w:rPr>
            <w:rFonts w:asciiTheme="majorBidi" w:hAnsiTheme="majorBidi"/>
            <w:bCs/>
            <w:szCs w:val="24"/>
          </w:rPr>
          <w:delText xml:space="preserve">šiuo </w:delText>
        </w:r>
      </w:del>
      <w:ins w:id="1763" w:author="MYKOLAITIS Donatas" w:date="2021-04-13T20:38:00Z">
        <w:r w:rsidR="00024398">
          <w:rPr>
            <w:rFonts w:asciiTheme="majorBidi" w:hAnsiTheme="majorBidi"/>
            <w:bCs/>
            <w:szCs w:val="24"/>
          </w:rPr>
          <w:t xml:space="preserve">tuo </w:t>
        </w:r>
      </w:ins>
      <w:r>
        <w:rPr>
          <w:rFonts w:asciiTheme="majorBidi" w:hAnsiTheme="majorBidi"/>
          <w:bCs/>
          <w:szCs w:val="24"/>
        </w:rPr>
        <w:t>dydžiu, nek</w:t>
      </w:r>
      <w:ins w:id="1764" w:author="MYKOLAITIS Donatas" w:date="2021-04-13T20:37:00Z">
        <w:r w:rsidR="00024398">
          <w:rPr>
            <w:rFonts w:asciiTheme="majorBidi" w:hAnsiTheme="majorBidi"/>
            <w:bCs/>
            <w:szCs w:val="24"/>
          </w:rPr>
          <w:t>iltų</w:t>
        </w:r>
      </w:ins>
      <w:del w:id="1765" w:author="MYKOLAITIS Donatas" w:date="2021-04-13T20:37:00Z">
        <w:r w:rsidDel="00024398">
          <w:rPr>
            <w:rFonts w:asciiTheme="majorBidi" w:hAnsiTheme="majorBidi"/>
            <w:bCs/>
            <w:szCs w:val="24"/>
          </w:rPr>
          <w:delText>yla</w:delText>
        </w:r>
      </w:del>
      <w:r>
        <w:rPr>
          <w:rFonts w:asciiTheme="majorBidi" w:hAnsiTheme="majorBidi"/>
          <w:bCs/>
          <w:szCs w:val="24"/>
        </w:rPr>
        <w:t xml:space="preserve"> grėsmė, kad atitinkamas tikslas nebus pasiektas.</w:t>
      </w:r>
    </w:p>
    <w:p w14:paraId="565A1DDB" w14:textId="42469107" w:rsidR="00D34EB0" w:rsidRDefault="00D34EB0" w:rsidP="004E56B1">
      <w:pPr>
        <w:ind w:left="709" w:hanging="709"/>
        <w:rPr>
          <w:rFonts w:asciiTheme="majorBidi" w:hAnsiTheme="majorBidi" w:cstheme="majorBidi"/>
          <w:szCs w:val="24"/>
        </w:rPr>
      </w:pPr>
      <w:r>
        <w:rPr>
          <w:rFonts w:asciiTheme="majorBidi" w:hAnsiTheme="majorBidi"/>
          <w:szCs w:val="24"/>
        </w:rPr>
        <w:t>4.</w:t>
      </w:r>
      <w:r>
        <w:rPr>
          <w:rFonts w:asciiTheme="majorBidi" w:hAnsiTheme="majorBidi"/>
          <w:szCs w:val="24"/>
        </w:rPr>
        <w:tab/>
        <w:t>Komisija užtikrina, kad rengiant valstybių narių</w:t>
      </w:r>
      <w:ins w:id="1766" w:author="Aftermeeting" w:date="2021-03-31T11:10:00Z">
        <w:del w:id="1767" w:author="MYKOLAITIS Donatas" w:date="2021-04-15T21:39:00Z">
          <w:r w:rsidR="008E5A58" w:rsidDel="004E56B1">
            <w:rPr>
              <w:rFonts w:asciiTheme="majorBidi" w:hAnsiTheme="majorBidi"/>
              <w:szCs w:val="24"/>
            </w:rPr>
            <w:delText>nacionalines</w:delText>
          </w:r>
        </w:del>
      </w:ins>
      <w:r>
        <w:rPr>
          <w:rFonts w:asciiTheme="majorBidi" w:hAnsiTheme="majorBidi"/>
          <w:szCs w:val="24"/>
        </w:rPr>
        <w:t xml:space="preserve"> programas ankstyvuoju etapu ir laiku būtų atsižvelgta į atitinkamų </w:t>
      </w:r>
      <w:del w:id="1768" w:author="Aftermeeting" w:date="2021-03-31T11:08:00Z">
        <w:r w:rsidDel="008E5A58">
          <w:rPr>
            <w:rFonts w:asciiTheme="majorBidi" w:hAnsiTheme="majorBidi"/>
            <w:szCs w:val="24"/>
          </w:rPr>
          <w:delText xml:space="preserve">decentralizuotų </w:delText>
        </w:r>
      </w:del>
      <w:ins w:id="1769" w:author="Aftermeeting" w:date="2021-03-31T11:08:00Z">
        <w:r w:rsidR="008E5A58">
          <w:rPr>
            <w:rFonts w:asciiTheme="majorBidi" w:hAnsiTheme="majorBidi"/>
            <w:szCs w:val="24"/>
          </w:rPr>
          <w:t>ES</w:t>
        </w:r>
      </w:ins>
      <w:ins w:id="1770" w:author="Aftermeeting" w:date="2021-03-31T11:09:00Z">
        <w:r w:rsidR="008E5A58" w:rsidRPr="008E5A58">
          <w:t xml:space="preserve"> </w:t>
        </w:r>
        <w:r w:rsidR="008E5A58" w:rsidRPr="008E5A58">
          <w:rPr>
            <w:rFonts w:asciiTheme="majorBidi" w:hAnsiTheme="majorBidi"/>
            <w:szCs w:val="24"/>
          </w:rPr>
          <w:t>įstaig</w:t>
        </w:r>
        <w:r w:rsidR="008E5A58">
          <w:rPr>
            <w:rFonts w:asciiTheme="majorBidi" w:hAnsiTheme="majorBidi"/>
            <w:szCs w:val="24"/>
          </w:rPr>
          <w:t>ų</w:t>
        </w:r>
        <w:r w:rsidR="008E5A58" w:rsidRPr="008E5A58">
          <w:rPr>
            <w:rFonts w:asciiTheme="majorBidi" w:hAnsiTheme="majorBidi"/>
            <w:szCs w:val="24"/>
          </w:rPr>
          <w:t>, organ</w:t>
        </w:r>
        <w:r w:rsidR="008E5A58">
          <w:rPr>
            <w:rFonts w:asciiTheme="majorBidi" w:hAnsiTheme="majorBidi"/>
            <w:szCs w:val="24"/>
          </w:rPr>
          <w:t>ų ir</w:t>
        </w:r>
      </w:ins>
      <w:ins w:id="1771" w:author="Aftermeeting" w:date="2021-03-31T11:08:00Z">
        <w:r w:rsidR="008E5A58">
          <w:rPr>
            <w:rFonts w:asciiTheme="majorBidi" w:hAnsiTheme="majorBidi"/>
            <w:szCs w:val="24"/>
          </w:rPr>
          <w:t xml:space="preserve"> </w:t>
        </w:r>
      </w:ins>
      <w:r>
        <w:rPr>
          <w:rFonts w:asciiTheme="majorBidi" w:hAnsiTheme="majorBidi"/>
          <w:szCs w:val="24"/>
        </w:rPr>
        <w:t>agentūrų, visų pirma Europos sienų ir pakrančių apsaugos agentūros, eu-LISA ir E</w:t>
      </w:r>
      <w:ins w:id="1772" w:author="Aftermeeting" w:date="2021-03-31T11:09:00Z">
        <w:r w:rsidR="008E5A58">
          <w:rPr>
            <w:rFonts w:asciiTheme="majorBidi" w:hAnsiTheme="majorBidi"/>
            <w:szCs w:val="24"/>
          </w:rPr>
          <w:t xml:space="preserve">uropos </w:t>
        </w:r>
      </w:ins>
      <w:r>
        <w:rPr>
          <w:rFonts w:asciiTheme="majorBidi" w:hAnsiTheme="majorBidi"/>
          <w:szCs w:val="24"/>
        </w:rPr>
        <w:t>S</w:t>
      </w:r>
      <w:ins w:id="1773" w:author="Aftermeeting" w:date="2021-03-31T11:09:00Z">
        <w:r w:rsidR="008E5A58">
          <w:rPr>
            <w:rFonts w:asciiTheme="majorBidi" w:hAnsiTheme="majorBidi"/>
            <w:szCs w:val="24"/>
          </w:rPr>
          <w:t>ąjungos</w:t>
        </w:r>
      </w:ins>
      <w:r>
        <w:rPr>
          <w:rFonts w:asciiTheme="majorBidi" w:hAnsiTheme="majorBidi"/>
          <w:szCs w:val="24"/>
        </w:rPr>
        <w:t xml:space="preserve"> pagrindinių teisių agentūros,</w:t>
      </w:r>
      <w:ins w:id="1774" w:author="MYKOLAITIS Donatas" w:date="2021-04-15T21:36:00Z">
        <w:r w:rsidR="009A7540">
          <w:rPr>
            <w:rFonts w:asciiTheme="majorBidi" w:hAnsiTheme="majorBidi"/>
            <w:szCs w:val="24"/>
          </w:rPr>
          <w:t xml:space="preserve"> įsteigtos Tarybos sprendimu (EB) Nr. 168/2007</w:t>
        </w:r>
        <w:r w:rsidR="009A7540">
          <w:rPr>
            <w:rStyle w:val="FootnoteReference"/>
            <w:rFonts w:asciiTheme="majorBidi" w:hAnsiTheme="majorBidi"/>
            <w:szCs w:val="24"/>
          </w:rPr>
          <w:footnoteReference w:id="96"/>
        </w:r>
        <w:r w:rsidR="009A7540">
          <w:rPr>
            <w:rFonts w:asciiTheme="majorBidi" w:hAnsiTheme="majorBidi"/>
            <w:szCs w:val="24"/>
          </w:rPr>
          <w:t>,</w:t>
        </w:r>
      </w:ins>
      <w:r>
        <w:rPr>
          <w:rFonts w:asciiTheme="majorBidi" w:hAnsiTheme="majorBidi"/>
          <w:szCs w:val="24"/>
        </w:rPr>
        <w:t xml:space="preserve"> žinias ir ekspertinę patirtį, kiek tai susiję su jų kompetencijos sritimis.</w:t>
      </w:r>
    </w:p>
    <w:p w14:paraId="5A384747" w14:textId="732A1C27" w:rsidR="00D34EB0" w:rsidRDefault="00D34EB0" w:rsidP="00AC0A3D">
      <w:pPr>
        <w:ind w:left="709" w:hanging="709"/>
        <w:rPr>
          <w:rFonts w:asciiTheme="majorBidi" w:hAnsiTheme="majorBidi" w:cstheme="majorBidi"/>
          <w:bCs/>
          <w:iCs/>
          <w:szCs w:val="24"/>
        </w:rPr>
      </w:pPr>
      <w:r>
        <w:rPr>
          <w:rFonts w:asciiTheme="majorBidi" w:hAnsiTheme="majorBidi"/>
          <w:bCs/>
          <w:iCs/>
          <w:szCs w:val="24"/>
        </w:rPr>
        <w:br w:type="page"/>
      </w:r>
      <w:r>
        <w:rPr>
          <w:rFonts w:asciiTheme="majorBidi" w:hAnsiTheme="majorBidi"/>
          <w:bCs/>
          <w:iCs/>
          <w:szCs w:val="24"/>
        </w:rPr>
        <w:lastRenderedPageBreak/>
        <w:t>5.</w:t>
      </w:r>
      <w:r>
        <w:rPr>
          <w:rFonts w:asciiTheme="majorBidi" w:hAnsiTheme="majorBidi"/>
          <w:bCs/>
          <w:iCs/>
          <w:szCs w:val="24"/>
        </w:rPr>
        <w:tab/>
        <w:t xml:space="preserve">Komisija konsultuojasi su Europos sienų ir pakrančių apsaugos agentūra dėl veiksmų, kuriems teikiama veiklos parama, kad būtų užtikrintas </w:t>
      </w:r>
      <w:ins w:id="1777" w:author="Aftermeeting" w:date="2021-03-31T11:12:00Z">
        <w:r w:rsidR="00687574" w:rsidRPr="00687574">
          <w:rPr>
            <w:rFonts w:asciiTheme="majorBidi" w:hAnsiTheme="majorBidi"/>
            <w:bCs/>
            <w:iCs/>
            <w:szCs w:val="24"/>
          </w:rPr>
          <w:t xml:space="preserve">Europos sienų ir pakrančių apsaugos </w:t>
        </w:r>
      </w:ins>
      <w:del w:id="1778" w:author="Aftermeeting" w:date="2021-03-31T11:12:00Z">
        <w:r w:rsidDel="00687574">
          <w:rPr>
            <w:rFonts w:asciiTheme="majorBidi" w:hAnsiTheme="majorBidi"/>
            <w:bCs/>
            <w:iCs/>
            <w:szCs w:val="24"/>
          </w:rPr>
          <w:delText>A</w:delText>
        </w:r>
      </w:del>
      <w:ins w:id="1779" w:author="Aftermeeting" w:date="2021-03-31T11:12:00Z">
        <w:r w:rsidR="00687574">
          <w:rPr>
            <w:rFonts w:asciiTheme="majorBidi" w:hAnsiTheme="majorBidi"/>
            <w:bCs/>
            <w:iCs/>
            <w:szCs w:val="24"/>
          </w:rPr>
          <w:t>a</w:t>
        </w:r>
      </w:ins>
      <w:r>
        <w:rPr>
          <w:rFonts w:asciiTheme="majorBidi" w:hAnsiTheme="majorBidi"/>
          <w:bCs/>
          <w:iCs/>
          <w:szCs w:val="24"/>
        </w:rPr>
        <w:t xml:space="preserve">gentūros ir valstybių narių veiksmų sienų valdymo srityje nuoseklumas ir papildomumas, </w:t>
      </w:r>
      <w:del w:id="1780" w:author="Aftermeeting" w:date="2021-03-31T11:12:00Z">
        <w:r w:rsidDel="00687574">
          <w:rPr>
            <w:rFonts w:asciiTheme="majorBidi" w:hAnsiTheme="majorBidi"/>
            <w:bCs/>
            <w:iCs/>
            <w:szCs w:val="24"/>
          </w:rPr>
          <w:delText xml:space="preserve">taip pat </w:delText>
        </w:r>
      </w:del>
      <w:del w:id="1781" w:author="MYKOLAITIS Donatas" w:date="2021-04-13T20:53:00Z">
        <w:r w:rsidDel="00AC0A3D">
          <w:rPr>
            <w:rFonts w:asciiTheme="majorBidi" w:hAnsiTheme="majorBidi"/>
            <w:bCs/>
            <w:iCs/>
            <w:szCs w:val="24"/>
          </w:rPr>
          <w:delText>kad būtų išvengta</w:delText>
        </w:r>
      </w:del>
      <w:ins w:id="1782" w:author="MYKOLAITIS Donatas" w:date="2021-04-13T20:53:00Z">
        <w:r w:rsidR="00AC0A3D">
          <w:rPr>
            <w:rFonts w:asciiTheme="majorBidi" w:hAnsiTheme="majorBidi"/>
            <w:bCs/>
            <w:iCs/>
            <w:szCs w:val="24"/>
          </w:rPr>
          <w:t>siekiant išvengti</w:t>
        </w:r>
      </w:ins>
      <w:r>
        <w:rPr>
          <w:rFonts w:asciiTheme="majorBidi" w:hAnsiTheme="majorBidi"/>
          <w:bCs/>
          <w:iCs/>
          <w:szCs w:val="24"/>
        </w:rPr>
        <w:t xml:space="preserve"> dvigubo finansavimo ir užtikrint</w:t>
      </w:r>
      <w:ins w:id="1783" w:author="MYKOLAITIS Donatas" w:date="2021-04-13T20:54:00Z">
        <w:r w:rsidR="00AC0A3D">
          <w:rPr>
            <w:rFonts w:asciiTheme="majorBidi" w:hAnsiTheme="majorBidi"/>
            <w:bCs/>
            <w:iCs/>
            <w:szCs w:val="24"/>
          </w:rPr>
          <w:t>i</w:t>
        </w:r>
      </w:ins>
      <w:del w:id="1784" w:author="MYKOLAITIS Donatas" w:date="2021-04-13T20:54:00Z">
        <w:r w:rsidDel="00AC0A3D">
          <w:rPr>
            <w:rFonts w:asciiTheme="majorBidi" w:hAnsiTheme="majorBidi"/>
            <w:bCs/>
            <w:iCs/>
            <w:szCs w:val="24"/>
          </w:rPr>
          <w:delText>as</w:delText>
        </w:r>
      </w:del>
      <w:r>
        <w:rPr>
          <w:rFonts w:asciiTheme="majorBidi" w:hAnsiTheme="majorBidi"/>
          <w:bCs/>
          <w:iCs/>
          <w:szCs w:val="24"/>
        </w:rPr>
        <w:t xml:space="preserve"> išlaidų veiksmingum</w:t>
      </w:r>
      <w:ins w:id="1785" w:author="MYKOLAITIS Donatas" w:date="2021-04-13T20:54:00Z">
        <w:r w:rsidR="00AC0A3D">
          <w:rPr>
            <w:rFonts w:asciiTheme="majorBidi" w:hAnsiTheme="majorBidi"/>
            <w:bCs/>
            <w:iCs/>
            <w:szCs w:val="24"/>
          </w:rPr>
          <w:t>ą</w:t>
        </w:r>
      </w:ins>
      <w:del w:id="1786" w:author="MYKOLAITIS Donatas" w:date="2021-04-13T20:54:00Z">
        <w:r w:rsidDel="00AC0A3D">
          <w:rPr>
            <w:rFonts w:asciiTheme="majorBidi" w:hAnsiTheme="majorBidi"/>
            <w:bCs/>
            <w:iCs/>
            <w:szCs w:val="24"/>
          </w:rPr>
          <w:delText>as</w:delText>
        </w:r>
      </w:del>
      <w:r>
        <w:rPr>
          <w:rFonts w:asciiTheme="majorBidi" w:hAnsiTheme="majorBidi"/>
          <w:bCs/>
          <w:iCs/>
          <w:szCs w:val="24"/>
        </w:rPr>
        <w:t xml:space="preserve">. Prireikus Komisija konsultuojasi su eu-LISA dėl veiksmų, kuriems teikiama veiklos parama, kurių atveju </w:t>
      </w:r>
      <w:ins w:id="1787" w:author="Aftermeeting" w:date="2021-03-31T11:12:00Z">
        <w:r w:rsidR="00687574" w:rsidRPr="00687574">
          <w:rPr>
            <w:rFonts w:asciiTheme="majorBidi" w:hAnsiTheme="majorBidi"/>
            <w:bCs/>
            <w:iCs/>
            <w:szCs w:val="24"/>
          </w:rPr>
          <w:t xml:space="preserve">Europos sienų ir pakrančių apsaugos </w:t>
        </w:r>
      </w:ins>
      <w:r>
        <w:rPr>
          <w:rFonts w:asciiTheme="majorBidi" w:hAnsiTheme="majorBidi"/>
          <w:bCs/>
          <w:iCs/>
          <w:szCs w:val="24"/>
        </w:rPr>
        <w:t>agentūra pagal savo įgaliojimus turi ypatingų ekspertinių žinių.</w:t>
      </w:r>
    </w:p>
    <w:p w14:paraId="3C135E23" w14:textId="6F579846" w:rsidR="00D34EB0" w:rsidRDefault="00D34EB0">
      <w:pPr>
        <w:ind w:left="709" w:hanging="709"/>
        <w:rPr>
          <w:rFonts w:asciiTheme="majorBidi" w:hAnsiTheme="majorBidi" w:cstheme="majorBidi"/>
          <w:szCs w:val="24"/>
        </w:rPr>
      </w:pPr>
      <w:r>
        <w:rPr>
          <w:rFonts w:asciiTheme="majorBidi" w:hAnsiTheme="majorBidi"/>
          <w:szCs w:val="24"/>
        </w:rPr>
        <w:t>6.</w:t>
      </w:r>
      <w:r>
        <w:rPr>
          <w:rFonts w:asciiTheme="majorBidi" w:hAnsiTheme="majorBidi"/>
          <w:szCs w:val="24"/>
        </w:rPr>
        <w:tab/>
        <w:t xml:space="preserve">Komisija gali, kai tinkama, į 5 skirsnyje nurodytas stebėsenos ir vertinimo užduotis įtraukti atitinkamas </w:t>
      </w:r>
      <w:ins w:id="1788" w:author="Aftermeeting" w:date="2021-03-31T11:13:00Z">
        <w:r w:rsidR="00687574" w:rsidRPr="00687574">
          <w:rPr>
            <w:rFonts w:asciiTheme="majorBidi" w:hAnsiTheme="majorBidi"/>
            <w:szCs w:val="24"/>
          </w:rPr>
          <w:t>ES įstaig</w:t>
        </w:r>
        <w:r w:rsidR="00687574">
          <w:rPr>
            <w:rFonts w:asciiTheme="majorBidi" w:hAnsiTheme="majorBidi"/>
            <w:szCs w:val="24"/>
          </w:rPr>
          <w:t>as</w:t>
        </w:r>
        <w:r w:rsidR="00687574" w:rsidRPr="00687574">
          <w:rPr>
            <w:rFonts w:asciiTheme="majorBidi" w:hAnsiTheme="majorBidi"/>
            <w:szCs w:val="24"/>
          </w:rPr>
          <w:t>, organ</w:t>
        </w:r>
        <w:r w:rsidR="00687574">
          <w:rPr>
            <w:rFonts w:asciiTheme="majorBidi" w:hAnsiTheme="majorBidi"/>
            <w:szCs w:val="24"/>
          </w:rPr>
          <w:t>us</w:t>
        </w:r>
        <w:r w:rsidR="00687574" w:rsidRPr="00687574">
          <w:rPr>
            <w:rFonts w:asciiTheme="majorBidi" w:hAnsiTheme="majorBidi"/>
            <w:szCs w:val="24"/>
          </w:rPr>
          <w:t xml:space="preserve"> ir</w:t>
        </w:r>
      </w:ins>
      <w:del w:id="1789" w:author="Aftermeeting" w:date="2021-03-31T11:13:00Z">
        <w:r w:rsidDel="00687574">
          <w:rPr>
            <w:rFonts w:asciiTheme="majorBidi" w:hAnsiTheme="majorBidi"/>
            <w:szCs w:val="24"/>
          </w:rPr>
          <w:delText>decentralizuotas</w:delText>
        </w:r>
      </w:del>
      <w:r>
        <w:rPr>
          <w:rFonts w:asciiTheme="majorBidi" w:hAnsiTheme="majorBidi"/>
          <w:szCs w:val="24"/>
        </w:rPr>
        <w:t xml:space="preserve"> agentūras, įskaitant 4 dalyje nurodytas agentūras, visų pirma siekdama užtikrinti, kad veiksmai, kuriuos įgyvendinant pagal </w:t>
      </w:r>
      <w:ins w:id="1790" w:author="MYKOLAITIS Donatas" w:date="2021-04-13T20:57:00Z">
        <w:r w:rsidR="00AC0A3D">
          <w:rPr>
            <w:rFonts w:asciiTheme="majorBidi" w:hAnsiTheme="majorBidi"/>
            <w:szCs w:val="24"/>
          </w:rPr>
          <w:t>P</w:t>
        </w:r>
      </w:ins>
      <w:del w:id="1791" w:author="MYKOLAITIS Donatas" w:date="2021-04-13T20:57:00Z">
        <w:r w:rsidDel="00AC0A3D">
          <w:rPr>
            <w:rFonts w:asciiTheme="majorBidi" w:hAnsiTheme="majorBidi"/>
            <w:szCs w:val="24"/>
          </w:rPr>
          <w:delText>p</w:delText>
        </w:r>
      </w:del>
      <w:r>
        <w:rPr>
          <w:rFonts w:asciiTheme="majorBidi" w:hAnsiTheme="majorBidi"/>
          <w:szCs w:val="24"/>
        </w:rPr>
        <w:t xml:space="preserve">riemonę teikiama parama, atitiktų atitinkamą Sąjungos </w:t>
      </w:r>
      <w:r>
        <w:rPr>
          <w:rFonts w:asciiTheme="majorBidi" w:hAnsiTheme="majorBidi"/>
          <w:i/>
          <w:iCs/>
          <w:szCs w:val="24"/>
        </w:rPr>
        <w:t>acquis</w:t>
      </w:r>
      <w:r>
        <w:rPr>
          <w:rFonts w:asciiTheme="majorBidi" w:hAnsiTheme="majorBidi"/>
          <w:szCs w:val="24"/>
        </w:rPr>
        <w:t xml:space="preserve"> ir sutartus Sąjungos prioritetus.</w:t>
      </w:r>
    </w:p>
    <w:p w14:paraId="4E0F3B68" w14:textId="75300DBE" w:rsidR="00D34EB0" w:rsidRDefault="00687574" w:rsidP="00AC0A3D">
      <w:pPr>
        <w:ind w:left="709" w:hanging="709"/>
        <w:rPr>
          <w:rFonts w:asciiTheme="majorBidi" w:hAnsiTheme="majorBidi" w:cstheme="majorBidi"/>
          <w:szCs w:val="24"/>
        </w:rPr>
      </w:pPr>
      <w:ins w:id="1792" w:author="Aftermeeting" w:date="2021-03-31T11:13:00Z">
        <w:r>
          <w:rPr>
            <w:rFonts w:asciiTheme="majorBidi" w:hAnsiTheme="majorBidi"/>
            <w:szCs w:val="24"/>
          </w:rPr>
          <w:br w:type="page"/>
        </w:r>
      </w:ins>
      <w:r w:rsidR="00D34EB0">
        <w:rPr>
          <w:rFonts w:asciiTheme="majorBidi" w:hAnsiTheme="majorBidi"/>
          <w:szCs w:val="24"/>
        </w:rPr>
        <w:lastRenderedPageBreak/>
        <w:t>7.</w:t>
      </w:r>
      <w:r w:rsidR="00D34EB0">
        <w:rPr>
          <w:rFonts w:asciiTheme="majorBidi" w:hAnsiTheme="majorBidi"/>
          <w:szCs w:val="24"/>
        </w:rPr>
        <w:tab/>
        <w:t xml:space="preserve">Pagal Reglamentą (ES) Nr. 1053/2013 priėmus rekomendacijas, kurios patenka į šio reglamento taikymo sritį, ir </w:t>
      </w:r>
      <w:ins w:id="1793" w:author="MYKOLAITIS Donatas" w:date="2021-04-13T20:58:00Z">
        <w:r w:rsidR="00AC0A3D">
          <w:rPr>
            <w:rFonts w:asciiTheme="majorBidi" w:hAnsiTheme="majorBidi"/>
            <w:szCs w:val="24"/>
          </w:rPr>
          <w:t xml:space="preserve">pateikus </w:t>
        </w:r>
      </w:ins>
      <w:r w:rsidR="00D34EB0">
        <w:rPr>
          <w:rFonts w:asciiTheme="majorBidi" w:hAnsiTheme="majorBidi"/>
          <w:szCs w:val="24"/>
        </w:rPr>
        <w:t>rekomendacijas</w:t>
      </w:r>
      <w:del w:id="1794" w:author="MYKOLAITIS Donatas" w:date="2021-04-13T20:58:00Z">
        <w:r w:rsidR="00D34EB0" w:rsidDel="00AC0A3D">
          <w:rPr>
            <w:rFonts w:asciiTheme="majorBidi" w:hAnsiTheme="majorBidi"/>
            <w:szCs w:val="24"/>
          </w:rPr>
          <w:delText>,</w:delText>
        </w:r>
      </w:del>
      <w:r w:rsidR="00D34EB0">
        <w:rPr>
          <w:rFonts w:asciiTheme="majorBidi" w:hAnsiTheme="majorBidi"/>
          <w:szCs w:val="24"/>
        </w:rPr>
        <w:t xml:space="preserve"> </w:t>
      </w:r>
      <w:del w:id="1795" w:author="MYKOLAITIS Donatas" w:date="2021-04-13T20:58:00Z">
        <w:r w:rsidR="00D34EB0" w:rsidDel="00AC0A3D">
          <w:rPr>
            <w:rFonts w:asciiTheme="majorBidi" w:hAnsiTheme="majorBidi"/>
            <w:szCs w:val="24"/>
          </w:rPr>
          <w:delText xml:space="preserve">pateiktas </w:delText>
        </w:r>
      </w:del>
      <w:r w:rsidR="00D34EB0">
        <w:rPr>
          <w:rFonts w:asciiTheme="majorBidi" w:hAnsiTheme="majorBidi"/>
          <w:szCs w:val="24"/>
        </w:rPr>
        <w:t xml:space="preserve">atliekant pažeidžiamumo vertinimus pagal Reglamentą (ES) 2019/1896, atitinkama valstybė narė kartu su Komisija išnagrinėja, kaip naudojant pagal </w:t>
      </w:r>
      <w:del w:id="1796" w:author="MYKOLAITIS Donatas" w:date="2021-04-13T20:59:00Z">
        <w:r w:rsidR="00D34EB0" w:rsidDel="00AC0A3D">
          <w:rPr>
            <w:rFonts w:asciiTheme="majorBidi" w:hAnsiTheme="majorBidi"/>
            <w:szCs w:val="24"/>
          </w:rPr>
          <w:delText>šią p</w:delText>
        </w:r>
      </w:del>
      <w:ins w:id="1797" w:author="MYKOLAITIS Donatas" w:date="2021-04-13T20:59:00Z">
        <w:r w:rsidR="00AC0A3D">
          <w:rPr>
            <w:rFonts w:asciiTheme="majorBidi" w:hAnsiTheme="majorBidi"/>
            <w:szCs w:val="24"/>
          </w:rPr>
          <w:t>P</w:t>
        </w:r>
      </w:ins>
      <w:r w:rsidR="00D34EB0">
        <w:rPr>
          <w:rFonts w:asciiTheme="majorBidi" w:hAnsiTheme="majorBidi"/>
          <w:szCs w:val="24"/>
        </w:rPr>
        <w:t xml:space="preserve">riemonę teikiamą paramą tinkamiausia įgyvendinti </w:t>
      </w:r>
      <w:del w:id="1798" w:author="Aftermeeting" w:date="2021-03-31T11:14:00Z">
        <w:r w:rsidR="00D34EB0" w:rsidDel="00687574">
          <w:rPr>
            <w:rFonts w:asciiTheme="majorBidi" w:hAnsiTheme="majorBidi"/>
            <w:szCs w:val="24"/>
          </w:rPr>
          <w:delText xml:space="preserve">šias </w:delText>
        </w:r>
      </w:del>
      <w:ins w:id="1799" w:author="Aftermeeting" w:date="2021-03-31T11:14:00Z">
        <w:r>
          <w:rPr>
            <w:rFonts w:asciiTheme="majorBidi" w:hAnsiTheme="majorBidi"/>
            <w:szCs w:val="24"/>
          </w:rPr>
          <w:t xml:space="preserve">tas </w:t>
        </w:r>
      </w:ins>
      <w:r w:rsidR="00D34EB0">
        <w:rPr>
          <w:rFonts w:asciiTheme="majorBidi" w:hAnsiTheme="majorBidi"/>
          <w:szCs w:val="24"/>
        </w:rPr>
        <w:t>rekomendacijas.</w:t>
      </w:r>
    </w:p>
    <w:p w14:paraId="3966E4B1" w14:textId="38A616FF" w:rsidR="00D34EB0" w:rsidRDefault="00D34EB0" w:rsidP="00AC0A3D">
      <w:pPr>
        <w:ind w:left="709" w:hanging="709"/>
        <w:rPr>
          <w:rFonts w:asciiTheme="majorBidi" w:hAnsiTheme="majorBidi" w:cstheme="majorBidi"/>
          <w:b/>
          <w:i/>
          <w:szCs w:val="24"/>
        </w:rPr>
      </w:pPr>
      <w:r>
        <w:rPr>
          <w:rFonts w:asciiTheme="majorBidi" w:hAnsiTheme="majorBidi"/>
          <w:szCs w:val="24"/>
        </w:rPr>
        <w:t>8.</w:t>
      </w:r>
      <w:r>
        <w:rPr>
          <w:rFonts w:asciiTheme="majorBidi" w:hAnsiTheme="majorBidi"/>
          <w:szCs w:val="24"/>
        </w:rPr>
        <w:tab/>
        <w:t xml:space="preserve">Kai aktualu, Komisija įtraukia Europos sienų ir pakrančių apsaugos agentūrą į nagrinėjimo, kaip naudojant pagal </w:t>
      </w:r>
      <w:del w:id="1800" w:author="MYKOLAITIS Donatas" w:date="2021-04-13T21:01:00Z">
        <w:r w:rsidDel="00AC0A3D">
          <w:rPr>
            <w:rFonts w:asciiTheme="majorBidi" w:hAnsiTheme="majorBidi"/>
            <w:szCs w:val="24"/>
          </w:rPr>
          <w:delText>šią p</w:delText>
        </w:r>
      </w:del>
      <w:ins w:id="1801" w:author="MYKOLAITIS Donatas" w:date="2021-04-13T21:01:00Z">
        <w:r w:rsidR="00AC0A3D">
          <w:rPr>
            <w:rFonts w:asciiTheme="majorBidi" w:hAnsiTheme="majorBidi"/>
            <w:szCs w:val="24"/>
          </w:rPr>
          <w:t>P</w:t>
        </w:r>
      </w:ins>
      <w:r>
        <w:rPr>
          <w:rFonts w:asciiTheme="majorBidi" w:hAnsiTheme="majorBidi"/>
          <w:szCs w:val="24"/>
        </w:rPr>
        <w:t xml:space="preserve">riemonę teikiamą paramą tinkamiausia įgyvendinti </w:t>
      </w:r>
      <w:ins w:id="1802" w:author="Aftermeeting" w:date="2021-03-31T11:14:00Z">
        <w:r w:rsidR="00687574">
          <w:rPr>
            <w:rFonts w:asciiTheme="majorBidi" w:hAnsiTheme="majorBidi"/>
            <w:szCs w:val="24"/>
          </w:rPr>
          <w:t xml:space="preserve">7 dalyje nurodytas </w:t>
        </w:r>
      </w:ins>
      <w:r>
        <w:rPr>
          <w:rFonts w:asciiTheme="majorBidi" w:hAnsiTheme="majorBidi"/>
          <w:szCs w:val="24"/>
        </w:rPr>
        <w:t xml:space="preserve">rekomendacijas, procesą. Tame kontekste Komisija, kai aktualu, gali remtis kitų Sąjungos </w:t>
      </w:r>
      <w:ins w:id="1803" w:author="Aftermeeting" w:date="2021-03-31T11:14:00Z">
        <w:r w:rsidR="00687574" w:rsidRPr="00687574">
          <w:rPr>
            <w:rFonts w:asciiTheme="majorBidi" w:hAnsiTheme="majorBidi"/>
            <w:szCs w:val="24"/>
          </w:rPr>
          <w:t xml:space="preserve">įstaigų, organų ir </w:t>
        </w:r>
      </w:ins>
      <w:r>
        <w:rPr>
          <w:rFonts w:asciiTheme="majorBidi" w:hAnsiTheme="majorBidi"/>
          <w:szCs w:val="24"/>
        </w:rPr>
        <w:t xml:space="preserve">agentūrų ekspertinėmis žiniomis konkrečiais klausimais, priklausančiais </w:t>
      </w:r>
      <w:del w:id="1804" w:author="Aftermeeting" w:date="2021-03-31T11:15:00Z">
        <w:r w:rsidDel="00687574">
          <w:rPr>
            <w:rFonts w:asciiTheme="majorBidi" w:hAnsiTheme="majorBidi"/>
            <w:szCs w:val="24"/>
          </w:rPr>
          <w:delText>tų agentūrų</w:delText>
        </w:r>
      </w:del>
      <w:ins w:id="1805" w:author="Aftermeeting" w:date="2021-03-31T11:15:00Z">
        <w:r w:rsidR="00687574">
          <w:rPr>
            <w:rFonts w:asciiTheme="majorBidi" w:hAnsiTheme="majorBidi"/>
            <w:szCs w:val="24"/>
          </w:rPr>
          <w:t>jų</w:t>
        </w:r>
      </w:ins>
      <w:r>
        <w:rPr>
          <w:rFonts w:asciiTheme="majorBidi" w:hAnsiTheme="majorBidi"/>
          <w:szCs w:val="24"/>
        </w:rPr>
        <w:t xml:space="preserve"> </w:t>
      </w:r>
      <w:del w:id="1806" w:author="Aftermeeting" w:date="2021-03-31T11:15:00Z">
        <w:r w:rsidDel="00687574">
          <w:rPr>
            <w:rFonts w:asciiTheme="majorBidi" w:hAnsiTheme="majorBidi"/>
            <w:szCs w:val="24"/>
          </w:rPr>
          <w:delText>kompetencijai</w:delText>
        </w:r>
      </w:del>
      <w:ins w:id="1807" w:author="Aftermeeting" w:date="2021-03-31T11:15:00Z">
        <w:r w:rsidR="00687574">
          <w:rPr>
            <w:rFonts w:asciiTheme="majorBidi" w:hAnsiTheme="majorBidi"/>
            <w:szCs w:val="24"/>
          </w:rPr>
          <w:t>kompetencijos sritims</w:t>
        </w:r>
      </w:ins>
      <w:r>
        <w:rPr>
          <w:rFonts w:asciiTheme="majorBidi" w:hAnsiTheme="majorBidi"/>
          <w:szCs w:val="24"/>
        </w:rPr>
        <w:t>.</w:t>
      </w:r>
    </w:p>
    <w:p w14:paraId="3B6020F5" w14:textId="1998832D" w:rsidR="00D34EB0" w:rsidRDefault="00D34EB0" w:rsidP="00041D1D">
      <w:pPr>
        <w:pStyle w:val="Formuledadoption"/>
        <w:keepNext w:val="0"/>
        <w:ind w:left="709" w:hanging="709"/>
        <w:outlineLvl w:val="0"/>
        <w:rPr>
          <w:rFonts w:asciiTheme="majorBidi" w:hAnsiTheme="majorBidi" w:cstheme="majorBidi"/>
          <w:noProof/>
          <w:szCs w:val="24"/>
        </w:rPr>
      </w:pPr>
      <w:r>
        <w:rPr>
          <w:rFonts w:asciiTheme="majorBidi" w:hAnsiTheme="majorBidi"/>
          <w:szCs w:val="24"/>
        </w:rPr>
        <w:t>9.</w:t>
      </w:r>
      <w:r>
        <w:rPr>
          <w:rFonts w:asciiTheme="majorBidi" w:hAnsiTheme="majorBidi"/>
          <w:szCs w:val="24"/>
        </w:rPr>
        <w:tab/>
      </w:r>
      <w:r>
        <w:rPr>
          <w:rFonts w:asciiTheme="majorBidi" w:hAnsiTheme="majorBidi"/>
          <w:color w:val="000000" w:themeColor="text1"/>
          <w:szCs w:val="24"/>
        </w:rPr>
        <w:t xml:space="preserve">Įgyvendindama 7 dalį atitinkama valstybė narė nustato, kad priemonių, kuriomis pašalinami bet kokie nustatyti trūkumai, visų pirma priemonių, kuriomis pašalinami dideli trūkumai ir imamasi veiksmų dėl </w:t>
      </w:r>
      <w:ins w:id="1808" w:author="MYKOLAITIS Donatas" w:date="2021-04-13T21:05:00Z">
        <w:r w:rsidR="00041D1D">
          <w:rPr>
            <w:rFonts w:asciiTheme="majorBidi" w:hAnsiTheme="majorBidi"/>
            <w:color w:val="000000" w:themeColor="text1"/>
            <w:szCs w:val="24"/>
          </w:rPr>
          <w:t xml:space="preserve">neatitikimo </w:t>
        </w:r>
      </w:ins>
      <w:r>
        <w:rPr>
          <w:rFonts w:asciiTheme="majorBidi" w:hAnsiTheme="majorBidi"/>
          <w:color w:val="000000" w:themeColor="text1"/>
          <w:szCs w:val="24"/>
        </w:rPr>
        <w:t>reikalavim</w:t>
      </w:r>
      <w:ins w:id="1809" w:author="MYKOLAITIS Donatas" w:date="2021-04-13T21:05:00Z">
        <w:r w:rsidR="00041D1D">
          <w:rPr>
            <w:rFonts w:asciiTheme="majorBidi" w:hAnsiTheme="majorBidi"/>
            <w:color w:val="000000" w:themeColor="text1"/>
            <w:szCs w:val="24"/>
          </w:rPr>
          <w:t>ams</w:t>
        </w:r>
      </w:ins>
      <w:del w:id="1810" w:author="MYKOLAITIS Donatas" w:date="2021-04-13T21:05:00Z">
        <w:r w:rsidDel="00041D1D">
          <w:rPr>
            <w:rFonts w:asciiTheme="majorBidi" w:hAnsiTheme="majorBidi"/>
            <w:color w:val="000000" w:themeColor="text1"/>
            <w:szCs w:val="24"/>
          </w:rPr>
          <w:delText>ų</w:delText>
        </w:r>
      </w:del>
      <w:r>
        <w:rPr>
          <w:rFonts w:asciiTheme="majorBidi" w:hAnsiTheme="majorBidi"/>
          <w:color w:val="000000" w:themeColor="text1"/>
          <w:szCs w:val="24"/>
        </w:rPr>
        <w:t xml:space="preserve"> </w:t>
      </w:r>
      <w:del w:id="1811" w:author="MYKOLAITIS Donatas" w:date="2021-04-13T21:03:00Z">
        <w:r w:rsidDel="00AC0A3D">
          <w:rPr>
            <w:rFonts w:asciiTheme="majorBidi" w:hAnsiTheme="majorBidi"/>
            <w:color w:val="000000" w:themeColor="text1"/>
            <w:szCs w:val="24"/>
          </w:rPr>
          <w:delText xml:space="preserve">neatitinkančių </w:delText>
        </w:r>
      </w:del>
      <w:r>
        <w:rPr>
          <w:rFonts w:asciiTheme="majorBidi" w:hAnsiTheme="majorBidi"/>
          <w:color w:val="000000" w:themeColor="text1"/>
          <w:szCs w:val="24"/>
        </w:rPr>
        <w:t>vertinimų, įgyvendinimas yra jos programos prioritetas.</w:t>
      </w:r>
    </w:p>
    <w:p w14:paraId="71DD3BDB" w14:textId="4A858869" w:rsidR="00D34EB0" w:rsidRDefault="00687574" w:rsidP="004E56B1">
      <w:pPr>
        <w:ind w:left="709" w:hanging="709"/>
        <w:rPr>
          <w:rFonts w:asciiTheme="majorBidi" w:hAnsiTheme="majorBidi" w:cstheme="majorBidi"/>
          <w:szCs w:val="24"/>
        </w:rPr>
      </w:pPr>
      <w:ins w:id="1812" w:author="Aftermeeting" w:date="2021-03-31T11:16:00Z">
        <w:r>
          <w:rPr>
            <w:rFonts w:asciiTheme="majorBidi" w:hAnsiTheme="majorBidi"/>
            <w:bCs/>
            <w:szCs w:val="24"/>
          </w:rPr>
          <w:br w:type="page"/>
        </w:r>
      </w:ins>
      <w:r w:rsidR="00D34EB0">
        <w:rPr>
          <w:rFonts w:asciiTheme="majorBidi" w:hAnsiTheme="majorBidi"/>
          <w:bCs/>
          <w:szCs w:val="24"/>
        </w:rPr>
        <w:lastRenderedPageBreak/>
        <w:t>10.</w:t>
      </w:r>
      <w:r w:rsidR="00D34EB0">
        <w:rPr>
          <w:rFonts w:asciiTheme="majorBidi" w:hAnsiTheme="majorBidi"/>
          <w:bCs/>
          <w:szCs w:val="24"/>
        </w:rPr>
        <w:tab/>
      </w:r>
      <w:r w:rsidR="00D34EB0">
        <w:rPr>
          <w:rFonts w:asciiTheme="majorBidi" w:hAnsiTheme="majorBidi"/>
          <w:szCs w:val="24"/>
        </w:rPr>
        <w:t xml:space="preserve">Prireikus atitinkama </w:t>
      </w:r>
      <w:ins w:id="1813" w:author="Aftermeeting" w:date="2021-03-31T11:17:00Z">
        <w:del w:id="1814" w:author="MYKOLAITIS Donatas" w:date="2021-04-15T21:40:00Z">
          <w:r w:rsidDel="004E56B1">
            <w:rPr>
              <w:rFonts w:asciiTheme="majorBidi" w:hAnsiTheme="majorBidi"/>
              <w:szCs w:val="24"/>
            </w:rPr>
            <w:delText>nacionalinė</w:delText>
          </w:r>
        </w:del>
      </w:ins>
      <w:ins w:id="1815" w:author="MYKOLAITIS Donatas" w:date="2021-04-15T21:40:00Z">
        <w:r w:rsidR="004E56B1">
          <w:rPr>
            <w:rFonts w:asciiTheme="majorBidi" w:hAnsiTheme="majorBidi"/>
            <w:szCs w:val="24"/>
          </w:rPr>
          <w:t>valstybės narės</w:t>
        </w:r>
      </w:ins>
      <w:ins w:id="1816" w:author="Aftermeeting" w:date="2021-03-31T11:17:00Z">
        <w:r>
          <w:rPr>
            <w:rFonts w:asciiTheme="majorBidi" w:hAnsiTheme="majorBidi"/>
            <w:szCs w:val="24"/>
          </w:rPr>
          <w:t xml:space="preserve"> </w:t>
        </w:r>
      </w:ins>
      <w:r w:rsidR="00D34EB0">
        <w:rPr>
          <w:rFonts w:asciiTheme="majorBidi" w:hAnsiTheme="majorBidi"/>
          <w:szCs w:val="24"/>
        </w:rPr>
        <w:t>programa iš dalies pakeičiama</w:t>
      </w:r>
      <w:ins w:id="1817" w:author="Aftermeeting" w:date="2021-03-31T11:17:00Z">
        <w:r>
          <w:rPr>
            <w:rFonts w:asciiTheme="majorBidi" w:hAnsiTheme="majorBidi"/>
            <w:szCs w:val="24"/>
          </w:rPr>
          <w:t xml:space="preserve"> pagal Reglamento (ES) 2021/…</w:t>
        </w:r>
        <w:r w:rsidRPr="00687574">
          <w:rPr>
            <w:rStyle w:val="FootnoteReference"/>
            <w:rFonts w:asciiTheme="majorBidi" w:hAnsiTheme="majorBidi"/>
            <w:szCs w:val="24"/>
          </w:rPr>
          <w:footnoteReference w:customMarkFollows="1" w:id="97"/>
          <w:sym w:font="Symbol" w:char="F02B"/>
        </w:r>
      </w:ins>
      <w:ins w:id="1820" w:author="Aftermeeting" w:date="2021-03-31T11:18:00Z">
        <w:r>
          <w:t xml:space="preserve"> 24 straipsnį</w:t>
        </w:r>
      </w:ins>
      <w:r w:rsidR="00D34EB0">
        <w:rPr>
          <w:rFonts w:asciiTheme="majorBidi" w:hAnsiTheme="majorBidi"/>
          <w:szCs w:val="24"/>
        </w:rPr>
        <w:t xml:space="preserve">, kad būtų atsižvelgta į </w:t>
      </w:r>
      <w:ins w:id="1821" w:author="Aftermeeting" w:date="2021-03-31T11:18:00Z">
        <w:r>
          <w:rPr>
            <w:rFonts w:asciiTheme="majorBidi" w:hAnsiTheme="majorBidi"/>
            <w:szCs w:val="24"/>
          </w:rPr>
          <w:t xml:space="preserve">šio straipsnio </w:t>
        </w:r>
      </w:ins>
      <w:r w:rsidR="00D34EB0">
        <w:rPr>
          <w:rFonts w:asciiTheme="majorBidi" w:hAnsiTheme="majorBidi"/>
          <w:szCs w:val="24"/>
        </w:rPr>
        <w:t xml:space="preserve">7 dalyje nurodytas rekomendacijas. </w:t>
      </w:r>
      <w:del w:id="1822" w:author="Aftermeeting" w:date="2021-03-31T11:19:00Z">
        <w:r w:rsidR="00D34EB0" w:rsidDel="00687574">
          <w:rPr>
            <w:rFonts w:asciiTheme="majorBidi" w:hAnsiTheme="majorBidi"/>
            <w:szCs w:val="24"/>
          </w:rPr>
          <w:delText>Priklausomai nuo pakeitimų poveikio, Komisija gali patvirtinti peržiūrėta programą, laikydamasi [BNR reglamento] 19 straipsnyje nustatytos tvarkos.</w:delText>
        </w:r>
      </w:del>
    </w:p>
    <w:p w14:paraId="4F4E2D21" w14:textId="743F8D4F" w:rsidR="00D34EB0" w:rsidRDefault="00D34EB0" w:rsidP="00041D1D">
      <w:pPr>
        <w:pStyle w:val="Formuledadoption"/>
        <w:keepNext w:val="0"/>
        <w:ind w:left="709" w:hanging="709"/>
        <w:outlineLvl w:val="0"/>
        <w:rPr>
          <w:rFonts w:asciiTheme="majorBidi" w:hAnsiTheme="majorBidi" w:cstheme="majorBidi"/>
          <w:noProof/>
          <w:szCs w:val="24"/>
        </w:rPr>
      </w:pPr>
      <w:del w:id="1823" w:author="Aftermeeting" w:date="2021-03-31T11:16:00Z">
        <w:r w:rsidDel="00687574">
          <w:rPr>
            <w:rFonts w:asciiTheme="majorBidi" w:hAnsiTheme="majorBidi"/>
            <w:szCs w:val="24"/>
          </w:rPr>
          <w:br w:type="page"/>
        </w:r>
      </w:del>
      <w:r>
        <w:rPr>
          <w:rFonts w:asciiTheme="majorBidi" w:hAnsiTheme="majorBidi"/>
          <w:szCs w:val="24"/>
        </w:rPr>
        <w:lastRenderedPageBreak/>
        <w:t>11.</w:t>
      </w:r>
      <w:r>
        <w:rPr>
          <w:rFonts w:asciiTheme="majorBidi" w:hAnsiTheme="majorBidi"/>
          <w:szCs w:val="24"/>
        </w:rPr>
        <w:tab/>
      </w:r>
      <w:r>
        <w:rPr>
          <w:rFonts w:asciiTheme="majorBidi" w:hAnsiTheme="majorBidi"/>
          <w:color w:val="000000" w:themeColor="text1"/>
          <w:szCs w:val="24"/>
        </w:rPr>
        <w:t>Bendradarbiaudama ir pasikonsultavusi su Komisija ir Europos sienų ir pakrančių apsaugos agentūra, atsižvelgiant į Agentūros kompetencij</w:t>
      </w:r>
      <w:ins w:id="1824" w:author="MYKOLAITIS Donatas" w:date="2021-04-13T21:08:00Z">
        <w:r w:rsidR="00041D1D">
          <w:rPr>
            <w:rFonts w:asciiTheme="majorBidi" w:hAnsiTheme="majorBidi"/>
            <w:color w:val="000000" w:themeColor="text1"/>
            <w:szCs w:val="24"/>
          </w:rPr>
          <w:t>os sritis</w:t>
        </w:r>
      </w:ins>
      <w:del w:id="1825" w:author="MYKOLAITIS Donatas" w:date="2021-04-13T21:07:00Z">
        <w:r w:rsidDel="00041D1D">
          <w:rPr>
            <w:rFonts w:asciiTheme="majorBidi" w:hAnsiTheme="majorBidi"/>
            <w:color w:val="000000" w:themeColor="text1"/>
            <w:szCs w:val="24"/>
          </w:rPr>
          <w:delText>ą</w:delText>
        </w:r>
      </w:del>
      <w:r>
        <w:rPr>
          <w:rFonts w:asciiTheme="majorBidi" w:hAnsiTheme="majorBidi"/>
          <w:color w:val="000000" w:themeColor="text1"/>
          <w:szCs w:val="24"/>
        </w:rPr>
        <w:t xml:space="preserve">, atitinkama valstybė narė gali perskirstyti išteklius pagal savo programą, įskaitant veiklos paramai programoje numatytus išteklius, siekdama įgyvendinti 7 dalyje nurodytas rekomendacijas, </w:t>
      </w:r>
      <w:del w:id="1826" w:author="MYKOLAITIS Donatas" w:date="2021-04-13T21:11:00Z">
        <w:r w:rsidDel="00041D1D">
          <w:rPr>
            <w:rFonts w:asciiTheme="majorBidi" w:hAnsiTheme="majorBidi"/>
            <w:color w:val="000000" w:themeColor="text1"/>
            <w:szCs w:val="24"/>
          </w:rPr>
          <w:delText xml:space="preserve">kurios </w:delText>
        </w:r>
      </w:del>
      <w:ins w:id="1827" w:author="MYKOLAITIS Donatas" w:date="2021-04-13T21:11:00Z">
        <w:r w:rsidR="00041D1D">
          <w:rPr>
            <w:rFonts w:asciiTheme="majorBidi" w:hAnsiTheme="majorBidi"/>
            <w:color w:val="000000" w:themeColor="text1"/>
            <w:szCs w:val="24"/>
          </w:rPr>
          <w:t xml:space="preserve">jei tos rekomendacijos </w:t>
        </w:r>
      </w:ins>
      <w:r>
        <w:rPr>
          <w:rFonts w:asciiTheme="majorBidi" w:hAnsiTheme="majorBidi"/>
          <w:color w:val="000000" w:themeColor="text1"/>
          <w:szCs w:val="24"/>
        </w:rPr>
        <w:t>turi finansinių padarinių.</w:t>
      </w:r>
    </w:p>
    <w:p w14:paraId="05262C79" w14:textId="77777777" w:rsidR="00D34EB0" w:rsidRDefault="00D34EB0">
      <w:pPr>
        <w:ind w:left="709" w:hanging="709"/>
        <w:rPr>
          <w:rFonts w:asciiTheme="majorBidi" w:hAnsiTheme="majorBidi" w:cstheme="majorBidi"/>
          <w:szCs w:val="24"/>
        </w:rPr>
      </w:pPr>
      <w:r>
        <w:rPr>
          <w:rFonts w:asciiTheme="majorBidi" w:hAnsiTheme="majorBidi"/>
          <w:szCs w:val="24"/>
        </w:rPr>
        <w:t>12.</w:t>
      </w:r>
      <w:r>
        <w:rPr>
          <w:rFonts w:asciiTheme="majorBidi" w:hAnsiTheme="majorBidi"/>
          <w:szCs w:val="24"/>
        </w:rPr>
        <w:tab/>
        <w:t xml:space="preserve">Kai valstybė narė nusprendžia įgyvendinti </w:t>
      </w:r>
      <w:del w:id="1828" w:author="Aftermeeting" w:date="2021-03-31T11:27:00Z">
        <w:r w:rsidDel="00AE282C">
          <w:rPr>
            <w:rFonts w:asciiTheme="majorBidi" w:hAnsiTheme="majorBidi"/>
            <w:szCs w:val="24"/>
          </w:rPr>
          <w:delText xml:space="preserve">projektus </w:delText>
        </w:r>
      </w:del>
      <w:ins w:id="1829" w:author="Aftermeeting" w:date="2021-03-31T11:27:00Z">
        <w:r w:rsidR="00AE282C">
          <w:rPr>
            <w:rFonts w:asciiTheme="majorBidi" w:hAnsiTheme="majorBidi"/>
            <w:szCs w:val="24"/>
          </w:rPr>
          <w:t xml:space="preserve">projektą </w:t>
        </w:r>
      </w:ins>
      <w:r>
        <w:rPr>
          <w:rFonts w:asciiTheme="majorBidi" w:hAnsiTheme="majorBidi"/>
          <w:szCs w:val="24"/>
        </w:rPr>
        <w:t>su trečiąja valstybe arba trečiojoje valstybėje naudojant pagal šią priemonę teikiamą paramą, prieš patvirtindama projektą atitinkama valstybė narė pasikonsultuoja su Komisija.</w:t>
      </w:r>
    </w:p>
    <w:p w14:paraId="2484DD80" w14:textId="3F68F0EC" w:rsidR="00D34EB0" w:rsidRDefault="00687574" w:rsidP="009C2168">
      <w:pPr>
        <w:ind w:left="709" w:hanging="709"/>
        <w:rPr>
          <w:rFonts w:asciiTheme="majorBidi" w:hAnsiTheme="majorBidi" w:cstheme="majorBidi"/>
          <w:szCs w:val="24"/>
        </w:rPr>
      </w:pPr>
      <w:ins w:id="1830" w:author="Aftermeeting" w:date="2021-03-31T11:16:00Z">
        <w:r>
          <w:rPr>
            <w:rFonts w:asciiTheme="majorBidi" w:hAnsiTheme="majorBidi"/>
            <w:szCs w:val="24"/>
          </w:rPr>
          <w:br w:type="page"/>
        </w:r>
      </w:ins>
      <w:r w:rsidR="00D34EB0">
        <w:rPr>
          <w:rFonts w:asciiTheme="majorBidi" w:hAnsiTheme="majorBidi"/>
          <w:szCs w:val="24"/>
        </w:rPr>
        <w:lastRenderedPageBreak/>
        <w:t>13.</w:t>
      </w:r>
      <w:r w:rsidR="00D34EB0">
        <w:rPr>
          <w:rFonts w:asciiTheme="majorBidi" w:hAnsiTheme="majorBidi"/>
          <w:szCs w:val="24"/>
        </w:rPr>
        <w:tab/>
        <w:t xml:space="preserve">Kai valstybė narė nusprendžia įgyvendinti </w:t>
      </w:r>
      <w:del w:id="1831" w:author="Aftermeeting" w:date="2021-03-31T11:28:00Z">
        <w:r w:rsidR="00D34EB0" w:rsidDel="003363E1">
          <w:rPr>
            <w:rFonts w:asciiTheme="majorBidi" w:hAnsiTheme="majorBidi"/>
            <w:szCs w:val="24"/>
          </w:rPr>
          <w:delText xml:space="preserve">veiksmus </w:delText>
        </w:r>
      </w:del>
      <w:ins w:id="1832" w:author="Aftermeeting" w:date="2021-03-31T11:28:00Z">
        <w:r w:rsidR="003363E1">
          <w:rPr>
            <w:rFonts w:asciiTheme="majorBidi" w:hAnsiTheme="majorBidi"/>
            <w:szCs w:val="24"/>
          </w:rPr>
          <w:t xml:space="preserve">veiksmą </w:t>
        </w:r>
      </w:ins>
      <w:r w:rsidR="00D34EB0">
        <w:rPr>
          <w:rFonts w:asciiTheme="majorBidi" w:hAnsiTheme="majorBidi"/>
          <w:szCs w:val="24"/>
        </w:rPr>
        <w:t xml:space="preserve">su trečiąja valstybe, trečiojoje valstybėje arba trečiosios valstybės atžvilgiu, susijusius su neteisėto sienos kirtimo stebėjimu, nustatymu bei prevencija ir neteisėtai sienas kirtusių asmenų identifikavimu, sekimu ir sulaikymu, siekiant nustatyti neteisėtos imigracijos ir tarpvalstybinio nusikalstamumo atvejus, vykdyti jų prevenciją ir kovoti su jais arba </w:t>
      </w:r>
      <w:ins w:id="1833" w:author="MYKOLAITIS Donatas" w:date="2021-04-13T21:13:00Z">
        <w:r w:rsidR="00911B27">
          <w:rPr>
            <w:rFonts w:asciiTheme="majorBidi" w:hAnsiTheme="majorBidi"/>
            <w:szCs w:val="24"/>
          </w:rPr>
          <w:t xml:space="preserve">siekiant </w:t>
        </w:r>
      </w:ins>
      <w:r w:rsidR="00D34EB0">
        <w:rPr>
          <w:rFonts w:asciiTheme="majorBidi" w:hAnsiTheme="majorBidi"/>
          <w:szCs w:val="24"/>
        </w:rPr>
        <w:t xml:space="preserve">prisidėti prie migrantų apsaugos ir jų gyvybių gelbėjimo, naudojant pagal </w:t>
      </w:r>
      <w:del w:id="1834" w:author="MYKOLAITIS Donatas" w:date="2021-04-13T21:12:00Z">
        <w:r w:rsidR="00D34EB0" w:rsidDel="00911B27">
          <w:rPr>
            <w:rFonts w:asciiTheme="majorBidi" w:hAnsiTheme="majorBidi"/>
            <w:szCs w:val="24"/>
          </w:rPr>
          <w:delText>šią p</w:delText>
        </w:r>
      </w:del>
      <w:ins w:id="1835" w:author="MYKOLAITIS Donatas" w:date="2021-04-13T21:12:00Z">
        <w:r w:rsidR="00911B27">
          <w:rPr>
            <w:rFonts w:asciiTheme="majorBidi" w:hAnsiTheme="majorBidi"/>
            <w:szCs w:val="24"/>
          </w:rPr>
          <w:t>P</w:t>
        </w:r>
      </w:ins>
      <w:r w:rsidR="00D34EB0">
        <w:rPr>
          <w:rFonts w:asciiTheme="majorBidi" w:hAnsiTheme="majorBidi"/>
          <w:szCs w:val="24"/>
        </w:rPr>
        <w:t xml:space="preserve">riemonę teikiamą paramą, ta valstybė narė užtikrina, kad Komisijai pagal </w:t>
      </w:r>
      <w:ins w:id="1836" w:author="Aftermeeting" w:date="2021-03-31T11:28:00Z">
        <w:r w:rsidR="003363E1">
          <w:rPr>
            <w:rFonts w:asciiTheme="majorBidi" w:hAnsiTheme="majorBidi"/>
            <w:szCs w:val="24"/>
          </w:rPr>
          <w:t xml:space="preserve">Europos Parlamento ir Tarybos </w:t>
        </w:r>
      </w:ins>
      <w:r w:rsidR="00D34EB0">
        <w:rPr>
          <w:rFonts w:asciiTheme="majorBidi" w:hAnsiTheme="majorBidi"/>
          <w:szCs w:val="24"/>
        </w:rPr>
        <w:t>Reglamento (ES) Nr. 1052/2013</w:t>
      </w:r>
      <w:ins w:id="1837" w:author="Aftermeeting" w:date="2021-03-31T11:28:00Z">
        <w:r w:rsidR="003363E1">
          <w:rPr>
            <w:rStyle w:val="FootnoteReference"/>
            <w:rFonts w:asciiTheme="majorBidi" w:hAnsiTheme="majorBidi"/>
            <w:szCs w:val="24"/>
          </w:rPr>
          <w:footnoteReference w:id="98"/>
        </w:r>
      </w:ins>
      <w:r w:rsidR="00D34EB0">
        <w:rPr>
          <w:rFonts w:asciiTheme="majorBidi" w:hAnsiTheme="majorBidi"/>
          <w:szCs w:val="24"/>
        </w:rPr>
        <w:t xml:space="preserve"> 20 straipsnį būtų pranešta apie visus dvišalius ar daugiašalius bendradarbiavimo susitarimus</w:t>
      </w:r>
      <w:ins w:id="1840" w:author="MYKOLAITIS Donatas" w:date="2021-04-13T21:14:00Z">
        <w:r w:rsidR="009C2168">
          <w:rPr>
            <w:rFonts w:asciiTheme="majorBidi" w:hAnsiTheme="majorBidi"/>
            <w:szCs w:val="24"/>
          </w:rPr>
          <w:t>, sudarytus</w:t>
        </w:r>
      </w:ins>
      <w:r w:rsidR="00D34EB0">
        <w:rPr>
          <w:rFonts w:asciiTheme="majorBidi" w:hAnsiTheme="majorBidi"/>
          <w:szCs w:val="24"/>
        </w:rPr>
        <w:t xml:space="preserve"> su ta trečiąja </w:t>
      </w:r>
      <w:del w:id="1841" w:author="MYKOLAITIS Donatas" w:date="2021-04-13T21:14:00Z">
        <w:r w:rsidR="00D34EB0" w:rsidDel="009C2168">
          <w:rPr>
            <w:rFonts w:asciiTheme="majorBidi" w:hAnsiTheme="majorBidi"/>
            <w:szCs w:val="24"/>
          </w:rPr>
          <w:delText>valstybe</w:delText>
        </w:r>
      </w:del>
      <w:ins w:id="1842" w:author="MYKOLAITIS Donatas" w:date="2021-04-13T21:14:00Z">
        <w:r w:rsidR="009C2168">
          <w:rPr>
            <w:rFonts w:asciiTheme="majorBidi" w:hAnsiTheme="majorBidi"/>
            <w:szCs w:val="24"/>
          </w:rPr>
          <w:t>šalimi</w:t>
        </w:r>
      </w:ins>
      <w:r w:rsidR="00D34EB0">
        <w:rPr>
          <w:rFonts w:asciiTheme="majorBidi" w:hAnsiTheme="majorBidi"/>
          <w:szCs w:val="24"/>
        </w:rPr>
        <w:t>.</w:t>
      </w:r>
    </w:p>
    <w:p w14:paraId="18322C2D" w14:textId="2771A745" w:rsidR="00D34EB0" w:rsidRDefault="00AE282C" w:rsidP="00970889">
      <w:pPr>
        <w:ind w:left="709" w:hanging="709"/>
        <w:rPr>
          <w:rFonts w:asciiTheme="majorBidi" w:eastAsia="Calibri" w:hAnsiTheme="majorBidi" w:cstheme="majorBidi"/>
          <w:szCs w:val="24"/>
        </w:rPr>
      </w:pPr>
      <w:ins w:id="1843" w:author="Aftermeeting" w:date="2021-03-31T11:27:00Z">
        <w:r>
          <w:rPr>
            <w:rFonts w:asciiTheme="majorBidi" w:hAnsiTheme="majorBidi"/>
            <w:szCs w:val="24"/>
          </w:rPr>
          <w:br w:type="page"/>
        </w:r>
      </w:ins>
      <w:r w:rsidR="00D34EB0">
        <w:rPr>
          <w:rFonts w:asciiTheme="majorBidi" w:hAnsiTheme="majorBidi"/>
          <w:szCs w:val="24"/>
        </w:rPr>
        <w:lastRenderedPageBreak/>
        <w:t>14.</w:t>
      </w:r>
      <w:r w:rsidR="00D34EB0">
        <w:rPr>
          <w:rFonts w:asciiTheme="majorBidi" w:hAnsiTheme="majorBidi"/>
          <w:szCs w:val="24"/>
        </w:rPr>
        <w:tab/>
      </w:r>
      <w:ins w:id="1844" w:author="MYKOLAITIS Donatas" w:date="2021-04-14T08:29:00Z">
        <w:r w:rsidR="00970889">
          <w:rPr>
            <w:rFonts w:asciiTheme="majorBidi" w:hAnsiTheme="majorBidi"/>
            <w:szCs w:val="24"/>
          </w:rPr>
          <w:t xml:space="preserve">Kiek tai susiję su </w:t>
        </w:r>
      </w:ins>
      <w:del w:id="1845" w:author="MYKOLAITIS Donatas" w:date="2021-04-14T08:29:00Z">
        <w:r w:rsidR="00D34EB0" w:rsidDel="00970889">
          <w:rPr>
            <w:rFonts w:asciiTheme="majorBidi" w:hAnsiTheme="majorBidi"/>
            <w:szCs w:val="24"/>
          </w:rPr>
          <w:delText>Į</w:delText>
        </w:r>
      </w:del>
      <w:ins w:id="1846" w:author="MYKOLAITIS Donatas" w:date="2021-04-14T08:29:00Z">
        <w:r w:rsidR="00970889">
          <w:rPr>
            <w:rFonts w:asciiTheme="majorBidi" w:hAnsiTheme="majorBidi"/>
            <w:szCs w:val="24"/>
          </w:rPr>
          <w:t>į</w:t>
        </w:r>
      </w:ins>
      <w:r w:rsidR="00D34EB0">
        <w:rPr>
          <w:rFonts w:asciiTheme="majorBidi" w:hAnsiTheme="majorBidi"/>
          <w:szCs w:val="24"/>
        </w:rPr>
        <w:t>ranga</w:t>
      </w:r>
      <w:del w:id="1847" w:author="MYKOLAITIS Donatas" w:date="2021-04-14T08:29:00Z">
        <w:r w:rsidR="00D34EB0" w:rsidDel="00970889">
          <w:rPr>
            <w:rFonts w:asciiTheme="majorBidi" w:hAnsiTheme="majorBidi"/>
            <w:szCs w:val="24"/>
          </w:rPr>
          <w:delText>i</w:delText>
        </w:r>
      </w:del>
      <w:r w:rsidR="00D34EB0">
        <w:rPr>
          <w:rFonts w:asciiTheme="majorBidi" w:hAnsiTheme="majorBidi"/>
          <w:szCs w:val="24"/>
        </w:rPr>
        <w:t xml:space="preserve">, įskaitant transporto priemones, ir IRT </w:t>
      </w:r>
      <w:del w:id="1848" w:author="MYKOLAITIS Donatas" w:date="2021-04-14T08:30:00Z">
        <w:r w:rsidR="00D34EB0" w:rsidDel="00970889">
          <w:rPr>
            <w:rFonts w:asciiTheme="majorBidi" w:hAnsiTheme="majorBidi"/>
            <w:szCs w:val="24"/>
          </w:rPr>
          <w:delText>sistemoms</w:delText>
        </w:r>
      </w:del>
      <w:ins w:id="1849" w:author="MYKOLAITIS Donatas" w:date="2021-04-14T08:30:00Z">
        <w:r w:rsidR="00970889">
          <w:rPr>
            <w:rFonts w:asciiTheme="majorBidi" w:hAnsiTheme="majorBidi"/>
            <w:szCs w:val="24"/>
          </w:rPr>
          <w:t>sistemas</w:t>
        </w:r>
      </w:ins>
      <w:r w:rsidR="00D34EB0">
        <w:rPr>
          <w:rFonts w:asciiTheme="majorBidi" w:hAnsiTheme="majorBidi"/>
          <w:szCs w:val="24"/>
        </w:rPr>
        <w:t xml:space="preserve">, kurios būtinos veiksmingai ir saugiai sienų kontrolei, įskaitant paieškos ir gelbėjimo operacijas, vykdyti ir kurios įsigyjamos naudojant pagal </w:t>
      </w:r>
      <w:del w:id="1850" w:author="MYKOLAITIS Donatas" w:date="2021-04-14T08:28:00Z">
        <w:r w:rsidR="00D34EB0" w:rsidDel="00970889">
          <w:rPr>
            <w:rFonts w:asciiTheme="majorBidi" w:hAnsiTheme="majorBidi"/>
            <w:szCs w:val="24"/>
          </w:rPr>
          <w:delText>šią p</w:delText>
        </w:r>
      </w:del>
      <w:ins w:id="1851" w:author="MYKOLAITIS Donatas" w:date="2021-04-14T08:28:00Z">
        <w:r w:rsidR="00970889">
          <w:rPr>
            <w:rFonts w:asciiTheme="majorBidi" w:hAnsiTheme="majorBidi"/>
            <w:szCs w:val="24"/>
          </w:rPr>
          <w:t>P</w:t>
        </w:r>
      </w:ins>
      <w:r w:rsidR="00D34EB0">
        <w:rPr>
          <w:rFonts w:asciiTheme="majorBidi" w:hAnsiTheme="majorBidi"/>
          <w:szCs w:val="24"/>
        </w:rPr>
        <w:t>riemonę teikiamą paramą</w:t>
      </w:r>
      <w:del w:id="1852" w:author="MYKOLAITIS Donatas" w:date="2021-04-14T08:30:00Z">
        <w:r w:rsidR="00D34EB0" w:rsidDel="00970889">
          <w:rPr>
            <w:rFonts w:asciiTheme="majorBidi" w:hAnsiTheme="majorBidi"/>
            <w:szCs w:val="24"/>
          </w:rPr>
          <w:delText>, taikomi šie reikalavimai</w:delText>
        </w:r>
      </w:del>
      <w:r w:rsidR="00D34EB0">
        <w:rPr>
          <w:rFonts w:asciiTheme="majorBidi" w:hAnsiTheme="majorBidi"/>
          <w:szCs w:val="24"/>
        </w:rPr>
        <w:t>:</w:t>
      </w:r>
    </w:p>
    <w:p w14:paraId="57D5886C" w14:textId="1F8D426D" w:rsidR="00D34EB0" w:rsidDel="008B0BF1" w:rsidRDefault="00D34EB0">
      <w:pPr>
        <w:ind w:left="1134" w:hanging="425"/>
        <w:rPr>
          <w:del w:id="1853" w:author="Aftermeeting" w:date="2021-03-31T11:39:00Z"/>
          <w:rFonts w:asciiTheme="majorBidi" w:hAnsiTheme="majorBidi" w:cstheme="majorBidi"/>
          <w:szCs w:val="24"/>
        </w:rPr>
      </w:pPr>
      <w:r>
        <w:rPr>
          <w:rFonts w:asciiTheme="majorBidi" w:hAnsiTheme="majorBidi"/>
          <w:szCs w:val="24"/>
        </w:rPr>
        <w:t>a)</w:t>
      </w:r>
      <w:r>
        <w:rPr>
          <w:rFonts w:asciiTheme="majorBidi" w:hAnsiTheme="majorBidi"/>
          <w:szCs w:val="24"/>
        </w:rPr>
        <w:tab/>
        <w:t xml:space="preserve">valstybės narės užtikrina, kad pradedant įrangos ir IRT sistemų, kurios turi būti plėtojamos naudojant pagal </w:t>
      </w:r>
      <w:del w:id="1854" w:author="Aftermeeting" w:date="2021-03-31T11:39:00Z">
        <w:r w:rsidDel="008B0BF1">
          <w:rPr>
            <w:rFonts w:asciiTheme="majorBidi" w:hAnsiTheme="majorBidi"/>
            <w:szCs w:val="24"/>
          </w:rPr>
          <w:delText>šią</w:delText>
        </w:r>
      </w:del>
      <w:r>
        <w:rPr>
          <w:rFonts w:asciiTheme="majorBidi" w:hAnsiTheme="majorBidi"/>
          <w:szCs w:val="24"/>
        </w:rPr>
        <w:t xml:space="preserve"> </w:t>
      </w:r>
      <w:ins w:id="1855" w:author="MYKOLAITIS Donatas" w:date="2021-04-14T08:30:00Z">
        <w:r w:rsidR="00970889">
          <w:rPr>
            <w:rFonts w:asciiTheme="majorBidi" w:hAnsiTheme="majorBidi"/>
            <w:szCs w:val="24"/>
          </w:rPr>
          <w:t>P</w:t>
        </w:r>
      </w:ins>
      <w:del w:id="1856" w:author="MYKOLAITIS Donatas" w:date="2021-04-14T08:30:00Z">
        <w:r w:rsidDel="00970889">
          <w:rPr>
            <w:rFonts w:asciiTheme="majorBidi" w:hAnsiTheme="majorBidi"/>
            <w:szCs w:val="24"/>
          </w:rPr>
          <w:delText>p</w:delText>
        </w:r>
      </w:del>
      <w:r>
        <w:rPr>
          <w:rFonts w:asciiTheme="majorBidi" w:hAnsiTheme="majorBidi"/>
          <w:szCs w:val="24"/>
        </w:rPr>
        <w:t xml:space="preserve">riemonę teikiamą paramą, įsigijimo procedūras būtų laikomasi pagal Reglamento (ES) 2019/1896 16 ir 64 straipsnius nustatytų standartų. </w:t>
      </w:r>
      <w:del w:id="1857" w:author="Aftermeeting" w:date="2021-03-31T11:42:00Z">
        <w:r w:rsidDel="008B0BF1">
          <w:rPr>
            <w:rFonts w:asciiTheme="majorBidi" w:hAnsiTheme="majorBidi"/>
            <w:szCs w:val="24"/>
          </w:rPr>
          <w:delText>Tokia įranga ir IRT sistemos laikomos atitinkančiomis finansinės paramos pagal šią priemonę reikalavimus tik tuo atveju, jei šis reikalavimas buvo įvykdytas;</w:delText>
        </w:r>
      </w:del>
    </w:p>
    <w:p w14:paraId="35DF7B6A" w14:textId="77777777" w:rsidR="00D34EB0" w:rsidRDefault="00D34EB0">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t xml:space="preserve">visa valstybių narių įsigyta didelio masto operacinė sienų valdymo įranga, pavyzdžiui, oro ir jūrų transporto priemonės ir stebėjimo įranga, užregistruojama Europos sienų ir pakrančių apsaugos agentūros techninės įrangos rezerve, kad </w:t>
      </w:r>
      <w:ins w:id="1858" w:author="Aftermeeting" w:date="2021-03-31T11:39:00Z">
        <w:r w:rsidR="008B0BF1">
          <w:rPr>
            <w:rFonts w:asciiTheme="majorBidi" w:hAnsiTheme="majorBidi"/>
            <w:szCs w:val="24"/>
          </w:rPr>
          <w:t>t</w:t>
        </w:r>
      </w:ins>
      <w:del w:id="1859" w:author="Aftermeeting" w:date="2021-03-31T11:39:00Z">
        <w:r w:rsidDel="008B0BF1">
          <w:rPr>
            <w:rFonts w:asciiTheme="majorBidi" w:hAnsiTheme="majorBidi"/>
            <w:szCs w:val="24"/>
          </w:rPr>
          <w:delText>ši</w:delText>
        </w:r>
      </w:del>
      <w:r>
        <w:rPr>
          <w:rFonts w:asciiTheme="majorBidi" w:hAnsiTheme="majorBidi"/>
          <w:szCs w:val="24"/>
        </w:rPr>
        <w:t>ais ištekliais būtų galima pasinaudoti laikantis Reglamento (ES) 2019/1896 64 straipsnio 9 dalies;</w:t>
      </w:r>
    </w:p>
    <w:p w14:paraId="598E65BA" w14:textId="0FECB7A5" w:rsidR="00D34EB0" w:rsidRDefault="00D34EB0" w:rsidP="00970889">
      <w:pPr>
        <w:ind w:left="1134" w:hanging="425"/>
        <w:rPr>
          <w:rFonts w:asciiTheme="majorBidi" w:hAnsiTheme="majorBidi" w:cstheme="majorBidi"/>
          <w:bCs/>
          <w:noProof/>
          <w:szCs w:val="24"/>
        </w:rPr>
      </w:pPr>
      <w:r>
        <w:rPr>
          <w:rFonts w:asciiTheme="majorBidi" w:hAnsiTheme="majorBidi"/>
          <w:bCs/>
          <w:szCs w:val="24"/>
        </w:rPr>
        <w:br w:type="page"/>
      </w:r>
      <w:r>
        <w:rPr>
          <w:rFonts w:asciiTheme="majorBidi" w:hAnsiTheme="majorBidi"/>
          <w:bCs/>
          <w:szCs w:val="24"/>
        </w:rPr>
        <w:lastRenderedPageBreak/>
        <w:t>c)</w:t>
      </w:r>
      <w:r>
        <w:rPr>
          <w:rFonts w:asciiTheme="majorBidi" w:hAnsiTheme="majorBidi"/>
          <w:bCs/>
          <w:szCs w:val="24"/>
        </w:rPr>
        <w:tab/>
      </w:r>
      <w:del w:id="1860" w:author="Aftermeeting" w:date="2021-03-31T11:40:00Z">
        <w:r w:rsidDel="008B0BF1">
          <w:rPr>
            <w:rFonts w:asciiTheme="majorBidi" w:hAnsiTheme="majorBidi"/>
            <w:bCs/>
            <w:szCs w:val="24"/>
          </w:rPr>
          <w:delText xml:space="preserve">pagal šią priemonę finansuojama įranga ir IRT sistemos </w:delText>
        </w:r>
      </w:del>
      <w:ins w:id="1861" w:author="Aftermeeting" w:date="2021-03-31T11:40:00Z">
        <w:r w:rsidR="008B0BF1">
          <w:rPr>
            <w:rFonts w:asciiTheme="majorBidi" w:hAnsiTheme="majorBidi"/>
            <w:bCs/>
            <w:szCs w:val="24"/>
          </w:rPr>
          <w:t xml:space="preserve">jos </w:t>
        </w:r>
      </w:ins>
      <w:r>
        <w:rPr>
          <w:rFonts w:asciiTheme="majorBidi" w:hAnsiTheme="majorBidi"/>
          <w:bCs/>
          <w:szCs w:val="24"/>
        </w:rPr>
        <w:t>gali būti papildomai naudojamos šiose papildomose srityse: muitinio tikrinimo, daugiatikslių jūrinių operacijų srityse</w:t>
      </w:r>
      <w:del w:id="1862" w:author="MYKOLAITIS Donatas" w:date="2021-04-14T08:33:00Z">
        <w:r w:rsidDel="00970889">
          <w:rPr>
            <w:rFonts w:asciiTheme="majorBidi" w:hAnsiTheme="majorBidi"/>
            <w:bCs/>
            <w:szCs w:val="24"/>
          </w:rPr>
          <w:delText>, taip pat</w:delText>
        </w:r>
      </w:del>
      <w:ins w:id="1863" w:author="MYKOLAITIS Donatas" w:date="2021-04-14T08:33:00Z">
        <w:r w:rsidR="00970889">
          <w:rPr>
            <w:rFonts w:asciiTheme="majorBidi" w:hAnsiTheme="majorBidi"/>
            <w:bCs/>
            <w:szCs w:val="24"/>
          </w:rPr>
          <w:t xml:space="preserve"> ir</w:t>
        </w:r>
      </w:ins>
      <w:r>
        <w:rPr>
          <w:rFonts w:asciiTheme="majorBidi" w:hAnsiTheme="majorBidi"/>
          <w:bCs/>
          <w:szCs w:val="24"/>
        </w:rPr>
        <w:t xml:space="preserve"> siekiant įgyvendinti </w:t>
      </w:r>
      <w:del w:id="1864" w:author="Aftermeeting" w:date="2021-03-31T11:40:00Z">
        <w:r w:rsidDel="008B0BF1">
          <w:rPr>
            <w:rFonts w:asciiTheme="majorBidi" w:hAnsiTheme="majorBidi"/>
            <w:bCs/>
            <w:szCs w:val="24"/>
          </w:rPr>
          <w:delText xml:space="preserve">Reglamentu (ES) ../..[VSF] įsteigto </w:delText>
        </w:r>
      </w:del>
      <w:r>
        <w:rPr>
          <w:rFonts w:asciiTheme="majorBidi" w:hAnsiTheme="majorBidi"/>
          <w:bCs/>
          <w:szCs w:val="24"/>
        </w:rPr>
        <w:t xml:space="preserve">Vidaus saugumo fondo ir </w:t>
      </w:r>
      <w:del w:id="1865" w:author="Aftermeeting" w:date="2021-03-31T11:40:00Z">
        <w:r w:rsidDel="008B0BF1">
          <w:rPr>
            <w:rFonts w:asciiTheme="majorBidi" w:hAnsiTheme="majorBidi"/>
            <w:bCs/>
            <w:szCs w:val="24"/>
          </w:rPr>
          <w:delText xml:space="preserve">Reglamentu (ES) ../.. [PMIF] įsteigto </w:delText>
        </w:r>
      </w:del>
      <w:r>
        <w:rPr>
          <w:rFonts w:asciiTheme="majorBidi" w:hAnsiTheme="majorBidi"/>
          <w:bCs/>
          <w:szCs w:val="24"/>
        </w:rPr>
        <w:t>Prieglobsčio, migracijos ir integracijos fondo tikslus.</w:t>
      </w:r>
    </w:p>
    <w:p w14:paraId="46E170B4" w14:textId="77777777" w:rsidR="00D34EB0" w:rsidDel="008B0BF1" w:rsidRDefault="00D34EB0" w:rsidP="00D34EB0">
      <w:pPr>
        <w:ind w:left="1134"/>
        <w:rPr>
          <w:moveFrom w:id="1866" w:author="Aftermeeting" w:date="2021-03-31T11:45:00Z"/>
          <w:rFonts w:asciiTheme="majorBidi" w:hAnsiTheme="majorBidi" w:cstheme="majorBidi"/>
          <w:bCs/>
          <w:noProof/>
          <w:szCs w:val="24"/>
        </w:rPr>
      </w:pPr>
      <w:moveFromRangeStart w:id="1867" w:author="Aftermeeting" w:date="2021-03-31T11:45:00Z" w:name="move68083553"/>
      <w:moveFrom w:id="1868" w:author="Aftermeeting" w:date="2021-03-31T11:45:00Z">
        <w:r w:rsidDel="008B0BF1">
          <w:rPr>
            <w:rFonts w:asciiTheme="majorBidi" w:hAnsiTheme="majorBidi"/>
            <w:bCs/>
            <w:szCs w:val="24"/>
          </w:rPr>
          <w:t>Tokia įranga ir IRT sistemos turi išlikti naudotinos ir dislokuotinos veiksmingai ir saugiai sienų kontrolės veiklai vykdyti.</w:t>
        </w:r>
      </w:moveFrom>
    </w:p>
    <w:p w14:paraId="51AD84F4" w14:textId="77777777" w:rsidR="00D34EB0" w:rsidDel="008B0BF1" w:rsidRDefault="00D34EB0" w:rsidP="00D34EB0">
      <w:pPr>
        <w:ind w:left="1134"/>
        <w:rPr>
          <w:moveFrom w:id="1869" w:author="Aftermeeting" w:date="2021-03-31T11:45:00Z"/>
          <w:rFonts w:asciiTheme="majorBidi" w:hAnsiTheme="majorBidi" w:cstheme="majorBidi"/>
          <w:bCs/>
          <w:noProof/>
          <w:szCs w:val="24"/>
        </w:rPr>
      </w:pPr>
      <w:moveFrom w:id="1870" w:author="Aftermeeting" w:date="2021-03-31T11:45:00Z">
        <w:r w:rsidDel="008B0BF1">
          <w:rPr>
            <w:rFonts w:asciiTheme="majorBidi" w:hAnsiTheme="majorBidi"/>
            <w:bCs/>
            <w:szCs w:val="24"/>
          </w:rPr>
          <w:t>Įrangos naudojimas minėtose papildomose srityse turi neviršyti 30 % viso tos įrangos naudojimo laikotarpio.</w:t>
        </w:r>
      </w:moveFrom>
    </w:p>
    <w:p w14:paraId="08D25D22" w14:textId="77777777" w:rsidR="00D34EB0" w:rsidDel="008B0BF1" w:rsidRDefault="00D34EB0" w:rsidP="00D34EB0">
      <w:pPr>
        <w:ind w:left="1134"/>
        <w:rPr>
          <w:moveFrom w:id="1871" w:author="Aftermeeting" w:date="2021-03-31T11:45:00Z"/>
          <w:rFonts w:asciiTheme="majorBidi" w:hAnsiTheme="majorBidi" w:cstheme="majorBidi"/>
          <w:bCs/>
          <w:noProof/>
          <w:szCs w:val="24"/>
        </w:rPr>
      </w:pPr>
      <w:moveFrom w:id="1872" w:author="Aftermeeting" w:date="2021-03-31T11:45:00Z">
        <w:r w:rsidDel="008B0BF1">
          <w:rPr>
            <w:rFonts w:asciiTheme="majorBidi" w:hAnsiTheme="majorBidi"/>
            <w:bCs/>
            <w:szCs w:val="24"/>
          </w:rPr>
          <w:t>Pagal šią kategoriją sukurtomis IRT sistemomis teikiami duomenys ir paslaugos sienų valdymo sistemoms nacionaliniu arba ES lygmeniu.</w:t>
        </w:r>
      </w:moveFrom>
    </w:p>
    <w:p w14:paraId="094BA8B0" w14:textId="77777777" w:rsidR="00D34EB0" w:rsidDel="008B0BF1" w:rsidRDefault="00D34EB0" w:rsidP="00D34EB0">
      <w:pPr>
        <w:ind w:left="1134"/>
        <w:jc w:val="both"/>
        <w:rPr>
          <w:moveFrom w:id="1873" w:author="Aftermeeting" w:date="2021-03-31T11:45:00Z"/>
          <w:rFonts w:asciiTheme="majorBidi" w:hAnsiTheme="majorBidi" w:cstheme="majorBidi"/>
          <w:bCs/>
          <w:szCs w:val="24"/>
        </w:rPr>
      </w:pPr>
      <w:moveFrom w:id="1874" w:author="Aftermeeting" w:date="2021-03-31T11:45:00Z">
        <w:r w:rsidDel="008B0BF1">
          <w:rPr>
            <w:rFonts w:asciiTheme="majorBidi" w:hAnsiTheme="majorBidi"/>
            <w:bCs/>
            <w:szCs w:val="24"/>
          </w:rPr>
          <w:t>Valstybės narės savo metinėje veiklos rezultatų ataskaitoje praneša Komisijai apie tokį daugiatikslės įrangos ir IRT sistemų daugkartinį naudojimą ir jų dislokavimo vietą;</w:t>
        </w:r>
      </w:moveFrom>
    </w:p>
    <w:moveFromRangeEnd w:id="1867"/>
    <w:p w14:paraId="3693186B" w14:textId="4649365D" w:rsidR="00D34EB0" w:rsidRDefault="00D34EB0" w:rsidP="00D50504">
      <w:pPr>
        <w:ind w:left="1134" w:hanging="425"/>
        <w:rPr>
          <w:rFonts w:asciiTheme="majorBidi" w:hAnsiTheme="majorBidi" w:cstheme="majorBidi"/>
          <w:szCs w:val="24"/>
        </w:rPr>
      </w:pPr>
      <w:r>
        <w:rPr>
          <w:rFonts w:asciiTheme="majorBidi" w:hAnsiTheme="majorBidi"/>
          <w:color w:val="000000" w:themeColor="text1"/>
          <w:szCs w:val="24"/>
        </w:rPr>
        <w:t>d)</w:t>
      </w:r>
      <w:r>
        <w:rPr>
          <w:rFonts w:asciiTheme="majorBidi" w:hAnsiTheme="majorBidi"/>
          <w:color w:val="000000" w:themeColor="text1"/>
          <w:szCs w:val="24"/>
        </w:rPr>
        <w:tab/>
        <w:t xml:space="preserve">siekdamos remti suderintą Europos sienų ir pakrančių apsaugos pajėgų pajėgumų plėtojimo planavimą ir galimą bendrų viešųjų pirkimų naudojimą, valstybės narės, </w:t>
      </w:r>
      <w:del w:id="1875" w:author="MYKOLAITIS Donatas" w:date="2021-04-14T08:36:00Z">
        <w:r w:rsidDel="00D50504">
          <w:rPr>
            <w:rFonts w:asciiTheme="majorBidi" w:hAnsiTheme="majorBidi"/>
            <w:color w:val="000000" w:themeColor="text1"/>
            <w:szCs w:val="24"/>
          </w:rPr>
          <w:delText>teikdamos ataskaitas</w:delText>
        </w:r>
      </w:del>
      <w:ins w:id="1876" w:author="MYKOLAITIS Donatas" w:date="2021-04-14T08:36:00Z">
        <w:r w:rsidR="00D50504">
          <w:rPr>
            <w:rFonts w:asciiTheme="majorBidi" w:hAnsiTheme="majorBidi"/>
            <w:color w:val="000000" w:themeColor="text1"/>
            <w:szCs w:val="24"/>
          </w:rPr>
          <w:t>vykdydamos ataskaitų teikimo reikalavimus</w:t>
        </w:r>
      </w:ins>
      <w:r>
        <w:rPr>
          <w:rFonts w:asciiTheme="majorBidi" w:hAnsiTheme="majorBidi"/>
          <w:color w:val="000000" w:themeColor="text1"/>
          <w:szCs w:val="24"/>
        </w:rPr>
        <w:t xml:space="preserve"> pagal 29 straipsnį, praneša Komisijai apie esamus daugiamečius įrangos, kurią numatoma įsigyti pagal </w:t>
      </w:r>
      <w:del w:id="1877" w:author="MYKOLAITIS Donatas" w:date="2021-04-14T08:36:00Z">
        <w:r w:rsidDel="00D50504">
          <w:rPr>
            <w:rFonts w:asciiTheme="majorBidi" w:hAnsiTheme="majorBidi"/>
            <w:color w:val="000000" w:themeColor="text1"/>
            <w:szCs w:val="24"/>
          </w:rPr>
          <w:delText>šią p</w:delText>
        </w:r>
      </w:del>
      <w:ins w:id="1878" w:author="MYKOLAITIS Donatas" w:date="2021-04-14T08:36:00Z">
        <w:r w:rsidR="00D50504">
          <w:rPr>
            <w:rFonts w:asciiTheme="majorBidi" w:hAnsiTheme="majorBidi"/>
            <w:color w:val="000000" w:themeColor="text1"/>
            <w:szCs w:val="24"/>
          </w:rPr>
          <w:t>P</w:t>
        </w:r>
      </w:ins>
      <w:r>
        <w:rPr>
          <w:rFonts w:asciiTheme="majorBidi" w:hAnsiTheme="majorBidi"/>
          <w:color w:val="000000" w:themeColor="text1"/>
          <w:szCs w:val="24"/>
        </w:rPr>
        <w:t xml:space="preserve">riemonę, planus. Komisija perduoda </w:t>
      </w:r>
      <w:ins w:id="1879" w:author="Aftermeeting" w:date="2021-03-31T11:41:00Z">
        <w:r w:rsidR="008B0BF1">
          <w:rPr>
            <w:rFonts w:asciiTheme="majorBidi" w:hAnsiTheme="majorBidi"/>
            <w:color w:val="000000" w:themeColor="text1"/>
            <w:szCs w:val="24"/>
          </w:rPr>
          <w:t>t</w:t>
        </w:r>
      </w:ins>
      <w:del w:id="1880" w:author="Aftermeeting" w:date="2021-03-31T11:41:00Z">
        <w:r w:rsidDel="008B0BF1">
          <w:rPr>
            <w:rFonts w:asciiTheme="majorBidi" w:hAnsiTheme="majorBidi"/>
            <w:color w:val="000000" w:themeColor="text1"/>
            <w:szCs w:val="24"/>
          </w:rPr>
          <w:delText>ši</w:delText>
        </w:r>
      </w:del>
      <w:r>
        <w:rPr>
          <w:rFonts w:asciiTheme="majorBidi" w:hAnsiTheme="majorBidi"/>
          <w:color w:val="000000" w:themeColor="text1"/>
          <w:szCs w:val="24"/>
        </w:rPr>
        <w:t>ą informaciją Europos sienų ir pakrančių apsaugos agentūrai.</w:t>
      </w:r>
    </w:p>
    <w:p w14:paraId="441C885A" w14:textId="34ACD643" w:rsidR="008B0BF1" w:rsidRDefault="00D50504">
      <w:pPr>
        <w:ind w:left="709" w:hanging="709"/>
        <w:rPr>
          <w:ins w:id="1881" w:author="Aftermeeting" w:date="2021-03-31T11:43:00Z"/>
          <w:rFonts w:asciiTheme="majorBidi" w:hAnsiTheme="majorBidi"/>
          <w:szCs w:val="24"/>
        </w:rPr>
      </w:pPr>
      <w:ins w:id="1882" w:author="MYKOLAITIS Donatas" w:date="2021-04-14T08:36:00Z">
        <w:r>
          <w:rPr>
            <w:rFonts w:asciiTheme="majorBidi" w:hAnsiTheme="majorBidi"/>
            <w:szCs w:val="24"/>
          </w:rPr>
          <w:tab/>
        </w:r>
      </w:ins>
      <w:ins w:id="1883" w:author="Aftermeeting" w:date="2021-03-31T11:44:00Z">
        <w:r w:rsidR="008B0BF1">
          <w:rPr>
            <w:rFonts w:asciiTheme="majorBidi" w:hAnsiTheme="majorBidi"/>
            <w:szCs w:val="24"/>
          </w:rPr>
          <w:t>Pirmoje pastraipoje nurodyta</w:t>
        </w:r>
      </w:ins>
      <w:ins w:id="1884" w:author="Aftermeeting" w:date="2021-03-31T11:43:00Z">
        <w:r w:rsidR="008B0BF1">
          <w:rPr>
            <w:rFonts w:asciiTheme="majorBidi" w:hAnsiTheme="majorBidi"/>
            <w:szCs w:val="24"/>
          </w:rPr>
          <w:t xml:space="preserve"> įranga ir IRT sistemos laikomos atitinkančiomis finansinės paramos pagal </w:t>
        </w:r>
      </w:ins>
      <w:ins w:id="1885" w:author="MYKOLAITIS Donatas" w:date="2021-04-14T08:36:00Z">
        <w:r>
          <w:rPr>
            <w:rFonts w:asciiTheme="majorBidi" w:hAnsiTheme="majorBidi"/>
            <w:szCs w:val="24"/>
          </w:rPr>
          <w:t>P</w:t>
        </w:r>
      </w:ins>
      <w:ins w:id="1886" w:author="Aftermeeting" w:date="2021-03-31T11:43:00Z">
        <w:del w:id="1887" w:author="MYKOLAITIS Donatas" w:date="2021-04-14T08:36:00Z">
          <w:r w:rsidR="008B0BF1" w:rsidDel="00D50504">
            <w:rPr>
              <w:rFonts w:asciiTheme="majorBidi" w:hAnsiTheme="majorBidi"/>
              <w:szCs w:val="24"/>
            </w:rPr>
            <w:delText>p</w:delText>
          </w:r>
        </w:del>
        <w:r w:rsidR="008B0BF1">
          <w:rPr>
            <w:rFonts w:asciiTheme="majorBidi" w:hAnsiTheme="majorBidi"/>
            <w:szCs w:val="24"/>
          </w:rPr>
          <w:t xml:space="preserve">riemonę reikalavimus tik tuo atveju, jei </w:t>
        </w:r>
      </w:ins>
      <w:ins w:id="1888" w:author="Aftermeeting" w:date="2021-03-31T11:44:00Z">
        <w:r w:rsidR="008B0BF1">
          <w:rPr>
            <w:rFonts w:asciiTheme="majorBidi" w:hAnsiTheme="majorBidi"/>
            <w:szCs w:val="24"/>
          </w:rPr>
          <w:t>pirmos pastraipos a punkto</w:t>
        </w:r>
      </w:ins>
      <w:ins w:id="1889" w:author="Aftermeeting" w:date="2021-03-31T11:43:00Z">
        <w:r w:rsidR="008B0BF1">
          <w:rPr>
            <w:rFonts w:asciiTheme="majorBidi" w:hAnsiTheme="majorBidi"/>
            <w:szCs w:val="24"/>
          </w:rPr>
          <w:t xml:space="preserve"> reikalavimas </w:t>
        </w:r>
      </w:ins>
      <w:ins w:id="1890" w:author="Aftermeeting" w:date="2021-03-31T11:44:00Z">
        <w:r w:rsidR="008B0BF1">
          <w:rPr>
            <w:rFonts w:asciiTheme="majorBidi" w:hAnsiTheme="majorBidi"/>
            <w:szCs w:val="24"/>
          </w:rPr>
          <w:t>yra</w:t>
        </w:r>
      </w:ins>
      <w:ins w:id="1891" w:author="Aftermeeting" w:date="2021-03-31T11:43:00Z">
        <w:r w:rsidR="008B0BF1">
          <w:rPr>
            <w:rFonts w:asciiTheme="majorBidi" w:hAnsiTheme="majorBidi"/>
            <w:szCs w:val="24"/>
          </w:rPr>
          <w:t xml:space="preserve"> įvykdytas.</w:t>
        </w:r>
      </w:ins>
    </w:p>
    <w:p w14:paraId="15A7C97A" w14:textId="613844BB" w:rsidR="008B0BF1" w:rsidDel="00D50504" w:rsidRDefault="008B0BF1" w:rsidP="00D50504">
      <w:pPr>
        <w:ind w:left="1134"/>
        <w:rPr>
          <w:del w:id="1892" w:author="MYKOLAITIS Donatas" w:date="2021-04-14T08:38:00Z"/>
          <w:moveTo w:id="1893" w:author="Aftermeeting" w:date="2021-03-31T11:45:00Z"/>
          <w:rFonts w:asciiTheme="majorBidi" w:hAnsiTheme="majorBidi" w:cstheme="majorBidi"/>
          <w:bCs/>
          <w:noProof/>
          <w:szCs w:val="24"/>
        </w:rPr>
      </w:pPr>
      <w:ins w:id="1894" w:author="Aftermeeting" w:date="2021-03-31T11:41:00Z">
        <w:r>
          <w:rPr>
            <w:rFonts w:asciiTheme="majorBidi" w:hAnsiTheme="majorBidi"/>
            <w:szCs w:val="24"/>
          </w:rPr>
          <w:br w:type="page"/>
        </w:r>
      </w:ins>
      <w:ins w:id="1895" w:author="Aftermeeting" w:date="2021-03-31T11:46:00Z">
        <w:r>
          <w:rPr>
            <w:rFonts w:asciiTheme="majorBidi" w:hAnsiTheme="majorBidi"/>
            <w:szCs w:val="24"/>
          </w:rPr>
          <w:lastRenderedPageBreak/>
          <w:t xml:space="preserve">Pirmos pastraipos c punkto tikslais, </w:t>
        </w:r>
      </w:ins>
      <w:moveToRangeStart w:id="1896" w:author="Aftermeeting" w:date="2021-03-31T11:45:00Z" w:name="move68083553"/>
      <w:moveTo w:id="1897" w:author="Aftermeeting" w:date="2021-03-31T11:45:00Z">
        <w:del w:id="1898" w:author="MYKOLAITIS Donatas" w:date="2021-04-14T08:37:00Z">
          <w:r w:rsidDel="00D50504">
            <w:rPr>
              <w:rFonts w:asciiTheme="majorBidi" w:hAnsiTheme="majorBidi"/>
              <w:bCs/>
              <w:szCs w:val="24"/>
            </w:rPr>
            <w:delText>T</w:delText>
          </w:r>
        </w:del>
      </w:moveTo>
      <w:ins w:id="1899" w:author="Aftermeeting" w:date="2021-03-31T11:46:00Z">
        <w:del w:id="1900" w:author="MYKOLAITIS Donatas" w:date="2021-04-14T08:37:00Z">
          <w:r w:rsidDel="00D50504">
            <w:rPr>
              <w:rFonts w:asciiTheme="majorBidi" w:hAnsiTheme="majorBidi"/>
              <w:bCs/>
              <w:szCs w:val="24"/>
            </w:rPr>
            <w:delText>t</w:delText>
          </w:r>
        </w:del>
      </w:ins>
      <w:moveTo w:id="1901" w:author="Aftermeeting" w:date="2021-03-31T11:45:00Z">
        <w:del w:id="1902" w:author="MYKOLAITIS Donatas" w:date="2021-04-14T08:37:00Z">
          <w:r w:rsidDel="00D50504">
            <w:rPr>
              <w:rFonts w:asciiTheme="majorBidi" w:hAnsiTheme="majorBidi"/>
              <w:bCs/>
              <w:szCs w:val="24"/>
            </w:rPr>
            <w:delText xml:space="preserve">okia </w:delText>
          </w:r>
        </w:del>
        <w:r>
          <w:rPr>
            <w:rFonts w:asciiTheme="majorBidi" w:hAnsiTheme="majorBidi"/>
            <w:bCs/>
            <w:szCs w:val="24"/>
          </w:rPr>
          <w:t>įranga ir IRT sistemos turi išlikti naudotinos ir dislokuotinos veiksmingai ir saugiai sienų kontrolės veiklai vykdyti.</w:t>
        </w:r>
      </w:moveTo>
      <w:ins w:id="1903" w:author="Aftermeeting" w:date="2021-03-31T11:46:00Z">
        <w:del w:id="1904" w:author="MYKOLAITIS Donatas" w:date="2021-04-14T08:38:00Z">
          <w:r w:rsidDel="00D50504">
            <w:rPr>
              <w:rFonts w:asciiTheme="majorBidi" w:hAnsiTheme="majorBidi"/>
              <w:bCs/>
              <w:szCs w:val="24"/>
            </w:rPr>
            <w:delText xml:space="preserve"> </w:delText>
          </w:r>
        </w:del>
      </w:ins>
    </w:p>
    <w:p w14:paraId="60E90C8F" w14:textId="67BF7CAF" w:rsidR="008B0BF1" w:rsidDel="008B0BF1" w:rsidRDefault="00D50504" w:rsidP="00D50504">
      <w:pPr>
        <w:ind w:left="1134"/>
        <w:rPr>
          <w:del w:id="1905" w:author="Aftermeeting" w:date="2021-03-31T11:46:00Z"/>
          <w:moveTo w:id="1906" w:author="Aftermeeting" w:date="2021-03-31T11:45:00Z"/>
          <w:rFonts w:asciiTheme="majorBidi" w:hAnsiTheme="majorBidi" w:cstheme="majorBidi"/>
          <w:bCs/>
          <w:noProof/>
          <w:szCs w:val="24"/>
        </w:rPr>
      </w:pPr>
      <w:ins w:id="1907" w:author="MYKOLAITIS Donatas" w:date="2021-04-14T08:38:00Z">
        <w:r>
          <w:rPr>
            <w:rFonts w:asciiTheme="majorBidi" w:hAnsiTheme="majorBidi"/>
            <w:bCs/>
            <w:szCs w:val="24"/>
          </w:rPr>
          <w:t xml:space="preserve"> </w:t>
        </w:r>
      </w:ins>
      <w:moveTo w:id="1908" w:author="Aftermeeting" w:date="2021-03-31T11:45:00Z">
        <w:r w:rsidR="008B0BF1">
          <w:rPr>
            <w:rFonts w:asciiTheme="majorBidi" w:hAnsiTheme="majorBidi"/>
            <w:bCs/>
            <w:szCs w:val="24"/>
          </w:rPr>
          <w:t xml:space="preserve">Įrangos naudojimas minėtose papildomose </w:t>
        </w:r>
      </w:moveTo>
      <w:ins w:id="1909" w:author="Aftermeeting" w:date="2021-03-31T11:47:00Z">
        <w:r w:rsidR="008B0BF1">
          <w:rPr>
            <w:rFonts w:asciiTheme="majorBidi" w:hAnsiTheme="majorBidi"/>
            <w:bCs/>
            <w:szCs w:val="24"/>
          </w:rPr>
          <w:t xml:space="preserve">pirmos pastraipos c punkte nurodytose </w:t>
        </w:r>
      </w:ins>
      <w:moveTo w:id="1910" w:author="Aftermeeting" w:date="2021-03-31T11:45:00Z">
        <w:r w:rsidR="008B0BF1">
          <w:rPr>
            <w:rFonts w:asciiTheme="majorBidi" w:hAnsiTheme="majorBidi"/>
            <w:bCs/>
            <w:szCs w:val="24"/>
          </w:rPr>
          <w:t>srityse turi neviršyti 30 % viso tos įrangos naudojimo laikotarpio.</w:t>
        </w:r>
      </w:moveTo>
      <w:ins w:id="1911" w:author="Aftermeeting" w:date="2021-03-31T11:46:00Z">
        <w:r w:rsidR="008B0BF1">
          <w:rPr>
            <w:rFonts w:asciiTheme="majorBidi" w:hAnsiTheme="majorBidi"/>
            <w:bCs/>
            <w:szCs w:val="24"/>
          </w:rPr>
          <w:t xml:space="preserve"> </w:t>
        </w:r>
      </w:ins>
    </w:p>
    <w:p w14:paraId="6793AF7A" w14:textId="1AF211E0" w:rsidR="008B0BF1" w:rsidDel="008B0BF1" w:rsidRDefault="008B0BF1" w:rsidP="00D50504">
      <w:pPr>
        <w:ind w:left="1134"/>
        <w:rPr>
          <w:del w:id="1912" w:author="Aftermeeting" w:date="2021-03-31T11:46:00Z"/>
          <w:moveTo w:id="1913" w:author="Aftermeeting" w:date="2021-03-31T11:45:00Z"/>
          <w:rFonts w:asciiTheme="majorBidi" w:hAnsiTheme="majorBidi" w:cstheme="majorBidi"/>
          <w:bCs/>
          <w:noProof/>
          <w:szCs w:val="24"/>
        </w:rPr>
      </w:pPr>
      <w:ins w:id="1914" w:author="Aftermeeting" w:date="2021-03-31T11:48:00Z">
        <w:r>
          <w:rPr>
            <w:rFonts w:asciiTheme="majorBidi" w:hAnsiTheme="majorBidi"/>
            <w:bCs/>
            <w:szCs w:val="24"/>
          </w:rPr>
          <w:t>Pirmos pastraipos c punkto tikslais</w:t>
        </w:r>
        <w:r w:rsidRPr="008B0BF1">
          <w:rPr>
            <w:rFonts w:asciiTheme="majorBidi" w:hAnsiTheme="majorBidi"/>
            <w:bCs/>
            <w:szCs w:val="24"/>
          </w:rPr>
          <w:t xml:space="preserve"> </w:t>
        </w:r>
      </w:ins>
      <w:moveTo w:id="1915" w:author="Aftermeeting" w:date="2021-03-31T11:45:00Z">
        <w:del w:id="1916" w:author="Aftermeeting" w:date="2021-03-31T11:48:00Z">
          <w:r w:rsidDel="008B0BF1">
            <w:rPr>
              <w:rFonts w:asciiTheme="majorBidi" w:hAnsiTheme="majorBidi"/>
              <w:bCs/>
              <w:szCs w:val="24"/>
            </w:rPr>
            <w:delText>Pagal šią kategoriją sukurtomis</w:delText>
          </w:r>
        </w:del>
        <w:r>
          <w:rPr>
            <w:rFonts w:asciiTheme="majorBidi" w:hAnsiTheme="majorBidi"/>
            <w:bCs/>
            <w:szCs w:val="24"/>
          </w:rPr>
          <w:t xml:space="preserve"> </w:t>
        </w:r>
      </w:moveTo>
      <w:ins w:id="1917" w:author="Aftermeeting" w:date="2021-03-31T11:48:00Z">
        <w:del w:id="1918" w:author="MYKOLAITIS Donatas" w:date="2021-04-14T08:38:00Z">
          <w:r w:rsidDel="00D50504">
            <w:rPr>
              <w:rFonts w:asciiTheme="majorBidi" w:hAnsiTheme="majorBidi"/>
              <w:bCs/>
              <w:szCs w:val="24"/>
            </w:rPr>
            <w:delText>sukurtos</w:delText>
          </w:r>
        </w:del>
      </w:ins>
      <w:ins w:id="1919" w:author="MYKOLAITIS Donatas" w:date="2021-04-14T08:39:00Z">
        <w:r w:rsidR="00D50504">
          <w:rPr>
            <w:rFonts w:asciiTheme="majorBidi" w:hAnsiTheme="majorBidi"/>
            <w:bCs/>
            <w:szCs w:val="24"/>
          </w:rPr>
          <w:t>sukurto</w:t>
        </w:r>
      </w:ins>
      <w:ins w:id="1920" w:author="MYKOLAITIS Donatas" w:date="2021-04-14T08:40:00Z">
        <w:r w:rsidR="00D50504">
          <w:rPr>
            <w:rFonts w:asciiTheme="majorBidi" w:hAnsiTheme="majorBidi"/>
            <w:bCs/>
            <w:szCs w:val="24"/>
          </w:rPr>
          <w:t>mi</w:t>
        </w:r>
      </w:ins>
      <w:ins w:id="1921" w:author="MYKOLAITIS Donatas" w:date="2021-04-14T08:39:00Z">
        <w:r w:rsidR="00D50504">
          <w:rPr>
            <w:rFonts w:asciiTheme="majorBidi" w:hAnsiTheme="majorBidi"/>
            <w:bCs/>
            <w:szCs w:val="24"/>
          </w:rPr>
          <w:t>s</w:t>
        </w:r>
      </w:ins>
      <w:ins w:id="1922" w:author="Aftermeeting" w:date="2021-03-31T11:48:00Z">
        <w:r>
          <w:rPr>
            <w:rFonts w:asciiTheme="majorBidi" w:hAnsiTheme="majorBidi"/>
            <w:bCs/>
            <w:szCs w:val="24"/>
          </w:rPr>
          <w:t xml:space="preserve"> </w:t>
        </w:r>
      </w:ins>
      <w:moveTo w:id="1923" w:author="Aftermeeting" w:date="2021-03-31T11:45:00Z">
        <w:r>
          <w:rPr>
            <w:rFonts w:asciiTheme="majorBidi" w:hAnsiTheme="majorBidi"/>
            <w:bCs/>
            <w:szCs w:val="24"/>
          </w:rPr>
          <w:t>IRT sistemo</w:t>
        </w:r>
      </w:moveTo>
      <w:ins w:id="1924" w:author="MYKOLAITIS Donatas" w:date="2021-04-14T08:40:00Z">
        <w:r w:rsidR="00D50504">
          <w:rPr>
            <w:rFonts w:asciiTheme="majorBidi" w:hAnsiTheme="majorBidi"/>
            <w:bCs/>
            <w:szCs w:val="24"/>
          </w:rPr>
          <w:t>mi</w:t>
        </w:r>
      </w:ins>
      <w:moveTo w:id="1925" w:author="Aftermeeting" w:date="2021-03-31T11:45:00Z">
        <w:del w:id="1926" w:author="Aftermeeting" w:date="2021-03-31T11:49:00Z">
          <w:r w:rsidDel="00CA73AE">
            <w:rPr>
              <w:rFonts w:asciiTheme="majorBidi" w:hAnsiTheme="majorBidi"/>
              <w:bCs/>
              <w:szCs w:val="24"/>
            </w:rPr>
            <w:delText>mi</w:delText>
          </w:r>
        </w:del>
        <w:r>
          <w:rPr>
            <w:rFonts w:asciiTheme="majorBidi" w:hAnsiTheme="majorBidi"/>
            <w:bCs/>
            <w:szCs w:val="24"/>
          </w:rPr>
          <w:t xml:space="preserve">s </w:t>
        </w:r>
        <w:del w:id="1927" w:author="MYKOLAITIS Donatas" w:date="2021-04-14T08:39:00Z">
          <w:r w:rsidDel="00D50504">
            <w:rPr>
              <w:rFonts w:asciiTheme="majorBidi" w:hAnsiTheme="majorBidi"/>
              <w:bCs/>
              <w:szCs w:val="24"/>
            </w:rPr>
            <w:delText>teik</w:delText>
          </w:r>
        </w:del>
      </w:moveTo>
      <w:ins w:id="1928" w:author="Aftermeeting" w:date="2021-03-31T11:49:00Z">
        <w:del w:id="1929" w:author="MYKOLAITIS Donatas" w:date="2021-04-14T08:39:00Z">
          <w:r w:rsidR="00CA73AE" w:rsidDel="00D50504">
            <w:rPr>
              <w:rFonts w:asciiTheme="majorBidi" w:hAnsiTheme="majorBidi"/>
              <w:bCs/>
              <w:szCs w:val="24"/>
            </w:rPr>
            <w:delText>s</w:delText>
          </w:r>
        </w:del>
      </w:ins>
      <w:moveTo w:id="1930" w:author="Aftermeeting" w:date="2021-03-31T11:45:00Z">
        <w:del w:id="1931" w:author="MYKOLAITIS Donatas" w:date="2021-04-14T08:39:00Z">
          <w:r w:rsidDel="00D50504">
            <w:rPr>
              <w:rFonts w:asciiTheme="majorBidi" w:hAnsiTheme="majorBidi"/>
              <w:bCs/>
              <w:szCs w:val="24"/>
            </w:rPr>
            <w:delText>iami</w:delText>
          </w:r>
        </w:del>
        <w:r>
          <w:rPr>
            <w:rFonts w:asciiTheme="majorBidi" w:hAnsiTheme="majorBidi"/>
            <w:bCs/>
            <w:szCs w:val="24"/>
          </w:rPr>
          <w:t xml:space="preserve"> duomen</w:t>
        </w:r>
      </w:moveTo>
      <w:ins w:id="1932" w:author="Aftermeeting" w:date="2021-03-31T11:49:00Z">
        <w:r w:rsidR="00CA73AE">
          <w:rPr>
            <w:rFonts w:asciiTheme="majorBidi" w:hAnsiTheme="majorBidi"/>
            <w:bCs/>
            <w:szCs w:val="24"/>
          </w:rPr>
          <w:t>i</w:t>
        </w:r>
      </w:ins>
      <w:moveTo w:id="1933" w:author="Aftermeeting" w:date="2021-03-31T11:45:00Z">
        <w:del w:id="1934" w:author="Aftermeeting" w:date="2021-03-31T11:49:00Z">
          <w:r w:rsidDel="00CA73AE">
            <w:rPr>
              <w:rFonts w:asciiTheme="majorBidi" w:hAnsiTheme="majorBidi"/>
              <w:bCs/>
              <w:szCs w:val="24"/>
            </w:rPr>
            <w:delText>y</w:delText>
          </w:r>
        </w:del>
        <w:r>
          <w:rPr>
            <w:rFonts w:asciiTheme="majorBidi" w:hAnsiTheme="majorBidi"/>
            <w:bCs/>
            <w:szCs w:val="24"/>
          </w:rPr>
          <w:t>s ir paslaug</w:t>
        </w:r>
      </w:moveTo>
      <w:ins w:id="1935" w:author="Aftermeeting" w:date="2021-03-31T11:49:00Z">
        <w:r w:rsidR="00CA73AE">
          <w:rPr>
            <w:rFonts w:asciiTheme="majorBidi" w:hAnsiTheme="majorBidi"/>
            <w:bCs/>
            <w:szCs w:val="24"/>
          </w:rPr>
          <w:t>a</w:t>
        </w:r>
      </w:ins>
      <w:moveTo w:id="1936" w:author="Aftermeeting" w:date="2021-03-31T11:45:00Z">
        <w:del w:id="1937" w:author="Aftermeeting" w:date="2021-03-31T11:49:00Z">
          <w:r w:rsidDel="00CA73AE">
            <w:rPr>
              <w:rFonts w:asciiTheme="majorBidi" w:hAnsiTheme="majorBidi"/>
              <w:bCs/>
              <w:szCs w:val="24"/>
            </w:rPr>
            <w:delText>o</w:delText>
          </w:r>
        </w:del>
        <w:r>
          <w:rPr>
            <w:rFonts w:asciiTheme="majorBidi" w:hAnsiTheme="majorBidi"/>
            <w:bCs/>
            <w:szCs w:val="24"/>
          </w:rPr>
          <w:t xml:space="preserve">s </w:t>
        </w:r>
      </w:moveTo>
      <w:ins w:id="1938" w:author="MYKOLAITIS Donatas" w:date="2021-04-14T08:40:00Z">
        <w:r w:rsidR="00D50504">
          <w:rPr>
            <w:rFonts w:asciiTheme="majorBidi" w:hAnsiTheme="majorBidi"/>
            <w:bCs/>
            <w:szCs w:val="24"/>
          </w:rPr>
          <w:t xml:space="preserve">teikiami </w:t>
        </w:r>
      </w:ins>
      <w:moveTo w:id="1939" w:author="Aftermeeting" w:date="2021-03-31T11:45:00Z">
        <w:r>
          <w:rPr>
            <w:rFonts w:asciiTheme="majorBidi" w:hAnsiTheme="majorBidi"/>
            <w:bCs/>
            <w:szCs w:val="24"/>
          </w:rPr>
          <w:t>sienų valdymo sistemoms nacionaliniu arba ES lygme</w:t>
        </w:r>
      </w:moveTo>
      <w:ins w:id="1940" w:author="Aftermeeting" w:date="2021-03-31T11:49:00Z">
        <w:del w:id="1941" w:author="MYKOLAITIS Donatas" w:date="2021-04-14T08:39:00Z">
          <w:r w:rsidR="00CA73AE" w:rsidDel="00D50504">
            <w:rPr>
              <w:rFonts w:asciiTheme="majorBidi" w:hAnsiTheme="majorBidi"/>
              <w:bCs/>
              <w:szCs w:val="24"/>
            </w:rPr>
            <w:delText>a</w:delText>
          </w:r>
        </w:del>
      </w:ins>
      <w:moveTo w:id="1942" w:author="Aftermeeting" w:date="2021-03-31T11:45:00Z">
        <w:r>
          <w:rPr>
            <w:rFonts w:asciiTheme="majorBidi" w:hAnsiTheme="majorBidi"/>
            <w:bCs/>
            <w:szCs w:val="24"/>
          </w:rPr>
          <w:t>niu.</w:t>
        </w:r>
      </w:moveTo>
      <w:ins w:id="1943" w:author="Aftermeeting" w:date="2021-03-31T11:46:00Z">
        <w:r>
          <w:rPr>
            <w:rFonts w:asciiTheme="majorBidi" w:hAnsiTheme="majorBidi"/>
            <w:bCs/>
            <w:szCs w:val="24"/>
          </w:rPr>
          <w:t xml:space="preserve"> </w:t>
        </w:r>
      </w:ins>
    </w:p>
    <w:p w14:paraId="27BFB9E2" w14:textId="77777777" w:rsidR="008B0BF1" w:rsidRDefault="00CA73AE" w:rsidP="00BC459F">
      <w:pPr>
        <w:ind w:left="1134"/>
        <w:rPr>
          <w:moveTo w:id="1944" w:author="Aftermeeting" w:date="2021-03-31T11:45:00Z"/>
          <w:rFonts w:asciiTheme="majorBidi" w:hAnsiTheme="majorBidi" w:cstheme="majorBidi"/>
          <w:bCs/>
          <w:szCs w:val="24"/>
        </w:rPr>
      </w:pPr>
      <w:ins w:id="1945" w:author="Aftermeeting" w:date="2021-03-31T11:50:00Z">
        <w:r>
          <w:rPr>
            <w:rFonts w:asciiTheme="majorBidi" w:hAnsiTheme="majorBidi"/>
            <w:bCs/>
            <w:szCs w:val="24"/>
          </w:rPr>
          <w:t xml:space="preserve">Pagal </w:t>
        </w:r>
        <w:r w:rsidRPr="00CA73AE">
          <w:rPr>
            <w:rFonts w:asciiTheme="majorBidi" w:hAnsiTheme="majorBidi"/>
            <w:bCs/>
            <w:szCs w:val="24"/>
          </w:rPr>
          <w:t>pirmo</w:t>
        </w:r>
        <w:r>
          <w:rPr>
            <w:rFonts w:asciiTheme="majorBidi" w:hAnsiTheme="majorBidi"/>
            <w:bCs/>
            <w:szCs w:val="24"/>
          </w:rPr>
          <w:t>s pastraipos c punktą</w:t>
        </w:r>
        <w:r w:rsidRPr="00CA73AE">
          <w:rPr>
            <w:rFonts w:asciiTheme="majorBidi" w:hAnsiTheme="majorBidi"/>
            <w:bCs/>
            <w:szCs w:val="24"/>
          </w:rPr>
          <w:t xml:space="preserve"> </w:t>
        </w:r>
      </w:ins>
      <w:moveTo w:id="1946" w:author="Aftermeeting" w:date="2021-03-31T11:45:00Z">
        <w:del w:id="1947" w:author="Aftermeeting" w:date="2021-03-31T11:50:00Z">
          <w:r w:rsidR="008B0BF1" w:rsidDel="00CA73AE">
            <w:rPr>
              <w:rFonts w:asciiTheme="majorBidi" w:hAnsiTheme="majorBidi"/>
              <w:bCs/>
              <w:szCs w:val="24"/>
            </w:rPr>
            <w:delText>V</w:delText>
          </w:r>
        </w:del>
      </w:moveTo>
      <w:ins w:id="1948" w:author="Aftermeeting" w:date="2021-03-31T11:50:00Z">
        <w:r>
          <w:rPr>
            <w:rFonts w:asciiTheme="majorBidi" w:hAnsiTheme="majorBidi"/>
            <w:bCs/>
            <w:szCs w:val="24"/>
          </w:rPr>
          <w:t>v</w:t>
        </w:r>
      </w:ins>
      <w:moveTo w:id="1949" w:author="Aftermeeting" w:date="2021-03-31T11:45:00Z">
        <w:r w:rsidR="008B0BF1">
          <w:rPr>
            <w:rFonts w:asciiTheme="majorBidi" w:hAnsiTheme="majorBidi"/>
            <w:bCs/>
            <w:szCs w:val="24"/>
          </w:rPr>
          <w:t>alstybės narės savo metinėje veiklos rezultatų ataskaitoje praneša Komisijai apie tokį daugiatikslės įrangos ir IRT sistemų daugkartinį naudojimą ir jų dislokavimo vietą;</w:t>
        </w:r>
      </w:moveTo>
    </w:p>
    <w:moveToRangeEnd w:id="1896"/>
    <w:p w14:paraId="014ACF6C" w14:textId="46C088D8" w:rsidR="00D34EB0" w:rsidRDefault="00D34EB0" w:rsidP="00913643">
      <w:pPr>
        <w:ind w:left="709" w:hanging="709"/>
        <w:rPr>
          <w:rFonts w:asciiTheme="majorBidi" w:hAnsiTheme="majorBidi" w:cstheme="majorBidi"/>
          <w:szCs w:val="24"/>
        </w:rPr>
      </w:pPr>
      <w:r>
        <w:rPr>
          <w:rFonts w:asciiTheme="majorBidi" w:hAnsiTheme="majorBidi"/>
          <w:szCs w:val="24"/>
        </w:rPr>
        <w:t>15.</w:t>
      </w:r>
      <w:r>
        <w:rPr>
          <w:rFonts w:asciiTheme="majorBidi" w:hAnsiTheme="majorBidi"/>
          <w:szCs w:val="24"/>
        </w:rPr>
        <w:tab/>
        <w:t xml:space="preserve">Kai valstybės narės įgyvendina veiksmus pagal </w:t>
      </w:r>
      <w:del w:id="1950" w:author="MYKOLAITIS Donatas" w:date="2021-04-14T08:45:00Z">
        <w:r w:rsidDel="00913643">
          <w:rPr>
            <w:rFonts w:asciiTheme="majorBidi" w:hAnsiTheme="majorBidi"/>
            <w:szCs w:val="24"/>
          </w:rPr>
          <w:delText>šią p</w:delText>
        </w:r>
      </w:del>
      <w:ins w:id="1951" w:author="MYKOLAITIS Donatas" w:date="2021-04-14T08:45:00Z">
        <w:r w:rsidR="00913643">
          <w:rPr>
            <w:rFonts w:asciiTheme="majorBidi" w:hAnsiTheme="majorBidi"/>
            <w:szCs w:val="24"/>
          </w:rPr>
          <w:t>P</w:t>
        </w:r>
      </w:ins>
      <w:r>
        <w:rPr>
          <w:rFonts w:asciiTheme="majorBidi" w:hAnsiTheme="majorBidi"/>
          <w:szCs w:val="24"/>
        </w:rPr>
        <w:t xml:space="preserve">riemonę, jos ypač daug dėmesio skiria savo tarptautiniams įsipareigojimams dėl paieškos ir gelbėjimo </w:t>
      </w:r>
      <w:ins w:id="1952" w:author="Aftermeeting" w:date="2021-03-31T11:50:00Z">
        <w:r w:rsidR="00CA73AE">
          <w:rPr>
            <w:rFonts w:asciiTheme="majorBidi" w:hAnsiTheme="majorBidi"/>
            <w:szCs w:val="24"/>
          </w:rPr>
          <w:t>operacij</w:t>
        </w:r>
      </w:ins>
      <w:ins w:id="1953" w:author="MYKOLAITIS Donatas" w:date="2021-04-14T08:46:00Z">
        <w:r w:rsidR="00913643">
          <w:rPr>
            <w:rFonts w:asciiTheme="majorBidi" w:hAnsiTheme="majorBidi"/>
            <w:szCs w:val="24"/>
          </w:rPr>
          <w:t>ų</w:t>
        </w:r>
      </w:ins>
      <w:ins w:id="1954" w:author="Aftermeeting" w:date="2021-03-31T11:50:00Z">
        <w:del w:id="1955" w:author="MYKOLAITIS Donatas" w:date="2021-04-14T08:46:00Z">
          <w:r w:rsidR="00CA73AE" w:rsidDel="00913643">
            <w:rPr>
              <w:rFonts w:asciiTheme="majorBidi" w:hAnsiTheme="majorBidi"/>
              <w:szCs w:val="24"/>
            </w:rPr>
            <w:delText>ose</w:delText>
          </w:r>
        </w:del>
        <w:r w:rsidR="00CA73AE">
          <w:rPr>
            <w:rFonts w:asciiTheme="majorBidi" w:hAnsiTheme="majorBidi"/>
            <w:szCs w:val="24"/>
          </w:rPr>
          <w:t xml:space="preserve"> </w:t>
        </w:r>
      </w:ins>
      <w:r>
        <w:rPr>
          <w:rFonts w:asciiTheme="majorBidi" w:hAnsiTheme="majorBidi"/>
          <w:szCs w:val="24"/>
        </w:rPr>
        <w:t>jūroje.</w:t>
      </w:r>
      <w:ins w:id="1956" w:author="Aftermeeting" w:date="2021-03-31T11:51:00Z">
        <w:del w:id="1957" w:author="MYKOLAITIS Donatas" w:date="2021-04-14T08:46:00Z">
          <w:r w:rsidR="00CA73AE" w:rsidDel="00913643">
            <w:rPr>
              <w:rFonts w:asciiTheme="majorBidi" w:hAnsiTheme="majorBidi"/>
              <w:szCs w:val="24"/>
            </w:rPr>
            <w:delText xml:space="preserve"> Pirmos pastraipos</w:delText>
          </w:r>
        </w:del>
      </w:ins>
      <w:r>
        <w:rPr>
          <w:rFonts w:asciiTheme="majorBidi" w:hAnsiTheme="majorBidi"/>
          <w:szCs w:val="24"/>
        </w:rPr>
        <w:t> 14 dalies</w:t>
      </w:r>
      <w:ins w:id="1958" w:author="MYKOLAITIS Donatas" w:date="2021-04-14T08:46:00Z">
        <w:r w:rsidR="00913643" w:rsidRPr="00913643">
          <w:rPr>
            <w:rFonts w:asciiTheme="majorBidi" w:hAnsiTheme="majorBidi"/>
            <w:szCs w:val="24"/>
          </w:rPr>
          <w:t xml:space="preserve"> </w:t>
        </w:r>
        <w:r w:rsidR="00913643">
          <w:rPr>
            <w:rFonts w:asciiTheme="majorBidi" w:hAnsiTheme="majorBidi"/>
            <w:szCs w:val="24"/>
          </w:rPr>
          <w:t>pirmos pastraipos</w:t>
        </w:r>
      </w:ins>
      <w:r>
        <w:rPr>
          <w:rFonts w:asciiTheme="majorBidi" w:hAnsiTheme="majorBidi"/>
          <w:szCs w:val="24"/>
        </w:rPr>
        <w:t xml:space="preserve"> a–d punktuose nurodyta įranga ir sistemos gali būti naudojamos sprendžiant klausimus, susijusius su paieškos ir gelbėjimo </w:t>
      </w:r>
      <w:ins w:id="1959" w:author="Aftermeeting" w:date="2021-03-31T11:51:00Z">
        <w:r w:rsidR="00CA73AE">
          <w:rPr>
            <w:rFonts w:asciiTheme="majorBidi" w:hAnsiTheme="majorBidi"/>
            <w:szCs w:val="24"/>
          </w:rPr>
          <w:t xml:space="preserve">operacijų </w:t>
        </w:r>
      </w:ins>
      <w:r>
        <w:rPr>
          <w:rFonts w:asciiTheme="majorBidi" w:hAnsiTheme="majorBidi"/>
          <w:szCs w:val="24"/>
        </w:rPr>
        <w:t>situacijomis, kurios gal</w:t>
      </w:r>
      <w:ins w:id="1960" w:author="MYKOLAITIS Donatas" w:date="2021-04-14T08:47:00Z">
        <w:r w:rsidR="00913643">
          <w:rPr>
            <w:rFonts w:asciiTheme="majorBidi" w:hAnsiTheme="majorBidi"/>
            <w:szCs w:val="24"/>
          </w:rPr>
          <w:t>ėtų</w:t>
        </w:r>
      </w:ins>
      <w:del w:id="1961" w:author="MYKOLAITIS Donatas" w:date="2021-04-14T08:47:00Z">
        <w:r w:rsidDel="00913643">
          <w:rPr>
            <w:rFonts w:asciiTheme="majorBidi" w:hAnsiTheme="majorBidi"/>
            <w:szCs w:val="24"/>
          </w:rPr>
          <w:delText>i</w:delText>
        </w:r>
      </w:del>
      <w:r>
        <w:rPr>
          <w:rFonts w:asciiTheme="majorBidi" w:hAnsiTheme="majorBidi"/>
          <w:szCs w:val="24"/>
        </w:rPr>
        <w:t xml:space="preserve"> susidaryti vykdant sienų stebėjimo operacijas jūroje.</w:t>
      </w:r>
    </w:p>
    <w:p w14:paraId="2E041E2E" w14:textId="4481B272" w:rsidR="00D34EB0" w:rsidRDefault="00D34EB0" w:rsidP="00913643">
      <w:pPr>
        <w:ind w:left="709" w:hanging="709"/>
        <w:rPr>
          <w:rFonts w:asciiTheme="majorBidi" w:hAnsiTheme="majorBidi" w:cstheme="majorBidi"/>
          <w:szCs w:val="24"/>
        </w:rPr>
      </w:pPr>
      <w:r>
        <w:rPr>
          <w:rFonts w:asciiTheme="majorBidi" w:hAnsiTheme="majorBidi"/>
          <w:color w:val="000000"/>
          <w:szCs w:val="24"/>
        </w:rPr>
        <w:br w:type="page"/>
      </w:r>
      <w:r>
        <w:rPr>
          <w:rFonts w:asciiTheme="majorBidi" w:hAnsiTheme="majorBidi"/>
          <w:color w:val="000000"/>
          <w:szCs w:val="24"/>
        </w:rPr>
        <w:lastRenderedPageBreak/>
        <w:t>16.</w:t>
      </w:r>
      <w:r>
        <w:rPr>
          <w:rFonts w:asciiTheme="majorBidi" w:hAnsiTheme="majorBidi"/>
          <w:color w:val="000000"/>
          <w:szCs w:val="24"/>
        </w:rPr>
        <w:tab/>
      </w:r>
      <w:r>
        <w:rPr>
          <w:rFonts w:asciiTheme="majorBidi" w:hAnsiTheme="majorBidi"/>
          <w:szCs w:val="24"/>
        </w:rPr>
        <w:t xml:space="preserve">Sienų valdymo srities mokymai, rengiami naudojant pagal </w:t>
      </w:r>
      <w:del w:id="1962" w:author="MYKOLAITIS Donatas" w:date="2021-04-14T08:47:00Z">
        <w:r w:rsidDel="00913643">
          <w:rPr>
            <w:rFonts w:asciiTheme="majorBidi" w:hAnsiTheme="majorBidi"/>
            <w:szCs w:val="24"/>
          </w:rPr>
          <w:delText>šią p</w:delText>
        </w:r>
      </w:del>
      <w:ins w:id="1963" w:author="MYKOLAITIS Donatas" w:date="2021-04-14T08:47:00Z">
        <w:r w:rsidR="00913643">
          <w:rPr>
            <w:rFonts w:asciiTheme="majorBidi" w:hAnsiTheme="majorBidi"/>
            <w:szCs w:val="24"/>
          </w:rPr>
          <w:t>P</w:t>
        </w:r>
      </w:ins>
      <w:r>
        <w:rPr>
          <w:rFonts w:asciiTheme="majorBidi" w:hAnsiTheme="majorBidi"/>
          <w:szCs w:val="24"/>
        </w:rPr>
        <w:t xml:space="preserve">riemonę teikiamą paramą, grindžiami atitinkamais suderintais sienų ir pakrančių apsaugos </w:t>
      </w:r>
      <w:del w:id="1964" w:author="MYKOLAITIS Donatas" w:date="2021-04-14T08:48:00Z">
        <w:r w:rsidDel="00913643">
          <w:rPr>
            <w:rFonts w:asciiTheme="majorBidi" w:hAnsiTheme="majorBidi"/>
            <w:szCs w:val="24"/>
          </w:rPr>
          <w:delText xml:space="preserve">sričiai </w:delText>
        </w:r>
      </w:del>
      <w:ins w:id="1965" w:author="MYKOLAITIS Donatas" w:date="2021-04-14T08:48:00Z">
        <w:r w:rsidR="00913643">
          <w:rPr>
            <w:rFonts w:asciiTheme="majorBidi" w:hAnsiTheme="majorBidi"/>
            <w:szCs w:val="24"/>
          </w:rPr>
          <w:t xml:space="preserve">pajėgoms </w:t>
        </w:r>
      </w:ins>
      <w:r>
        <w:rPr>
          <w:rFonts w:asciiTheme="majorBidi" w:hAnsiTheme="majorBidi"/>
          <w:szCs w:val="24"/>
        </w:rPr>
        <w:t>taikomais Europos švietimo ir bendrojo mokymo standartais, kurių kokybė yra užtikrinta, visų pirma Reglamento (ES) 2019/1896 62 straipsnio 6 dalyje nurodyta bendrąja pagrindine mokymo programa.</w:t>
      </w:r>
    </w:p>
    <w:p w14:paraId="6F068A2D" w14:textId="7B967196" w:rsidR="00D34EB0" w:rsidRDefault="00D34EB0" w:rsidP="00913643">
      <w:pPr>
        <w:ind w:left="709" w:hanging="709"/>
        <w:rPr>
          <w:rFonts w:asciiTheme="majorBidi" w:hAnsiTheme="majorBidi" w:cstheme="majorBidi"/>
          <w:bCs/>
          <w:szCs w:val="24"/>
        </w:rPr>
      </w:pPr>
      <w:r>
        <w:rPr>
          <w:rFonts w:asciiTheme="majorBidi" w:hAnsiTheme="majorBidi"/>
          <w:bCs/>
          <w:szCs w:val="24"/>
        </w:rPr>
        <w:t>17.</w:t>
      </w:r>
      <w:r>
        <w:rPr>
          <w:rFonts w:asciiTheme="majorBidi" w:hAnsiTheme="majorBidi"/>
          <w:bCs/>
          <w:szCs w:val="24"/>
        </w:rPr>
        <w:tab/>
        <w:t>Valstybės narės</w:t>
      </w:r>
      <w:ins w:id="1966" w:author="MYKOLAITIS Donatas" w:date="2021-04-14T08:49:00Z">
        <w:r w:rsidR="00913643">
          <w:rPr>
            <w:rFonts w:asciiTheme="majorBidi" w:hAnsiTheme="majorBidi"/>
            <w:bCs/>
            <w:szCs w:val="24"/>
          </w:rPr>
          <w:t xml:space="preserve"> savo programose</w:t>
        </w:r>
      </w:ins>
      <w:r>
        <w:rPr>
          <w:rFonts w:asciiTheme="majorBidi" w:hAnsiTheme="majorBidi"/>
          <w:bCs/>
          <w:szCs w:val="24"/>
        </w:rPr>
        <w:t xml:space="preserve"> visų pirma vykdo IV priede išvardytus veiksmus. Siekiant reaguoti į nenumatytas </w:t>
      </w:r>
      <w:ins w:id="1967" w:author="Aftermeeting" w:date="2021-03-31T11:53:00Z">
        <w:del w:id="1968" w:author="MYKOLAITIS Donatas" w:date="2021-04-14T08:50:00Z">
          <w:r w:rsidR="00C73341" w:rsidDel="00913643">
            <w:rPr>
              <w:rFonts w:asciiTheme="majorBidi" w:hAnsiTheme="majorBidi"/>
              <w:bCs/>
              <w:szCs w:val="24"/>
            </w:rPr>
            <w:delText>i</w:delText>
          </w:r>
        </w:del>
      </w:ins>
      <w:ins w:id="1969" w:author="MYKOLAITIS Donatas" w:date="2021-04-14T08:50:00Z">
        <w:r w:rsidR="00913643">
          <w:rPr>
            <w:rFonts w:asciiTheme="majorBidi" w:hAnsiTheme="majorBidi"/>
            <w:bCs/>
            <w:szCs w:val="24"/>
          </w:rPr>
          <w:t>a</w:t>
        </w:r>
      </w:ins>
      <w:del w:id="1970" w:author="Aftermeeting" w:date="2021-03-31T11:53:00Z">
        <w:r w:rsidDel="00C73341">
          <w:rPr>
            <w:rFonts w:asciiTheme="majorBidi" w:hAnsiTheme="majorBidi"/>
            <w:bCs/>
            <w:szCs w:val="24"/>
          </w:rPr>
          <w:delText>a</w:delText>
        </w:r>
      </w:del>
      <w:r>
        <w:rPr>
          <w:rFonts w:asciiTheme="majorBidi" w:hAnsiTheme="majorBidi"/>
          <w:bCs/>
          <w:szCs w:val="24"/>
        </w:rPr>
        <w:t xml:space="preserve">r naujas aplinkybes </w:t>
      </w:r>
      <w:del w:id="1971" w:author="MYKOLAITIS Donatas" w:date="2021-04-14T08:50:00Z">
        <w:r w:rsidDel="00913643">
          <w:rPr>
            <w:rFonts w:asciiTheme="majorBidi" w:hAnsiTheme="majorBidi"/>
            <w:bCs/>
            <w:szCs w:val="24"/>
          </w:rPr>
          <w:delText xml:space="preserve">arba </w:delText>
        </w:r>
      </w:del>
      <w:ins w:id="1972" w:author="MYKOLAITIS Donatas" w:date="2021-04-14T08:50:00Z">
        <w:r w:rsidR="00913643">
          <w:rPr>
            <w:rFonts w:asciiTheme="majorBidi" w:hAnsiTheme="majorBidi"/>
            <w:bCs/>
            <w:szCs w:val="24"/>
          </w:rPr>
          <w:t xml:space="preserve">ir </w:t>
        </w:r>
      </w:ins>
      <w:r>
        <w:rPr>
          <w:rFonts w:asciiTheme="majorBidi" w:hAnsiTheme="majorBidi"/>
          <w:bCs/>
          <w:szCs w:val="24"/>
        </w:rPr>
        <w:t xml:space="preserve">užtikrinti veiksmingą finansavimo panaudojimą, Komisijai pagal 31 straipsnį suteikiami įgaliojimai priimti deleguotuosius aktus, kuriais iš dalies </w:t>
      </w:r>
      <w:del w:id="1973" w:author="MYKOLAITIS Donatas" w:date="2021-04-14T08:51:00Z">
        <w:r w:rsidDel="00913643">
          <w:rPr>
            <w:rFonts w:asciiTheme="majorBidi" w:hAnsiTheme="majorBidi"/>
            <w:bCs/>
            <w:szCs w:val="24"/>
          </w:rPr>
          <w:delText xml:space="preserve">keičiamas </w:delText>
        </w:r>
      </w:del>
      <w:ins w:id="1974" w:author="MYKOLAITIS Donatas" w:date="2021-04-14T08:51:00Z">
        <w:r w:rsidR="00913643">
          <w:rPr>
            <w:rFonts w:asciiTheme="majorBidi" w:hAnsiTheme="majorBidi"/>
            <w:bCs/>
            <w:szCs w:val="24"/>
          </w:rPr>
          <w:t>keičiam</w:t>
        </w:r>
      </w:ins>
      <w:ins w:id="1975" w:author="MYKOLAITIS Donatas" w:date="2021-04-14T08:52:00Z">
        <w:r w:rsidR="00913643">
          <w:rPr>
            <w:rFonts w:asciiTheme="majorBidi" w:hAnsiTheme="majorBidi"/>
            <w:bCs/>
            <w:szCs w:val="24"/>
          </w:rPr>
          <w:t>as</w:t>
        </w:r>
      </w:ins>
      <w:ins w:id="1976" w:author="MYKOLAITIS Donatas" w:date="2021-04-14T08:51:00Z">
        <w:r w:rsidR="00913643">
          <w:rPr>
            <w:rFonts w:asciiTheme="majorBidi" w:hAnsiTheme="majorBidi"/>
            <w:bCs/>
            <w:szCs w:val="24"/>
          </w:rPr>
          <w:t xml:space="preserve"> </w:t>
        </w:r>
      </w:ins>
      <w:r>
        <w:rPr>
          <w:rFonts w:asciiTheme="majorBidi" w:hAnsiTheme="majorBidi"/>
          <w:bCs/>
          <w:szCs w:val="24"/>
        </w:rPr>
        <w:t>IV pried</w:t>
      </w:r>
      <w:ins w:id="1977" w:author="MYKOLAITIS Donatas" w:date="2021-04-14T08:51:00Z">
        <w:r w:rsidR="00913643">
          <w:rPr>
            <w:rFonts w:asciiTheme="majorBidi" w:hAnsiTheme="majorBidi"/>
            <w:bCs/>
            <w:szCs w:val="24"/>
          </w:rPr>
          <w:t>e</w:t>
        </w:r>
      </w:ins>
      <w:del w:id="1978" w:author="MYKOLAITIS Donatas" w:date="2021-04-14T08:51:00Z">
        <w:r w:rsidDel="00913643">
          <w:rPr>
            <w:rFonts w:asciiTheme="majorBidi" w:hAnsiTheme="majorBidi"/>
            <w:bCs/>
            <w:szCs w:val="24"/>
          </w:rPr>
          <w:delText>as</w:delText>
        </w:r>
      </w:del>
      <w:ins w:id="1979" w:author="MYKOLAITIS Donatas" w:date="2021-04-14T08:51:00Z">
        <w:r w:rsidR="00913643">
          <w:rPr>
            <w:rFonts w:asciiTheme="majorBidi" w:hAnsiTheme="majorBidi"/>
            <w:bCs/>
            <w:szCs w:val="24"/>
          </w:rPr>
          <w:t xml:space="preserve"> numatytas veiksmų</w:t>
        </w:r>
      </w:ins>
      <w:ins w:id="1980" w:author="MYKOLAITIS Donatas" w:date="2021-04-14T08:53:00Z">
        <w:r w:rsidR="00913643">
          <w:rPr>
            <w:rFonts w:asciiTheme="majorBidi" w:hAnsiTheme="majorBidi"/>
            <w:bCs/>
            <w:szCs w:val="24"/>
          </w:rPr>
          <w:t xml:space="preserve">, kuriems </w:t>
        </w:r>
      </w:ins>
      <w:ins w:id="1981" w:author="MYKOLAITIS Donatas" w:date="2021-04-14T09:45:00Z">
        <w:r w:rsidR="00780646">
          <w:rPr>
            <w:rFonts w:asciiTheme="majorBidi" w:hAnsiTheme="majorBidi"/>
            <w:bCs/>
            <w:szCs w:val="24"/>
          </w:rPr>
          <w:t xml:space="preserve">gali būti </w:t>
        </w:r>
      </w:ins>
      <w:ins w:id="1982" w:author="MYKOLAITIS Donatas" w:date="2021-04-14T08:53:00Z">
        <w:r w:rsidR="004E56B1">
          <w:rPr>
            <w:rFonts w:asciiTheme="majorBidi" w:hAnsiTheme="majorBidi"/>
            <w:bCs/>
            <w:szCs w:val="24"/>
          </w:rPr>
          <w:t>taikom</w:t>
        </w:r>
      </w:ins>
      <w:ins w:id="1983" w:author="MYKOLAITIS Donatas" w:date="2021-04-15T21:41:00Z">
        <w:r w:rsidR="004E56B1">
          <w:rPr>
            <w:rFonts w:asciiTheme="majorBidi" w:hAnsiTheme="majorBidi"/>
            <w:bCs/>
            <w:szCs w:val="24"/>
          </w:rPr>
          <w:t>os</w:t>
        </w:r>
      </w:ins>
      <w:ins w:id="1984" w:author="MYKOLAITIS Donatas" w:date="2021-04-14T08:53:00Z">
        <w:r w:rsidR="00913643">
          <w:rPr>
            <w:rFonts w:asciiTheme="majorBidi" w:hAnsiTheme="majorBidi"/>
            <w:bCs/>
            <w:szCs w:val="24"/>
          </w:rPr>
          <w:t xml:space="preserve"> dide</w:t>
        </w:r>
      </w:ins>
      <w:ins w:id="1985" w:author="MYKOLAITIS Donatas" w:date="2021-04-14T08:54:00Z">
        <w:r w:rsidR="004E56B1">
          <w:rPr>
            <w:rFonts w:asciiTheme="majorBidi" w:hAnsiTheme="majorBidi"/>
            <w:bCs/>
            <w:szCs w:val="24"/>
          </w:rPr>
          <w:t>sn</w:t>
        </w:r>
      </w:ins>
      <w:ins w:id="1986" w:author="MYKOLAITIS Donatas" w:date="2021-04-15T21:41:00Z">
        <w:r w:rsidR="004E56B1">
          <w:rPr>
            <w:rFonts w:asciiTheme="majorBidi" w:hAnsiTheme="majorBidi"/>
            <w:bCs/>
            <w:szCs w:val="24"/>
          </w:rPr>
          <w:t>ės</w:t>
        </w:r>
      </w:ins>
      <w:ins w:id="1987" w:author="MYKOLAITIS Donatas" w:date="2021-04-14T08:54:00Z">
        <w:r w:rsidR="004E56B1">
          <w:rPr>
            <w:rFonts w:asciiTheme="majorBidi" w:hAnsiTheme="majorBidi"/>
            <w:bCs/>
            <w:szCs w:val="24"/>
          </w:rPr>
          <w:t xml:space="preserve"> bendr</w:t>
        </w:r>
      </w:ins>
      <w:ins w:id="1988" w:author="MYKOLAITIS Donatas" w:date="2021-04-15T21:41:00Z">
        <w:r w:rsidR="004E56B1">
          <w:rPr>
            <w:rFonts w:asciiTheme="majorBidi" w:hAnsiTheme="majorBidi"/>
            <w:bCs/>
            <w:szCs w:val="24"/>
          </w:rPr>
          <w:t>o</w:t>
        </w:r>
      </w:ins>
      <w:ins w:id="1989" w:author="MYKOLAITIS Donatas" w:date="2021-04-14T08:54:00Z">
        <w:r w:rsidR="004E56B1">
          <w:rPr>
            <w:rFonts w:asciiTheme="majorBidi" w:hAnsiTheme="majorBidi"/>
            <w:bCs/>
            <w:szCs w:val="24"/>
          </w:rPr>
          <w:t xml:space="preserve"> finansavim</w:t>
        </w:r>
      </w:ins>
      <w:ins w:id="1990" w:author="MYKOLAITIS Donatas" w:date="2021-04-15T21:41:00Z">
        <w:r w:rsidR="004E56B1">
          <w:rPr>
            <w:rFonts w:asciiTheme="majorBidi" w:hAnsiTheme="majorBidi"/>
            <w:bCs/>
            <w:szCs w:val="24"/>
          </w:rPr>
          <w:t>o normos</w:t>
        </w:r>
      </w:ins>
      <w:bookmarkStart w:id="1991" w:name="_GoBack"/>
      <w:bookmarkEnd w:id="1991"/>
      <w:ins w:id="1992" w:author="MYKOLAITIS Donatas" w:date="2021-04-14T08:54:00Z">
        <w:r w:rsidR="00913643">
          <w:rPr>
            <w:rFonts w:asciiTheme="majorBidi" w:hAnsiTheme="majorBidi"/>
            <w:bCs/>
            <w:szCs w:val="24"/>
          </w:rPr>
          <w:t>,</w:t>
        </w:r>
      </w:ins>
      <w:ins w:id="1993" w:author="MYKOLAITIS Donatas" w:date="2021-04-14T08:51:00Z">
        <w:r w:rsidR="00913643">
          <w:rPr>
            <w:rFonts w:asciiTheme="majorBidi" w:hAnsiTheme="majorBidi"/>
            <w:bCs/>
            <w:szCs w:val="24"/>
          </w:rPr>
          <w:t xml:space="preserve"> </w:t>
        </w:r>
      </w:ins>
      <w:ins w:id="1994" w:author="MYKOLAITIS Donatas" w:date="2021-04-14T08:52:00Z">
        <w:r w:rsidR="00913643">
          <w:rPr>
            <w:rFonts w:asciiTheme="majorBidi" w:hAnsiTheme="majorBidi"/>
            <w:bCs/>
            <w:szCs w:val="24"/>
          </w:rPr>
          <w:t>sąrašas</w:t>
        </w:r>
      </w:ins>
      <w:r>
        <w:rPr>
          <w:rFonts w:asciiTheme="majorBidi" w:hAnsiTheme="majorBidi"/>
          <w:bCs/>
          <w:szCs w:val="24"/>
        </w:rPr>
        <w:t>.</w:t>
      </w:r>
    </w:p>
    <w:p w14:paraId="68EFBFEB" w14:textId="37C42888" w:rsidR="00D34EB0" w:rsidRDefault="00D34EB0" w:rsidP="002864DC">
      <w:pPr>
        <w:ind w:left="709" w:hanging="709"/>
        <w:rPr>
          <w:rFonts w:asciiTheme="majorBidi" w:hAnsiTheme="majorBidi" w:cstheme="majorBidi"/>
          <w:bCs/>
          <w:szCs w:val="24"/>
        </w:rPr>
      </w:pPr>
      <w:r>
        <w:rPr>
          <w:rFonts w:asciiTheme="majorBidi" w:hAnsiTheme="majorBidi"/>
          <w:bCs/>
          <w:szCs w:val="24"/>
        </w:rPr>
        <w:t>18.</w:t>
      </w:r>
      <w:r>
        <w:rPr>
          <w:rFonts w:asciiTheme="majorBidi" w:hAnsiTheme="majorBidi"/>
          <w:bCs/>
          <w:szCs w:val="24"/>
        </w:rPr>
        <w:tab/>
        <w:t>Reglamento (ES) </w:t>
      </w:r>
      <w:del w:id="1995" w:author="Aftermeeting" w:date="2021-03-31T11:55:00Z">
        <w:r w:rsidDel="00C73341">
          <w:rPr>
            <w:rFonts w:asciiTheme="majorBidi" w:hAnsiTheme="majorBidi"/>
            <w:bCs/>
            <w:szCs w:val="24"/>
          </w:rPr>
          <w:delText>[BNR]</w:delText>
        </w:r>
      </w:del>
      <w:ins w:id="1996" w:author="Aftermeeting" w:date="2021-03-31T11:55:00Z">
        <w:r w:rsidR="00C73341">
          <w:rPr>
            <w:rFonts w:asciiTheme="majorBidi" w:hAnsiTheme="majorBidi"/>
            <w:bCs/>
            <w:szCs w:val="24"/>
          </w:rPr>
          <w:t>…/…</w:t>
        </w:r>
        <w:r w:rsidR="00C73341" w:rsidRPr="00C73341">
          <w:rPr>
            <w:rStyle w:val="FootnoteReference"/>
            <w:rFonts w:asciiTheme="majorBidi" w:hAnsiTheme="majorBidi"/>
            <w:bCs/>
            <w:szCs w:val="24"/>
          </w:rPr>
          <w:footnoteReference w:customMarkFollows="1" w:id="99"/>
          <w:sym w:font="Symbol" w:char="F02B"/>
        </w:r>
      </w:ins>
      <w:r>
        <w:rPr>
          <w:rFonts w:asciiTheme="majorBidi" w:hAnsiTheme="majorBidi"/>
          <w:bCs/>
          <w:szCs w:val="24"/>
        </w:rPr>
        <w:t xml:space="preserve"> </w:t>
      </w:r>
      <w:del w:id="1999" w:author="MYKOLAITIS Donatas" w:date="2021-04-14T08:54:00Z">
        <w:r w:rsidDel="002864DC">
          <w:rPr>
            <w:rFonts w:asciiTheme="majorBidi" w:hAnsiTheme="majorBidi"/>
            <w:bCs/>
            <w:szCs w:val="24"/>
          </w:rPr>
          <w:delText>17 </w:delText>
        </w:r>
      </w:del>
      <w:ins w:id="2000" w:author="MYKOLAITIS Donatas" w:date="2021-04-14T08:54:00Z">
        <w:r w:rsidR="002864DC">
          <w:rPr>
            <w:rFonts w:asciiTheme="majorBidi" w:hAnsiTheme="majorBidi"/>
            <w:bCs/>
            <w:szCs w:val="24"/>
          </w:rPr>
          <w:t>22 </w:t>
        </w:r>
      </w:ins>
      <w:r>
        <w:rPr>
          <w:rFonts w:asciiTheme="majorBidi" w:hAnsiTheme="majorBidi"/>
          <w:bCs/>
          <w:szCs w:val="24"/>
        </w:rPr>
        <w:t xml:space="preserve">straipsnio 5 dalyje nurodytas programavimas grindžiamas </w:t>
      </w:r>
      <w:ins w:id="2001" w:author="Aftermeeting" w:date="2021-03-31T11:55:00Z">
        <w:r w:rsidR="00C73341">
          <w:rPr>
            <w:rFonts w:asciiTheme="majorBidi" w:hAnsiTheme="majorBidi"/>
            <w:bCs/>
            <w:szCs w:val="24"/>
          </w:rPr>
          <w:t xml:space="preserve">šio </w:t>
        </w:r>
      </w:ins>
      <w:ins w:id="2002" w:author="MYKOLAITIS Donatas" w:date="2021-04-14T08:54:00Z">
        <w:r w:rsidR="002864DC">
          <w:rPr>
            <w:rFonts w:asciiTheme="majorBidi" w:hAnsiTheme="majorBidi"/>
            <w:bCs/>
            <w:szCs w:val="24"/>
          </w:rPr>
          <w:t>r</w:t>
        </w:r>
      </w:ins>
      <w:ins w:id="2003" w:author="Aftermeeting" w:date="2021-03-31T11:55:00Z">
        <w:del w:id="2004" w:author="MYKOLAITIS Donatas" w:date="2021-04-14T08:54:00Z">
          <w:r w:rsidR="00C73341" w:rsidDel="002864DC">
            <w:rPr>
              <w:rFonts w:asciiTheme="majorBidi" w:hAnsiTheme="majorBidi"/>
              <w:bCs/>
              <w:szCs w:val="24"/>
            </w:rPr>
            <w:delText>R</w:delText>
          </w:r>
        </w:del>
        <w:r w:rsidR="00C73341">
          <w:rPr>
            <w:rFonts w:asciiTheme="majorBidi" w:hAnsiTheme="majorBidi"/>
            <w:bCs/>
            <w:szCs w:val="24"/>
          </w:rPr>
          <w:t xml:space="preserve">eglamento </w:t>
        </w:r>
      </w:ins>
      <w:r>
        <w:rPr>
          <w:rFonts w:asciiTheme="majorBidi" w:hAnsiTheme="majorBidi"/>
          <w:bCs/>
          <w:szCs w:val="24"/>
        </w:rPr>
        <w:t xml:space="preserve">VI priedo 1 lentelėje nurodytų rūšių intervenciniais veiksmais ir apima preliminarų programų išteklių suskirstymą pagal kiekvieno </w:t>
      </w:r>
      <w:ins w:id="2005" w:author="Aftermeeting" w:date="2021-03-31T11:55:00Z">
        <w:del w:id="2006" w:author="MYKOLAITIS Donatas" w:date="2021-04-14T08:55:00Z">
          <w:r w:rsidR="00C73341" w:rsidDel="002864DC">
            <w:rPr>
              <w:rFonts w:asciiTheme="majorBidi" w:hAnsiTheme="majorBidi"/>
              <w:bCs/>
              <w:szCs w:val="24"/>
            </w:rPr>
            <w:delText xml:space="preserve">šio </w:delText>
          </w:r>
        </w:del>
        <w:del w:id="2007" w:author="MYKOLAITIS Donatas" w:date="2021-04-14T08:54:00Z">
          <w:r w:rsidR="00C73341" w:rsidDel="002864DC">
            <w:rPr>
              <w:rFonts w:asciiTheme="majorBidi" w:hAnsiTheme="majorBidi"/>
              <w:bCs/>
              <w:szCs w:val="24"/>
            </w:rPr>
            <w:delText>R</w:delText>
          </w:r>
        </w:del>
        <w:del w:id="2008" w:author="MYKOLAITIS Donatas" w:date="2021-04-14T08:55:00Z">
          <w:r w:rsidR="00C73341" w:rsidDel="002864DC">
            <w:rPr>
              <w:rFonts w:asciiTheme="majorBidi" w:hAnsiTheme="majorBidi"/>
              <w:bCs/>
              <w:szCs w:val="24"/>
            </w:rPr>
            <w:delText>egl</w:delText>
          </w:r>
        </w:del>
      </w:ins>
      <w:ins w:id="2009" w:author="Aftermeeting" w:date="2021-03-31T11:56:00Z">
        <w:del w:id="2010" w:author="MYKOLAITIS Donatas" w:date="2021-04-14T08:55:00Z">
          <w:r w:rsidR="00C73341" w:rsidDel="002864DC">
            <w:rPr>
              <w:rFonts w:asciiTheme="majorBidi" w:hAnsiTheme="majorBidi"/>
              <w:bCs/>
              <w:szCs w:val="24"/>
            </w:rPr>
            <w:delText>a</w:delText>
          </w:r>
        </w:del>
      </w:ins>
      <w:ins w:id="2011" w:author="Aftermeeting" w:date="2021-03-31T11:55:00Z">
        <w:del w:id="2012" w:author="MYKOLAITIS Donatas" w:date="2021-04-14T08:55:00Z">
          <w:r w:rsidR="00C73341" w:rsidDel="002864DC">
            <w:rPr>
              <w:rFonts w:asciiTheme="majorBidi" w:hAnsiTheme="majorBidi"/>
              <w:bCs/>
              <w:szCs w:val="24"/>
            </w:rPr>
            <w:delText>mento 2 straipsnio 2</w:delText>
          </w:r>
        </w:del>
      </w:ins>
      <w:ins w:id="2013" w:author="Aftermeeting" w:date="2021-03-31T11:56:00Z">
        <w:del w:id="2014" w:author="MYKOLAITIS Donatas" w:date="2021-04-14T08:55:00Z">
          <w:r w:rsidR="00C73341" w:rsidDel="002864DC">
            <w:rPr>
              <w:rFonts w:asciiTheme="majorBidi" w:hAnsiTheme="majorBidi"/>
              <w:bCs/>
              <w:szCs w:val="24"/>
            </w:rPr>
            <w:delText> </w:delText>
          </w:r>
        </w:del>
      </w:ins>
      <w:ins w:id="2015" w:author="Aftermeeting" w:date="2021-03-31T11:55:00Z">
        <w:del w:id="2016" w:author="MYKOLAITIS Donatas" w:date="2021-04-14T08:55:00Z">
          <w:r w:rsidR="00C73341" w:rsidDel="002864DC">
            <w:rPr>
              <w:rFonts w:asciiTheme="majorBidi" w:hAnsiTheme="majorBidi"/>
              <w:bCs/>
              <w:szCs w:val="24"/>
            </w:rPr>
            <w:delText xml:space="preserve">dalyje nurodyto </w:delText>
          </w:r>
        </w:del>
      </w:ins>
      <w:r>
        <w:rPr>
          <w:rFonts w:asciiTheme="majorBidi" w:hAnsiTheme="majorBidi"/>
          <w:bCs/>
          <w:szCs w:val="24"/>
        </w:rPr>
        <w:t>konkretaus tikslo intervencinių veiksmų rūšis</w:t>
      </w:r>
      <w:ins w:id="2017" w:author="MYKOLAITIS Donatas" w:date="2021-04-14T08:55:00Z">
        <w:r w:rsidR="002864DC">
          <w:rPr>
            <w:rFonts w:asciiTheme="majorBidi" w:hAnsiTheme="majorBidi"/>
            <w:bCs/>
            <w:szCs w:val="24"/>
          </w:rPr>
          <w:t>, kaip tai numatyta šio reglamento 3 straipsnio 2 dalyje</w:t>
        </w:r>
      </w:ins>
      <w:r>
        <w:rPr>
          <w:rFonts w:asciiTheme="majorBidi" w:hAnsiTheme="majorBidi"/>
          <w:bCs/>
          <w:szCs w:val="24"/>
        </w:rPr>
        <w:t>.</w:t>
      </w:r>
    </w:p>
    <w:p w14:paraId="50A27B41" w14:textId="77777777" w:rsidR="00D34EB0" w:rsidRDefault="00C73341" w:rsidP="00D34EB0">
      <w:pPr>
        <w:spacing w:before="360"/>
        <w:jc w:val="center"/>
        <w:rPr>
          <w:rFonts w:asciiTheme="majorBidi" w:hAnsiTheme="majorBidi" w:cstheme="majorBidi"/>
          <w:color w:val="000000" w:themeColor="text1"/>
          <w:szCs w:val="24"/>
        </w:rPr>
      </w:pPr>
      <w:ins w:id="2018" w:author="Aftermeeting" w:date="2021-03-31T11:57:00Z">
        <w:r>
          <w:rPr>
            <w:rFonts w:asciiTheme="majorBidi" w:hAnsiTheme="majorBidi"/>
            <w:color w:val="000000" w:themeColor="text1"/>
            <w:szCs w:val="24"/>
          </w:rPr>
          <w:br w:type="page"/>
        </w:r>
      </w:ins>
      <w:r w:rsidR="00D34EB0">
        <w:rPr>
          <w:rFonts w:asciiTheme="majorBidi" w:hAnsiTheme="majorBidi"/>
          <w:color w:val="000000" w:themeColor="text1"/>
          <w:szCs w:val="24"/>
        </w:rPr>
        <w:lastRenderedPageBreak/>
        <w:t>14 </w:t>
      </w:r>
      <w:r w:rsidR="00D34EB0">
        <w:rPr>
          <w:rFonts w:asciiTheme="majorBidi" w:hAnsiTheme="majorBidi"/>
          <w:i/>
          <w:iCs/>
          <w:color w:val="000000" w:themeColor="text1"/>
          <w:szCs w:val="24"/>
        </w:rPr>
        <w:t>straipsnis</w:t>
      </w:r>
    </w:p>
    <w:p w14:paraId="045F4123"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Laikotarpio vidurio peržiūra</w:t>
      </w:r>
    </w:p>
    <w:p w14:paraId="55528AFE" w14:textId="23106882" w:rsidR="00D34EB0" w:rsidRDefault="00D34EB0" w:rsidP="002864DC">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 xml:space="preserve">2024 m. Komisija atitinkamų valstybių narių programoms skiria papildomą 10 straipsnio 1 dalies b punkte nurodytą sumą, atsižvelgdama į I priedo 1 dalies c punkte ir 2–10 dalyse nurodytus kriterijus. Šis asignavimas grindžiamas </w:t>
      </w:r>
      <w:del w:id="2019" w:author="MYKOLAITIS Donatas" w:date="2021-04-14T09:01:00Z">
        <w:r w:rsidDel="002864DC">
          <w:rPr>
            <w:rFonts w:asciiTheme="majorBidi" w:hAnsiTheme="majorBidi"/>
            <w:color w:val="000000" w:themeColor="text1"/>
            <w:szCs w:val="24"/>
          </w:rPr>
          <w:delText xml:space="preserve">naujausiais </w:delText>
        </w:r>
      </w:del>
      <w:ins w:id="2020" w:author="MYKOLAITIS Donatas" w:date="2021-04-14T09:01:00Z">
        <w:r w:rsidR="002864DC">
          <w:rPr>
            <w:rFonts w:asciiTheme="majorBidi" w:hAnsiTheme="majorBidi"/>
            <w:color w:val="000000" w:themeColor="text1"/>
            <w:szCs w:val="24"/>
          </w:rPr>
          <w:t xml:space="preserve">aktualiausiais </w:t>
        </w:r>
      </w:ins>
      <w:r>
        <w:rPr>
          <w:rFonts w:asciiTheme="majorBidi" w:hAnsiTheme="majorBidi"/>
          <w:color w:val="000000" w:themeColor="text1"/>
          <w:szCs w:val="24"/>
        </w:rPr>
        <w:t xml:space="preserve">turimais statistiniais duomenimis, susijusiais su I priedo 1 dalies c punkte ir 2–10 dalyse nurodytais kriterijais. Finansavimas teikiamas </w:t>
      </w:r>
      <w:del w:id="2021" w:author="Aftermeeting" w:date="2021-03-31T11:58:00Z">
        <w:r w:rsidDel="00225DAB">
          <w:rPr>
            <w:rFonts w:asciiTheme="majorBidi" w:hAnsiTheme="majorBidi"/>
            <w:color w:val="000000" w:themeColor="text1"/>
            <w:szCs w:val="24"/>
          </w:rPr>
          <w:delText>laikotarpiui</w:delText>
        </w:r>
      </w:del>
      <w:r>
        <w:rPr>
          <w:rFonts w:asciiTheme="majorBidi" w:hAnsiTheme="majorBidi"/>
          <w:color w:val="000000" w:themeColor="text1"/>
          <w:szCs w:val="24"/>
        </w:rPr>
        <w:t xml:space="preserve"> nuo 2025 </w:t>
      </w:r>
      <w:del w:id="2022" w:author="Aftermeeting" w:date="2021-03-31T11:58:00Z">
        <w:r w:rsidDel="00225DAB">
          <w:rPr>
            <w:rFonts w:asciiTheme="majorBidi" w:hAnsiTheme="majorBidi"/>
            <w:color w:val="000000" w:themeColor="text1"/>
            <w:szCs w:val="24"/>
          </w:rPr>
          <w:delText>kalendorinių metų</w:delText>
        </w:r>
      </w:del>
      <w:ins w:id="2023" w:author="Aftermeeting" w:date="2021-03-31T11:58:00Z">
        <w:r w:rsidR="00225DAB">
          <w:rPr>
            <w:rFonts w:asciiTheme="majorBidi" w:hAnsiTheme="majorBidi"/>
            <w:color w:val="000000" w:themeColor="text1"/>
            <w:szCs w:val="24"/>
          </w:rPr>
          <w:t xml:space="preserve">m. </w:t>
        </w:r>
      </w:ins>
      <w:ins w:id="2024" w:author="Aftermeeting" w:date="2021-03-31T11:59:00Z">
        <w:r w:rsidR="00225DAB">
          <w:rPr>
            <w:rFonts w:asciiTheme="majorBidi" w:hAnsiTheme="majorBidi"/>
            <w:color w:val="000000" w:themeColor="text1"/>
            <w:szCs w:val="24"/>
          </w:rPr>
          <w:t>s</w:t>
        </w:r>
      </w:ins>
      <w:ins w:id="2025" w:author="Aftermeeting" w:date="2021-03-31T11:58:00Z">
        <w:r w:rsidR="00225DAB">
          <w:rPr>
            <w:rFonts w:asciiTheme="majorBidi" w:hAnsiTheme="majorBidi"/>
            <w:color w:val="000000" w:themeColor="text1"/>
            <w:szCs w:val="24"/>
          </w:rPr>
          <w:t>ausio 1 d</w:t>
        </w:r>
      </w:ins>
      <w:r>
        <w:rPr>
          <w:rFonts w:asciiTheme="majorBidi" w:hAnsiTheme="majorBidi"/>
          <w:color w:val="000000" w:themeColor="text1"/>
          <w:szCs w:val="24"/>
        </w:rPr>
        <w:t>.</w:t>
      </w:r>
    </w:p>
    <w:p w14:paraId="5AAB23B7" w14:textId="6DDD67D2" w:rsidR="00D34EB0" w:rsidRDefault="00D34EB0" w:rsidP="002310A3">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Jei </w:t>
      </w:r>
      <w:del w:id="2026" w:author="MYKOLAITIS Donatas" w:date="2021-04-14T09:08:00Z">
        <w:r w:rsidDel="002310A3">
          <w:rPr>
            <w:rFonts w:asciiTheme="majorBidi" w:hAnsiTheme="majorBidi"/>
            <w:color w:val="000000" w:themeColor="text1"/>
            <w:szCs w:val="24"/>
          </w:rPr>
          <w:delText xml:space="preserve">tarpinio </w:delText>
        </w:r>
      </w:del>
      <w:r>
        <w:rPr>
          <w:rFonts w:asciiTheme="majorBidi" w:hAnsiTheme="majorBidi"/>
          <w:color w:val="000000" w:themeColor="text1"/>
          <w:szCs w:val="24"/>
        </w:rPr>
        <w:t>mokėjimo paraiškų, teikiamų pagal Reglamento (ES) .../...</w:t>
      </w:r>
      <w:ins w:id="2027" w:author="Aftermeeting" w:date="2021-03-31T11:59:00Z">
        <w:r w:rsidR="00005089" w:rsidRPr="00005089">
          <w:rPr>
            <w:rStyle w:val="FootnoteReference"/>
            <w:rFonts w:asciiTheme="majorBidi" w:hAnsiTheme="majorBidi"/>
            <w:color w:val="000000" w:themeColor="text1"/>
            <w:szCs w:val="24"/>
          </w:rPr>
          <w:footnoteReference w:customMarkFollows="1" w:id="100"/>
          <w:sym w:font="Symbol" w:char="F02B"/>
        </w:r>
      </w:ins>
      <w:del w:id="2029" w:author="Aftermeeting" w:date="2021-03-31T11:59:00Z">
        <w:r w:rsidDel="00005089">
          <w:rPr>
            <w:rFonts w:asciiTheme="majorBidi" w:hAnsiTheme="majorBidi"/>
            <w:color w:val="000000" w:themeColor="text1"/>
            <w:szCs w:val="24"/>
          </w:rPr>
          <w:delText xml:space="preserve"> [BNR] </w:delText>
        </w:r>
      </w:del>
      <w:del w:id="2030" w:author="Aftermeeting" w:date="2021-03-31T12:00:00Z">
        <w:r w:rsidDel="00005089">
          <w:rPr>
            <w:rFonts w:asciiTheme="majorBidi" w:hAnsiTheme="majorBidi"/>
            <w:color w:val="000000" w:themeColor="text1"/>
            <w:szCs w:val="24"/>
          </w:rPr>
          <w:delText>85 </w:delText>
        </w:r>
      </w:del>
      <w:ins w:id="2031" w:author="Aftermeeting" w:date="2021-03-31T12:00:00Z">
        <w:r w:rsidR="00005089">
          <w:rPr>
            <w:rFonts w:asciiTheme="majorBidi" w:hAnsiTheme="majorBidi"/>
            <w:color w:val="000000" w:themeColor="text1"/>
            <w:szCs w:val="24"/>
          </w:rPr>
          <w:t>91 </w:t>
        </w:r>
      </w:ins>
      <w:r>
        <w:rPr>
          <w:rFonts w:asciiTheme="majorBidi" w:hAnsiTheme="majorBidi"/>
          <w:color w:val="000000" w:themeColor="text1"/>
          <w:szCs w:val="24"/>
        </w:rPr>
        <w:t>straipsnį, negauta dėl bent 10 % pirminio</w:t>
      </w:r>
      <w:ins w:id="2032" w:author="MYKOLAITIS Donatas" w:date="2021-04-14T09:07:00Z">
        <w:r w:rsidR="002310A3">
          <w:rPr>
            <w:rFonts w:asciiTheme="majorBidi" w:hAnsiTheme="majorBidi"/>
            <w:color w:val="000000" w:themeColor="text1"/>
            <w:szCs w:val="24"/>
          </w:rPr>
          <w:t xml:space="preserve"> valstybės narės</w:t>
        </w:r>
      </w:ins>
      <w:r>
        <w:rPr>
          <w:rFonts w:asciiTheme="majorBidi" w:hAnsiTheme="majorBidi"/>
          <w:color w:val="000000" w:themeColor="text1"/>
          <w:szCs w:val="24"/>
        </w:rPr>
        <w:t xml:space="preserve"> programos asignavimo, nurodyto </w:t>
      </w:r>
      <w:ins w:id="2033" w:author="Aftermeeting" w:date="2021-03-31T12:01:00Z">
        <w:r w:rsidR="00005089">
          <w:rPr>
            <w:rFonts w:asciiTheme="majorBidi" w:hAnsiTheme="majorBidi"/>
            <w:color w:val="000000" w:themeColor="text1"/>
            <w:szCs w:val="24"/>
          </w:rPr>
          <w:t xml:space="preserve">šio Reglamento </w:t>
        </w:r>
      </w:ins>
      <w:r>
        <w:rPr>
          <w:rFonts w:asciiTheme="majorBidi" w:hAnsiTheme="majorBidi"/>
          <w:color w:val="000000" w:themeColor="text1"/>
          <w:szCs w:val="24"/>
        </w:rPr>
        <w:t xml:space="preserve">10 straipsnio 1 dalies a punkte, atitinkama valstybė narė neatitinka reikalavimų gauti papildomą asignavimą savo programai, nurodytai </w:t>
      </w:r>
      <w:del w:id="2034" w:author="Aftermeeting" w:date="2021-03-31T12:02:00Z">
        <w:r w:rsidDel="00005089">
          <w:rPr>
            <w:rFonts w:asciiTheme="majorBidi" w:hAnsiTheme="majorBidi"/>
            <w:color w:val="000000" w:themeColor="text1"/>
            <w:szCs w:val="24"/>
          </w:rPr>
          <w:delText>1 dalyje</w:delText>
        </w:r>
      </w:del>
      <w:ins w:id="2035" w:author="Aftermeeting" w:date="2021-03-31T12:02:00Z">
        <w:r w:rsidR="00005089">
          <w:rPr>
            <w:rFonts w:asciiTheme="majorBidi" w:hAnsiTheme="majorBidi"/>
            <w:color w:val="000000" w:themeColor="text1"/>
            <w:szCs w:val="24"/>
          </w:rPr>
          <w:t>10 straipsnio 1 dalies b punkte</w:t>
        </w:r>
      </w:ins>
      <w:r>
        <w:rPr>
          <w:rFonts w:asciiTheme="majorBidi" w:hAnsiTheme="majorBidi"/>
          <w:color w:val="000000" w:themeColor="text1"/>
          <w:szCs w:val="24"/>
        </w:rPr>
        <w:t>.</w:t>
      </w:r>
    </w:p>
    <w:p w14:paraId="7285FD77" w14:textId="77777777" w:rsidR="00D34EB0" w:rsidRDefault="00D34EB0" w:rsidP="00D34EB0">
      <w:pPr>
        <w:pStyle w:val="Formuledadoption"/>
        <w:keepNext w:val="0"/>
        <w:ind w:left="709" w:hanging="709"/>
        <w:outlineLvl w:val="0"/>
        <w:rPr>
          <w:rFonts w:asciiTheme="majorBidi" w:hAnsiTheme="majorBidi" w:cstheme="majorBidi"/>
          <w:bCs/>
          <w:noProof/>
          <w:szCs w:val="24"/>
        </w:rPr>
      </w:pPr>
      <w:r>
        <w:rPr>
          <w:rFonts w:asciiTheme="majorBidi" w:hAnsiTheme="majorBidi"/>
          <w:bCs/>
          <w:szCs w:val="24"/>
        </w:rPr>
        <w:br w:type="page"/>
      </w:r>
      <w:r>
        <w:rPr>
          <w:rFonts w:asciiTheme="majorBidi" w:hAnsiTheme="majorBidi"/>
          <w:bCs/>
          <w:szCs w:val="24"/>
        </w:rPr>
        <w:lastRenderedPageBreak/>
        <w:t>3.</w:t>
      </w:r>
      <w:r>
        <w:rPr>
          <w:rFonts w:asciiTheme="majorBidi" w:hAnsiTheme="majorBidi"/>
          <w:bCs/>
          <w:szCs w:val="24"/>
        </w:rPr>
        <w:tab/>
        <w:t xml:space="preserve">Nuo 2025 m. skiriant lėšas pagal </w:t>
      </w:r>
      <w:ins w:id="2036" w:author="Aftermeeting" w:date="2021-03-31T12:04:00Z">
        <w:r w:rsidR="008E42AE">
          <w:rPr>
            <w:rFonts w:asciiTheme="majorBidi" w:hAnsiTheme="majorBidi"/>
            <w:bCs/>
            <w:szCs w:val="24"/>
          </w:rPr>
          <w:t xml:space="preserve">8 straipsnyje nurodytą </w:t>
        </w:r>
      </w:ins>
      <w:r>
        <w:rPr>
          <w:rFonts w:asciiTheme="majorBidi" w:hAnsiTheme="majorBidi"/>
          <w:bCs/>
          <w:szCs w:val="24"/>
        </w:rPr>
        <w:t xml:space="preserve">teminę priemonę </w:t>
      </w:r>
      <w:ins w:id="2037" w:author="Aftermeeting" w:date="2021-03-31T12:05:00Z">
        <w:r w:rsidR="008E42AE">
          <w:rPr>
            <w:rFonts w:asciiTheme="majorBidi" w:hAnsiTheme="majorBidi"/>
            <w:bCs/>
            <w:szCs w:val="24"/>
          </w:rPr>
          <w:t xml:space="preserve">Komisija </w:t>
        </w:r>
      </w:ins>
      <w:r>
        <w:rPr>
          <w:rFonts w:asciiTheme="majorBidi" w:hAnsiTheme="majorBidi"/>
          <w:bCs/>
          <w:szCs w:val="24"/>
        </w:rPr>
        <w:t>atsižvelgia</w:t>
      </w:r>
      <w:del w:id="2038" w:author="Aftermeeting" w:date="2021-03-31T12:05:00Z">
        <w:r w:rsidDel="008E42AE">
          <w:rPr>
            <w:rFonts w:asciiTheme="majorBidi" w:hAnsiTheme="majorBidi"/>
            <w:bCs/>
            <w:szCs w:val="24"/>
          </w:rPr>
          <w:delText xml:space="preserve">ma </w:delText>
        </w:r>
      </w:del>
      <w:ins w:id="2039" w:author="Aftermeeting" w:date="2021-03-31T12:05:00Z">
        <w:r w:rsidR="008E42AE">
          <w:rPr>
            <w:rFonts w:asciiTheme="majorBidi" w:hAnsiTheme="majorBidi"/>
            <w:bCs/>
            <w:szCs w:val="24"/>
          </w:rPr>
          <w:t xml:space="preserve"> </w:t>
        </w:r>
      </w:ins>
      <w:r>
        <w:rPr>
          <w:rFonts w:asciiTheme="majorBidi" w:hAnsiTheme="majorBidi"/>
          <w:bCs/>
          <w:szCs w:val="24"/>
        </w:rPr>
        <w:t xml:space="preserve">į </w:t>
      </w:r>
      <w:ins w:id="2040" w:author="Aftermeeting" w:date="2021-03-31T12:05:00Z">
        <w:r w:rsidR="008E42AE">
          <w:rPr>
            <w:rFonts w:asciiTheme="majorBidi" w:hAnsiTheme="majorBidi"/>
            <w:bCs/>
            <w:szCs w:val="24"/>
          </w:rPr>
          <w:t xml:space="preserve">valstybių narių </w:t>
        </w:r>
      </w:ins>
      <w:r>
        <w:rPr>
          <w:rFonts w:asciiTheme="majorBidi" w:hAnsiTheme="majorBidi"/>
          <w:bCs/>
          <w:szCs w:val="24"/>
        </w:rPr>
        <w:t>pažangą, padarytą siekiant veiklos peržiūros plano tarpinių reikšmių, kaip nurodyta Reglamento (ES) .../...</w:t>
      </w:r>
      <w:ins w:id="2041" w:author="Aftermeeting" w:date="2021-03-31T12:06:00Z">
        <w:r w:rsidR="008E42AE" w:rsidRPr="008E42AE">
          <w:rPr>
            <w:rStyle w:val="FootnoteReference"/>
            <w:rFonts w:asciiTheme="majorBidi" w:hAnsiTheme="majorBidi"/>
            <w:bCs/>
            <w:szCs w:val="24"/>
          </w:rPr>
          <w:footnoteReference w:customMarkFollows="1" w:id="101"/>
          <w:sym w:font="Symbol" w:char="F02B"/>
        </w:r>
      </w:ins>
      <w:del w:id="2043" w:author="Aftermeeting" w:date="2021-03-31T12:05:00Z">
        <w:r w:rsidDel="008E42AE">
          <w:rPr>
            <w:rFonts w:asciiTheme="majorBidi" w:hAnsiTheme="majorBidi"/>
            <w:bCs/>
            <w:szCs w:val="24"/>
          </w:rPr>
          <w:delText xml:space="preserve"> [BNR]</w:delText>
        </w:r>
      </w:del>
      <w:r>
        <w:rPr>
          <w:rFonts w:asciiTheme="majorBidi" w:hAnsiTheme="majorBidi"/>
          <w:bCs/>
          <w:szCs w:val="24"/>
        </w:rPr>
        <w:t xml:space="preserve"> 1</w:t>
      </w:r>
      <w:ins w:id="2044" w:author="Aftermeeting" w:date="2021-03-31T12:05:00Z">
        <w:r w:rsidR="008E42AE">
          <w:rPr>
            <w:rFonts w:asciiTheme="majorBidi" w:hAnsiTheme="majorBidi"/>
            <w:bCs/>
            <w:szCs w:val="24"/>
          </w:rPr>
          <w:t>6</w:t>
        </w:r>
      </w:ins>
      <w:del w:id="2045" w:author="Aftermeeting" w:date="2021-03-31T12:05:00Z">
        <w:r w:rsidDel="008E42AE">
          <w:rPr>
            <w:rFonts w:asciiTheme="majorBidi" w:hAnsiTheme="majorBidi"/>
            <w:bCs/>
            <w:szCs w:val="24"/>
          </w:rPr>
          <w:delText>2</w:delText>
        </w:r>
      </w:del>
      <w:r>
        <w:rPr>
          <w:rFonts w:asciiTheme="majorBidi" w:hAnsiTheme="majorBidi"/>
          <w:bCs/>
          <w:szCs w:val="24"/>
        </w:rPr>
        <w:t> straipsnyje, ir į nustatytus įgyvendinimo trūkumus.</w:t>
      </w:r>
    </w:p>
    <w:p w14:paraId="1959C434"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15 straipsnis</w:t>
      </w:r>
    </w:p>
    <w:p w14:paraId="23C8D00A" w14:textId="77777777" w:rsidR="00D34EB0" w:rsidRDefault="00D34EB0" w:rsidP="00D34EB0">
      <w:pPr>
        <w:pStyle w:val="Formuledadoption"/>
        <w:keepNext w:val="0"/>
        <w:jc w:val="center"/>
        <w:outlineLvl w:val="0"/>
        <w:rPr>
          <w:rFonts w:asciiTheme="majorBidi" w:hAnsiTheme="majorBidi" w:cstheme="majorBidi"/>
          <w:noProof/>
          <w:szCs w:val="24"/>
        </w:rPr>
      </w:pPr>
      <w:commentRangeStart w:id="2046"/>
      <w:r>
        <w:rPr>
          <w:rFonts w:asciiTheme="majorBidi" w:hAnsiTheme="majorBidi"/>
          <w:b/>
          <w:color w:val="000000" w:themeColor="text1"/>
          <w:szCs w:val="24"/>
        </w:rPr>
        <w:t>Konkretūs</w:t>
      </w:r>
      <w:commentRangeEnd w:id="2046"/>
      <w:r w:rsidR="002310A3">
        <w:rPr>
          <w:rStyle w:val="CommentReference"/>
          <w:rFonts w:eastAsia="Times New Roman"/>
          <w:lang w:eastAsia="fr-FR"/>
        </w:rPr>
        <w:commentReference w:id="2046"/>
      </w:r>
      <w:r>
        <w:rPr>
          <w:rFonts w:asciiTheme="majorBidi" w:hAnsiTheme="majorBidi"/>
          <w:b/>
          <w:color w:val="000000" w:themeColor="text1"/>
          <w:szCs w:val="24"/>
        </w:rPr>
        <w:t xml:space="preserve"> veiksmai</w:t>
      </w:r>
    </w:p>
    <w:p w14:paraId="69E1DE9B" w14:textId="5BC99503" w:rsidR="00D34EB0" w:rsidRDefault="00D34EB0" w:rsidP="00EA3C31">
      <w:pPr>
        <w:ind w:left="709" w:hanging="709"/>
        <w:rPr>
          <w:rFonts w:asciiTheme="majorBidi" w:hAnsiTheme="majorBidi" w:cstheme="majorBidi"/>
          <w:bCs/>
          <w:szCs w:val="24"/>
        </w:rPr>
      </w:pPr>
      <w:r>
        <w:rPr>
          <w:rFonts w:asciiTheme="majorBidi" w:hAnsiTheme="majorBidi"/>
          <w:bCs/>
          <w:szCs w:val="24"/>
        </w:rPr>
        <w:t>1.</w:t>
      </w:r>
      <w:r>
        <w:rPr>
          <w:rFonts w:asciiTheme="majorBidi" w:hAnsiTheme="majorBidi"/>
          <w:bCs/>
          <w:szCs w:val="24"/>
        </w:rPr>
        <w:tab/>
        <w:t xml:space="preserve">Konkretūs veiksmai – tai </w:t>
      </w:r>
      <w:del w:id="2047" w:author="Aftermeeting" w:date="2021-03-31T12:07:00Z">
        <w:r w:rsidDel="008E42AE">
          <w:rPr>
            <w:rFonts w:asciiTheme="majorBidi" w:hAnsiTheme="majorBidi"/>
            <w:bCs/>
            <w:szCs w:val="24"/>
          </w:rPr>
          <w:delText>šio reglamento</w:delText>
        </w:r>
      </w:del>
      <w:ins w:id="2048" w:author="MYKOLAITIS Donatas" w:date="2021-04-14T09:13:00Z">
        <w:r w:rsidR="002310A3">
          <w:rPr>
            <w:rFonts w:asciiTheme="majorBidi" w:hAnsiTheme="majorBidi"/>
            <w:bCs/>
            <w:szCs w:val="24"/>
          </w:rPr>
          <w:t>P</w:t>
        </w:r>
      </w:ins>
      <w:ins w:id="2049" w:author="Aftermeeting" w:date="2021-03-31T12:07:00Z">
        <w:del w:id="2050" w:author="MYKOLAITIS Donatas" w:date="2021-04-14T09:13:00Z">
          <w:r w:rsidR="008E42AE" w:rsidDel="002310A3">
            <w:rPr>
              <w:rFonts w:asciiTheme="majorBidi" w:hAnsiTheme="majorBidi"/>
              <w:bCs/>
              <w:szCs w:val="24"/>
            </w:rPr>
            <w:delText>p</w:delText>
          </w:r>
        </w:del>
        <w:r w:rsidR="008E42AE">
          <w:rPr>
            <w:rFonts w:asciiTheme="majorBidi" w:hAnsiTheme="majorBidi"/>
            <w:bCs/>
            <w:szCs w:val="24"/>
          </w:rPr>
          <w:t>riemonės</w:t>
        </w:r>
      </w:ins>
      <w:r>
        <w:rPr>
          <w:rFonts w:asciiTheme="majorBidi" w:hAnsiTheme="majorBidi"/>
          <w:bCs/>
          <w:szCs w:val="24"/>
        </w:rPr>
        <w:t xml:space="preserve"> tikslus atitinkantys tarpvalstybiniai arba nacionaliniai projektai, </w:t>
      </w:r>
      <w:del w:id="2051" w:author="MYKOLAITIS Donatas" w:date="2021-04-14T09:13:00Z">
        <w:r w:rsidDel="002310A3">
          <w:rPr>
            <w:rFonts w:asciiTheme="majorBidi" w:hAnsiTheme="majorBidi"/>
            <w:bCs/>
            <w:szCs w:val="24"/>
          </w:rPr>
          <w:delText xml:space="preserve">suteikiantys </w:delText>
        </w:r>
      </w:del>
      <w:ins w:id="2052" w:author="MYKOLAITIS Donatas" w:date="2021-04-14T09:13:00Z">
        <w:r w:rsidR="002310A3">
          <w:rPr>
            <w:rFonts w:asciiTheme="majorBidi" w:hAnsiTheme="majorBidi"/>
            <w:bCs/>
            <w:szCs w:val="24"/>
          </w:rPr>
          <w:t xml:space="preserve">kuriais </w:t>
        </w:r>
      </w:ins>
      <w:ins w:id="2053" w:author="MYKOLAITIS Donatas" w:date="2021-04-14T09:15:00Z">
        <w:r w:rsidR="00EA3C31">
          <w:rPr>
            <w:rFonts w:asciiTheme="majorBidi" w:hAnsiTheme="majorBidi"/>
            <w:bCs/>
            <w:szCs w:val="24"/>
          </w:rPr>
          <w:t>sukuriama</w:t>
        </w:r>
      </w:ins>
      <w:ins w:id="2054" w:author="MYKOLAITIS Donatas" w:date="2021-04-14T09:13:00Z">
        <w:r w:rsidR="002310A3">
          <w:rPr>
            <w:rFonts w:asciiTheme="majorBidi" w:hAnsiTheme="majorBidi"/>
            <w:bCs/>
            <w:szCs w:val="24"/>
          </w:rPr>
          <w:t xml:space="preserve"> </w:t>
        </w:r>
      </w:ins>
      <w:r>
        <w:rPr>
          <w:rFonts w:asciiTheme="majorBidi" w:hAnsiTheme="majorBidi"/>
          <w:bCs/>
          <w:szCs w:val="24"/>
        </w:rPr>
        <w:t>Sąjungos pridėtin</w:t>
      </w:r>
      <w:ins w:id="2055" w:author="MYKOLAITIS Donatas" w:date="2021-04-14T09:13:00Z">
        <w:r w:rsidR="002310A3">
          <w:rPr>
            <w:rFonts w:asciiTheme="majorBidi" w:hAnsiTheme="majorBidi"/>
            <w:bCs/>
            <w:szCs w:val="24"/>
          </w:rPr>
          <w:t>ė</w:t>
        </w:r>
      </w:ins>
      <w:del w:id="2056" w:author="MYKOLAITIS Donatas" w:date="2021-04-14T09:13:00Z">
        <w:r w:rsidDel="002310A3">
          <w:rPr>
            <w:rFonts w:asciiTheme="majorBidi" w:hAnsiTheme="majorBidi"/>
            <w:bCs/>
            <w:szCs w:val="24"/>
          </w:rPr>
          <w:delText>ę</w:delText>
        </w:r>
      </w:del>
      <w:r>
        <w:rPr>
          <w:rFonts w:asciiTheme="majorBidi" w:hAnsiTheme="majorBidi"/>
          <w:bCs/>
          <w:szCs w:val="24"/>
        </w:rPr>
        <w:t xml:space="preserve"> vert</w:t>
      </w:r>
      <w:ins w:id="2057" w:author="MYKOLAITIS Donatas" w:date="2021-04-14T09:13:00Z">
        <w:r w:rsidR="002310A3">
          <w:rPr>
            <w:rFonts w:asciiTheme="majorBidi" w:hAnsiTheme="majorBidi"/>
            <w:bCs/>
            <w:szCs w:val="24"/>
          </w:rPr>
          <w:t>ė</w:t>
        </w:r>
      </w:ins>
      <w:del w:id="2058" w:author="MYKOLAITIS Donatas" w:date="2021-04-14T09:13:00Z">
        <w:r w:rsidDel="002310A3">
          <w:rPr>
            <w:rFonts w:asciiTheme="majorBidi" w:hAnsiTheme="majorBidi"/>
            <w:bCs/>
            <w:szCs w:val="24"/>
          </w:rPr>
          <w:delText>ę</w:delText>
        </w:r>
      </w:del>
      <w:del w:id="2059" w:author="MYKOLAITIS Donatas" w:date="2021-04-14T09:16:00Z">
        <w:r w:rsidDel="00EA3C31">
          <w:rPr>
            <w:rFonts w:asciiTheme="majorBidi" w:hAnsiTheme="majorBidi"/>
            <w:bCs/>
            <w:szCs w:val="24"/>
          </w:rPr>
          <w:delText>,</w:delText>
        </w:r>
      </w:del>
      <w:ins w:id="2060" w:author="MYKOLAITIS Donatas" w:date="2021-04-14T09:16:00Z">
        <w:r w:rsidR="00EA3C31">
          <w:rPr>
            <w:rFonts w:asciiTheme="majorBidi" w:hAnsiTheme="majorBidi"/>
            <w:bCs/>
            <w:szCs w:val="24"/>
          </w:rPr>
          <w:t>ir</w:t>
        </w:r>
      </w:ins>
      <w:r>
        <w:rPr>
          <w:rFonts w:asciiTheme="majorBidi" w:hAnsiTheme="majorBidi"/>
          <w:bCs/>
          <w:szCs w:val="24"/>
        </w:rPr>
        <w:t xml:space="preserve"> kuriems įgyvendinti vienos, kelių ar visų valstybių narių </w:t>
      </w:r>
      <w:ins w:id="2061" w:author="Aftermeeting" w:date="2021-03-31T12:07:00Z">
        <w:r w:rsidR="008E42AE">
          <w:rPr>
            <w:rFonts w:asciiTheme="majorBidi" w:hAnsiTheme="majorBidi"/>
            <w:bCs/>
            <w:szCs w:val="24"/>
          </w:rPr>
          <w:t xml:space="preserve">nacionalinėms </w:t>
        </w:r>
      </w:ins>
      <w:r>
        <w:rPr>
          <w:rFonts w:asciiTheme="majorBidi" w:hAnsiTheme="majorBidi"/>
          <w:bCs/>
          <w:szCs w:val="24"/>
        </w:rPr>
        <w:t>programoms gali būti skirti papildomi asignavimai.</w:t>
      </w:r>
    </w:p>
    <w:p w14:paraId="1925CB62" w14:textId="3B200560" w:rsidR="00D34EB0" w:rsidRDefault="00D34EB0" w:rsidP="00EA3C31">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Be asignavimų, apskaičiuotų pagal 10 straipsnio 1 dalį, valstybės narės gali gauti papildomą finansavimą konkretiems veiksmams, jei </w:t>
      </w:r>
      <w:ins w:id="2062" w:author="Aftermeeting" w:date="2021-03-31T12:08:00Z">
        <w:del w:id="2063" w:author="MYKOLAITIS Donatas" w:date="2021-04-14T09:17:00Z">
          <w:r w:rsidR="008E42AE" w:rsidDel="00EA3C31">
            <w:rPr>
              <w:rFonts w:asciiTheme="majorBidi" w:hAnsiTheme="majorBidi"/>
              <w:color w:val="000000" w:themeColor="text1"/>
              <w:szCs w:val="24"/>
            </w:rPr>
            <w:delText>nacionalinėje</w:delText>
          </w:r>
        </w:del>
      </w:ins>
      <w:ins w:id="2064" w:author="MYKOLAITIS Donatas" w:date="2021-04-14T09:17:00Z">
        <w:r w:rsidR="00EA3C31">
          <w:rPr>
            <w:rFonts w:asciiTheme="majorBidi" w:hAnsiTheme="majorBidi"/>
            <w:color w:val="000000" w:themeColor="text1"/>
            <w:szCs w:val="24"/>
          </w:rPr>
          <w:t xml:space="preserve">jų </w:t>
        </w:r>
      </w:ins>
      <w:ins w:id="2065" w:author="Aftermeeting" w:date="2021-03-31T12:08:00Z">
        <w:del w:id="2066" w:author="MYKOLAITIS Donatas" w:date="2021-04-14T09:17:00Z">
          <w:r w:rsidR="008E42AE" w:rsidDel="00EA3C31">
            <w:rPr>
              <w:rFonts w:asciiTheme="majorBidi" w:hAnsiTheme="majorBidi"/>
              <w:color w:val="000000" w:themeColor="text1"/>
              <w:szCs w:val="24"/>
            </w:rPr>
            <w:delText xml:space="preserve"> </w:delText>
          </w:r>
        </w:del>
      </w:ins>
      <w:r>
        <w:rPr>
          <w:rFonts w:asciiTheme="majorBidi" w:hAnsiTheme="majorBidi"/>
          <w:color w:val="000000" w:themeColor="text1"/>
          <w:szCs w:val="24"/>
        </w:rPr>
        <w:t>programo</w:t>
      </w:r>
      <w:ins w:id="2067" w:author="MYKOLAITIS Donatas" w:date="2021-04-14T09:17:00Z">
        <w:r w:rsidR="00EA3C31">
          <w:rPr>
            <w:rFonts w:asciiTheme="majorBidi" w:hAnsiTheme="majorBidi"/>
            <w:color w:val="000000" w:themeColor="text1"/>
            <w:szCs w:val="24"/>
          </w:rPr>
          <w:t>se</w:t>
        </w:r>
      </w:ins>
      <w:del w:id="2068" w:author="MYKOLAITIS Donatas" w:date="2021-04-14T09:17:00Z">
        <w:r w:rsidDel="00EA3C31">
          <w:rPr>
            <w:rFonts w:asciiTheme="majorBidi" w:hAnsiTheme="majorBidi"/>
            <w:color w:val="000000" w:themeColor="text1"/>
            <w:szCs w:val="24"/>
          </w:rPr>
          <w:delText>je</w:delText>
        </w:r>
      </w:del>
      <w:r>
        <w:rPr>
          <w:rFonts w:asciiTheme="majorBidi" w:hAnsiTheme="majorBidi"/>
          <w:color w:val="000000" w:themeColor="text1"/>
          <w:szCs w:val="24"/>
        </w:rPr>
        <w:t xml:space="preserve"> atitinkamai numatyta jį skirti ir jei jis naudojamas siekiant padėti įgyvendinti </w:t>
      </w:r>
      <w:del w:id="2069" w:author="Aftermeeting" w:date="2021-03-31T12:08:00Z">
        <w:r w:rsidDel="008E42AE">
          <w:rPr>
            <w:rFonts w:asciiTheme="majorBidi" w:hAnsiTheme="majorBidi"/>
            <w:color w:val="000000" w:themeColor="text1"/>
            <w:szCs w:val="24"/>
          </w:rPr>
          <w:delText>šio reglamento</w:delText>
        </w:r>
      </w:del>
      <w:ins w:id="2070" w:author="MYKOLAITIS Donatas" w:date="2021-04-14T09:17:00Z">
        <w:r w:rsidR="00EA3C31">
          <w:rPr>
            <w:rFonts w:asciiTheme="majorBidi" w:hAnsiTheme="majorBidi"/>
            <w:color w:val="000000" w:themeColor="text1"/>
            <w:szCs w:val="24"/>
          </w:rPr>
          <w:t>P</w:t>
        </w:r>
      </w:ins>
      <w:ins w:id="2071" w:author="Aftermeeting" w:date="2021-03-31T12:08:00Z">
        <w:del w:id="2072" w:author="MYKOLAITIS Donatas" w:date="2021-04-14T09:17:00Z">
          <w:r w:rsidR="008E42AE" w:rsidDel="00EA3C31">
            <w:rPr>
              <w:rFonts w:asciiTheme="majorBidi" w:hAnsiTheme="majorBidi"/>
              <w:color w:val="000000" w:themeColor="text1"/>
              <w:szCs w:val="24"/>
            </w:rPr>
            <w:delText>p</w:delText>
          </w:r>
        </w:del>
        <w:r w:rsidR="008E42AE">
          <w:rPr>
            <w:rFonts w:asciiTheme="majorBidi" w:hAnsiTheme="majorBidi"/>
            <w:color w:val="000000" w:themeColor="text1"/>
            <w:szCs w:val="24"/>
          </w:rPr>
          <w:t>r</w:t>
        </w:r>
      </w:ins>
      <w:ins w:id="2073" w:author="MYKOLAITIS Donatas" w:date="2021-04-14T09:17:00Z">
        <w:r w:rsidR="00EA3C31">
          <w:rPr>
            <w:rFonts w:asciiTheme="majorBidi" w:hAnsiTheme="majorBidi"/>
            <w:color w:val="000000" w:themeColor="text1"/>
            <w:szCs w:val="24"/>
          </w:rPr>
          <w:t>i</w:t>
        </w:r>
      </w:ins>
      <w:ins w:id="2074" w:author="Aftermeeting" w:date="2021-03-31T12:08:00Z">
        <w:r w:rsidR="008E42AE">
          <w:rPr>
            <w:rFonts w:asciiTheme="majorBidi" w:hAnsiTheme="majorBidi"/>
            <w:color w:val="000000" w:themeColor="text1"/>
            <w:szCs w:val="24"/>
          </w:rPr>
          <w:t>emonės</w:t>
        </w:r>
      </w:ins>
      <w:r>
        <w:rPr>
          <w:rFonts w:asciiTheme="majorBidi" w:hAnsiTheme="majorBidi"/>
          <w:color w:val="000000" w:themeColor="text1"/>
          <w:szCs w:val="24"/>
        </w:rPr>
        <w:t xml:space="preserve"> tikslus.</w:t>
      </w:r>
    </w:p>
    <w:p w14:paraId="59F837BB" w14:textId="253EFB24" w:rsidR="00D34EB0" w:rsidRDefault="008E42AE" w:rsidP="00EA3C31">
      <w:pPr>
        <w:pStyle w:val="Formuledadoption"/>
        <w:keepNext w:val="0"/>
        <w:ind w:left="709" w:hanging="709"/>
        <w:outlineLvl w:val="0"/>
        <w:rPr>
          <w:rFonts w:asciiTheme="majorBidi" w:hAnsiTheme="majorBidi" w:cstheme="majorBidi"/>
          <w:color w:val="000000" w:themeColor="text1"/>
          <w:szCs w:val="24"/>
        </w:rPr>
      </w:pPr>
      <w:ins w:id="2075" w:author="Aftermeeting" w:date="2021-03-31T12:08: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r>
      <w:ins w:id="2076" w:author="Aftermeeting" w:date="2021-03-31T12:09:00Z">
        <w:r w:rsidR="0029587B" w:rsidRPr="0029587B">
          <w:rPr>
            <w:rFonts w:asciiTheme="majorBidi" w:hAnsiTheme="majorBidi"/>
            <w:color w:val="000000" w:themeColor="text1"/>
            <w:szCs w:val="24"/>
          </w:rPr>
          <w:t>Konkre</w:t>
        </w:r>
        <w:r w:rsidR="0029587B">
          <w:rPr>
            <w:rFonts w:asciiTheme="majorBidi" w:hAnsiTheme="majorBidi"/>
            <w:color w:val="000000" w:themeColor="text1"/>
            <w:szCs w:val="24"/>
          </w:rPr>
          <w:t>čių veiksmų</w:t>
        </w:r>
      </w:ins>
      <w:del w:id="2077" w:author="Aftermeeting" w:date="2021-03-31T12:09:00Z">
        <w:r w:rsidR="00D34EB0" w:rsidDel="0029587B">
          <w:rPr>
            <w:rFonts w:asciiTheme="majorBidi" w:hAnsiTheme="majorBidi"/>
            <w:color w:val="000000" w:themeColor="text1"/>
            <w:szCs w:val="24"/>
          </w:rPr>
          <w:delText>Šis</w:delText>
        </w:r>
      </w:del>
      <w:r w:rsidR="00D34EB0">
        <w:rPr>
          <w:rFonts w:asciiTheme="majorBidi" w:hAnsiTheme="majorBidi"/>
          <w:color w:val="000000" w:themeColor="text1"/>
          <w:szCs w:val="24"/>
        </w:rPr>
        <w:t xml:space="preserve"> finansavimas negali būti naudojamas kitiems </w:t>
      </w:r>
      <w:ins w:id="2078" w:author="MYKOLAITIS Donatas" w:date="2021-04-14T09:19:00Z">
        <w:r w:rsidR="00EA3C31">
          <w:rPr>
            <w:rFonts w:asciiTheme="majorBidi" w:hAnsiTheme="majorBidi"/>
            <w:color w:val="000000" w:themeColor="text1"/>
            <w:szCs w:val="24"/>
          </w:rPr>
          <w:t>valstybių narių</w:t>
        </w:r>
      </w:ins>
      <w:ins w:id="2079" w:author="Aftermeeting" w:date="2021-03-31T12:09:00Z">
        <w:r w:rsidR="0029587B">
          <w:rPr>
            <w:rFonts w:asciiTheme="majorBidi" w:hAnsiTheme="majorBidi"/>
            <w:color w:val="000000" w:themeColor="text1"/>
            <w:szCs w:val="24"/>
          </w:rPr>
          <w:t xml:space="preserve"> </w:t>
        </w:r>
      </w:ins>
      <w:r w:rsidR="00D34EB0">
        <w:rPr>
          <w:rFonts w:asciiTheme="majorBidi" w:hAnsiTheme="majorBidi"/>
          <w:color w:val="000000" w:themeColor="text1"/>
          <w:szCs w:val="24"/>
        </w:rPr>
        <w:t xml:space="preserve">programoje numatytiems veiksmams, išskyrus tinkamai pagrįstomis aplinkybėmis ir jei Komisija tam pritaria iš dalies </w:t>
      </w:r>
      <w:del w:id="2080" w:author="MYKOLAITIS Donatas" w:date="2021-04-14T09:19:00Z">
        <w:r w:rsidR="00D34EB0" w:rsidDel="00EA3C31">
          <w:rPr>
            <w:rFonts w:asciiTheme="majorBidi" w:hAnsiTheme="majorBidi"/>
            <w:color w:val="000000" w:themeColor="text1"/>
            <w:szCs w:val="24"/>
          </w:rPr>
          <w:delText xml:space="preserve">pakeisdama </w:delText>
        </w:r>
      </w:del>
      <w:ins w:id="2081" w:author="MYKOLAITIS Donatas" w:date="2021-04-14T09:19:00Z">
        <w:r w:rsidR="00EA3C31">
          <w:rPr>
            <w:rFonts w:asciiTheme="majorBidi" w:hAnsiTheme="majorBidi"/>
            <w:color w:val="000000" w:themeColor="text1"/>
            <w:szCs w:val="24"/>
          </w:rPr>
          <w:t xml:space="preserve">pakeičiant valstybės narės </w:t>
        </w:r>
      </w:ins>
      <w:r w:rsidR="00D34EB0">
        <w:rPr>
          <w:rFonts w:asciiTheme="majorBidi" w:hAnsiTheme="majorBidi"/>
          <w:color w:val="000000" w:themeColor="text1"/>
          <w:szCs w:val="24"/>
        </w:rPr>
        <w:t>programą.</w:t>
      </w:r>
    </w:p>
    <w:p w14:paraId="227EE590"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16 straipsnis</w:t>
      </w:r>
    </w:p>
    <w:p w14:paraId="79399CFA"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Veiklos parama</w:t>
      </w:r>
    </w:p>
    <w:p w14:paraId="32481097" w14:textId="77777777" w:rsidR="00D34EB0" w:rsidRDefault="00D34EB0" w:rsidP="00D34EB0">
      <w:pPr>
        <w:pStyle w:val="Formuledadoption"/>
        <w:keepNext w:val="0"/>
        <w:ind w:left="709" w:hanging="709"/>
        <w:outlineLvl w:val="0"/>
        <w:rPr>
          <w:rFonts w:asciiTheme="majorBidi" w:hAnsiTheme="majorBidi" w:cstheme="majorBidi"/>
          <w:color w:val="000000" w:themeColor="text1"/>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Veiklos parama sudaro dalį valstybės narės asignavimo, kuris gali būti naudojamas kaip parama valdžios institucijoms, atsakingoms už užduočių ir paslaugų, kurios yra viešoji paslauga Sąjungai, įvykdymą ir suteikimą.</w:t>
      </w:r>
    </w:p>
    <w:p w14:paraId="11B14EBE" w14:textId="2962F9FD" w:rsidR="00D34EB0" w:rsidRDefault="00D34EB0" w:rsidP="00D34EB0">
      <w:pPr>
        <w:ind w:left="709" w:hanging="709"/>
        <w:rPr>
          <w:rFonts w:asciiTheme="majorBidi" w:hAnsiTheme="majorBidi" w:cstheme="majorBidi"/>
          <w:szCs w:val="24"/>
        </w:rPr>
      </w:pPr>
      <w:r>
        <w:rPr>
          <w:rFonts w:asciiTheme="majorBidi" w:hAnsiTheme="majorBidi"/>
          <w:bCs/>
          <w:szCs w:val="24"/>
        </w:rPr>
        <w:t>2.</w:t>
      </w:r>
      <w:r>
        <w:rPr>
          <w:rFonts w:asciiTheme="majorBidi" w:hAnsiTheme="majorBidi"/>
          <w:bCs/>
          <w:szCs w:val="24"/>
        </w:rPr>
        <w:tab/>
        <w:t xml:space="preserve">Valstybė narė gali iki 33 % sumos, pagal </w:t>
      </w:r>
      <w:ins w:id="2082" w:author="MYKOLAITIS Donatas" w:date="2021-04-14T09:34:00Z">
        <w:r w:rsidR="004E4091">
          <w:rPr>
            <w:rFonts w:asciiTheme="majorBidi" w:hAnsiTheme="majorBidi"/>
            <w:bCs/>
            <w:szCs w:val="24"/>
          </w:rPr>
          <w:t>P</w:t>
        </w:r>
      </w:ins>
      <w:del w:id="2083" w:author="MYKOLAITIS Donatas" w:date="2021-04-14T09:34:00Z">
        <w:r w:rsidDel="004E4091">
          <w:rPr>
            <w:rFonts w:asciiTheme="majorBidi" w:hAnsiTheme="majorBidi"/>
            <w:bCs/>
            <w:szCs w:val="24"/>
          </w:rPr>
          <w:delText>p</w:delText>
        </w:r>
      </w:del>
      <w:r>
        <w:rPr>
          <w:rFonts w:asciiTheme="majorBidi" w:hAnsiTheme="majorBidi"/>
          <w:bCs/>
          <w:szCs w:val="24"/>
        </w:rPr>
        <w:t>riemonę skirtos jos programai, naudoti veiklos paramai valdžios institucijoms, atsakingoms už užduočių ir paslaugų, kurios yra viešoji paslauga Sąjungai, įvykdymą ir suteikimą, finansuoti.</w:t>
      </w:r>
    </w:p>
    <w:p w14:paraId="5A26995A" w14:textId="06412C12" w:rsidR="00D34EB0" w:rsidRDefault="00D34EB0" w:rsidP="004E4091">
      <w:pPr>
        <w:ind w:left="709" w:hanging="709"/>
        <w:rPr>
          <w:rFonts w:asciiTheme="majorBidi" w:hAnsiTheme="majorBidi" w:cstheme="majorBidi"/>
          <w:b/>
          <w:bCs/>
          <w:szCs w:val="24"/>
        </w:rPr>
      </w:pPr>
      <w:del w:id="2084" w:author="Aftermeeting" w:date="2021-03-31T12:10:00Z">
        <w:r w:rsidDel="0018654D">
          <w:rPr>
            <w:rFonts w:asciiTheme="majorBidi" w:hAnsiTheme="majorBidi"/>
            <w:bCs/>
            <w:szCs w:val="24"/>
          </w:rPr>
          <w:br w:type="page"/>
        </w:r>
      </w:del>
      <w:r>
        <w:rPr>
          <w:rFonts w:asciiTheme="majorBidi" w:hAnsiTheme="majorBidi"/>
          <w:bCs/>
          <w:szCs w:val="24"/>
        </w:rPr>
        <w:lastRenderedPageBreak/>
        <w:t>3.</w:t>
      </w:r>
      <w:r>
        <w:rPr>
          <w:rFonts w:asciiTheme="majorBidi" w:hAnsiTheme="majorBidi"/>
          <w:bCs/>
          <w:szCs w:val="24"/>
        </w:rPr>
        <w:tab/>
      </w:r>
      <w:ins w:id="2085" w:author="MYKOLAITIS Donatas" w:date="2021-04-14T09:35:00Z">
        <w:r w:rsidR="004E4091">
          <w:rPr>
            <w:rFonts w:asciiTheme="majorBidi" w:hAnsiTheme="majorBidi"/>
            <w:bCs/>
            <w:szCs w:val="24"/>
          </w:rPr>
          <w:t xml:space="preserve">Naudodamos </w:t>
        </w:r>
      </w:ins>
      <w:del w:id="2086" w:author="MYKOLAITIS Donatas" w:date="2021-04-14T09:35:00Z">
        <w:r w:rsidDel="004E4091">
          <w:rPr>
            <w:rFonts w:asciiTheme="majorBidi" w:hAnsiTheme="majorBidi"/>
            <w:bCs/>
            <w:szCs w:val="24"/>
          </w:rPr>
          <w:delText>V</w:delText>
        </w:r>
      </w:del>
      <w:ins w:id="2087" w:author="MYKOLAITIS Donatas" w:date="2021-04-14T09:35:00Z">
        <w:r w:rsidR="004E4091">
          <w:rPr>
            <w:rFonts w:asciiTheme="majorBidi" w:hAnsiTheme="majorBidi"/>
            <w:bCs/>
            <w:szCs w:val="24"/>
          </w:rPr>
          <w:t>v</w:t>
        </w:r>
      </w:ins>
      <w:r>
        <w:rPr>
          <w:rFonts w:asciiTheme="majorBidi" w:hAnsiTheme="majorBidi"/>
          <w:bCs/>
          <w:szCs w:val="24"/>
        </w:rPr>
        <w:t xml:space="preserve">eiklos paramą </w:t>
      </w:r>
      <w:del w:id="2088" w:author="MYKOLAITIS Donatas" w:date="2021-04-14T09:36:00Z">
        <w:r w:rsidDel="004E4091">
          <w:rPr>
            <w:rFonts w:asciiTheme="majorBidi" w:hAnsiTheme="majorBidi"/>
            <w:bCs/>
            <w:szCs w:val="24"/>
          </w:rPr>
          <w:delText xml:space="preserve">naudojančios </w:delText>
        </w:r>
      </w:del>
      <w:r>
        <w:rPr>
          <w:rFonts w:asciiTheme="majorBidi" w:hAnsiTheme="majorBidi"/>
          <w:bCs/>
          <w:szCs w:val="24"/>
        </w:rPr>
        <w:t xml:space="preserve">valstybės narės laikosi atitinkamos Sąjungos </w:t>
      </w:r>
      <w:r>
        <w:rPr>
          <w:rFonts w:asciiTheme="majorBidi" w:hAnsiTheme="majorBidi"/>
          <w:bCs/>
          <w:i/>
          <w:iCs/>
          <w:szCs w:val="24"/>
        </w:rPr>
        <w:t>acquis</w:t>
      </w:r>
      <w:r>
        <w:rPr>
          <w:rFonts w:asciiTheme="majorBidi" w:hAnsiTheme="majorBidi"/>
          <w:bCs/>
          <w:szCs w:val="24"/>
        </w:rPr>
        <w:t>.</w:t>
      </w:r>
    </w:p>
    <w:p w14:paraId="15D5F2BB" w14:textId="44E33589" w:rsidR="00D34EB0" w:rsidRDefault="0018654D" w:rsidP="004E4091">
      <w:pPr>
        <w:ind w:left="709" w:hanging="709"/>
        <w:rPr>
          <w:rFonts w:asciiTheme="majorBidi" w:hAnsiTheme="majorBidi" w:cstheme="majorBidi"/>
          <w:szCs w:val="24"/>
        </w:rPr>
      </w:pPr>
      <w:ins w:id="2089" w:author="Aftermeeting" w:date="2021-03-31T12:10:00Z">
        <w:r>
          <w:rPr>
            <w:rFonts w:asciiTheme="majorBidi" w:hAnsiTheme="majorBidi"/>
            <w:szCs w:val="24"/>
          </w:rPr>
          <w:br w:type="page"/>
        </w:r>
      </w:ins>
      <w:r w:rsidR="00D34EB0">
        <w:rPr>
          <w:rFonts w:asciiTheme="majorBidi" w:hAnsiTheme="majorBidi"/>
          <w:szCs w:val="24"/>
        </w:rPr>
        <w:lastRenderedPageBreak/>
        <w:t>4.</w:t>
      </w:r>
      <w:r w:rsidR="00D34EB0">
        <w:rPr>
          <w:rFonts w:asciiTheme="majorBidi" w:hAnsiTheme="majorBidi"/>
          <w:szCs w:val="24"/>
        </w:rPr>
        <w:tab/>
        <w:t xml:space="preserve">Valstybės narės </w:t>
      </w:r>
      <w:ins w:id="2090" w:author="Aftermeeting" w:date="2021-03-31T12:10:00Z">
        <w:del w:id="2091" w:author="MYKOLAITIS Donatas" w:date="2021-04-14T09:37:00Z">
          <w:r w:rsidR="00EB6A84" w:rsidDel="004E4091">
            <w:rPr>
              <w:rFonts w:asciiTheme="majorBidi" w:hAnsiTheme="majorBidi"/>
              <w:szCs w:val="24"/>
            </w:rPr>
            <w:delText>nacionalinėje</w:delText>
          </w:r>
        </w:del>
      </w:ins>
      <w:ins w:id="2092" w:author="MYKOLAITIS Donatas" w:date="2021-04-14T09:37:00Z">
        <w:r w:rsidR="004E4091">
          <w:rPr>
            <w:rFonts w:asciiTheme="majorBidi" w:hAnsiTheme="majorBidi"/>
            <w:szCs w:val="24"/>
          </w:rPr>
          <w:t>savo</w:t>
        </w:r>
      </w:ins>
      <w:ins w:id="2093" w:author="Aftermeeting" w:date="2021-03-31T12:10:00Z">
        <w:r w:rsidR="00EB6A84">
          <w:rPr>
            <w:rFonts w:asciiTheme="majorBidi" w:hAnsiTheme="majorBidi"/>
            <w:szCs w:val="24"/>
          </w:rPr>
          <w:t xml:space="preserve"> </w:t>
        </w:r>
      </w:ins>
      <w:r w:rsidR="00D34EB0">
        <w:rPr>
          <w:rFonts w:asciiTheme="majorBidi" w:hAnsiTheme="majorBidi"/>
          <w:szCs w:val="24"/>
        </w:rPr>
        <w:t xml:space="preserve">programoje ir 29 straipsnyje nurodytose metinėse veiklos rezultatų ataskaitose </w:t>
      </w:r>
      <w:del w:id="2094" w:author="MYKOLAITIS Donatas" w:date="2021-04-14T09:37:00Z">
        <w:r w:rsidR="00D34EB0" w:rsidDel="004E4091">
          <w:rPr>
            <w:rFonts w:asciiTheme="majorBidi" w:hAnsiTheme="majorBidi"/>
            <w:szCs w:val="24"/>
          </w:rPr>
          <w:delText xml:space="preserve">pagrindžia </w:delText>
        </w:r>
      </w:del>
      <w:ins w:id="2095" w:author="MYKOLAITIS Donatas" w:date="2021-04-14T09:37:00Z">
        <w:r w:rsidR="004E4091">
          <w:rPr>
            <w:rFonts w:asciiTheme="majorBidi" w:hAnsiTheme="majorBidi"/>
            <w:szCs w:val="24"/>
          </w:rPr>
          <w:t>nurodo</w:t>
        </w:r>
      </w:ins>
      <w:ins w:id="2096" w:author="MYKOLAITIS Donatas" w:date="2021-04-14T09:38:00Z">
        <w:r w:rsidR="004E4091">
          <w:rPr>
            <w:rFonts w:asciiTheme="majorBidi" w:hAnsiTheme="majorBidi"/>
            <w:szCs w:val="24"/>
          </w:rPr>
          <w:t>,</w:t>
        </w:r>
      </w:ins>
      <w:ins w:id="2097" w:author="MYKOLAITIS Donatas" w:date="2021-04-14T09:37:00Z">
        <w:r w:rsidR="004E4091">
          <w:rPr>
            <w:rFonts w:asciiTheme="majorBidi" w:hAnsiTheme="majorBidi"/>
            <w:szCs w:val="24"/>
          </w:rPr>
          <w:t xml:space="preserve"> kaip </w:t>
        </w:r>
      </w:ins>
      <w:r w:rsidR="00D34EB0">
        <w:rPr>
          <w:rFonts w:asciiTheme="majorBidi" w:hAnsiTheme="majorBidi"/>
          <w:szCs w:val="24"/>
        </w:rPr>
        <w:t>veiklos paramos naudojim</w:t>
      </w:r>
      <w:ins w:id="2098" w:author="MYKOLAITIS Donatas" w:date="2021-04-14T09:37:00Z">
        <w:r w:rsidR="004E4091">
          <w:rPr>
            <w:rFonts w:asciiTheme="majorBidi" w:hAnsiTheme="majorBidi"/>
            <w:szCs w:val="24"/>
          </w:rPr>
          <w:t>as</w:t>
        </w:r>
      </w:ins>
      <w:del w:id="2099" w:author="MYKOLAITIS Donatas" w:date="2021-04-14T09:37:00Z">
        <w:r w:rsidR="00D34EB0" w:rsidDel="004E4091">
          <w:rPr>
            <w:rFonts w:asciiTheme="majorBidi" w:hAnsiTheme="majorBidi"/>
            <w:szCs w:val="24"/>
          </w:rPr>
          <w:delText>ą</w:delText>
        </w:r>
      </w:del>
      <w:r w:rsidR="00D34EB0">
        <w:rPr>
          <w:rFonts w:asciiTheme="majorBidi" w:hAnsiTheme="majorBidi"/>
          <w:szCs w:val="24"/>
        </w:rPr>
        <w:t xml:space="preserve"> </w:t>
      </w:r>
      <w:del w:id="2100" w:author="MYKOLAITIS Donatas" w:date="2021-04-14T09:37:00Z">
        <w:r w:rsidR="00D34EB0" w:rsidDel="004E4091">
          <w:rPr>
            <w:rFonts w:asciiTheme="majorBidi" w:hAnsiTheme="majorBidi"/>
            <w:szCs w:val="24"/>
          </w:rPr>
          <w:delText xml:space="preserve">siekiant </w:delText>
        </w:r>
      </w:del>
      <w:r w:rsidR="00D34EB0">
        <w:rPr>
          <w:rFonts w:asciiTheme="majorBidi" w:hAnsiTheme="majorBidi"/>
          <w:szCs w:val="24"/>
        </w:rPr>
        <w:t>prisid</w:t>
      </w:r>
      <w:ins w:id="2101" w:author="MYKOLAITIS Donatas" w:date="2021-04-14T09:38:00Z">
        <w:r w:rsidR="004E4091">
          <w:rPr>
            <w:rFonts w:asciiTheme="majorBidi" w:hAnsiTheme="majorBidi"/>
            <w:szCs w:val="24"/>
          </w:rPr>
          <w:t>ės</w:t>
        </w:r>
      </w:ins>
      <w:del w:id="2102" w:author="MYKOLAITIS Donatas" w:date="2021-04-14T09:37:00Z">
        <w:r w:rsidR="00D34EB0" w:rsidDel="004E4091">
          <w:rPr>
            <w:rFonts w:asciiTheme="majorBidi" w:hAnsiTheme="majorBidi"/>
            <w:szCs w:val="24"/>
          </w:rPr>
          <w:delText>ėti</w:delText>
        </w:r>
      </w:del>
      <w:r w:rsidR="00D34EB0">
        <w:rPr>
          <w:rFonts w:asciiTheme="majorBidi" w:hAnsiTheme="majorBidi"/>
          <w:szCs w:val="24"/>
        </w:rPr>
        <w:t xml:space="preserve"> prie šio reglamento tikslų įgyvendinimo. Prieš patvirtindama </w:t>
      </w:r>
      <w:ins w:id="2103" w:author="Aftermeeting" w:date="2021-03-31T12:10:00Z">
        <w:del w:id="2104" w:author="MYKOLAITIS Donatas" w:date="2021-04-14T09:38:00Z">
          <w:r w:rsidR="00EB6A84" w:rsidDel="004E4091">
            <w:rPr>
              <w:rFonts w:asciiTheme="majorBidi" w:hAnsiTheme="majorBidi"/>
              <w:szCs w:val="24"/>
            </w:rPr>
            <w:delText>nacion</w:delText>
          </w:r>
        </w:del>
      </w:ins>
      <w:ins w:id="2105" w:author="Aftermeeting" w:date="2021-03-31T12:11:00Z">
        <w:del w:id="2106" w:author="MYKOLAITIS Donatas" w:date="2021-04-14T09:38:00Z">
          <w:r w:rsidR="00EB6A84" w:rsidDel="004E4091">
            <w:rPr>
              <w:rFonts w:asciiTheme="majorBidi" w:hAnsiTheme="majorBidi"/>
              <w:szCs w:val="24"/>
            </w:rPr>
            <w:delText>a</w:delText>
          </w:r>
        </w:del>
      </w:ins>
      <w:ins w:id="2107" w:author="Aftermeeting" w:date="2021-03-31T12:10:00Z">
        <w:del w:id="2108" w:author="MYKOLAITIS Donatas" w:date="2021-04-14T09:38:00Z">
          <w:r w:rsidR="00EB6A84" w:rsidDel="004E4091">
            <w:rPr>
              <w:rFonts w:asciiTheme="majorBidi" w:hAnsiTheme="majorBidi"/>
              <w:szCs w:val="24"/>
            </w:rPr>
            <w:delText>l</w:delText>
          </w:r>
        </w:del>
      </w:ins>
      <w:ins w:id="2109" w:author="Aftermeeting" w:date="2021-03-31T12:11:00Z">
        <w:del w:id="2110" w:author="MYKOLAITIS Donatas" w:date="2021-04-14T09:38:00Z">
          <w:r w:rsidR="00EB6A84" w:rsidDel="004E4091">
            <w:rPr>
              <w:rFonts w:asciiTheme="majorBidi" w:hAnsiTheme="majorBidi"/>
              <w:szCs w:val="24"/>
            </w:rPr>
            <w:delText>in</w:delText>
          </w:r>
        </w:del>
      </w:ins>
      <w:ins w:id="2111" w:author="Aftermeeting" w:date="2021-03-31T12:10:00Z">
        <w:del w:id="2112" w:author="MYKOLAITIS Donatas" w:date="2021-04-14T09:38:00Z">
          <w:r w:rsidR="00EB6A84" w:rsidDel="004E4091">
            <w:rPr>
              <w:rFonts w:asciiTheme="majorBidi" w:hAnsiTheme="majorBidi"/>
              <w:szCs w:val="24"/>
            </w:rPr>
            <w:delText>ę</w:delText>
          </w:r>
        </w:del>
      </w:ins>
      <w:ins w:id="2113" w:author="MYKOLAITIS Donatas" w:date="2021-04-14T09:38:00Z">
        <w:r w:rsidR="004E4091">
          <w:rPr>
            <w:rFonts w:asciiTheme="majorBidi" w:hAnsiTheme="majorBidi"/>
            <w:szCs w:val="24"/>
          </w:rPr>
          <w:t>valstybės narės</w:t>
        </w:r>
      </w:ins>
      <w:ins w:id="2114" w:author="Aftermeeting" w:date="2021-03-31T12:10:00Z">
        <w:r w:rsidR="00EB6A84">
          <w:rPr>
            <w:rFonts w:asciiTheme="majorBidi" w:hAnsiTheme="majorBidi"/>
            <w:szCs w:val="24"/>
          </w:rPr>
          <w:t xml:space="preserve"> </w:t>
        </w:r>
      </w:ins>
      <w:r w:rsidR="00D34EB0">
        <w:rPr>
          <w:rFonts w:asciiTheme="majorBidi" w:hAnsiTheme="majorBidi"/>
          <w:szCs w:val="24"/>
        </w:rPr>
        <w:t xml:space="preserve">programą Komisija, pasikonsultavusi su Europos sienų ir pakrančių apsaugos agentūra ir, kai tinkama, su eu-LISA, atsižvelgiant į agentūrų kompetenciją pagal 13 straipsnio 3 dalį, </w:t>
      </w:r>
      <w:del w:id="2115" w:author="MYKOLAITIS Donatas" w:date="2021-04-14T09:40:00Z">
        <w:r w:rsidR="00D34EB0" w:rsidDel="004E4091">
          <w:rPr>
            <w:rFonts w:asciiTheme="majorBidi" w:hAnsiTheme="majorBidi"/>
            <w:szCs w:val="24"/>
          </w:rPr>
          <w:delText xml:space="preserve">įvertina pradinę padėtį valstybėse narėse, kurios nurodė ketinančios naudoti veiklos paramą, </w:delText>
        </w:r>
      </w:del>
      <w:ins w:id="2116" w:author="MYKOLAITIS Donatas" w:date="2021-04-14T09:40:00Z">
        <w:r w:rsidR="004E4091">
          <w:rPr>
            <w:rFonts w:asciiTheme="majorBidi" w:hAnsiTheme="majorBidi"/>
            <w:szCs w:val="24"/>
          </w:rPr>
          <w:t xml:space="preserve">ir </w:t>
        </w:r>
      </w:ins>
      <w:r w:rsidR="00D34EB0">
        <w:rPr>
          <w:rFonts w:asciiTheme="majorBidi" w:hAnsiTheme="majorBidi"/>
          <w:szCs w:val="24"/>
        </w:rPr>
        <w:t>remdamasi tų valstybių narių pateikta informacija ir, kai aktualu, informacija, gauta atsižvelgiant į Šengeno vertinimus ir pažeidžiamumo vertinimus, įskaitant rekomendacijas, pateiktas atlikus Šengeno vertinimus ir pažeidžiamumo vertinimus</w:t>
      </w:r>
      <w:ins w:id="2117" w:author="MYKOLAITIS Donatas" w:date="2021-04-14T09:40:00Z">
        <w:r w:rsidR="004E4091">
          <w:rPr>
            <w:rFonts w:asciiTheme="majorBidi" w:hAnsiTheme="majorBidi"/>
            <w:szCs w:val="24"/>
          </w:rPr>
          <w:t>, įvertina pradinę padėtį valstybėse narėse, kurios nurodė ketinančios naudoti veiklos paramą</w:t>
        </w:r>
      </w:ins>
      <w:r w:rsidR="00D34EB0">
        <w:rPr>
          <w:rFonts w:asciiTheme="majorBidi" w:hAnsiTheme="majorBidi"/>
          <w:szCs w:val="24"/>
        </w:rPr>
        <w:t>.</w:t>
      </w:r>
    </w:p>
    <w:p w14:paraId="4BCDAC07" w14:textId="77777777" w:rsidR="00D34EB0" w:rsidRDefault="00D34EB0">
      <w:pPr>
        <w:widowControl w:val="0"/>
        <w:ind w:left="709" w:hanging="709"/>
        <w:rPr>
          <w:rFonts w:asciiTheme="majorBidi" w:hAnsiTheme="majorBidi" w:cstheme="majorBidi"/>
          <w:b/>
          <w:bCs/>
          <w:szCs w:val="24"/>
        </w:rPr>
      </w:pPr>
      <w:r>
        <w:rPr>
          <w:rFonts w:asciiTheme="majorBidi" w:hAnsiTheme="majorBidi"/>
          <w:color w:val="000000" w:themeColor="text1"/>
          <w:szCs w:val="24"/>
        </w:rPr>
        <w:t>5.</w:t>
      </w:r>
      <w:r>
        <w:rPr>
          <w:rFonts w:asciiTheme="majorBidi" w:hAnsiTheme="majorBidi"/>
          <w:color w:val="000000" w:themeColor="text1"/>
          <w:szCs w:val="24"/>
        </w:rPr>
        <w:tab/>
        <w:t>Nedarant poveikio 5 straipsnio 3 dalies c punktui, veiklos parama daugiausia skiriama VII priede nustatyt</w:t>
      </w:r>
      <w:ins w:id="2118" w:author="Aftermeeting" w:date="2021-03-31T12:12:00Z">
        <w:r w:rsidR="00EB6A84">
          <w:rPr>
            <w:rFonts w:asciiTheme="majorBidi" w:hAnsiTheme="majorBidi"/>
            <w:color w:val="000000" w:themeColor="text1"/>
            <w:szCs w:val="24"/>
          </w:rPr>
          <w:t>o</w:t>
        </w:r>
      </w:ins>
      <w:del w:id="2119" w:author="Aftermeeting" w:date="2021-03-31T12:12:00Z">
        <w:r w:rsidDel="00EB6A84">
          <w:rPr>
            <w:rFonts w:asciiTheme="majorBidi" w:hAnsiTheme="majorBidi"/>
            <w:color w:val="000000" w:themeColor="text1"/>
            <w:szCs w:val="24"/>
          </w:rPr>
          <w:delText>ie</w:delText>
        </w:r>
      </w:del>
      <w:r>
        <w:rPr>
          <w:rFonts w:asciiTheme="majorBidi" w:hAnsiTheme="majorBidi"/>
          <w:color w:val="000000" w:themeColor="text1"/>
          <w:szCs w:val="24"/>
        </w:rPr>
        <w:t xml:space="preserve">ms </w:t>
      </w:r>
      <w:del w:id="2120" w:author="Aftermeeting" w:date="2021-03-31T12:12:00Z">
        <w:r w:rsidDel="00EB6A84">
          <w:rPr>
            <w:rFonts w:asciiTheme="majorBidi" w:hAnsiTheme="majorBidi"/>
            <w:color w:val="000000" w:themeColor="text1"/>
            <w:szCs w:val="24"/>
          </w:rPr>
          <w:delText>tinkamiems finansuoti veiksmams</w:delText>
        </w:r>
      </w:del>
      <w:ins w:id="2121" w:author="Aftermeeting" w:date="2021-03-31T12:12:00Z">
        <w:r w:rsidR="00EB6A84">
          <w:rPr>
            <w:rFonts w:asciiTheme="majorBidi" w:hAnsiTheme="majorBidi"/>
            <w:color w:val="000000" w:themeColor="text1"/>
            <w:szCs w:val="24"/>
          </w:rPr>
          <w:t>išlaidoms</w:t>
        </w:r>
      </w:ins>
      <w:r>
        <w:rPr>
          <w:rFonts w:asciiTheme="majorBidi" w:hAnsiTheme="majorBidi"/>
          <w:color w:val="000000" w:themeColor="text1"/>
          <w:szCs w:val="24"/>
        </w:rPr>
        <w:t>.</w:t>
      </w:r>
    </w:p>
    <w:p w14:paraId="2C4D55F2" w14:textId="31A578A9" w:rsidR="00D34EB0" w:rsidRDefault="00D34EB0" w:rsidP="004E4091">
      <w:pPr>
        <w:ind w:left="709" w:hanging="709"/>
        <w:rPr>
          <w:rFonts w:asciiTheme="majorBidi" w:hAnsiTheme="majorBidi" w:cstheme="majorBidi"/>
          <w:color w:val="000000" w:themeColor="text1"/>
          <w:szCs w:val="24"/>
        </w:rPr>
      </w:pPr>
      <w:r>
        <w:rPr>
          <w:rFonts w:asciiTheme="majorBidi" w:hAnsiTheme="majorBidi"/>
          <w:color w:val="000000" w:themeColor="text1"/>
          <w:szCs w:val="24"/>
        </w:rPr>
        <w:t>6.</w:t>
      </w:r>
      <w:r>
        <w:rPr>
          <w:rFonts w:asciiTheme="majorBidi" w:hAnsiTheme="majorBidi"/>
          <w:color w:val="000000" w:themeColor="text1"/>
          <w:szCs w:val="24"/>
        </w:rPr>
        <w:tab/>
        <w:t xml:space="preserve">Siekiant reaguoti į nenumatytas </w:t>
      </w:r>
      <w:ins w:id="2122" w:author="MYKOLAITIS Donatas" w:date="2021-04-14T09:42:00Z">
        <w:r w:rsidR="004E4091">
          <w:rPr>
            <w:rFonts w:asciiTheme="majorBidi" w:hAnsiTheme="majorBidi"/>
            <w:color w:val="000000" w:themeColor="text1"/>
            <w:szCs w:val="24"/>
          </w:rPr>
          <w:t>a</w:t>
        </w:r>
      </w:ins>
      <w:ins w:id="2123" w:author="Aftermeeting" w:date="2021-03-31T12:12:00Z">
        <w:del w:id="2124" w:author="MYKOLAITIS Donatas" w:date="2021-04-14T09:42:00Z">
          <w:r w:rsidR="00EB6A84" w:rsidDel="004E4091">
            <w:rPr>
              <w:rFonts w:asciiTheme="majorBidi" w:hAnsiTheme="majorBidi"/>
              <w:color w:val="000000" w:themeColor="text1"/>
              <w:szCs w:val="24"/>
            </w:rPr>
            <w:delText>i</w:delText>
          </w:r>
        </w:del>
      </w:ins>
      <w:del w:id="2125" w:author="Aftermeeting" w:date="2021-03-31T12:12:00Z">
        <w:r w:rsidDel="00EB6A84">
          <w:rPr>
            <w:rFonts w:asciiTheme="majorBidi" w:hAnsiTheme="majorBidi"/>
            <w:color w:val="000000" w:themeColor="text1"/>
            <w:szCs w:val="24"/>
          </w:rPr>
          <w:delText>a</w:delText>
        </w:r>
      </w:del>
      <w:r>
        <w:rPr>
          <w:rFonts w:asciiTheme="majorBidi" w:hAnsiTheme="majorBidi"/>
          <w:color w:val="000000" w:themeColor="text1"/>
          <w:szCs w:val="24"/>
        </w:rPr>
        <w:t xml:space="preserve">r naujas aplinkybes </w:t>
      </w:r>
      <w:del w:id="2126" w:author="MYKOLAITIS Donatas" w:date="2021-04-14T09:42:00Z">
        <w:r w:rsidDel="004E4091">
          <w:rPr>
            <w:rFonts w:asciiTheme="majorBidi" w:hAnsiTheme="majorBidi"/>
            <w:color w:val="000000" w:themeColor="text1"/>
            <w:szCs w:val="24"/>
          </w:rPr>
          <w:delText xml:space="preserve">arba </w:delText>
        </w:r>
      </w:del>
      <w:ins w:id="2127" w:author="MYKOLAITIS Donatas" w:date="2021-04-14T09:42:00Z">
        <w:r w:rsidR="004E4091">
          <w:rPr>
            <w:rFonts w:asciiTheme="majorBidi" w:hAnsiTheme="majorBidi"/>
            <w:color w:val="000000" w:themeColor="text1"/>
            <w:szCs w:val="24"/>
          </w:rPr>
          <w:t xml:space="preserve">ir </w:t>
        </w:r>
      </w:ins>
      <w:r>
        <w:rPr>
          <w:rFonts w:asciiTheme="majorBidi" w:hAnsiTheme="majorBidi"/>
          <w:color w:val="000000" w:themeColor="text1"/>
          <w:szCs w:val="24"/>
        </w:rPr>
        <w:t xml:space="preserve">užtikrinti veiksmingą finansavimo panaudojimą, Komisijai pagal 31 straipsnį suteikiami įgaliojimai priimti deleguotuosius aktus, </w:t>
      </w:r>
      <w:del w:id="2128" w:author="MYKOLAITIS Donatas" w:date="2021-04-14T09:43:00Z">
        <w:r w:rsidDel="004E4091">
          <w:rPr>
            <w:rFonts w:asciiTheme="majorBidi" w:hAnsiTheme="majorBidi"/>
            <w:color w:val="000000" w:themeColor="text1"/>
            <w:szCs w:val="24"/>
          </w:rPr>
          <w:delText>kuriais iš dalies keičiami VII priede nurodyti tinkami finansuoti veiksmai.</w:delText>
        </w:r>
      </w:del>
      <w:ins w:id="2129" w:author="MYKOLAITIS Donatas" w:date="2021-04-14T09:43:00Z">
        <w:r w:rsidR="004E4091">
          <w:rPr>
            <w:rFonts w:asciiTheme="majorBidi" w:hAnsiTheme="majorBidi"/>
            <w:bCs/>
            <w:szCs w:val="24"/>
          </w:rPr>
          <w:t xml:space="preserve">, kuriais iš dalies keičiamas VII priede numatytas veiksmų, kuriems </w:t>
        </w:r>
      </w:ins>
      <w:ins w:id="2130" w:author="MYKOLAITIS Donatas" w:date="2021-04-14T09:44:00Z">
        <w:r w:rsidR="004E4091">
          <w:rPr>
            <w:rFonts w:asciiTheme="majorBidi" w:hAnsiTheme="majorBidi"/>
            <w:bCs/>
            <w:szCs w:val="24"/>
          </w:rPr>
          <w:t>gali būti teikiama veiklos parama</w:t>
        </w:r>
      </w:ins>
      <w:ins w:id="2131" w:author="MYKOLAITIS Donatas" w:date="2021-04-14T09:43:00Z">
        <w:r w:rsidR="004E4091">
          <w:rPr>
            <w:rFonts w:asciiTheme="majorBidi" w:hAnsiTheme="majorBidi"/>
            <w:bCs/>
            <w:szCs w:val="24"/>
          </w:rPr>
          <w:t>, sąrašas</w:t>
        </w:r>
      </w:ins>
      <w:ins w:id="2132" w:author="MYKOLAITIS Donatas" w:date="2021-04-14T09:44:00Z">
        <w:r w:rsidR="00354F1B">
          <w:rPr>
            <w:rFonts w:asciiTheme="majorBidi" w:hAnsiTheme="majorBidi"/>
            <w:bCs/>
            <w:szCs w:val="24"/>
          </w:rPr>
          <w:t>.</w:t>
        </w:r>
      </w:ins>
    </w:p>
    <w:p w14:paraId="2DE6F0BE" w14:textId="77777777" w:rsidR="00D34EB0" w:rsidRDefault="00EB6A84" w:rsidP="00D34EB0">
      <w:pPr>
        <w:spacing w:before="360"/>
        <w:jc w:val="center"/>
        <w:rPr>
          <w:rFonts w:asciiTheme="majorBidi" w:hAnsiTheme="majorBidi" w:cstheme="majorBidi"/>
          <w:i/>
          <w:iCs/>
          <w:color w:val="000000" w:themeColor="text1"/>
          <w:szCs w:val="24"/>
        </w:rPr>
      </w:pPr>
      <w:ins w:id="2133" w:author="Aftermeeting" w:date="2021-03-31T12:13: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17 straipsnis</w:t>
      </w:r>
    </w:p>
    <w:p w14:paraId="0FAE7BF9"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Veiklos parama specialiai tranzito programai vykdyti</w:t>
      </w:r>
    </w:p>
    <w:p w14:paraId="33D6B5DB" w14:textId="2A8634DE" w:rsidR="00D34EB0" w:rsidRDefault="00D34EB0" w:rsidP="00605F08">
      <w:pPr>
        <w:ind w:left="709" w:hanging="709"/>
        <w:rPr>
          <w:rFonts w:asciiTheme="majorBidi" w:hAnsiTheme="majorBidi" w:cstheme="majorBidi"/>
          <w:b/>
          <w:bCs/>
          <w:i/>
          <w:iCs/>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 xml:space="preserve">Pagal </w:t>
      </w:r>
      <w:ins w:id="2134" w:author="MYKOLAITIS Donatas" w:date="2021-04-14T09:46:00Z">
        <w:r w:rsidR="00605F08">
          <w:rPr>
            <w:rFonts w:asciiTheme="majorBidi" w:hAnsiTheme="majorBidi"/>
            <w:color w:val="000000" w:themeColor="text1"/>
            <w:szCs w:val="24"/>
          </w:rPr>
          <w:t>P</w:t>
        </w:r>
      </w:ins>
      <w:del w:id="2135" w:author="MYKOLAITIS Donatas" w:date="2021-04-14T09:46:00Z">
        <w:r w:rsidDel="00605F08">
          <w:rPr>
            <w:rFonts w:asciiTheme="majorBidi" w:hAnsiTheme="majorBidi"/>
            <w:color w:val="000000" w:themeColor="text1"/>
            <w:szCs w:val="24"/>
          </w:rPr>
          <w:delText>p</w:delText>
        </w:r>
      </w:del>
      <w:r>
        <w:rPr>
          <w:rFonts w:asciiTheme="majorBidi" w:hAnsiTheme="majorBidi"/>
          <w:color w:val="000000" w:themeColor="text1"/>
          <w:szCs w:val="24"/>
        </w:rPr>
        <w:t>riemonę teikiama parama</w:t>
      </w:r>
      <w:ins w:id="2136" w:author="MYKOLAITIS Donatas" w:date="2021-04-14T09:47:00Z">
        <w:r w:rsidR="00605F08">
          <w:rPr>
            <w:rFonts w:asciiTheme="majorBidi" w:hAnsiTheme="majorBidi"/>
            <w:color w:val="000000" w:themeColor="text1"/>
            <w:szCs w:val="24"/>
          </w:rPr>
          <w:t xml:space="preserve"> </w:t>
        </w:r>
      </w:ins>
      <w:del w:id="2137" w:author="MYKOLAITIS Donatas" w:date="2021-04-14T09:47:00Z">
        <w:r w:rsidDel="00605F08">
          <w:rPr>
            <w:rFonts w:asciiTheme="majorBidi" w:hAnsiTheme="majorBidi"/>
            <w:color w:val="000000" w:themeColor="text1"/>
            <w:szCs w:val="24"/>
          </w:rPr>
          <w:delText xml:space="preserve"> </w:delText>
        </w:r>
      </w:del>
      <w:r>
        <w:rPr>
          <w:rFonts w:asciiTheme="majorBidi" w:hAnsiTheme="majorBidi"/>
          <w:color w:val="000000" w:themeColor="text1"/>
          <w:szCs w:val="24"/>
        </w:rPr>
        <w:t xml:space="preserve">negautiems išduotų tranzito vizų mokesčiams ir papildomoms išlaidoms, patirtoms įgyvendinant </w:t>
      </w:r>
      <w:del w:id="2138" w:author="Aftermeeting" w:date="2021-03-31T13:33:00Z">
        <w:r w:rsidDel="000661BD">
          <w:rPr>
            <w:rFonts w:asciiTheme="majorBidi" w:hAnsiTheme="majorBidi"/>
            <w:color w:val="000000" w:themeColor="text1"/>
            <w:szCs w:val="24"/>
          </w:rPr>
          <w:delText xml:space="preserve">supaprastinto tranzito dokumento (STD) ir </w:delText>
        </w:r>
      </w:del>
      <w:r>
        <w:rPr>
          <w:rFonts w:asciiTheme="majorBidi" w:hAnsiTheme="majorBidi"/>
          <w:color w:val="000000" w:themeColor="text1"/>
          <w:szCs w:val="24"/>
        </w:rPr>
        <w:t xml:space="preserve">supaprastinto tranzito </w:t>
      </w:r>
      <w:del w:id="2139" w:author="Aftermeeting" w:date="2021-03-31T13:33:00Z">
        <w:r w:rsidDel="000661BD">
          <w:rPr>
            <w:rFonts w:asciiTheme="majorBidi" w:hAnsiTheme="majorBidi"/>
            <w:color w:val="000000" w:themeColor="text1"/>
            <w:szCs w:val="24"/>
          </w:rPr>
          <w:delText xml:space="preserve">geležinkeliu dokumento (STGD) </w:delText>
        </w:r>
      </w:del>
      <w:r>
        <w:rPr>
          <w:rFonts w:asciiTheme="majorBidi" w:hAnsiTheme="majorBidi"/>
          <w:color w:val="000000" w:themeColor="text1"/>
          <w:szCs w:val="24"/>
        </w:rPr>
        <w:t>sistemą pagal Reglament</w:t>
      </w:r>
      <w:ins w:id="2140" w:author="Aftermeeting" w:date="2021-03-31T13:33:00Z">
        <w:r w:rsidR="000661BD">
          <w:rPr>
            <w:rFonts w:asciiTheme="majorBidi" w:hAnsiTheme="majorBidi"/>
            <w:color w:val="000000" w:themeColor="text1"/>
            <w:szCs w:val="24"/>
          </w:rPr>
          <w:t>us</w:t>
        </w:r>
      </w:ins>
      <w:del w:id="2141" w:author="Aftermeeting" w:date="2021-03-31T13:33:00Z">
        <w:r w:rsidDel="000661BD">
          <w:rPr>
            <w:rFonts w:asciiTheme="majorBidi" w:hAnsiTheme="majorBidi"/>
            <w:color w:val="000000" w:themeColor="text1"/>
            <w:szCs w:val="24"/>
          </w:rPr>
          <w:delText>ą</w:delText>
        </w:r>
      </w:del>
      <w:r>
        <w:rPr>
          <w:rFonts w:asciiTheme="majorBidi" w:hAnsiTheme="majorBidi"/>
          <w:color w:val="000000" w:themeColor="text1"/>
          <w:szCs w:val="24"/>
        </w:rPr>
        <w:t xml:space="preserve"> (EB) Nr. 693/2003 ir </w:t>
      </w:r>
      <w:del w:id="2142" w:author="Aftermeeting" w:date="2021-03-31T13:33:00Z">
        <w:r w:rsidDel="000661BD">
          <w:rPr>
            <w:rFonts w:asciiTheme="majorBidi" w:hAnsiTheme="majorBidi"/>
            <w:color w:val="000000" w:themeColor="text1"/>
            <w:szCs w:val="24"/>
          </w:rPr>
          <w:delText xml:space="preserve">Reglamentą </w:delText>
        </w:r>
      </w:del>
      <w:r>
        <w:rPr>
          <w:rFonts w:asciiTheme="majorBidi" w:hAnsiTheme="majorBidi"/>
          <w:color w:val="000000" w:themeColor="text1"/>
          <w:szCs w:val="24"/>
        </w:rPr>
        <w:t xml:space="preserve">(EB) Nr. 694/2003, </w:t>
      </w:r>
      <w:ins w:id="2143" w:author="MYKOLAITIS Donatas" w:date="2021-04-14T09:47:00Z">
        <w:r w:rsidR="00605F08">
          <w:rPr>
            <w:rFonts w:asciiTheme="majorBidi" w:hAnsiTheme="majorBidi"/>
            <w:color w:val="000000" w:themeColor="text1"/>
            <w:szCs w:val="24"/>
          </w:rPr>
          <w:t>padengti</w:t>
        </w:r>
      </w:ins>
      <w:del w:id="2144" w:author="MYKOLAITIS Donatas" w:date="2021-04-14T09:47:00Z">
        <w:r w:rsidDel="00605F08">
          <w:rPr>
            <w:rFonts w:asciiTheme="majorBidi" w:hAnsiTheme="majorBidi"/>
            <w:color w:val="000000" w:themeColor="text1"/>
            <w:szCs w:val="24"/>
          </w:rPr>
          <w:delText>kompensuoti</w:delText>
        </w:r>
      </w:del>
      <w:r>
        <w:rPr>
          <w:rFonts w:asciiTheme="majorBidi" w:hAnsiTheme="majorBidi"/>
          <w:color w:val="000000" w:themeColor="text1"/>
          <w:szCs w:val="24"/>
        </w:rPr>
        <w:t>.</w:t>
      </w:r>
    </w:p>
    <w:p w14:paraId="4F0B6774" w14:textId="71F57A8E" w:rsidR="00D34EB0" w:rsidRDefault="00D34EB0" w:rsidP="003E298B">
      <w:pPr>
        <w:pStyle w:val="Formuledadoption"/>
        <w:keepNext w:val="0"/>
        <w:ind w:left="709" w:hanging="709"/>
        <w:outlineLvl w:val="0"/>
        <w:rPr>
          <w:rFonts w:asciiTheme="majorBidi" w:hAnsiTheme="majorBidi" w:cstheme="majorBidi"/>
          <w:szCs w:val="24"/>
        </w:rPr>
      </w:pPr>
      <w:r>
        <w:rPr>
          <w:rFonts w:asciiTheme="majorBidi" w:hAnsiTheme="majorBidi"/>
          <w:szCs w:val="24"/>
        </w:rPr>
        <w:t>2.</w:t>
      </w:r>
      <w:r>
        <w:rPr>
          <w:rFonts w:asciiTheme="majorBidi" w:hAnsiTheme="majorBidi"/>
          <w:szCs w:val="24"/>
        </w:rPr>
        <w:tab/>
        <w:t>Pagal 7 straipsnio 2 dalies a punktą Lietuvai specialios tranzito programos tikslais skirti ištekliai suteikiami kaip papildoma veiklos parama Lietuvai, be kita ko, investicijoms į infrastruktūrą, atsižvelgiant į</w:t>
      </w:r>
      <w:ins w:id="2145" w:author="MYKOLAITIS Donatas" w:date="2021-04-14T10:00:00Z">
        <w:r w:rsidR="001A3AD9">
          <w:rPr>
            <w:rFonts w:asciiTheme="majorBidi" w:hAnsiTheme="majorBidi"/>
            <w:szCs w:val="24"/>
          </w:rPr>
          <w:t xml:space="preserve"> išlaid</w:t>
        </w:r>
      </w:ins>
      <w:ins w:id="2146" w:author="MYKOLAITIS Donatas" w:date="2021-04-14T10:06:00Z">
        <w:r w:rsidR="003E298B">
          <w:rPr>
            <w:rFonts w:asciiTheme="majorBidi" w:hAnsiTheme="majorBidi"/>
            <w:szCs w:val="24"/>
          </w:rPr>
          <w:t>as</w:t>
        </w:r>
      </w:ins>
      <w:ins w:id="2147" w:author="MYKOLAITIS Donatas" w:date="2021-04-14T10:00:00Z">
        <w:r w:rsidR="001A3AD9">
          <w:rPr>
            <w:rFonts w:asciiTheme="majorBidi" w:hAnsiTheme="majorBidi"/>
            <w:szCs w:val="24"/>
          </w:rPr>
          <w:t>, kurio</w:t>
        </w:r>
      </w:ins>
      <w:ins w:id="2148" w:author="MYKOLAITIS Donatas" w:date="2021-04-14T10:02:00Z">
        <w:r w:rsidR="001A3AD9">
          <w:rPr>
            <w:rFonts w:asciiTheme="majorBidi" w:hAnsiTheme="majorBidi"/>
            <w:szCs w:val="24"/>
          </w:rPr>
          <w:t>m</w:t>
        </w:r>
      </w:ins>
      <w:ins w:id="2149" w:author="MYKOLAITIS Donatas" w:date="2021-04-14T10:00:00Z">
        <w:r w:rsidR="001A3AD9">
          <w:rPr>
            <w:rFonts w:asciiTheme="majorBidi" w:hAnsiTheme="majorBidi"/>
            <w:szCs w:val="24"/>
          </w:rPr>
          <w:t>s</w:t>
        </w:r>
      </w:ins>
      <w:ins w:id="2150" w:author="MYKOLAITIS Donatas" w:date="2021-04-14T10:01:00Z">
        <w:r w:rsidR="001A3AD9">
          <w:rPr>
            <w:rFonts w:asciiTheme="majorBidi" w:hAnsiTheme="majorBidi"/>
            <w:szCs w:val="24"/>
          </w:rPr>
          <w:t xml:space="preserve"> jos programoje</w:t>
        </w:r>
      </w:ins>
      <w:ins w:id="2151" w:author="MYKOLAITIS Donatas" w:date="2021-04-14T10:00:00Z">
        <w:r w:rsidR="001A3AD9">
          <w:rPr>
            <w:rFonts w:asciiTheme="majorBidi" w:hAnsiTheme="majorBidi"/>
            <w:szCs w:val="24"/>
          </w:rPr>
          <w:t xml:space="preserve"> gali</w:t>
        </w:r>
      </w:ins>
      <w:ins w:id="2152" w:author="MYKOLAITIS Donatas" w:date="2021-04-14T10:03:00Z">
        <w:r w:rsidR="001A3AD9">
          <w:rPr>
            <w:rFonts w:asciiTheme="majorBidi" w:hAnsiTheme="majorBidi"/>
            <w:szCs w:val="24"/>
          </w:rPr>
          <w:t>ma</w:t>
        </w:r>
      </w:ins>
      <w:ins w:id="2153" w:author="MYKOLAITIS Donatas" w:date="2021-04-14T10:00:00Z">
        <w:r w:rsidR="001A3AD9">
          <w:rPr>
            <w:rFonts w:asciiTheme="majorBidi" w:hAnsiTheme="majorBidi"/>
            <w:szCs w:val="24"/>
          </w:rPr>
          <w:t xml:space="preserve"> </w:t>
        </w:r>
      </w:ins>
      <w:ins w:id="2154" w:author="MYKOLAITIS Donatas" w:date="2021-04-14T10:03:00Z">
        <w:r w:rsidR="001A3AD9">
          <w:rPr>
            <w:rFonts w:asciiTheme="majorBidi" w:hAnsiTheme="majorBidi"/>
            <w:szCs w:val="24"/>
          </w:rPr>
          <w:t>teikti</w:t>
        </w:r>
      </w:ins>
      <w:ins w:id="2155" w:author="MYKOLAITIS Donatas" w:date="2021-04-14T10:00:00Z">
        <w:r w:rsidR="001A3AD9">
          <w:rPr>
            <w:rFonts w:asciiTheme="majorBidi" w:hAnsiTheme="majorBidi"/>
            <w:szCs w:val="24"/>
          </w:rPr>
          <w:t xml:space="preserve"> veiklos param</w:t>
        </w:r>
      </w:ins>
      <w:ins w:id="2156" w:author="MYKOLAITIS Donatas" w:date="2021-04-14T10:03:00Z">
        <w:r w:rsidR="001A3AD9">
          <w:rPr>
            <w:rFonts w:asciiTheme="majorBidi" w:hAnsiTheme="majorBidi"/>
            <w:szCs w:val="24"/>
          </w:rPr>
          <w:t>ą</w:t>
        </w:r>
      </w:ins>
      <w:r>
        <w:rPr>
          <w:rFonts w:asciiTheme="majorBidi" w:hAnsiTheme="majorBidi"/>
          <w:szCs w:val="24"/>
        </w:rPr>
        <w:t xml:space="preserve"> </w:t>
      </w:r>
      <w:del w:id="2157" w:author="MYKOLAITIS Donatas" w:date="2021-04-14T10:01:00Z">
        <w:r w:rsidDel="001A3AD9">
          <w:rPr>
            <w:rFonts w:asciiTheme="majorBidi" w:hAnsiTheme="majorBidi"/>
            <w:szCs w:val="24"/>
          </w:rPr>
          <w:delText>programoje nurodytus veiksmus, atitinkančius reikalavimus veiklos paramai gauti</w:delText>
        </w:r>
      </w:del>
      <w:r>
        <w:rPr>
          <w:rFonts w:asciiTheme="majorBidi" w:hAnsiTheme="majorBidi"/>
          <w:szCs w:val="24"/>
        </w:rPr>
        <w:t>, kaip nurodyta VII priede.</w:t>
      </w:r>
    </w:p>
    <w:p w14:paraId="038C9F44" w14:textId="20642816" w:rsidR="00D34EB0" w:rsidRDefault="00D34EB0" w:rsidP="003E298B">
      <w:pPr>
        <w:pStyle w:val="Formuledadoption"/>
        <w:keepNext w:val="0"/>
        <w:ind w:left="709" w:hanging="709"/>
        <w:outlineLvl w:val="0"/>
        <w:rPr>
          <w:rFonts w:asciiTheme="majorBidi" w:hAnsiTheme="majorBidi" w:cstheme="majorBidi"/>
          <w:noProof/>
          <w:szCs w:val="24"/>
        </w:rPr>
      </w:pPr>
      <w:del w:id="2158" w:author="Aftermeeting" w:date="2021-03-31T13:34:00Z">
        <w:r w:rsidDel="000661BD">
          <w:rPr>
            <w:rFonts w:asciiTheme="majorBidi" w:hAnsiTheme="majorBidi"/>
            <w:szCs w:val="24"/>
          </w:rPr>
          <w:br w:type="page"/>
        </w:r>
      </w:del>
      <w:r>
        <w:rPr>
          <w:rFonts w:asciiTheme="majorBidi" w:hAnsiTheme="majorBidi"/>
          <w:szCs w:val="24"/>
        </w:rPr>
        <w:lastRenderedPageBreak/>
        <w:t>3.</w:t>
      </w:r>
      <w:r>
        <w:rPr>
          <w:rFonts w:asciiTheme="majorBidi" w:hAnsiTheme="majorBidi"/>
          <w:szCs w:val="24"/>
        </w:rPr>
        <w:tab/>
        <w:t xml:space="preserve">Nukrypstant nuo 16 straipsnio 2 dalies, be 16 straipsnio 2 dalyje </w:t>
      </w:r>
      <w:del w:id="2159" w:author="MYKOLAITIS Donatas" w:date="2021-04-14T10:07:00Z">
        <w:r w:rsidDel="003E298B">
          <w:rPr>
            <w:rFonts w:asciiTheme="majorBidi" w:hAnsiTheme="majorBidi"/>
            <w:szCs w:val="24"/>
          </w:rPr>
          <w:delText xml:space="preserve">nustatytos </w:delText>
        </w:r>
      </w:del>
      <w:ins w:id="2160" w:author="MYKOLAITIS Donatas" w:date="2021-04-14T10:07:00Z">
        <w:r w:rsidR="003E298B">
          <w:rPr>
            <w:rFonts w:asciiTheme="majorBidi" w:hAnsiTheme="majorBidi"/>
            <w:szCs w:val="24"/>
          </w:rPr>
          <w:t xml:space="preserve">nurodytos </w:t>
        </w:r>
      </w:ins>
      <w:r>
        <w:rPr>
          <w:rFonts w:asciiTheme="majorBidi" w:hAnsiTheme="majorBidi"/>
          <w:szCs w:val="24"/>
        </w:rPr>
        <w:t>sumos, veiklos paramai finansuoti Lietuva gali papildomai naudoti sumą, kuri jai skirta pagal 7 straipsnio 3 dalies a punktą.</w:t>
      </w:r>
    </w:p>
    <w:p w14:paraId="44C6AA2D" w14:textId="77777777" w:rsidR="00D34EB0" w:rsidRDefault="00D34EB0" w:rsidP="00D34EB0">
      <w:pPr>
        <w:pStyle w:val="Formuledadoption"/>
        <w:keepNext w:val="0"/>
        <w:ind w:left="709" w:hanging="709"/>
        <w:outlineLvl w:val="0"/>
        <w:rPr>
          <w:rFonts w:asciiTheme="majorBidi" w:hAnsiTheme="majorBidi" w:cstheme="majorBidi"/>
          <w:b/>
          <w:bCs/>
          <w:i/>
          <w:szCs w:val="24"/>
        </w:rPr>
      </w:pPr>
      <w:r>
        <w:rPr>
          <w:rFonts w:asciiTheme="majorBidi" w:hAnsiTheme="majorBidi"/>
          <w:szCs w:val="24"/>
        </w:rPr>
        <w:t>4.</w:t>
      </w:r>
      <w:r>
        <w:rPr>
          <w:rFonts w:asciiTheme="majorBidi" w:hAnsiTheme="majorBidi"/>
          <w:szCs w:val="24"/>
        </w:rPr>
        <w:tab/>
        <w:t>Komisija ir Lietuva peržiūri šio straipsnio taikymą, jei įvyksta pokyčių, darančių poveikį specialios tranzito programos egzistavimui arba veikimui.</w:t>
      </w:r>
    </w:p>
    <w:p w14:paraId="147B5C36" w14:textId="47A079F7" w:rsidR="00D34EB0" w:rsidRDefault="000661BD" w:rsidP="00D34EB0">
      <w:pPr>
        <w:ind w:left="709" w:hanging="709"/>
        <w:rPr>
          <w:rFonts w:asciiTheme="majorBidi" w:eastAsia="Times New Roman" w:hAnsiTheme="majorBidi" w:cstheme="majorBidi"/>
          <w:bCs/>
          <w:noProof/>
          <w:szCs w:val="24"/>
        </w:rPr>
      </w:pPr>
      <w:ins w:id="2161" w:author="Aftermeeting" w:date="2021-03-31T13:34:00Z">
        <w:r>
          <w:rPr>
            <w:rFonts w:asciiTheme="majorBidi" w:hAnsiTheme="majorBidi"/>
            <w:bCs/>
            <w:szCs w:val="24"/>
          </w:rPr>
          <w:br w:type="page"/>
        </w:r>
      </w:ins>
      <w:r w:rsidR="00D34EB0">
        <w:rPr>
          <w:rFonts w:asciiTheme="majorBidi" w:hAnsiTheme="majorBidi"/>
          <w:bCs/>
          <w:szCs w:val="24"/>
        </w:rPr>
        <w:lastRenderedPageBreak/>
        <w:t>5.</w:t>
      </w:r>
      <w:r w:rsidR="00D34EB0">
        <w:rPr>
          <w:rFonts w:asciiTheme="majorBidi" w:hAnsiTheme="majorBidi"/>
          <w:szCs w:val="24"/>
        </w:rPr>
        <w:tab/>
      </w:r>
      <w:r w:rsidR="00D34EB0">
        <w:rPr>
          <w:rFonts w:asciiTheme="majorBidi" w:hAnsiTheme="majorBidi"/>
          <w:bCs/>
          <w:szCs w:val="24"/>
        </w:rPr>
        <w:t xml:space="preserve">Atsižvelgiant į pagrįstą Lietuvos prašymą, 7 straipsnio 3 dalies a punkte nurodyti specialiai tranzito programai skirti ištekliai peržiūrimi, o prireikus – patikslinami prieš priimant </w:t>
      </w:r>
      <w:ins w:id="2162" w:author="MYKOLAITIS Donatas" w:date="2021-04-14T10:09:00Z">
        <w:r w:rsidR="003E298B">
          <w:rPr>
            <w:rFonts w:asciiTheme="majorBidi" w:hAnsiTheme="majorBidi"/>
            <w:bCs/>
            <w:szCs w:val="24"/>
          </w:rPr>
          <w:t xml:space="preserve">8 straipsnyje numatytai </w:t>
        </w:r>
      </w:ins>
      <w:r w:rsidR="00D34EB0">
        <w:rPr>
          <w:rFonts w:asciiTheme="majorBidi" w:hAnsiTheme="majorBidi"/>
          <w:bCs/>
          <w:szCs w:val="24"/>
        </w:rPr>
        <w:t>teminei priemonei skirtą paskutinę darbo programą, neviršijant 7 straipsnio 3 dalies b punkte nurodytų biudžeto išteklių, pasitelkiant 8 straipsnyje nurodytą teminę priemonę.</w:t>
      </w:r>
    </w:p>
    <w:p w14:paraId="5B8D519E" w14:textId="77777777" w:rsidR="00D34EB0" w:rsidRDefault="00D34EB0" w:rsidP="00D34EB0">
      <w:pPr>
        <w:pStyle w:val="Formuledadoption"/>
        <w:keepNext w:val="0"/>
        <w:spacing w:before="360"/>
        <w:jc w:val="center"/>
        <w:outlineLvl w:val="0"/>
        <w:rPr>
          <w:rFonts w:asciiTheme="majorBidi" w:hAnsiTheme="majorBidi" w:cstheme="majorBidi"/>
          <w:i/>
          <w:iCs/>
          <w:noProof/>
          <w:szCs w:val="24"/>
        </w:rPr>
      </w:pPr>
      <w:r>
        <w:rPr>
          <w:rFonts w:asciiTheme="majorBidi" w:hAnsiTheme="majorBidi"/>
          <w:i/>
          <w:iCs/>
          <w:szCs w:val="24"/>
        </w:rPr>
        <w:t>18 straipsnis</w:t>
      </w:r>
    </w:p>
    <w:p w14:paraId="5780F79C" w14:textId="77777777" w:rsidR="00D34EB0" w:rsidRDefault="00D34EB0">
      <w:pPr>
        <w:jc w:val="center"/>
        <w:rPr>
          <w:rFonts w:asciiTheme="majorBidi" w:eastAsia="Times New Roman" w:hAnsiTheme="majorBidi" w:cstheme="majorBidi"/>
          <w:bCs/>
          <w:noProof/>
          <w:szCs w:val="24"/>
        </w:rPr>
      </w:pPr>
      <w:r>
        <w:rPr>
          <w:rFonts w:asciiTheme="majorBidi" w:hAnsiTheme="majorBidi"/>
          <w:b/>
          <w:bCs/>
          <w:szCs w:val="24"/>
        </w:rPr>
        <w:t xml:space="preserve">Tarptautinių organizacijų vykdoma projektų </w:t>
      </w:r>
      <w:del w:id="2163" w:author="Aftermeeting" w:date="2021-03-31T13:35:00Z">
        <w:r w:rsidDel="000661BD">
          <w:rPr>
            <w:rFonts w:asciiTheme="majorBidi" w:hAnsiTheme="majorBidi"/>
            <w:b/>
            <w:bCs/>
            <w:szCs w:val="24"/>
          </w:rPr>
          <w:delText xml:space="preserve">kontrolė </w:delText>
        </w:r>
      </w:del>
      <w:ins w:id="2164" w:author="Aftermeeting" w:date="2021-03-31T13:35:00Z">
        <w:r w:rsidR="000661BD">
          <w:rPr>
            <w:rFonts w:asciiTheme="majorBidi" w:hAnsiTheme="majorBidi"/>
            <w:b/>
            <w:bCs/>
            <w:szCs w:val="24"/>
          </w:rPr>
          <w:t>valdymo patikrini</w:t>
        </w:r>
      </w:ins>
      <w:ins w:id="2165" w:author="Aftermeeting" w:date="2021-03-31T13:36:00Z">
        <w:r w:rsidR="000661BD">
          <w:rPr>
            <w:rFonts w:asciiTheme="majorBidi" w:hAnsiTheme="majorBidi"/>
            <w:b/>
            <w:bCs/>
            <w:szCs w:val="24"/>
          </w:rPr>
          <w:t>mai</w:t>
        </w:r>
      </w:ins>
      <w:ins w:id="2166" w:author="Aftermeeting" w:date="2021-03-31T13:35:00Z">
        <w:r w:rsidR="000661BD">
          <w:rPr>
            <w:rFonts w:asciiTheme="majorBidi" w:hAnsiTheme="majorBidi"/>
            <w:b/>
            <w:bCs/>
            <w:szCs w:val="24"/>
          </w:rPr>
          <w:t xml:space="preserve"> </w:t>
        </w:r>
      </w:ins>
      <w:r>
        <w:rPr>
          <w:rFonts w:asciiTheme="majorBidi" w:hAnsiTheme="majorBidi"/>
          <w:b/>
          <w:bCs/>
          <w:szCs w:val="24"/>
        </w:rPr>
        <w:t>ir audita</w:t>
      </w:r>
      <w:ins w:id="2167" w:author="Aftermeeting" w:date="2021-03-31T13:36:00Z">
        <w:r w:rsidR="000661BD">
          <w:rPr>
            <w:rFonts w:asciiTheme="majorBidi" w:hAnsiTheme="majorBidi"/>
            <w:b/>
            <w:bCs/>
            <w:szCs w:val="24"/>
          </w:rPr>
          <w:t>i</w:t>
        </w:r>
      </w:ins>
      <w:del w:id="2168" w:author="Aftermeeting" w:date="2021-03-31T13:36:00Z">
        <w:r w:rsidDel="000661BD">
          <w:rPr>
            <w:rFonts w:asciiTheme="majorBidi" w:hAnsiTheme="majorBidi"/>
            <w:b/>
            <w:bCs/>
            <w:szCs w:val="24"/>
          </w:rPr>
          <w:delText>s</w:delText>
        </w:r>
      </w:del>
    </w:p>
    <w:p w14:paraId="09A7F404" w14:textId="6350BF8B" w:rsidR="00D34EB0" w:rsidRDefault="00D34EB0" w:rsidP="003E298B">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 xml:space="preserve">Šis straipsnis taikomas tarptautinėms organizacijoms arba jų agentūroms, nurodytoms </w:t>
      </w:r>
      <w:del w:id="2169" w:author="Aftermeeting" w:date="2021-03-31T13:36:00Z">
        <w:r w:rsidDel="000661BD">
          <w:rPr>
            <w:rFonts w:asciiTheme="majorBidi" w:hAnsiTheme="majorBidi"/>
            <w:szCs w:val="24"/>
          </w:rPr>
          <w:delText xml:space="preserve">Reglamento (ES, Euratomas) 2018/1046 (toliau – </w:delText>
        </w:r>
      </w:del>
      <w:r>
        <w:rPr>
          <w:rFonts w:asciiTheme="majorBidi" w:hAnsiTheme="majorBidi"/>
          <w:szCs w:val="24"/>
        </w:rPr>
        <w:t>Finansini</w:t>
      </w:r>
      <w:ins w:id="2170" w:author="Aftermeeting" w:date="2021-03-31T13:36:00Z">
        <w:r w:rsidR="000661BD">
          <w:rPr>
            <w:rFonts w:asciiTheme="majorBidi" w:hAnsiTheme="majorBidi"/>
            <w:szCs w:val="24"/>
          </w:rPr>
          <w:t>o</w:t>
        </w:r>
      </w:ins>
      <w:del w:id="2171" w:author="Aftermeeting" w:date="2021-03-31T13:36:00Z">
        <w:r w:rsidDel="000661BD">
          <w:rPr>
            <w:rFonts w:asciiTheme="majorBidi" w:hAnsiTheme="majorBidi"/>
            <w:szCs w:val="24"/>
          </w:rPr>
          <w:delText>s</w:delText>
        </w:r>
      </w:del>
      <w:r>
        <w:rPr>
          <w:rFonts w:asciiTheme="majorBidi" w:hAnsiTheme="majorBidi"/>
          <w:szCs w:val="24"/>
        </w:rPr>
        <w:t xml:space="preserve"> reglament</w:t>
      </w:r>
      <w:ins w:id="2172" w:author="Aftermeeting" w:date="2021-03-31T13:36:00Z">
        <w:r w:rsidR="000661BD">
          <w:rPr>
            <w:rFonts w:asciiTheme="majorBidi" w:hAnsiTheme="majorBidi"/>
            <w:szCs w:val="24"/>
          </w:rPr>
          <w:t>o</w:t>
        </w:r>
      </w:ins>
      <w:del w:id="2173" w:author="Aftermeeting" w:date="2021-03-31T13:36:00Z">
        <w:r w:rsidDel="000661BD">
          <w:rPr>
            <w:rFonts w:asciiTheme="majorBidi" w:hAnsiTheme="majorBidi"/>
            <w:szCs w:val="24"/>
          </w:rPr>
          <w:delText>as)</w:delText>
        </w:r>
      </w:del>
      <w:r>
        <w:rPr>
          <w:rFonts w:asciiTheme="majorBidi" w:hAnsiTheme="majorBidi"/>
          <w:szCs w:val="24"/>
        </w:rPr>
        <w:t xml:space="preserve"> 62 straipsnio 1 dalies </w:t>
      </w:r>
      <w:ins w:id="2174" w:author="Aftermeeting" w:date="2021-03-31T13:36:00Z">
        <w:r w:rsidR="000661BD">
          <w:rPr>
            <w:rFonts w:asciiTheme="majorBidi" w:hAnsiTheme="majorBidi"/>
            <w:szCs w:val="24"/>
          </w:rPr>
          <w:t xml:space="preserve"> pirmos pastraipos </w:t>
        </w:r>
      </w:ins>
      <w:r>
        <w:rPr>
          <w:rFonts w:asciiTheme="majorBidi" w:hAnsiTheme="majorBidi"/>
          <w:szCs w:val="24"/>
        </w:rPr>
        <w:t xml:space="preserve">c punkto ii papunktyje, kurių sistemas, taisykles ir procedūras pagal to reglamento 154 straipsnio 4 ir 7 dalis Komisija </w:t>
      </w:r>
      <w:del w:id="2175" w:author="Aftermeeting" w:date="2021-03-31T13:37:00Z">
        <w:r w:rsidDel="000661BD">
          <w:rPr>
            <w:rFonts w:asciiTheme="majorBidi" w:hAnsiTheme="majorBidi"/>
            <w:i/>
            <w:iCs/>
            <w:szCs w:val="24"/>
          </w:rPr>
          <w:delText>ex ante</w:delText>
        </w:r>
      </w:del>
      <w:ins w:id="2176" w:author="Aftermeeting" w:date="2021-03-31T13:37:00Z">
        <w:del w:id="2177" w:author="MYKOLAITIS Donatas" w:date="2021-04-14T10:14:00Z">
          <w:r w:rsidR="000661BD" w:rsidRPr="00BC459F" w:rsidDel="003E298B">
            <w:rPr>
              <w:rFonts w:asciiTheme="majorBidi" w:hAnsiTheme="majorBidi"/>
              <w:szCs w:val="24"/>
            </w:rPr>
            <w:delText>teigiamai</w:delText>
          </w:r>
        </w:del>
      </w:ins>
      <w:r w:rsidRPr="000661BD">
        <w:rPr>
          <w:rFonts w:asciiTheme="majorBidi" w:hAnsiTheme="majorBidi"/>
          <w:szCs w:val="24"/>
        </w:rPr>
        <w:t xml:space="preserve"> </w:t>
      </w:r>
      <w:del w:id="2178" w:author="MYKOLAITIS Donatas" w:date="2021-04-14T10:29:00Z">
        <w:r w:rsidDel="00176096">
          <w:rPr>
            <w:rFonts w:asciiTheme="majorBidi" w:hAnsiTheme="majorBidi"/>
            <w:szCs w:val="24"/>
          </w:rPr>
          <w:delText>įvertino</w:delText>
        </w:r>
      </w:del>
      <w:del w:id="2179" w:author="MYKOLAITIS Donatas" w:date="2021-04-14T10:14:00Z">
        <w:r w:rsidDel="003E298B">
          <w:rPr>
            <w:rFonts w:asciiTheme="majorBidi" w:hAnsiTheme="majorBidi"/>
            <w:szCs w:val="24"/>
          </w:rPr>
          <w:delText xml:space="preserve"> </w:delText>
        </w:r>
      </w:del>
      <w:ins w:id="2180" w:author="MYKOLAITIS Donatas" w:date="2021-04-14T10:29:00Z">
        <w:r w:rsidR="00176096">
          <w:rPr>
            <w:rFonts w:asciiTheme="majorBidi" w:hAnsiTheme="majorBidi"/>
            <w:szCs w:val="24"/>
          </w:rPr>
          <w:t>įvertino</w:t>
        </w:r>
        <w:r w:rsidR="00176096" w:rsidRPr="00BC459F">
          <w:rPr>
            <w:rFonts w:asciiTheme="majorBidi" w:hAnsiTheme="majorBidi"/>
            <w:szCs w:val="24"/>
          </w:rPr>
          <w:t xml:space="preserve"> teigiamai</w:t>
        </w:r>
      </w:ins>
      <w:del w:id="2181" w:author="MYKOLAITIS Donatas" w:date="2021-04-14T10:14:00Z">
        <w:r w:rsidDel="003E298B">
          <w:rPr>
            <w:rFonts w:asciiTheme="majorBidi" w:hAnsiTheme="majorBidi"/>
            <w:szCs w:val="24"/>
          </w:rPr>
          <w:delText>kaip tinkamas</w:delText>
        </w:r>
      </w:del>
      <w:r>
        <w:rPr>
          <w:rFonts w:asciiTheme="majorBidi" w:hAnsiTheme="majorBidi"/>
          <w:szCs w:val="24"/>
        </w:rPr>
        <w:t>, siekiant netiesiogiai įgyvendinti Sąjungos biudžeto lėšomis finansuojamas dotacijas (toliau – tarptautinės organizacijos).</w:t>
      </w:r>
    </w:p>
    <w:p w14:paraId="0B48F6DA" w14:textId="75267503" w:rsidR="00D34EB0" w:rsidRDefault="000661BD" w:rsidP="00421F3A">
      <w:pPr>
        <w:ind w:left="709" w:hanging="709"/>
        <w:rPr>
          <w:rFonts w:asciiTheme="majorBidi" w:hAnsiTheme="majorBidi" w:cstheme="majorBidi"/>
          <w:szCs w:val="24"/>
        </w:rPr>
      </w:pPr>
      <w:ins w:id="2182" w:author="Aftermeeting" w:date="2021-03-31T13:37:00Z">
        <w:r>
          <w:rPr>
            <w:rFonts w:asciiTheme="majorBidi" w:hAnsiTheme="majorBidi"/>
            <w:szCs w:val="24"/>
          </w:rPr>
          <w:br w:type="page"/>
        </w:r>
      </w:ins>
      <w:r w:rsidR="00D34EB0">
        <w:rPr>
          <w:rFonts w:asciiTheme="majorBidi" w:hAnsiTheme="majorBidi"/>
          <w:szCs w:val="24"/>
        </w:rPr>
        <w:lastRenderedPageBreak/>
        <w:t>2.</w:t>
      </w:r>
      <w:r w:rsidR="00D34EB0">
        <w:rPr>
          <w:rFonts w:asciiTheme="majorBidi" w:hAnsiTheme="majorBidi"/>
          <w:szCs w:val="24"/>
        </w:rPr>
        <w:tab/>
        <w:t xml:space="preserve">Nedarant poveikio </w:t>
      </w:r>
      <w:del w:id="2183" w:author="Aftermeeting" w:date="2021-03-31T13:38:00Z">
        <w:r w:rsidR="00D34EB0" w:rsidDel="000661BD">
          <w:rPr>
            <w:rFonts w:asciiTheme="majorBidi" w:hAnsiTheme="majorBidi"/>
            <w:szCs w:val="24"/>
          </w:rPr>
          <w:delText>[BNR]</w:delText>
        </w:r>
      </w:del>
      <w:ins w:id="2184" w:author="Aftermeeting" w:date="2021-03-31T13:38:00Z">
        <w:r>
          <w:rPr>
            <w:rFonts w:asciiTheme="majorBidi" w:hAnsiTheme="majorBidi"/>
            <w:szCs w:val="24"/>
          </w:rPr>
          <w:t xml:space="preserve">šio Reglamento </w:t>
        </w:r>
      </w:ins>
      <w:ins w:id="2185" w:author="Aftermeeting" w:date="2021-03-31T13:41:00Z">
        <w:r>
          <w:rPr>
            <w:rFonts w:asciiTheme="majorBidi" w:hAnsiTheme="majorBidi"/>
            <w:szCs w:val="24"/>
          </w:rPr>
          <w:t xml:space="preserve">(ES) </w:t>
        </w:r>
      </w:ins>
      <w:ins w:id="2186" w:author="Aftermeeting" w:date="2021-03-31T13:38:00Z">
        <w:r>
          <w:rPr>
            <w:rFonts w:asciiTheme="majorBidi" w:hAnsiTheme="majorBidi"/>
            <w:szCs w:val="24"/>
          </w:rPr>
          <w:t>…/…</w:t>
        </w:r>
        <w:r w:rsidRPr="000661BD">
          <w:rPr>
            <w:rStyle w:val="FootnoteReference"/>
            <w:rFonts w:asciiTheme="majorBidi" w:hAnsiTheme="majorBidi"/>
            <w:szCs w:val="24"/>
          </w:rPr>
          <w:footnoteReference w:customMarkFollows="1" w:id="102"/>
          <w:sym w:font="Symbol" w:char="F02B"/>
        </w:r>
      </w:ins>
      <w:r w:rsidR="00D34EB0">
        <w:rPr>
          <w:rFonts w:asciiTheme="majorBidi" w:hAnsiTheme="majorBidi"/>
          <w:szCs w:val="24"/>
        </w:rPr>
        <w:t xml:space="preserve"> </w:t>
      </w:r>
      <w:del w:id="2191" w:author="Aftermeeting" w:date="2021-03-31T13:39:00Z">
        <w:r w:rsidR="00D34EB0" w:rsidDel="000661BD">
          <w:rPr>
            <w:rFonts w:asciiTheme="majorBidi" w:hAnsiTheme="majorBidi"/>
            <w:szCs w:val="24"/>
          </w:rPr>
          <w:delText>77 </w:delText>
        </w:r>
      </w:del>
      <w:ins w:id="2192" w:author="Aftermeeting" w:date="2021-03-31T13:39:00Z">
        <w:r>
          <w:rPr>
            <w:rFonts w:asciiTheme="majorBidi" w:hAnsiTheme="majorBidi"/>
            <w:szCs w:val="24"/>
          </w:rPr>
          <w:t>83 </w:t>
        </w:r>
      </w:ins>
      <w:r w:rsidR="00D34EB0">
        <w:rPr>
          <w:rFonts w:asciiTheme="majorBidi" w:hAnsiTheme="majorBidi"/>
          <w:szCs w:val="24"/>
        </w:rPr>
        <w:t xml:space="preserve">straipsnio </w:t>
      </w:r>
      <w:ins w:id="2193" w:author="Aftermeeting" w:date="2021-03-31T13:41:00Z">
        <w:r>
          <w:rPr>
            <w:rFonts w:asciiTheme="majorBidi" w:hAnsiTheme="majorBidi"/>
            <w:szCs w:val="24"/>
          </w:rPr>
          <w:t xml:space="preserve">pirmos pastraipos </w:t>
        </w:r>
      </w:ins>
      <w:r w:rsidR="00D34EB0">
        <w:rPr>
          <w:rFonts w:asciiTheme="majorBidi" w:hAnsiTheme="majorBidi"/>
          <w:szCs w:val="24"/>
        </w:rPr>
        <w:t>a punktui ir Finansinio reglamento 129 straipsniui, tais atvejais, kai tarptautinė organizacija</w:t>
      </w:r>
      <w:ins w:id="2194" w:author="MYKOLAITIS Donatas" w:date="2021-04-14T10:15:00Z">
        <w:r w:rsidR="00421F3A">
          <w:rPr>
            <w:rFonts w:asciiTheme="majorBidi" w:hAnsiTheme="majorBidi"/>
            <w:szCs w:val="24"/>
          </w:rPr>
          <w:t>,</w:t>
        </w:r>
      </w:ins>
      <w:r w:rsidR="00D34EB0">
        <w:rPr>
          <w:rFonts w:asciiTheme="majorBidi" w:hAnsiTheme="majorBidi"/>
          <w:szCs w:val="24"/>
        </w:rPr>
        <w:t xml:space="preserve"> </w:t>
      </w:r>
      <w:del w:id="2195" w:author="MYKOLAITIS Donatas" w:date="2021-04-14T10:15:00Z">
        <w:r w:rsidR="00D34EB0" w:rsidDel="00421F3A">
          <w:rPr>
            <w:rFonts w:asciiTheme="majorBidi" w:hAnsiTheme="majorBidi"/>
            <w:szCs w:val="24"/>
          </w:rPr>
          <w:delText xml:space="preserve">yra </w:delText>
        </w:r>
      </w:del>
      <w:ins w:id="2196" w:author="Aftermeeting" w:date="2021-03-31T13:42:00Z">
        <w:r>
          <w:rPr>
            <w:rFonts w:asciiTheme="majorBidi" w:hAnsiTheme="majorBidi"/>
            <w:szCs w:val="24"/>
          </w:rPr>
          <w:t>kaip nurodyta Reglamento (ES) …/…</w:t>
        </w:r>
      </w:ins>
      <w:ins w:id="2197" w:author="Aftermeeting" w:date="2021-03-31T13:43:00Z">
        <w:r w:rsidRPr="00BC459F">
          <w:rPr>
            <w:rFonts w:asciiTheme="majorBidi" w:hAnsiTheme="majorBidi"/>
            <w:b/>
            <w:bCs/>
            <w:szCs w:val="24"/>
            <w:vertAlign w:val="superscript"/>
          </w:rPr>
          <w:t>+</w:t>
        </w:r>
      </w:ins>
      <w:ins w:id="2198" w:author="Aftermeeting" w:date="2021-03-31T13:42:00Z">
        <w:r>
          <w:rPr>
            <w:rFonts w:asciiTheme="majorBidi" w:hAnsiTheme="majorBidi"/>
            <w:szCs w:val="24"/>
          </w:rPr>
          <w:t xml:space="preserve"> 2 straipsnio 9</w:t>
        </w:r>
      </w:ins>
      <w:ins w:id="2199" w:author="Aftermeeting" w:date="2021-03-31T13:43:00Z">
        <w:r>
          <w:rPr>
            <w:rFonts w:asciiTheme="majorBidi" w:hAnsiTheme="majorBidi"/>
            <w:szCs w:val="24"/>
          </w:rPr>
          <w:t xml:space="preserve"> punkte</w:t>
        </w:r>
      </w:ins>
      <w:ins w:id="2200" w:author="MYKOLAITIS Donatas" w:date="2021-04-14T10:15:00Z">
        <w:r w:rsidR="00421F3A">
          <w:rPr>
            <w:rFonts w:asciiTheme="majorBidi" w:hAnsiTheme="majorBidi"/>
            <w:szCs w:val="24"/>
          </w:rPr>
          <w:t>,</w:t>
        </w:r>
      </w:ins>
      <w:ins w:id="2201" w:author="Aftermeeting" w:date="2021-03-31T13:43:00Z">
        <w:r>
          <w:rPr>
            <w:rFonts w:asciiTheme="majorBidi" w:hAnsiTheme="majorBidi"/>
            <w:szCs w:val="24"/>
          </w:rPr>
          <w:t xml:space="preserve"> </w:t>
        </w:r>
      </w:ins>
      <w:ins w:id="2202" w:author="MYKOLAITIS Donatas" w:date="2021-04-14T10:15:00Z">
        <w:r w:rsidR="00421F3A">
          <w:rPr>
            <w:rFonts w:asciiTheme="majorBidi" w:hAnsiTheme="majorBidi"/>
            <w:szCs w:val="24"/>
          </w:rPr>
          <w:t xml:space="preserve">yra </w:t>
        </w:r>
      </w:ins>
      <w:r w:rsidR="00D34EB0">
        <w:rPr>
          <w:rFonts w:asciiTheme="majorBidi" w:hAnsiTheme="majorBidi"/>
          <w:szCs w:val="24"/>
        </w:rPr>
        <w:t xml:space="preserve">naudos gavėja, vadovaujančioji institucija </w:t>
      </w:r>
      <w:del w:id="2203" w:author="Aftermeeting" w:date="2021-03-31T13:50:00Z">
        <w:r w:rsidR="00D34EB0" w:rsidDel="006F439C">
          <w:rPr>
            <w:rFonts w:asciiTheme="majorBidi" w:hAnsiTheme="majorBidi"/>
            <w:szCs w:val="24"/>
          </w:rPr>
          <w:delText xml:space="preserve">neprivalo </w:delText>
        </w:r>
      </w:del>
      <w:ins w:id="2204" w:author="Aftermeeting" w:date="2021-03-31T13:50:00Z">
        <w:r w:rsidR="006F439C">
          <w:rPr>
            <w:rFonts w:asciiTheme="majorBidi" w:hAnsiTheme="majorBidi"/>
            <w:szCs w:val="24"/>
          </w:rPr>
          <w:t>nepriv</w:t>
        </w:r>
        <w:del w:id="2205" w:author="MYKOLAITIS Donatas" w:date="2021-04-14T10:16:00Z">
          <w:r w:rsidR="006F439C" w:rsidDel="00421F3A">
            <w:rPr>
              <w:rFonts w:asciiTheme="majorBidi" w:hAnsiTheme="majorBidi"/>
              <w:szCs w:val="24"/>
            </w:rPr>
            <w:delText>ės</w:delText>
          </w:r>
        </w:del>
      </w:ins>
      <w:ins w:id="2206" w:author="MYKOLAITIS Donatas" w:date="2021-04-14T10:16:00Z">
        <w:r w:rsidR="00421F3A">
          <w:rPr>
            <w:rFonts w:asciiTheme="majorBidi" w:hAnsiTheme="majorBidi"/>
            <w:szCs w:val="24"/>
          </w:rPr>
          <w:t>alo</w:t>
        </w:r>
      </w:ins>
      <w:ins w:id="2207" w:author="Aftermeeting" w:date="2021-03-31T13:50:00Z">
        <w:r w:rsidR="006F439C">
          <w:rPr>
            <w:rFonts w:asciiTheme="majorBidi" w:hAnsiTheme="majorBidi"/>
            <w:szCs w:val="24"/>
          </w:rPr>
          <w:t xml:space="preserve"> </w:t>
        </w:r>
      </w:ins>
      <w:r w:rsidR="00D34EB0">
        <w:rPr>
          <w:rFonts w:asciiTheme="majorBidi" w:hAnsiTheme="majorBidi"/>
          <w:szCs w:val="24"/>
        </w:rPr>
        <w:t xml:space="preserve">atlikti </w:t>
      </w:r>
      <w:del w:id="2208" w:author="Aftermeeting" w:date="2021-03-31T13:50:00Z">
        <w:r w:rsidR="00D34EB0" w:rsidDel="006F439C">
          <w:rPr>
            <w:rFonts w:asciiTheme="majorBidi" w:hAnsiTheme="majorBidi"/>
            <w:szCs w:val="24"/>
          </w:rPr>
          <w:delText xml:space="preserve">[BNR] </w:delText>
        </w:r>
      </w:del>
      <w:ins w:id="2209" w:author="Aftermeeting" w:date="2021-03-31T13:50:00Z">
        <w:r w:rsidR="006F439C">
          <w:rPr>
            <w:rFonts w:asciiTheme="majorBidi" w:hAnsiTheme="majorBidi"/>
            <w:szCs w:val="24"/>
          </w:rPr>
          <w:t>Reglamento (ES) …/…</w:t>
        </w:r>
        <w:r w:rsidR="006F439C" w:rsidRPr="00BC459F">
          <w:rPr>
            <w:rFonts w:asciiTheme="majorBidi" w:hAnsiTheme="majorBidi"/>
            <w:b/>
            <w:bCs/>
            <w:szCs w:val="24"/>
            <w:vertAlign w:val="superscript"/>
          </w:rPr>
          <w:t>+</w:t>
        </w:r>
        <w:r w:rsidR="006F439C">
          <w:rPr>
            <w:rFonts w:asciiTheme="majorBidi" w:hAnsiTheme="majorBidi"/>
            <w:szCs w:val="24"/>
          </w:rPr>
          <w:t xml:space="preserve"> </w:t>
        </w:r>
      </w:ins>
      <w:del w:id="2210" w:author="Aftermeeting" w:date="2021-03-31T13:50:00Z">
        <w:r w:rsidR="00D34EB0" w:rsidDel="006F439C">
          <w:rPr>
            <w:rFonts w:asciiTheme="majorBidi" w:hAnsiTheme="majorBidi"/>
            <w:szCs w:val="24"/>
          </w:rPr>
          <w:delText>68</w:delText>
        </w:r>
      </w:del>
      <w:ins w:id="2211" w:author="Aftermeeting" w:date="2021-03-31T13:51:00Z">
        <w:r w:rsidR="006F439C">
          <w:rPr>
            <w:rFonts w:asciiTheme="majorBidi" w:hAnsiTheme="majorBidi"/>
            <w:szCs w:val="24"/>
          </w:rPr>
          <w:t>74</w:t>
        </w:r>
      </w:ins>
      <w:r w:rsidR="00D34EB0">
        <w:rPr>
          <w:rFonts w:asciiTheme="majorBidi" w:hAnsiTheme="majorBidi"/>
          <w:szCs w:val="24"/>
        </w:rPr>
        <w:t xml:space="preserve"> straipsnio 1 dalies </w:t>
      </w:r>
      <w:ins w:id="2212" w:author="Aftermeeting" w:date="2021-03-31T13:51:00Z">
        <w:r w:rsidR="006F439C">
          <w:rPr>
            <w:rFonts w:asciiTheme="majorBidi" w:hAnsiTheme="majorBidi"/>
            <w:szCs w:val="24"/>
          </w:rPr>
          <w:t xml:space="preserve">pirmos pastraipos </w:t>
        </w:r>
      </w:ins>
      <w:r w:rsidR="00D34EB0">
        <w:rPr>
          <w:rFonts w:asciiTheme="majorBidi" w:hAnsiTheme="majorBidi"/>
          <w:szCs w:val="24"/>
        </w:rPr>
        <w:t xml:space="preserve">a punkte nurodytų valdymo patikrinimų, jeigu </w:t>
      </w:r>
      <w:del w:id="2213" w:author="MYKOLAITIS Donatas" w:date="2021-04-14T10:17:00Z">
        <w:r w:rsidR="00D34EB0" w:rsidDel="00421F3A">
          <w:rPr>
            <w:rFonts w:asciiTheme="majorBidi" w:hAnsiTheme="majorBidi"/>
            <w:szCs w:val="24"/>
          </w:rPr>
          <w:delText xml:space="preserve">ta </w:delText>
        </w:r>
      </w:del>
      <w:r w:rsidR="00D34EB0">
        <w:rPr>
          <w:rFonts w:asciiTheme="majorBidi" w:hAnsiTheme="majorBidi"/>
          <w:szCs w:val="24"/>
        </w:rPr>
        <w:t xml:space="preserve">tarptautinė organizacija pateikia vadovaujančiajai institucijai dokumentus, </w:t>
      </w:r>
      <w:del w:id="2214" w:author="MYKOLAITIS Donatas" w:date="2021-04-14T10:18:00Z">
        <w:r w:rsidR="00D34EB0" w:rsidDel="00421F3A">
          <w:rPr>
            <w:rFonts w:asciiTheme="majorBidi" w:hAnsiTheme="majorBidi"/>
            <w:szCs w:val="24"/>
          </w:rPr>
          <w:delText>kurių reikalaujama</w:delText>
        </w:r>
      </w:del>
      <w:ins w:id="2215" w:author="MYKOLAITIS Donatas" w:date="2021-04-14T10:18:00Z">
        <w:r w:rsidR="00421F3A">
          <w:rPr>
            <w:rFonts w:asciiTheme="majorBidi" w:hAnsiTheme="majorBidi"/>
            <w:szCs w:val="24"/>
          </w:rPr>
          <w:t>nurodytus</w:t>
        </w:r>
      </w:ins>
      <w:r w:rsidR="00D34EB0">
        <w:rPr>
          <w:rFonts w:asciiTheme="majorBidi" w:hAnsiTheme="majorBidi"/>
          <w:szCs w:val="24"/>
        </w:rPr>
        <w:t xml:space="preserve"> </w:t>
      </w:r>
      <w:del w:id="2216" w:author="MYKOLAITIS Donatas" w:date="2021-04-14T10:18:00Z">
        <w:r w:rsidR="00D34EB0" w:rsidDel="00421F3A">
          <w:rPr>
            <w:rFonts w:asciiTheme="majorBidi" w:hAnsiTheme="majorBidi"/>
            <w:szCs w:val="24"/>
          </w:rPr>
          <w:delText xml:space="preserve">pagal </w:delText>
        </w:r>
      </w:del>
      <w:r w:rsidR="00D34EB0">
        <w:rPr>
          <w:rFonts w:asciiTheme="majorBidi" w:hAnsiTheme="majorBidi"/>
          <w:szCs w:val="24"/>
        </w:rPr>
        <w:t xml:space="preserve">Finansinio reglamento 155 straipsnio 1 dalies </w:t>
      </w:r>
      <w:ins w:id="2217" w:author="Aftermeeting" w:date="2021-03-31T13:51:00Z">
        <w:r w:rsidR="006F439C">
          <w:rPr>
            <w:rFonts w:asciiTheme="majorBidi" w:hAnsiTheme="majorBidi"/>
            <w:szCs w:val="24"/>
          </w:rPr>
          <w:t xml:space="preserve">pirmos pastraipos </w:t>
        </w:r>
      </w:ins>
      <w:r w:rsidR="00D34EB0">
        <w:rPr>
          <w:rFonts w:asciiTheme="majorBidi" w:hAnsiTheme="majorBidi"/>
          <w:szCs w:val="24"/>
        </w:rPr>
        <w:t>a, b ir c punktu</w:t>
      </w:r>
      <w:ins w:id="2218" w:author="MYKOLAITIS Donatas" w:date="2021-04-14T10:18:00Z">
        <w:r w:rsidR="00421F3A">
          <w:rPr>
            <w:rFonts w:asciiTheme="majorBidi" w:hAnsiTheme="majorBidi"/>
            <w:szCs w:val="24"/>
          </w:rPr>
          <w:t>ose</w:t>
        </w:r>
      </w:ins>
      <w:del w:id="2219" w:author="MYKOLAITIS Donatas" w:date="2021-04-14T10:18:00Z">
        <w:r w:rsidR="00D34EB0" w:rsidDel="00421F3A">
          <w:rPr>
            <w:rFonts w:asciiTheme="majorBidi" w:hAnsiTheme="majorBidi"/>
            <w:szCs w:val="24"/>
          </w:rPr>
          <w:delText>s</w:delText>
        </w:r>
      </w:del>
      <w:r w:rsidR="00D34EB0">
        <w:rPr>
          <w:rFonts w:asciiTheme="majorBidi" w:hAnsiTheme="majorBidi"/>
          <w:szCs w:val="24"/>
        </w:rPr>
        <w:t>.</w:t>
      </w:r>
    </w:p>
    <w:p w14:paraId="0932C1EB" w14:textId="17709F0F" w:rsidR="00D34EB0" w:rsidRDefault="00D34EB0" w:rsidP="00421F3A">
      <w:pPr>
        <w:ind w:left="709" w:hanging="709"/>
        <w:rPr>
          <w:rFonts w:asciiTheme="majorBidi" w:hAnsiTheme="majorBidi" w:cstheme="majorBidi"/>
          <w:szCs w:val="24"/>
        </w:rPr>
      </w:pPr>
      <w:del w:id="2220" w:author="Aftermeeting" w:date="2021-03-31T13:38:00Z">
        <w:r w:rsidDel="000661BD">
          <w:rPr>
            <w:rFonts w:asciiTheme="majorBidi" w:hAnsiTheme="majorBidi"/>
            <w:szCs w:val="24"/>
          </w:rPr>
          <w:br w:type="page"/>
        </w:r>
      </w:del>
      <w:r>
        <w:rPr>
          <w:rFonts w:asciiTheme="majorBidi" w:hAnsiTheme="majorBidi"/>
          <w:szCs w:val="24"/>
        </w:rPr>
        <w:lastRenderedPageBreak/>
        <w:t>3.</w:t>
      </w:r>
      <w:r>
        <w:rPr>
          <w:rFonts w:asciiTheme="majorBidi" w:hAnsiTheme="majorBidi"/>
          <w:szCs w:val="24"/>
        </w:rPr>
        <w:tab/>
        <w:t xml:space="preserve">Nedarant poveikio Finansinio reglamento 155 straipsnio </w:t>
      </w:r>
      <w:ins w:id="2221" w:author="Aftermeeting" w:date="2021-03-31T13:52:00Z">
        <w:r w:rsidR="006F439C">
          <w:rPr>
            <w:rFonts w:asciiTheme="majorBidi" w:hAnsiTheme="majorBidi"/>
            <w:szCs w:val="24"/>
          </w:rPr>
          <w:t xml:space="preserve">pirmos pastraipos </w:t>
        </w:r>
      </w:ins>
      <w:r>
        <w:rPr>
          <w:rFonts w:asciiTheme="majorBidi" w:hAnsiTheme="majorBidi"/>
          <w:szCs w:val="24"/>
        </w:rPr>
        <w:t xml:space="preserve">1 dalies c punktui, </w:t>
      </w:r>
      <w:ins w:id="2222" w:author="MYKOLAITIS Donatas" w:date="2021-04-14T10:20:00Z">
        <w:r w:rsidR="00421F3A">
          <w:rPr>
            <w:rFonts w:asciiTheme="majorBidi" w:hAnsiTheme="majorBidi"/>
            <w:szCs w:val="24"/>
          </w:rPr>
          <w:t xml:space="preserve">tarptautinės organizacijos pateiktiname </w:t>
        </w:r>
      </w:ins>
      <w:r>
        <w:rPr>
          <w:rFonts w:asciiTheme="majorBidi" w:hAnsiTheme="majorBidi"/>
          <w:szCs w:val="24"/>
        </w:rPr>
        <w:t xml:space="preserve">valdymo pareiškime </w:t>
      </w:r>
      <w:ins w:id="2223" w:author="Aftermeeting" w:date="2021-03-31T13:53:00Z">
        <w:del w:id="2224" w:author="MYKOLAITIS Donatas" w:date="2021-04-14T10:21:00Z">
          <w:r w:rsidR="006F439C" w:rsidDel="00421F3A">
            <w:rPr>
              <w:rFonts w:asciiTheme="majorBidi" w:hAnsiTheme="majorBidi"/>
              <w:szCs w:val="24"/>
            </w:rPr>
            <w:delText xml:space="preserve">tarptautinė organizacija, </w:delText>
          </w:r>
        </w:del>
      </w:ins>
      <w:r>
        <w:rPr>
          <w:rFonts w:asciiTheme="majorBidi" w:hAnsiTheme="majorBidi"/>
          <w:szCs w:val="24"/>
        </w:rPr>
        <w:t>patvirtinama, kad projektas atitinka taikytiną teisę ir paramos projektui sąlygas.</w:t>
      </w:r>
    </w:p>
    <w:p w14:paraId="7B461B1A" w14:textId="73F4BA5C" w:rsidR="00D34EB0" w:rsidRDefault="006F439C" w:rsidP="00C54293">
      <w:pPr>
        <w:ind w:left="709" w:hanging="709"/>
        <w:rPr>
          <w:rFonts w:asciiTheme="majorBidi" w:hAnsiTheme="majorBidi" w:cstheme="majorBidi"/>
          <w:szCs w:val="24"/>
        </w:rPr>
      </w:pPr>
      <w:ins w:id="2225" w:author="Aftermeeting" w:date="2021-03-31T13:51:00Z">
        <w:r>
          <w:rPr>
            <w:rFonts w:asciiTheme="majorBidi" w:hAnsiTheme="majorBidi"/>
            <w:szCs w:val="24"/>
          </w:rPr>
          <w:br w:type="page"/>
        </w:r>
      </w:ins>
      <w:r w:rsidR="00D34EB0">
        <w:rPr>
          <w:rFonts w:asciiTheme="majorBidi" w:hAnsiTheme="majorBidi"/>
          <w:szCs w:val="24"/>
        </w:rPr>
        <w:lastRenderedPageBreak/>
        <w:t>4.</w:t>
      </w:r>
      <w:r w:rsidR="00D34EB0">
        <w:rPr>
          <w:rFonts w:asciiTheme="majorBidi" w:hAnsiTheme="majorBidi"/>
          <w:szCs w:val="24"/>
        </w:rPr>
        <w:tab/>
        <w:t xml:space="preserve">Be to, kai išlaidos turi būti </w:t>
      </w:r>
      <w:del w:id="2226" w:author="MYKOLAITIS Donatas" w:date="2021-04-14T10:29:00Z">
        <w:r w:rsidR="00D34EB0" w:rsidDel="00176096">
          <w:rPr>
            <w:rFonts w:asciiTheme="majorBidi" w:hAnsiTheme="majorBidi"/>
            <w:szCs w:val="24"/>
          </w:rPr>
          <w:delText xml:space="preserve">atlygintos </w:delText>
        </w:r>
      </w:del>
      <w:ins w:id="2227" w:author="MYKOLAITIS Donatas" w:date="2021-04-14T10:29:00Z">
        <w:r w:rsidR="00176096">
          <w:rPr>
            <w:rFonts w:asciiTheme="majorBidi" w:hAnsiTheme="majorBidi"/>
            <w:szCs w:val="24"/>
          </w:rPr>
          <w:t xml:space="preserve">kompensuojamos </w:t>
        </w:r>
      </w:ins>
      <w:r w:rsidR="00D34EB0">
        <w:rPr>
          <w:rFonts w:asciiTheme="majorBidi" w:hAnsiTheme="majorBidi"/>
          <w:szCs w:val="24"/>
        </w:rPr>
        <w:t xml:space="preserve">pagal </w:t>
      </w:r>
      <w:del w:id="2228" w:author="Aftermeeting" w:date="2021-03-31T13:54:00Z">
        <w:r w:rsidR="00D34EB0" w:rsidDel="006F439C">
          <w:rPr>
            <w:rFonts w:asciiTheme="majorBidi" w:hAnsiTheme="majorBidi"/>
            <w:szCs w:val="24"/>
          </w:rPr>
          <w:delText xml:space="preserve">[BNR] </w:delText>
        </w:r>
      </w:del>
      <w:ins w:id="2229" w:author="Aftermeeting" w:date="2021-03-31T13:55:00Z">
        <w:r>
          <w:rPr>
            <w:rFonts w:asciiTheme="majorBidi" w:hAnsiTheme="majorBidi"/>
            <w:szCs w:val="24"/>
          </w:rPr>
          <w:t xml:space="preserve">Reglamento (ES) </w:t>
        </w:r>
      </w:ins>
      <w:ins w:id="2230" w:author="Aftermeeting" w:date="2021-03-31T13:54:00Z">
        <w:r>
          <w:rPr>
            <w:rFonts w:asciiTheme="majorBidi" w:hAnsiTheme="majorBidi"/>
            <w:szCs w:val="24"/>
          </w:rPr>
          <w:t>…/…</w:t>
        </w:r>
        <w:r w:rsidRPr="006F439C">
          <w:rPr>
            <w:rStyle w:val="FootnoteReference"/>
            <w:rFonts w:asciiTheme="majorBidi" w:hAnsiTheme="majorBidi"/>
            <w:szCs w:val="24"/>
          </w:rPr>
          <w:footnoteReference w:customMarkFollows="1" w:id="103"/>
          <w:sym w:font="Symbol" w:char="F02B"/>
        </w:r>
      </w:ins>
      <w:ins w:id="2233" w:author="Aftermeeting" w:date="2021-03-31T13:55:00Z">
        <w:r>
          <w:rPr>
            <w:rFonts w:asciiTheme="majorBidi" w:hAnsiTheme="majorBidi"/>
            <w:szCs w:val="24"/>
          </w:rPr>
          <w:t xml:space="preserve"> </w:t>
        </w:r>
      </w:ins>
      <w:del w:id="2234" w:author="Aftermeeting" w:date="2021-03-31T13:55:00Z">
        <w:r w:rsidR="00D34EB0" w:rsidDel="006F439C">
          <w:rPr>
            <w:rFonts w:asciiTheme="majorBidi" w:hAnsiTheme="majorBidi"/>
            <w:szCs w:val="24"/>
          </w:rPr>
          <w:delText>48 </w:delText>
        </w:r>
      </w:del>
      <w:ins w:id="2235" w:author="Aftermeeting" w:date="2021-03-31T13:55:00Z">
        <w:r>
          <w:rPr>
            <w:rFonts w:asciiTheme="majorBidi" w:hAnsiTheme="majorBidi"/>
            <w:szCs w:val="24"/>
          </w:rPr>
          <w:t>53 </w:t>
        </w:r>
      </w:ins>
      <w:r w:rsidR="00D34EB0">
        <w:rPr>
          <w:rFonts w:asciiTheme="majorBidi" w:hAnsiTheme="majorBidi"/>
          <w:szCs w:val="24"/>
        </w:rPr>
        <w:t xml:space="preserve">straipsnio </w:t>
      </w:r>
      <w:ins w:id="2236" w:author="Aftermeeting" w:date="2021-03-31T13:56:00Z">
        <w:del w:id="2237" w:author="MYKOLAITIS Donatas" w:date="2021-04-14T10:22:00Z">
          <w:r w:rsidDel="00421F3A">
            <w:rPr>
              <w:rFonts w:asciiTheme="majorBidi" w:hAnsiTheme="majorBidi"/>
              <w:szCs w:val="24"/>
            </w:rPr>
            <w:delText xml:space="preserve">pirmos pastraipos </w:delText>
          </w:r>
        </w:del>
      </w:ins>
      <w:r w:rsidR="00D34EB0">
        <w:rPr>
          <w:rFonts w:asciiTheme="majorBidi" w:hAnsiTheme="majorBidi"/>
          <w:szCs w:val="24"/>
        </w:rPr>
        <w:t>1 dalies</w:t>
      </w:r>
      <w:ins w:id="2238" w:author="MYKOLAITIS Donatas" w:date="2021-04-14T10:22:00Z">
        <w:r w:rsidR="00421F3A">
          <w:rPr>
            <w:rFonts w:asciiTheme="majorBidi" w:hAnsiTheme="majorBidi"/>
            <w:szCs w:val="24"/>
          </w:rPr>
          <w:t xml:space="preserve"> pirmos pastraipos</w:t>
        </w:r>
      </w:ins>
      <w:r w:rsidR="00D34EB0">
        <w:rPr>
          <w:rFonts w:asciiTheme="majorBidi" w:hAnsiTheme="majorBidi"/>
          <w:szCs w:val="24"/>
        </w:rPr>
        <w:t xml:space="preserve"> a punktą, </w:t>
      </w:r>
      <w:ins w:id="2239" w:author="MYKOLAITIS Donatas" w:date="2021-04-14T10:22:00Z">
        <w:r w:rsidR="00421F3A">
          <w:rPr>
            <w:rFonts w:asciiTheme="majorBidi" w:hAnsiTheme="majorBidi"/>
            <w:szCs w:val="24"/>
          </w:rPr>
          <w:t xml:space="preserve">tarptautinės organizacijos teiktiname </w:t>
        </w:r>
      </w:ins>
      <w:r w:rsidR="00D34EB0">
        <w:rPr>
          <w:rFonts w:asciiTheme="majorBidi" w:hAnsiTheme="majorBidi"/>
          <w:szCs w:val="24"/>
        </w:rPr>
        <w:t>valdymo pareiškime patvirtinama, kad:</w:t>
      </w:r>
    </w:p>
    <w:p w14:paraId="4B8AA044" w14:textId="04B6D317" w:rsidR="00D34EB0" w:rsidRDefault="00D34EB0" w:rsidP="00421F3A">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r>
      <w:del w:id="2240" w:author="MYKOLAITIS Donatas" w:date="2021-04-14T10:24:00Z">
        <w:r w:rsidDel="00421F3A">
          <w:rPr>
            <w:rFonts w:asciiTheme="majorBidi" w:hAnsiTheme="majorBidi"/>
            <w:szCs w:val="24"/>
          </w:rPr>
          <w:delText xml:space="preserve">naudos gavėjas patikrino </w:delText>
        </w:r>
      </w:del>
      <w:r>
        <w:rPr>
          <w:rFonts w:asciiTheme="majorBidi" w:hAnsiTheme="majorBidi"/>
          <w:szCs w:val="24"/>
        </w:rPr>
        <w:t>sąskait</w:t>
      </w:r>
      <w:ins w:id="2241" w:author="MYKOLAITIS Donatas" w:date="2021-04-14T10:24:00Z">
        <w:r w:rsidR="00421F3A">
          <w:rPr>
            <w:rFonts w:asciiTheme="majorBidi" w:hAnsiTheme="majorBidi"/>
            <w:szCs w:val="24"/>
          </w:rPr>
          <w:t>o</w:t>
        </w:r>
      </w:ins>
      <w:del w:id="2242" w:author="MYKOLAITIS Donatas" w:date="2021-04-14T10:24:00Z">
        <w:r w:rsidDel="00421F3A">
          <w:rPr>
            <w:rFonts w:asciiTheme="majorBidi" w:hAnsiTheme="majorBidi"/>
            <w:szCs w:val="24"/>
          </w:rPr>
          <w:delText>a</w:delText>
        </w:r>
      </w:del>
      <w:r>
        <w:rPr>
          <w:rFonts w:asciiTheme="majorBidi" w:hAnsiTheme="majorBidi"/>
          <w:szCs w:val="24"/>
        </w:rPr>
        <w:t>s faktūr</w:t>
      </w:r>
      <w:ins w:id="2243" w:author="MYKOLAITIS Donatas" w:date="2021-04-14T10:24:00Z">
        <w:r w:rsidR="00421F3A">
          <w:rPr>
            <w:rFonts w:asciiTheme="majorBidi" w:hAnsiTheme="majorBidi"/>
            <w:szCs w:val="24"/>
          </w:rPr>
          <w:t>o</w:t>
        </w:r>
      </w:ins>
      <w:del w:id="2244" w:author="MYKOLAITIS Donatas" w:date="2021-04-14T10:24:00Z">
        <w:r w:rsidDel="00421F3A">
          <w:rPr>
            <w:rFonts w:asciiTheme="majorBidi" w:hAnsiTheme="majorBidi"/>
            <w:szCs w:val="24"/>
          </w:rPr>
          <w:delText>a</w:delText>
        </w:r>
      </w:del>
      <w:r>
        <w:rPr>
          <w:rFonts w:asciiTheme="majorBidi" w:hAnsiTheme="majorBidi"/>
          <w:szCs w:val="24"/>
        </w:rPr>
        <w:t>s ir jų apmokėjimą patvirtinan</w:t>
      </w:r>
      <w:ins w:id="2245" w:author="MYKOLAITIS Donatas" w:date="2021-04-14T10:24:00Z">
        <w:r w:rsidR="00421F3A">
          <w:rPr>
            <w:rFonts w:asciiTheme="majorBidi" w:hAnsiTheme="majorBidi"/>
            <w:szCs w:val="24"/>
          </w:rPr>
          <w:t>tys</w:t>
        </w:r>
      </w:ins>
      <w:del w:id="2246" w:author="MYKOLAITIS Donatas" w:date="2021-04-14T10:24:00Z">
        <w:r w:rsidDel="00421F3A">
          <w:rPr>
            <w:rFonts w:asciiTheme="majorBidi" w:hAnsiTheme="majorBidi"/>
            <w:szCs w:val="24"/>
          </w:rPr>
          <w:delText>čius</w:delText>
        </w:r>
      </w:del>
      <w:r>
        <w:rPr>
          <w:rFonts w:asciiTheme="majorBidi" w:hAnsiTheme="majorBidi"/>
          <w:szCs w:val="24"/>
        </w:rPr>
        <w:t xml:space="preserve"> dokument</w:t>
      </w:r>
      <w:ins w:id="2247" w:author="MYKOLAITIS Donatas" w:date="2021-04-14T10:24:00Z">
        <w:r w:rsidR="00421F3A">
          <w:rPr>
            <w:rFonts w:asciiTheme="majorBidi" w:hAnsiTheme="majorBidi"/>
            <w:szCs w:val="24"/>
          </w:rPr>
          <w:t>ai</w:t>
        </w:r>
      </w:ins>
      <w:del w:id="2248" w:author="MYKOLAITIS Donatas" w:date="2021-04-14T10:24:00Z">
        <w:r w:rsidDel="00421F3A">
          <w:rPr>
            <w:rFonts w:asciiTheme="majorBidi" w:hAnsiTheme="majorBidi"/>
            <w:szCs w:val="24"/>
          </w:rPr>
          <w:delText>us</w:delText>
        </w:r>
      </w:del>
      <w:ins w:id="2249" w:author="MYKOLAITIS Donatas" w:date="2021-04-14T10:24:00Z">
        <w:r w:rsidR="00421F3A">
          <w:rPr>
            <w:rFonts w:asciiTheme="majorBidi" w:hAnsiTheme="majorBidi"/>
            <w:szCs w:val="24"/>
          </w:rPr>
          <w:t xml:space="preserve"> naudos gavėjo buvo patikrinti</w:t>
        </w:r>
      </w:ins>
      <w:r>
        <w:rPr>
          <w:rFonts w:asciiTheme="majorBidi" w:hAnsiTheme="majorBidi"/>
          <w:szCs w:val="24"/>
        </w:rPr>
        <w:t>;</w:t>
      </w:r>
    </w:p>
    <w:p w14:paraId="2033393B" w14:textId="4107E3CD" w:rsidR="00D34EB0" w:rsidRDefault="00D34EB0" w:rsidP="00176096">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r>
      <w:del w:id="2250" w:author="MYKOLAITIS Donatas" w:date="2021-04-14T10:25:00Z">
        <w:r w:rsidDel="00421F3A">
          <w:rPr>
            <w:rFonts w:asciiTheme="majorBidi" w:hAnsiTheme="majorBidi"/>
            <w:szCs w:val="24"/>
          </w:rPr>
          <w:delText xml:space="preserve">atliktas </w:delText>
        </w:r>
      </w:del>
      <w:r>
        <w:rPr>
          <w:rFonts w:asciiTheme="majorBidi" w:hAnsiTheme="majorBidi"/>
          <w:szCs w:val="24"/>
        </w:rPr>
        <w:t>apskaitos įraš</w:t>
      </w:r>
      <w:ins w:id="2251" w:author="MYKOLAITIS Donatas" w:date="2021-04-14T10:25:00Z">
        <w:r w:rsidR="00421F3A">
          <w:rPr>
            <w:rFonts w:asciiTheme="majorBidi" w:hAnsiTheme="majorBidi"/>
            <w:szCs w:val="24"/>
          </w:rPr>
          <w:t>ai</w:t>
        </w:r>
      </w:ins>
      <w:del w:id="2252" w:author="MYKOLAITIS Donatas" w:date="2021-04-14T10:25:00Z">
        <w:r w:rsidDel="00421F3A">
          <w:rPr>
            <w:rFonts w:asciiTheme="majorBidi" w:hAnsiTheme="majorBidi"/>
            <w:szCs w:val="24"/>
          </w:rPr>
          <w:delText>ų</w:delText>
        </w:r>
      </w:del>
      <w:r>
        <w:rPr>
          <w:rFonts w:asciiTheme="majorBidi" w:hAnsiTheme="majorBidi"/>
          <w:szCs w:val="24"/>
        </w:rPr>
        <w:t xml:space="preserve"> arba apskaitos kod</w:t>
      </w:r>
      <w:ins w:id="2253" w:author="MYKOLAITIS Donatas" w:date="2021-04-14T10:25:00Z">
        <w:r w:rsidR="00421F3A">
          <w:rPr>
            <w:rFonts w:asciiTheme="majorBidi" w:hAnsiTheme="majorBidi"/>
            <w:szCs w:val="24"/>
          </w:rPr>
          <w:t>ai</w:t>
        </w:r>
      </w:ins>
      <w:del w:id="2254" w:author="MYKOLAITIS Donatas" w:date="2021-04-14T10:25:00Z">
        <w:r w:rsidDel="00421F3A">
          <w:rPr>
            <w:rFonts w:asciiTheme="majorBidi" w:hAnsiTheme="majorBidi"/>
            <w:szCs w:val="24"/>
          </w:rPr>
          <w:delText>ų</w:delText>
        </w:r>
      </w:del>
      <w:r>
        <w:rPr>
          <w:rFonts w:asciiTheme="majorBidi" w:hAnsiTheme="majorBidi"/>
          <w:szCs w:val="24"/>
        </w:rPr>
        <w:t xml:space="preserve">, kuriuos naudos gavėjas tvarko sandorių, susijusių su vadovaujančiajai institucijai deklaruotomis išlaidomis, tikslais, </w:t>
      </w:r>
      <w:ins w:id="2255" w:author="MYKOLAITIS Donatas" w:date="2021-04-14T10:26:00Z">
        <w:r w:rsidR="00176096">
          <w:rPr>
            <w:rFonts w:asciiTheme="majorBidi" w:hAnsiTheme="majorBidi"/>
            <w:szCs w:val="24"/>
          </w:rPr>
          <w:t xml:space="preserve">buvo </w:t>
        </w:r>
      </w:ins>
      <w:del w:id="2256" w:author="MYKOLAITIS Donatas" w:date="2021-04-14T10:26:00Z">
        <w:r w:rsidDel="00176096">
          <w:rPr>
            <w:rFonts w:asciiTheme="majorBidi" w:hAnsiTheme="majorBidi"/>
            <w:szCs w:val="24"/>
          </w:rPr>
          <w:delText>patikrinimas</w:delText>
        </w:r>
      </w:del>
      <w:ins w:id="2257" w:author="MYKOLAITIS Donatas" w:date="2021-04-14T10:26:00Z">
        <w:r w:rsidR="00176096">
          <w:rPr>
            <w:rFonts w:asciiTheme="majorBidi" w:hAnsiTheme="majorBidi"/>
            <w:szCs w:val="24"/>
          </w:rPr>
          <w:t>patikrinti</w:t>
        </w:r>
      </w:ins>
      <w:r>
        <w:rPr>
          <w:rFonts w:asciiTheme="majorBidi" w:hAnsiTheme="majorBidi"/>
          <w:szCs w:val="24"/>
        </w:rPr>
        <w:t>.</w:t>
      </w:r>
    </w:p>
    <w:p w14:paraId="68274ED1" w14:textId="1CDFE4C5" w:rsidR="00D34EB0" w:rsidRDefault="00D34EB0" w:rsidP="00C54293">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r>
      <w:del w:id="2258" w:author="MYKOLAITIS Donatas" w:date="2021-04-14T10:26:00Z">
        <w:r w:rsidDel="00176096">
          <w:rPr>
            <w:rFonts w:asciiTheme="majorBidi" w:hAnsiTheme="majorBidi"/>
            <w:szCs w:val="24"/>
          </w:rPr>
          <w:delText xml:space="preserve">Kai </w:delText>
        </w:r>
      </w:del>
      <w:ins w:id="2259" w:author="MYKOLAITIS Donatas" w:date="2021-04-14T10:26:00Z">
        <w:r w:rsidR="00176096">
          <w:rPr>
            <w:rFonts w:asciiTheme="majorBidi" w:hAnsiTheme="majorBidi"/>
            <w:szCs w:val="24"/>
          </w:rPr>
          <w:t xml:space="preserve">Jei </w:t>
        </w:r>
      </w:ins>
      <w:r>
        <w:rPr>
          <w:rFonts w:asciiTheme="majorBidi" w:hAnsiTheme="majorBidi"/>
          <w:szCs w:val="24"/>
        </w:rPr>
        <w:t xml:space="preserve">išlaidos turi būti </w:t>
      </w:r>
      <w:del w:id="2260" w:author="MYKOLAITIS Donatas" w:date="2021-04-14T10:28:00Z">
        <w:r w:rsidDel="00176096">
          <w:rPr>
            <w:rFonts w:asciiTheme="majorBidi" w:hAnsiTheme="majorBidi"/>
            <w:szCs w:val="24"/>
          </w:rPr>
          <w:delText xml:space="preserve">atlygintos </w:delText>
        </w:r>
      </w:del>
      <w:commentRangeStart w:id="2261"/>
      <w:ins w:id="2262" w:author="MYKOLAITIS Donatas" w:date="2021-04-14T10:28:00Z">
        <w:r w:rsidR="00176096">
          <w:rPr>
            <w:rFonts w:asciiTheme="majorBidi" w:hAnsiTheme="majorBidi"/>
            <w:szCs w:val="24"/>
          </w:rPr>
          <w:t>kompensuojamos</w:t>
        </w:r>
        <w:commentRangeEnd w:id="2261"/>
        <w:r w:rsidR="00176096">
          <w:rPr>
            <w:rStyle w:val="CommentReference"/>
            <w:rFonts w:eastAsia="Times New Roman"/>
            <w:lang w:eastAsia="fr-FR"/>
          </w:rPr>
          <w:commentReference w:id="2261"/>
        </w:r>
        <w:r w:rsidR="00176096">
          <w:rPr>
            <w:rFonts w:asciiTheme="majorBidi" w:hAnsiTheme="majorBidi"/>
            <w:szCs w:val="24"/>
          </w:rPr>
          <w:t xml:space="preserve"> </w:t>
        </w:r>
      </w:ins>
      <w:r>
        <w:rPr>
          <w:rFonts w:asciiTheme="majorBidi" w:hAnsiTheme="majorBidi"/>
          <w:szCs w:val="24"/>
        </w:rPr>
        <w:t xml:space="preserve">pagal </w:t>
      </w:r>
      <w:ins w:id="2263" w:author="MYKOLAITIS Donatas" w:date="2021-04-14T10:27:00Z">
        <w:r w:rsidR="00176096">
          <w:rPr>
            <w:rFonts w:asciiTheme="majorBidi" w:hAnsiTheme="majorBidi"/>
            <w:szCs w:val="24"/>
          </w:rPr>
          <w:t>Reglamento (ES) …/…</w:t>
        </w:r>
        <w:r w:rsidR="00176096" w:rsidRPr="00176096">
          <w:rPr>
            <w:rFonts w:asciiTheme="majorBidi" w:hAnsiTheme="majorBidi"/>
            <w:szCs w:val="24"/>
            <w:vertAlign w:val="superscript"/>
            <w:rPrChange w:id="2264" w:author="MYKOLAITIS Donatas" w:date="2021-04-14T10:27:00Z">
              <w:rPr>
                <w:rFonts w:asciiTheme="majorBidi" w:hAnsiTheme="majorBidi"/>
                <w:szCs w:val="24"/>
              </w:rPr>
            </w:rPrChange>
          </w:rPr>
          <w:t>+</w:t>
        </w:r>
      </w:ins>
      <w:del w:id="2265" w:author="MYKOLAITIS Donatas" w:date="2021-04-14T10:27:00Z">
        <w:r w:rsidDel="00176096">
          <w:rPr>
            <w:rFonts w:asciiTheme="majorBidi" w:hAnsiTheme="majorBidi"/>
            <w:szCs w:val="24"/>
          </w:rPr>
          <w:delText>[BNR</w:delText>
        </w:r>
      </w:del>
      <w:r>
        <w:rPr>
          <w:rFonts w:asciiTheme="majorBidi" w:hAnsiTheme="majorBidi"/>
          <w:szCs w:val="24"/>
        </w:rPr>
        <w:t>] 48 straipsnio 1 dalies</w:t>
      </w:r>
      <w:ins w:id="2266" w:author="MYKOLAITIS Donatas" w:date="2021-04-14T10:26:00Z">
        <w:r w:rsidR="00176096">
          <w:rPr>
            <w:rFonts w:asciiTheme="majorBidi" w:hAnsiTheme="majorBidi"/>
            <w:szCs w:val="24"/>
          </w:rPr>
          <w:t xml:space="preserve"> pirmos pastraipos</w:t>
        </w:r>
      </w:ins>
      <w:r>
        <w:rPr>
          <w:rFonts w:asciiTheme="majorBidi" w:hAnsiTheme="majorBidi"/>
          <w:szCs w:val="24"/>
        </w:rPr>
        <w:t xml:space="preserve"> b, c ir d punktus, </w:t>
      </w:r>
      <w:ins w:id="2267" w:author="MYKOLAITIS Donatas" w:date="2021-04-14T10:30:00Z">
        <w:r w:rsidR="00176096">
          <w:rPr>
            <w:rFonts w:asciiTheme="majorBidi" w:hAnsiTheme="majorBidi"/>
            <w:szCs w:val="24"/>
          </w:rPr>
          <w:t xml:space="preserve">tarptautinės organizacijos teiktiname </w:t>
        </w:r>
      </w:ins>
      <w:r>
        <w:rPr>
          <w:rFonts w:asciiTheme="majorBidi" w:hAnsiTheme="majorBidi"/>
          <w:szCs w:val="24"/>
        </w:rPr>
        <w:t xml:space="preserve">valdymo pareiškime patvirtinama, kad išlaidų </w:t>
      </w:r>
      <w:del w:id="2268" w:author="MYKOLAITIS Donatas" w:date="2021-04-14T10:30:00Z">
        <w:r w:rsidDel="00176096">
          <w:rPr>
            <w:rFonts w:asciiTheme="majorBidi" w:hAnsiTheme="majorBidi"/>
            <w:szCs w:val="24"/>
          </w:rPr>
          <w:delText xml:space="preserve">atlyginimo </w:delText>
        </w:r>
      </w:del>
      <w:ins w:id="2269" w:author="MYKOLAITIS Donatas" w:date="2021-04-14T10:30:00Z">
        <w:r w:rsidR="00176096">
          <w:rPr>
            <w:rFonts w:asciiTheme="majorBidi" w:hAnsiTheme="majorBidi"/>
            <w:szCs w:val="24"/>
          </w:rPr>
          <w:t xml:space="preserve">kompensavimo </w:t>
        </w:r>
      </w:ins>
      <w:r>
        <w:rPr>
          <w:rFonts w:asciiTheme="majorBidi" w:hAnsiTheme="majorBidi"/>
          <w:szCs w:val="24"/>
        </w:rPr>
        <w:t>sąlygos yra įvykdytos.</w:t>
      </w:r>
    </w:p>
    <w:p w14:paraId="4707A595" w14:textId="77777777" w:rsidR="00D34EB0" w:rsidRDefault="00D34EB0" w:rsidP="00D34EB0">
      <w:pPr>
        <w:ind w:left="709" w:hanging="709"/>
        <w:rPr>
          <w:rFonts w:asciiTheme="majorBidi" w:hAnsiTheme="majorBidi" w:cstheme="majorBidi"/>
          <w:szCs w:val="24"/>
        </w:rPr>
      </w:pPr>
      <w:r>
        <w:rPr>
          <w:rFonts w:asciiTheme="majorBidi" w:hAnsiTheme="majorBidi"/>
          <w:szCs w:val="24"/>
        </w:rPr>
        <w:t>6.</w:t>
      </w:r>
      <w:r>
        <w:rPr>
          <w:rFonts w:asciiTheme="majorBidi" w:hAnsiTheme="majorBidi"/>
          <w:szCs w:val="24"/>
        </w:rPr>
        <w:tab/>
        <w:t xml:space="preserve">Finansinio reglamento 155 straipsnio 1 dalies </w:t>
      </w:r>
      <w:ins w:id="2270" w:author="Aftermeeting" w:date="2021-03-31T13:57:00Z">
        <w:r w:rsidR="006F439C">
          <w:rPr>
            <w:rFonts w:asciiTheme="majorBidi" w:hAnsiTheme="majorBidi"/>
            <w:szCs w:val="24"/>
          </w:rPr>
          <w:t xml:space="preserve">pirmos pastraipos </w:t>
        </w:r>
      </w:ins>
      <w:r>
        <w:rPr>
          <w:rFonts w:asciiTheme="majorBidi" w:hAnsiTheme="majorBidi"/>
          <w:szCs w:val="24"/>
        </w:rPr>
        <w:t>a ir c punktuose nurodyti dokumentai pateikiami vadovaujančiajai institucijai kartu su kiekvienu naudos gavėjo pateiktu mokėjimo prašymu.</w:t>
      </w:r>
    </w:p>
    <w:p w14:paraId="0B681010" w14:textId="31854A55" w:rsidR="00D34EB0" w:rsidRDefault="006F439C" w:rsidP="00C54293">
      <w:pPr>
        <w:ind w:left="709" w:hanging="709"/>
        <w:rPr>
          <w:rFonts w:asciiTheme="majorBidi" w:hAnsiTheme="majorBidi" w:cstheme="majorBidi"/>
          <w:szCs w:val="24"/>
        </w:rPr>
      </w:pPr>
      <w:ins w:id="2271" w:author="Aftermeeting" w:date="2021-03-31T13:56:00Z">
        <w:r>
          <w:rPr>
            <w:rFonts w:asciiTheme="majorBidi" w:hAnsiTheme="majorBidi"/>
            <w:szCs w:val="24"/>
          </w:rPr>
          <w:br w:type="page"/>
        </w:r>
      </w:ins>
      <w:r w:rsidR="00D34EB0">
        <w:rPr>
          <w:rFonts w:asciiTheme="majorBidi" w:hAnsiTheme="majorBidi"/>
          <w:szCs w:val="24"/>
        </w:rPr>
        <w:lastRenderedPageBreak/>
        <w:t>7.</w:t>
      </w:r>
      <w:r w:rsidR="00D34EB0">
        <w:rPr>
          <w:rFonts w:asciiTheme="majorBidi" w:hAnsiTheme="majorBidi"/>
          <w:szCs w:val="24"/>
        </w:rPr>
        <w:tab/>
        <w:t xml:space="preserve">Naudos gavėjas kasmet </w:t>
      </w:r>
      <w:del w:id="2272" w:author="MYKOLAITIS Donatas" w:date="2021-04-14T10:33:00Z">
        <w:r w:rsidR="00D34EB0" w:rsidDel="00670FE6">
          <w:rPr>
            <w:rFonts w:asciiTheme="majorBidi" w:hAnsiTheme="majorBidi"/>
            <w:szCs w:val="24"/>
          </w:rPr>
          <w:delText xml:space="preserve">ir </w:delText>
        </w:r>
      </w:del>
      <w:r w:rsidR="00D34EB0">
        <w:rPr>
          <w:rFonts w:asciiTheme="majorBidi" w:hAnsiTheme="majorBidi"/>
          <w:szCs w:val="24"/>
        </w:rPr>
        <w:t>ne vėliau kaip spalio 15 d. pateikia vadovaujančiajai institucijai ataskaitas</w:t>
      </w:r>
      <w:ins w:id="2273" w:author="MYKOLAITIS Donatas" w:date="2021-04-14T10:33:00Z">
        <w:r w:rsidR="00670FE6">
          <w:rPr>
            <w:rFonts w:asciiTheme="majorBidi" w:hAnsiTheme="majorBidi"/>
            <w:szCs w:val="24"/>
          </w:rPr>
          <w:t>. Ataskaitos pateikiamos</w:t>
        </w:r>
      </w:ins>
      <w:r w:rsidR="00D34EB0">
        <w:rPr>
          <w:rFonts w:asciiTheme="majorBidi" w:hAnsiTheme="majorBidi"/>
          <w:szCs w:val="24"/>
        </w:rPr>
        <w:t xml:space="preserve"> kartu su nepriklausomos audito įstaigos nuomone, parengta pagal tarptautiniu mastu pripažintus audito standartus. </w:t>
      </w:r>
      <w:del w:id="2274" w:author="Aftermeeting" w:date="2021-03-31T13:59:00Z">
        <w:r w:rsidR="00D34EB0" w:rsidDel="006F439C">
          <w:rPr>
            <w:rFonts w:asciiTheme="majorBidi" w:hAnsiTheme="majorBidi"/>
            <w:szCs w:val="24"/>
          </w:rPr>
          <w:delText xml:space="preserve">Šioje </w:delText>
        </w:r>
      </w:del>
      <w:ins w:id="2275" w:author="Aftermeeting" w:date="2021-03-31T13:59:00Z">
        <w:r>
          <w:rPr>
            <w:rFonts w:asciiTheme="majorBidi" w:hAnsiTheme="majorBidi"/>
            <w:szCs w:val="24"/>
          </w:rPr>
          <w:t xml:space="preserve">Toje </w:t>
        </w:r>
      </w:ins>
      <w:r w:rsidR="00D34EB0">
        <w:rPr>
          <w:rFonts w:asciiTheme="majorBidi" w:hAnsiTheme="majorBidi"/>
          <w:szCs w:val="24"/>
        </w:rPr>
        <w:t xml:space="preserve">nuomonėje nustatoma, ar </w:t>
      </w:r>
      <w:del w:id="2276" w:author="MYKOLAITIS Donatas" w:date="2021-04-14T10:35:00Z">
        <w:r w:rsidR="00D34EB0" w:rsidDel="00670FE6">
          <w:rPr>
            <w:rFonts w:asciiTheme="majorBidi" w:hAnsiTheme="majorBidi"/>
            <w:szCs w:val="24"/>
          </w:rPr>
          <w:delText xml:space="preserve">įdiegtos </w:delText>
        </w:r>
      </w:del>
      <w:ins w:id="2277" w:author="MYKOLAITIS Donatas" w:date="2021-04-14T10:35:00Z">
        <w:r w:rsidR="00670FE6">
          <w:rPr>
            <w:rFonts w:asciiTheme="majorBidi" w:hAnsiTheme="majorBidi"/>
            <w:szCs w:val="24"/>
          </w:rPr>
          <w:t xml:space="preserve">esamos </w:t>
        </w:r>
      </w:ins>
      <w:r w:rsidR="00D34EB0">
        <w:rPr>
          <w:rFonts w:asciiTheme="majorBidi" w:hAnsiTheme="majorBidi"/>
          <w:szCs w:val="24"/>
        </w:rPr>
        <w:t xml:space="preserve">kontrolės sistemos veikia tinkamai ir yra ekonomiškai efektyvios ir ar pagrindiniai sandoriai yra teisėti ir tvarkingi. </w:t>
      </w:r>
      <w:ins w:id="2278" w:author="Aftermeeting" w:date="2021-03-31T13:59:00Z">
        <w:r>
          <w:rPr>
            <w:rFonts w:asciiTheme="majorBidi" w:hAnsiTheme="majorBidi"/>
            <w:szCs w:val="24"/>
          </w:rPr>
          <w:t xml:space="preserve">Toje </w:t>
        </w:r>
      </w:ins>
      <w:del w:id="2279" w:author="Aftermeeting" w:date="2021-03-31T13:59:00Z">
        <w:r w:rsidR="00D34EB0" w:rsidDel="006F439C">
          <w:rPr>
            <w:rFonts w:asciiTheme="majorBidi" w:hAnsiTheme="majorBidi"/>
            <w:szCs w:val="24"/>
          </w:rPr>
          <w:delText>N</w:delText>
        </w:r>
      </w:del>
      <w:ins w:id="2280" w:author="Aftermeeting" w:date="2021-03-31T13:59:00Z">
        <w:r>
          <w:rPr>
            <w:rFonts w:asciiTheme="majorBidi" w:hAnsiTheme="majorBidi"/>
            <w:szCs w:val="24"/>
          </w:rPr>
          <w:t>n</w:t>
        </w:r>
      </w:ins>
      <w:r w:rsidR="00D34EB0">
        <w:rPr>
          <w:rFonts w:asciiTheme="majorBidi" w:hAnsiTheme="majorBidi"/>
          <w:szCs w:val="24"/>
        </w:rPr>
        <w:t xml:space="preserve">uomonėje taip pat nurodoma, ar atlikus auditą kilo abejonių dėl </w:t>
      </w:r>
      <w:ins w:id="2281" w:author="MYKOLAITIS Donatas" w:date="2021-04-14T10:36:00Z">
        <w:r w:rsidR="00C54293">
          <w:rPr>
            <w:rFonts w:asciiTheme="majorBidi" w:hAnsiTheme="majorBidi"/>
            <w:szCs w:val="24"/>
          </w:rPr>
          <w:t xml:space="preserve">tarptautinės organizacijos teiktinų </w:t>
        </w:r>
      </w:ins>
      <w:r w:rsidR="00D34EB0">
        <w:rPr>
          <w:rFonts w:asciiTheme="majorBidi" w:hAnsiTheme="majorBidi"/>
          <w:szCs w:val="24"/>
        </w:rPr>
        <w:t xml:space="preserve">valdymo pareiškimų teiginių, įskaitant informaciją apie įtarimus dėl sukčiavimo. </w:t>
      </w:r>
      <w:del w:id="2282" w:author="Aftermeeting" w:date="2021-03-31T14:00:00Z">
        <w:r w:rsidR="00D34EB0" w:rsidDel="008F5FE5">
          <w:rPr>
            <w:rFonts w:asciiTheme="majorBidi" w:hAnsiTheme="majorBidi"/>
            <w:szCs w:val="24"/>
          </w:rPr>
          <w:delText xml:space="preserve">Ja </w:delText>
        </w:r>
      </w:del>
      <w:ins w:id="2283" w:author="Aftermeeting" w:date="2021-03-31T14:00:00Z">
        <w:r w:rsidR="008F5FE5">
          <w:rPr>
            <w:rFonts w:asciiTheme="majorBidi" w:hAnsiTheme="majorBidi"/>
            <w:szCs w:val="24"/>
          </w:rPr>
          <w:t>T</w:t>
        </w:r>
      </w:ins>
      <w:ins w:id="2284" w:author="MYKOLAITIS Donatas" w:date="2021-04-14T10:37:00Z">
        <w:r w:rsidR="00C54293">
          <w:rPr>
            <w:rFonts w:asciiTheme="majorBidi" w:hAnsiTheme="majorBidi"/>
            <w:szCs w:val="24"/>
          </w:rPr>
          <w:t>a</w:t>
        </w:r>
      </w:ins>
      <w:ins w:id="2285" w:author="Aftermeeting" w:date="2021-03-31T14:00:00Z">
        <w:del w:id="2286" w:author="MYKOLAITIS Donatas" w:date="2021-04-14T10:37:00Z">
          <w:r w:rsidR="008F5FE5" w:rsidDel="00C54293">
            <w:rPr>
              <w:rFonts w:asciiTheme="majorBidi" w:hAnsiTheme="majorBidi"/>
              <w:szCs w:val="24"/>
            </w:rPr>
            <w:delText>oje</w:delText>
          </w:r>
        </w:del>
        <w:r w:rsidR="008F5FE5">
          <w:rPr>
            <w:rFonts w:asciiTheme="majorBidi" w:hAnsiTheme="majorBidi"/>
            <w:szCs w:val="24"/>
          </w:rPr>
          <w:t xml:space="preserve"> nuomon</w:t>
        </w:r>
      </w:ins>
      <w:ins w:id="2287" w:author="MYKOLAITIS Donatas" w:date="2021-04-14T10:37:00Z">
        <w:r w:rsidR="00C54293">
          <w:rPr>
            <w:rFonts w:asciiTheme="majorBidi" w:hAnsiTheme="majorBidi"/>
            <w:szCs w:val="24"/>
          </w:rPr>
          <w:t>e</w:t>
        </w:r>
      </w:ins>
      <w:ins w:id="2288" w:author="Aftermeeting" w:date="2021-03-31T14:00:00Z">
        <w:del w:id="2289" w:author="MYKOLAITIS Donatas" w:date="2021-04-14T10:37:00Z">
          <w:r w:rsidR="008F5FE5" w:rsidDel="00C54293">
            <w:rPr>
              <w:rFonts w:asciiTheme="majorBidi" w:hAnsiTheme="majorBidi"/>
              <w:szCs w:val="24"/>
            </w:rPr>
            <w:delText>ėje</w:delText>
          </w:r>
        </w:del>
        <w:r w:rsidR="008F5FE5">
          <w:rPr>
            <w:rFonts w:asciiTheme="majorBidi" w:hAnsiTheme="majorBidi"/>
            <w:szCs w:val="24"/>
          </w:rPr>
          <w:t xml:space="preserve"> </w:t>
        </w:r>
      </w:ins>
      <w:r w:rsidR="00D34EB0">
        <w:rPr>
          <w:rFonts w:asciiTheme="majorBidi" w:hAnsiTheme="majorBidi"/>
          <w:szCs w:val="24"/>
        </w:rPr>
        <w:t>suteikiamas patikinimas</w:t>
      </w:r>
      <w:ins w:id="2290" w:author="Aftermeeting" w:date="2021-03-31T14:00:00Z">
        <w:r w:rsidR="008F5FE5">
          <w:rPr>
            <w:rFonts w:asciiTheme="majorBidi" w:hAnsiTheme="majorBidi"/>
            <w:szCs w:val="24"/>
          </w:rPr>
          <w:t>, kad</w:t>
        </w:r>
      </w:ins>
      <w:del w:id="2291" w:author="Aftermeeting" w:date="2021-03-31T14:00:00Z">
        <w:r w:rsidR="00D34EB0" w:rsidDel="008F5FE5">
          <w:rPr>
            <w:rFonts w:asciiTheme="majorBidi" w:hAnsiTheme="majorBidi"/>
            <w:szCs w:val="24"/>
          </w:rPr>
          <w:delText xml:space="preserve"> dėl</w:delText>
        </w:r>
      </w:del>
      <w:r w:rsidR="00D34EB0">
        <w:rPr>
          <w:rFonts w:asciiTheme="majorBidi" w:hAnsiTheme="majorBidi"/>
          <w:szCs w:val="24"/>
        </w:rPr>
        <w:t xml:space="preserve"> išlaid</w:t>
      </w:r>
      <w:ins w:id="2292" w:author="Aftermeeting" w:date="2021-03-31T14:00:00Z">
        <w:r w:rsidR="008F5FE5">
          <w:rPr>
            <w:rFonts w:asciiTheme="majorBidi" w:hAnsiTheme="majorBidi"/>
            <w:szCs w:val="24"/>
          </w:rPr>
          <w:t>os</w:t>
        </w:r>
      </w:ins>
      <w:del w:id="2293" w:author="Aftermeeting" w:date="2021-03-31T14:00:00Z">
        <w:r w:rsidR="00D34EB0" w:rsidDel="008F5FE5">
          <w:rPr>
            <w:rFonts w:asciiTheme="majorBidi" w:hAnsiTheme="majorBidi"/>
            <w:szCs w:val="24"/>
          </w:rPr>
          <w:delText>ų</w:delText>
        </w:r>
      </w:del>
      <w:r w:rsidR="00D34EB0">
        <w:rPr>
          <w:rFonts w:asciiTheme="majorBidi" w:hAnsiTheme="majorBidi"/>
          <w:szCs w:val="24"/>
        </w:rPr>
        <w:t>, įtraukt</w:t>
      </w:r>
      <w:ins w:id="2294" w:author="Aftermeeting" w:date="2021-03-31T14:00:00Z">
        <w:r w:rsidR="008F5FE5">
          <w:rPr>
            <w:rFonts w:asciiTheme="majorBidi" w:hAnsiTheme="majorBidi"/>
            <w:szCs w:val="24"/>
          </w:rPr>
          <w:t>os</w:t>
        </w:r>
      </w:ins>
      <w:del w:id="2295" w:author="Aftermeeting" w:date="2021-03-31T14:00:00Z">
        <w:r w:rsidR="00D34EB0" w:rsidDel="008F5FE5">
          <w:rPr>
            <w:rFonts w:asciiTheme="majorBidi" w:hAnsiTheme="majorBidi"/>
            <w:szCs w:val="24"/>
          </w:rPr>
          <w:delText>ų</w:delText>
        </w:r>
      </w:del>
      <w:r w:rsidR="00D34EB0">
        <w:rPr>
          <w:rFonts w:asciiTheme="majorBidi" w:hAnsiTheme="majorBidi"/>
          <w:szCs w:val="24"/>
        </w:rPr>
        <w:t xml:space="preserve"> į mokėjimo prašymus, kuriuos tarptautinė organizacija pateikė vadovaujančiajai institucijai</w:t>
      </w:r>
      <w:ins w:id="2296" w:author="Aftermeeting" w:date="2021-03-31T14:01:00Z">
        <w:r w:rsidR="008F5FE5">
          <w:rPr>
            <w:rFonts w:asciiTheme="majorBidi" w:hAnsiTheme="majorBidi"/>
            <w:szCs w:val="24"/>
          </w:rPr>
          <w:t>, yra teisėtos ir tvarkingos</w:t>
        </w:r>
      </w:ins>
      <w:r w:rsidR="00D34EB0">
        <w:rPr>
          <w:rFonts w:asciiTheme="majorBidi" w:hAnsiTheme="majorBidi"/>
          <w:szCs w:val="24"/>
        </w:rPr>
        <w:t>.</w:t>
      </w:r>
    </w:p>
    <w:p w14:paraId="323CDB81" w14:textId="5C98E482" w:rsidR="00D34EB0" w:rsidRDefault="00D34EB0" w:rsidP="00D45271">
      <w:pPr>
        <w:ind w:left="709" w:hanging="709"/>
        <w:rPr>
          <w:rFonts w:asciiTheme="majorBidi" w:hAnsiTheme="majorBidi" w:cstheme="majorBidi"/>
          <w:szCs w:val="24"/>
        </w:rPr>
      </w:pPr>
      <w:del w:id="2297" w:author="Aftermeeting" w:date="2021-03-31T13:57:00Z">
        <w:r w:rsidDel="006F439C">
          <w:rPr>
            <w:rFonts w:asciiTheme="majorBidi" w:hAnsiTheme="majorBidi"/>
            <w:szCs w:val="24"/>
          </w:rPr>
          <w:br w:type="page"/>
        </w:r>
      </w:del>
      <w:r>
        <w:rPr>
          <w:rFonts w:asciiTheme="majorBidi" w:hAnsiTheme="majorBidi"/>
          <w:szCs w:val="24"/>
        </w:rPr>
        <w:lastRenderedPageBreak/>
        <w:t>8.</w:t>
      </w:r>
      <w:r>
        <w:rPr>
          <w:rFonts w:asciiTheme="majorBidi" w:hAnsiTheme="majorBidi"/>
          <w:szCs w:val="24"/>
        </w:rPr>
        <w:tab/>
        <w:t>Nedarant poveikio esamoms galimybėms atlikti tolesnius auditus, nurodytus Finansinio reglamento 127 straipsnyje, vadovaujančioji institucija parengia</w:t>
      </w:r>
      <w:del w:id="2298" w:author="Aftermeeting" w:date="2021-03-31T14:02:00Z">
        <w:r w:rsidDel="008F5FE5">
          <w:rPr>
            <w:rFonts w:asciiTheme="majorBidi" w:hAnsiTheme="majorBidi"/>
            <w:szCs w:val="24"/>
          </w:rPr>
          <w:delText xml:space="preserve"> [BNR]</w:delText>
        </w:r>
      </w:del>
      <w:r>
        <w:rPr>
          <w:rFonts w:asciiTheme="majorBidi" w:hAnsiTheme="majorBidi"/>
          <w:szCs w:val="24"/>
        </w:rPr>
        <w:t xml:space="preserve"> </w:t>
      </w:r>
      <w:ins w:id="2299" w:author="Aftermeeting" w:date="2021-03-31T14:02:00Z">
        <w:r w:rsidR="008F5FE5">
          <w:rPr>
            <w:rFonts w:asciiTheme="majorBidi" w:hAnsiTheme="majorBidi"/>
            <w:szCs w:val="24"/>
          </w:rPr>
          <w:t>Reglamento (ES) …/…</w:t>
        </w:r>
        <w:r w:rsidR="008F5FE5" w:rsidRPr="00DB293A">
          <w:rPr>
            <w:rStyle w:val="FootnoteReference"/>
            <w:rFonts w:asciiTheme="majorBidi" w:hAnsiTheme="majorBidi"/>
            <w:szCs w:val="24"/>
          </w:rPr>
          <w:footnoteReference w:customMarkFollows="1" w:id="104"/>
          <w:sym w:font="Symbol" w:char="F02B"/>
        </w:r>
        <w:r w:rsidR="008F5FE5">
          <w:rPr>
            <w:rFonts w:asciiTheme="majorBidi" w:hAnsiTheme="majorBidi"/>
            <w:szCs w:val="24"/>
          </w:rPr>
          <w:t xml:space="preserve"> </w:t>
        </w:r>
      </w:ins>
      <w:del w:id="2302" w:author="Aftermeeting" w:date="2021-03-31T14:02:00Z">
        <w:r w:rsidDel="008F5FE5">
          <w:rPr>
            <w:rFonts w:asciiTheme="majorBidi" w:hAnsiTheme="majorBidi"/>
            <w:szCs w:val="24"/>
          </w:rPr>
          <w:delText>68 </w:delText>
        </w:r>
      </w:del>
      <w:ins w:id="2303" w:author="Aftermeeting" w:date="2021-03-31T14:02:00Z">
        <w:r w:rsidR="008F5FE5">
          <w:rPr>
            <w:rFonts w:asciiTheme="majorBidi" w:hAnsiTheme="majorBidi"/>
            <w:szCs w:val="24"/>
          </w:rPr>
          <w:t>74 </w:t>
        </w:r>
      </w:ins>
      <w:r>
        <w:rPr>
          <w:rFonts w:asciiTheme="majorBidi" w:hAnsiTheme="majorBidi"/>
          <w:szCs w:val="24"/>
        </w:rPr>
        <w:t xml:space="preserve">straipsnio 1 dalies </w:t>
      </w:r>
      <w:ins w:id="2304" w:author="Aftermeeting" w:date="2021-03-31T14:03:00Z">
        <w:r w:rsidR="008F5FE5">
          <w:rPr>
            <w:rFonts w:asciiTheme="majorBidi" w:hAnsiTheme="majorBidi"/>
            <w:szCs w:val="24"/>
          </w:rPr>
          <w:t xml:space="preserve">pirmos pastraipos </w:t>
        </w:r>
      </w:ins>
      <w:r>
        <w:rPr>
          <w:rFonts w:asciiTheme="majorBidi" w:hAnsiTheme="majorBidi"/>
          <w:szCs w:val="24"/>
        </w:rPr>
        <w:t>f punkte nurodytą valdymo pareiškimą</w:t>
      </w:r>
      <w:ins w:id="2305" w:author="MYKOLAITIS Donatas" w:date="2021-04-14T10:41:00Z">
        <w:r w:rsidR="00C54293">
          <w:rPr>
            <w:rFonts w:asciiTheme="majorBidi" w:hAnsiTheme="majorBidi"/>
            <w:szCs w:val="24"/>
          </w:rPr>
          <w:t xml:space="preserve">. </w:t>
        </w:r>
      </w:ins>
      <w:ins w:id="2306" w:author="MYKOLAITIS Donatas" w:date="2021-04-14T10:42:00Z">
        <w:r w:rsidR="00C54293">
          <w:rPr>
            <w:rFonts w:asciiTheme="majorBidi" w:hAnsiTheme="majorBidi"/>
            <w:szCs w:val="24"/>
          </w:rPr>
          <w:t>Vadovaujančioji</w:t>
        </w:r>
      </w:ins>
      <w:ins w:id="2307" w:author="MYKOLAITIS Donatas" w:date="2021-04-14T10:41:00Z">
        <w:r w:rsidR="00C54293">
          <w:rPr>
            <w:rFonts w:asciiTheme="majorBidi" w:hAnsiTheme="majorBidi"/>
            <w:szCs w:val="24"/>
          </w:rPr>
          <w:t xml:space="preserve"> institucija</w:t>
        </w:r>
      </w:ins>
      <w:ins w:id="2308" w:author="MYKOLAITIS Donatas" w:date="2021-04-14T10:44:00Z">
        <w:r w:rsidR="00C54293">
          <w:rPr>
            <w:rFonts w:asciiTheme="majorBidi" w:hAnsiTheme="majorBidi"/>
            <w:szCs w:val="24"/>
          </w:rPr>
          <w:t xml:space="preserve"> tai daro vadovaudamasi dokumentais, kuriuos tarptautinė organizacija pateikia remiantis šio straipsnio 2</w:t>
        </w:r>
      </w:ins>
      <w:ins w:id="2309" w:author="MYKOLAITIS Donatas" w:date="2021-04-14T10:45:00Z">
        <w:r w:rsidR="00C54293">
          <w:rPr>
            <w:rFonts w:asciiTheme="majorBidi" w:hAnsiTheme="majorBidi"/>
            <w:szCs w:val="24"/>
          </w:rPr>
          <w:t xml:space="preserve">–5 ir 7 dalimis, o ne </w:t>
        </w:r>
        <w:r w:rsidR="00D45271">
          <w:rPr>
            <w:rFonts w:asciiTheme="majorBidi" w:hAnsiTheme="majorBidi"/>
            <w:szCs w:val="24"/>
          </w:rPr>
          <w:t>vadovaudamasi</w:t>
        </w:r>
      </w:ins>
      <w:r>
        <w:rPr>
          <w:rFonts w:asciiTheme="majorBidi" w:hAnsiTheme="majorBidi"/>
          <w:szCs w:val="24"/>
        </w:rPr>
        <w:t xml:space="preserve"> </w:t>
      </w:r>
      <w:del w:id="2310" w:author="MYKOLAITIS Donatas" w:date="2021-04-14T10:46:00Z">
        <w:r w:rsidDel="00D45271">
          <w:rPr>
            <w:rFonts w:asciiTheme="majorBidi" w:hAnsiTheme="majorBidi"/>
            <w:szCs w:val="24"/>
          </w:rPr>
          <w:delText>remdamasi tais dokumentais, o ne pasikliauja</w:delText>
        </w:r>
      </w:del>
      <w:ins w:id="2311" w:author="Aftermeeting" w:date="2021-03-31T14:04:00Z">
        <w:del w:id="2312" w:author="MYKOLAITIS Donatas" w:date="2021-04-14T10:46:00Z">
          <w:r w:rsidR="008F5FE5" w:rsidDel="00D45271">
            <w:rPr>
              <w:rFonts w:asciiTheme="majorBidi" w:hAnsiTheme="majorBidi"/>
              <w:szCs w:val="24"/>
            </w:rPr>
            <w:delText xml:space="preserve"> šio</w:delText>
          </w:r>
        </w:del>
      </w:ins>
      <w:ins w:id="2313" w:author="MYKOLAITIS Donatas" w:date="2021-04-14T10:46:00Z">
        <w:r w:rsidR="00D45271">
          <w:rPr>
            <w:rFonts w:asciiTheme="majorBidi" w:hAnsiTheme="majorBidi"/>
            <w:szCs w:val="24"/>
          </w:rPr>
          <w:t>to</w:t>
        </w:r>
      </w:ins>
      <w:ins w:id="2314" w:author="Aftermeeting" w:date="2021-03-31T14:04:00Z">
        <w:r w:rsidR="008F5FE5">
          <w:rPr>
            <w:rFonts w:asciiTheme="majorBidi" w:hAnsiTheme="majorBidi"/>
            <w:szCs w:val="24"/>
          </w:rPr>
          <w:t xml:space="preserve"> Reglamento</w:t>
        </w:r>
      </w:ins>
      <w:r>
        <w:rPr>
          <w:rFonts w:asciiTheme="majorBidi" w:hAnsiTheme="majorBidi"/>
          <w:szCs w:val="24"/>
        </w:rPr>
        <w:t xml:space="preserve"> </w:t>
      </w:r>
      <w:del w:id="2315" w:author="Aftermeeting" w:date="2021-03-31T13:57:00Z">
        <w:r w:rsidDel="006F439C">
          <w:rPr>
            <w:rFonts w:asciiTheme="majorBidi" w:hAnsiTheme="majorBidi"/>
            <w:szCs w:val="24"/>
          </w:rPr>
          <w:delText xml:space="preserve">[BNR] </w:delText>
        </w:r>
      </w:del>
      <w:del w:id="2316" w:author="Aftermeeting" w:date="2021-03-31T14:02:00Z">
        <w:r w:rsidDel="008F5FE5">
          <w:rPr>
            <w:rFonts w:asciiTheme="majorBidi" w:hAnsiTheme="majorBidi"/>
            <w:szCs w:val="24"/>
          </w:rPr>
          <w:delText>68 </w:delText>
        </w:r>
      </w:del>
      <w:ins w:id="2317" w:author="Aftermeeting" w:date="2021-03-31T14:02:00Z">
        <w:r w:rsidR="008F5FE5">
          <w:rPr>
            <w:rFonts w:asciiTheme="majorBidi" w:hAnsiTheme="majorBidi"/>
            <w:szCs w:val="24"/>
          </w:rPr>
          <w:t>74 </w:t>
        </w:r>
      </w:ins>
      <w:r>
        <w:rPr>
          <w:rFonts w:asciiTheme="majorBidi" w:hAnsiTheme="majorBidi"/>
          <w:szCs w:val="24"/>
        </w:rPr>
        <w:t>straipsnio 1 dalyje nurodytais valdymo patikrinimais.</w:t>
      </w:r>
    </w:p>
    <w:p w14:paraId="63BDA559" w14:textId="77777777" w:rsidR="00D34EB0" w:rsidRDefault="008F5FE5">
      <w:pPr>
        <w:ind w:left="709" w:hanging="709"/>
        <w:rPr>
          <w:rFonts w:asciiTheme="majorBidi" w:hAnsiTheme="majorBidi" w:cstheme="majorBidi"/>
          <w:szCs w:val="24"/>
        </w:rPr>
      </w:pPr>
      <w:ins w:id="2318" w:author="Aftermeeting" w:date="2021-03-31T14:04:00Z">
        <w:r>
          <w:rPr>
            <w:rFonts w:asciiTheme="majorBidi" w:hAnsiTheme="majorBidi"/>
            <w:szCs w:val="24"/>
          </w:rPr>
          <w:br w:type="page"/>
        </w:r>
      </w:ins>
      <w:r w:rsidR="00D34EB0">
        <w:rPr>
          <w:rFonts w:asciiTheme="majorBidi" w:hAnsiTheme="majorBidi"/>
          <w:szCs w:val="24"/>
        </w:rPr>
        <w:lastRenderedPageBreak/>
        <w:t>9.</w:t>
      </w:r>
      <w:r w:rsidR="00D34EB0">
        <w:rPr>
          <w:rFonts w:asciiTheme="majorBidi" w:hAnsiTheme="majorBidi"/>
          <w:szCs w:val="24"/>
        </w:rPr>
        <w:tab/>
        <w:t xml:space="preserve">Į dokumentą, kuriuo nustatomos </w:t>
      </w:r>
      <w:ins w:id="2319" w:author="Aftermeeting" w:date="2021-03-31T14:05:00Z">
        <w:r>
          <w:rPr>
            <w:rFonts w:asciiTheme="majorBidi" w:hAnsiTheme="majorBidi"/>
            <w:szCs w:val="24"/>
          </w:rPr>
          <w:t>Reglamento (ES) …/…</w:t>
        </w:r>
        <w:r w:rsidRPr="00DB293A">
          <w:rPr>
            <w:rStyle w:val="FootnoteReference"/>
            <w:rFonts w:asciiTheme="majorBidi" w:hAnsiTheme="majorBidi"/>
            <w:szCs w:val="24"/>
          </w:rPr>
          <w:footnoteReference w:customMarkFollows="1" w:id="105"/>
          <w:sym w:font="Symbol" w:char="F02B"/>
        </w:r>
        <w:r>
          <w:rPr>
            <w:rFonts w:asciiTheme="majorBidi" w:hAnsiTheme="majorBidi"/>
            <w:szCs w:val="24"/>
          </w:rPr>
          <w:t xml:space="preserve"> </w:t>
        </w:r>
      </w:ins>
      <w:del w:id="2322" w:author="Aftermeeting" w:date="2021-03-31T14:05:00Z">
        <w:r w:rsidR="00D34EB0" w:rsidDel="008F5FE5">
          <w:rPr>
            <w:rFonts w:asciiTheme="majorBidi" w:hAnsiTheme="majorBidi"/>
            <w:szCs w:val="24"/>
          </w:rPr>
          <w:delText>[BNR] 67 </w:delText>
        </w:r>
      </w:del>
      <w:ins w:id="2323" w:author="Aftermeeting" w:date="2021-03-31T14:05:00Z">
        <w:r>
          <w:rPr>
            <w:rFonts w:asciiTheme="majorBidi" w:hAnsiTheme="majorBidi"/>
            <w:szCs w:val="24"/>
          </w:rPr>
          <w:t>73 </w:t>
        </w:r>
      </w:ins>
      <w:r w:rsidR="00D34EB0">
        <w:rPr>
          <w:rFonts w:asciiTheme="majorBidi" w:hAnsiTheme="majorBidi"/>
          <w:szCs w:val="24"/>
        </w:rPr>
        <w:t xml:space="preserve">straipsnio </w:t>
      </w:r>
      <w:del w:id="2324" w:author="Aftermeeting" w:date="2021-03-31T14:05:00Z">
        <w:r w:rsidR="00D34EB0" w:rsidDel="008F5FE5">
          <w:rPr>
            <w:rFonts w:asciiTheme="majorBidi" w:hAnsiTheme="majorBidi"/>
            <w:szCs w:val="24"/>
          </w:rPr>
          <w:delText>4 </w:delText>
        </w:r>
      </w:del>
      <w:ins w:id="2325" w:author="Aftermeeting" w:date="2021-03-31T14:05:00Z">
        <w:r>
          <w:rPr>
            <w:rFonts w:asciiTheme="majorBidi" w:hAnsiTheme="majorBidi"/>
            <w:szCs w:val="24"/>
          </w:rPr>
          <w:t>3 </w:t>
        </w:r>
      </w:ins>
      <w:r w:rsidR="00D34EB0">
        <w:rPr>
          <w:rFonts w:asciiTheme="majorBidi" w:hAnsiTheme="majorBidi"/>
          <w:szCs w:val="24"/>
        </w:rPr>
        <w:t>dalyje nurodytos paramos sąlygos, įtraukiami šiame straipsnyje nustatyti reikalavimai.</w:t>
      </w:r>
    </w:p>
    <w:p w14:paraId="7D7D3E17" w14:textId="1A7EB5A1" w:rsidR="00D34EB0" w:rsidRDefault="00D34EB0" w:rsidP="00D45271">
      <w:pPr>
        <w:rPr>
          <w:rFonts w:asciiTheme="majorBidi" w:hAnsiTheme="majorBidi" w:cstheme="majorBidi"/>
          <w:szCs w:val="24"/>
        </w:rPr>
      </w:pPr>
      <w:r>
        <w:rPr>
          <w:rFonts w:asciiTheme="majorBidi" w:hAnsiTheme="majorBidi"/>
          <w:szCs w:val="24"/>
        </w:rPr>
        <w:t>10.</w:t>
      </w:r>
      <w:r>
        <w:rPr>
          <w:rFonts w:asciiTheme="majorBidi" w:hAnsiTheme="majorBidi"/>
          <w:szCs w:val="24"/>
        </w:rPr>
        <w:tab/>
        <w:t>2 dalis netaikoma</w:t>
      </w:r>
      <w:ins w:id="2326" w:author="MYKOLAITIS Donatas" w:date="2021-04-14T10:50:00Z">
        <w:r w:rsidR="00D45271">
          <w:rPr>
            <w:rFonts w:asciiTheme="majorBidi" w:hAnsiTheme="majorBidi"/>
            <w:szCs w:val="24"/>
          </w:rPr>
          <w:t>, o vadov</w:t>
        </w:r>
      </w:ins>
      <w:ins w:id="2327" w:author="MYKOLAITIS Donatas" w:date="2021-04-14T10:51:00Z">
        <w:r w:rsidR="00D45271">
          <w:rPr>
            <w:rFonts w:asciiTheme="majorBidi" w:hAnsiTheme="majorBidi"/>
            <w:szCs w:val="24"/>
          </w:rPr>
          <w:t>aujančiosios institucijos reikalaujama atlikti valdymo patikrinimą</w:t>
        </w:r>
      </w:ins>
      <w:ins w:id="2328" w:author="MYKOLAITIS Donatas" w:date="2021-04-14T10:52:00Z">
        <w:r w:rsidR="00D45271">
          <w:rPr>
            <w:rFonts w:asciiTheme="majorBidi" w:hAnsiTheme="majorBidi"/>
            <w:szCs w:val="24"/>
          </w:rPr>
          <w:t>,</w:t>
        </w:r>
      </w:ins>
      <w:r>
        <w:rPr>
          <w:rFonts w:asciiTheme="majorBidi" w:hAnsiTheme="majorBidi"/>
          <w:szCs w:val="24"/>
        </w:rPr>
        <w:t xml:space="preserve"> tais atvejais, kai:</w:t>
      </w:r>
    </w:p>
    <w:p w14:paraId="48C3F4BC" w14:textId="63DC2F20" w:rsidR="00D34EB0" w:rsidRDefault="00D34EB0" w:rsidP="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r>
      <w:ins w:id="2329" w:author="MYKOLAITIS Donatas" w:date="2021-04-14T10:52:00Z">
        <w:r w:rsidR="00D45271">
          <w:rPr>
            <w:rFonts w:asciiTheme="majorBidi" w:hAnsiTheme="majorBidi"/>
            <w:szCs w:val="24"/>
          </w:rPr>
          <w:t xml:space="preserve">ta </w:t>
        </w:r>
      </w:ins>
      <w:r>
        <w:rPr>
          <w:rFonts w:asciiTheme="majorBidi" w:hAnsiTheme="majorBidi"/>
          <w:szCs w:val="24"/>
        </w:rPr>
        <w:t>vadovaujančioji institucija nustato konkrečią pažeidimo riziką arba sukčiavimo požymį, susijusius su tarptautinės organizacijos inicijuotu arba įgyvendinamu projektu;</w:t>
      </w:r>
    </w:p>
    <w:p w14:paraId="2090BE38" w14:textId="77777777" w:rsidR="00D34EB0" w:rsidRDefault="00D34EB0" w:rsidP="00D34EB0">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t xml:space="preserve">tarptautinė organizacija nepateikia </w:t>
      </w:r>
      <w:ins w:id="2330" w:author="Aftermeeting" w:date="2021-03-31T14:06:00Z">
        <w:r w:rsidR="008F5FE5">
          <w:rPr>
            <w:rFonts w:asciiTheme="majorBidi" w:hAnsiTheme="majorBidi"/>
            <w:szCs w:val="24"/>
          </w:rPr>
          <w:t xml:space="preserve">tai </w:t>
        </w:r>
      </w:ins>
      <w:r>
        <w:rPr>
          <w:rFonts w:asciiTheme="majorBidi" w:hAnsiTheme="majorBidi"/>
          <w:szCs w:val="24"/>
        </w:rPr>
        <w:t xml:space="preserve">vadovaujančiajai institucijai 2 dalyje išvardytų </w:t>
      </w:r>
      <w:ins w:id="2331" w:author="Aftermeeting" w:date="2021-03-31T14:06:00Z">
        <w:r w:rsidR="008F5FE5">
          <w:rPr>
            <w:rFonts w:asciiTheme="majorBidi" w:hAnsiTheme="majorBidi"/>
            <w:szCs w:val="24"/>
          </w:rPr>
          <w:t xml:space="preserve">šio straipsnio 2–5 ir 7 dalyse nurodytų </w:t>
        </w:r>
      </w:ins>
      <w:r>
        <w:rPr>
          <w:rFonts w:asciiTheme="majorBidi" w:hAnsiTheme="majorBidi"/>
          <w:szCs w:val="24"/>
        </w:rPr>
        <w:t>dokumentų</w:t>
      </w:r>
      <w:del w:id="2332" w:author="MYKOLAITIS Donatas" w:date="2021-04-14T10:52:00Z">
        <w:r w:rsidDel="00D45271">
          <w:rPr>
            <w:rFonts w:asciiTheme="majorBidi" w:hAnsiTheme="majorBidi"/>
            <w:szCs w:val="24"/>
          </w:rPr>
          <w:delText>;</w:delText>
        </w:r>
      </w:del>
      <w:ins w:id="2333" w:author="Aftermeeting" w:date="2021-03-31T14:07:00Z">
        <w:r w:rsidR="008F5FE5">
          <w:rPr>
            <w:rFonts w:asciiTheme="majorBidi" w:hAnsiTheme="majorBidi"/>
            <w:szCs w:val="24"/>
          </w:rPr>
          <w:t xml:space="preserve"> arba</w:t>
        </w:r>
      </w:ins>
    </w:p>
    <w:p w14:paraId="6BDE2FBA" w14:textId="77777777" w:rsidR="00D34EB0" w:rsidRDefault="00D34EB0" w:rsidP="008F5FE5">
      <w:pPr>
        <w:ind w:left="1134" w:hanging="425"/>
        <w:rPr>
          <w:rFonts w:asciiTheme="majorBidi" w:hAnsiTheme="majorBidi" w:cstheme="majorBidi"/>
          <w:szCs w:val="24"/>
        </w:rPr>
      </w:pPr>
      <w:r>
        <w:rPr>
          <w:rFonts w:asciiTheme="majorBidi" w:hAnsiTheme="majorBidi"/>
          <w:szCs w:val="24"/>
        </w:rPr>
        <w:t>c)</w:t>
      </w:r>
      <w:r>
        <w:rPr>
          <w:rFonts w:asciiTheme="majorBidi" w:hAnsiTheme="majorBidi"/>
          <w:szCs w:val="24"/>
        </w:rPr>
        <w:tab/>
      </w:r>
      <w:del w:id="2334" w:author="Aftermeeting" w:date="2021-03-31T14:08:00Z">
        <w:r w:rsidDel="008F5FE5">
          <w:rPr>
            <w:rFonts w:asciiTheme="majorBidi" w:hAnsiTheme="majorBidi"/>
            <w:szCs w:val="24"/>
          </w:rPr>
          <w:delText xml:space="preserve">2 dalyje išvardyti ir </w:delText>
        </w:r>
      </w:del>
      <w:r>
        <w:rPr>
          <w:rFonts w:asciiTheme="majorBidi" w:hAnsiTheme="majorBidi"/>
          <w:szCs w:val="24"/>
        </w:rPr>
        <w:t xml:space="preserve">tarptautinės organizacijos pateikti </w:t>
      </w:r>
      <w:ins w:id="2335" w:author="Aftermeeting" w:date="2021-03-31T14:08:00Z">
        <w:r w:rsidR="008F5FE5">
          <w:rPr>
            <w:rFonts w:asciiTheme="majorBidi" w:hAnsiTheme="majorBidi"/>
            <w:szCs w:val="24"/>
          </w:rPr>
          <w:t>šio straipsnio 2–5 ir 7 dalyse nurodyti</w:t>
        </w:r>
        <w:r w:rsidR="008F5FE5" w:rsidRPr="008F5FE5">
          <w:rPr>
            <w:rFonts w:asciiTheme="majorBidi" w:hAnsiTheme="majorBidi"/>
            <w:szCs w:val="24"/>
          </w:rPr>
          <w:t xml:space="preserve"> </w:t>
        </w:r>
      </w:ins>
      <w:r>
        <w:rPr>
          <w:rFonts w:asciiTheme="majorBidi" w:hAnsiTheme="majorBidi"/>
          <w:szCs w:val="24"/>
        </w:rPr>
        <w:t>dokumentai yra neišsamūs.</w:t>
      </w:r>
    </w:p>
    <w:p w14:paraId="45D9D40D" w14:textId="6AC723C4" w:rsidR="00D34EB0" w:rsidRDefault="008F5FE5" w:rsidP="00504392">
      <w:pPr>
        <w:ind w:left="709" w:hanging="709"/>
        <w:rPr>
          <w:rFonts w:asciiTheme="majorBidi" w:hAnsiTheme="majorBidi" w:cstheme="majorBidi"/>
          <w:szCs w:val="24"/>
        </w:rPr>
      </w:pPr>
      <w:ins w:id="2336" w:author="Aftermeeting" w:date="2021-03-31T14:08:00Z">
        <w:r>
          <w:rPr>
            <w:rFonts w:asciiTheme="majorBidi" w:hAnsiTheme="majorBidi"/>
            <w:szCs w:val="24"/>
          </w:rPr>
          <w:br w:type="page"/>
        </w:r>
      </w:ins>
      <w:r w:rsidR="00D34EB0">
        <w:rPr>
          <w:rFonts w:asciiTheme="majorBidi" w:hAnsiTheme="majorBidi"/>
          <w:szCs w:val="24"/>
        </w:rPr>
        <w:lastRenderedPageBreak/>
        <w:t>11.</w:t>
      </w:r>
      <w:r w:rsidR="00D34EB0">
        <w:rPr>
          <w:rFonts w:asciiTheme="majorBidi" w:hAnsiTheme="majorBidi"/>
          <w:szCs w:val="24"/>
        </w:rPr>
        <w:tab/>
        <w:t xml:space="preserve">Jei </w:t>
      </w:r>
      <w:ins w:id="2337" w:author="Aftermeeting" w:date="2021-03-31T14:12:00Z">
        <w:r w:rsidR="00EC4001">
          <w:rPr>
            <w:rFonts w:asciiTheme="majorBidi" w:hAnsiTheme="majorBidi"/>
            <w:szCs w:val="24"/>
          </w:rPr>
          <w:t>projekt</w:t>
        </w:r>
      </w:ins>
      <w:ins w:id="2338" w:author="MYKOLAITIS Donatas" w:date="2021-04-14T10:57:00Z">
        <w:r w:rsidR="00504392">
          <w:rPr>
            <w:rFonts w:asciiTheme="majorBidi" w:hAnsiTheme="majorBidi"/>
            <w:szCs w:val="24"/>
          </w:rPr>
          <w:t>as</w:t>
        </w:r>
      </w:ins>
      <w:ins w:id="2339" w:author="Aftermeeting" w:date="2021-03-31T14:12:00Z">
        <w:del w:id="2340" w:author="MYKOLAITIS Donatas" w:date="2021-04-14T10:57:00Z">
          <w:r w:rsidR="00EC4001" w:rsidDel="00504392">
            <w:rPr>
              <w:rFonts w:asciiTheme="majorBidi" w:hAnsiTheme="majorBidi"/>
              <w:szCs w:val="24"/>
            </w:rPr>
            <w:delText>ą</w:delText>
          </w:r>
        </w:del>
      </w:ins>
      <w:ins w:id="2341" w:author="MYKOLAITIS Donatas" w:date="2021-04-14T10:57:00Z">
        <w:r w:rsidR="00504392">
          <w:rPr>
            <w:rFonts w:asciiTheme="majorBidi" w:hAnsiTheme="majorBidi"/>
            <w:szCs w:val="24"/>
          </w:rPr>
          <w:t>, kuriame</w:t>
        </w:r>
      </w:ins>
      <w:ins w:id="2342" w:author="Aftermeeting" w:date="2021-03-31T14:12:00Z">
        <w:r w:rsidR="00EC4001">
          <w:rPr>
            <w:rFonts w:asciiTheme="majorBidi" w:hAnsiTheme="majorBidi"/>
            <w:szCs w:val="24"/>
          </w:rPr>
          <w:t xml:space="preserve"> </w:t>
        </w:r>
        <w:del w:id="2343" w:author="MYKOLAITIS Donatas" w:date="2021-04-14T10:57:00Z">
          <w:r w:rsidR="00EC4001" w:rsidDel="00504392">
            <w:rPr>
              <w:rFonts w:asciiTheme="majorBidi" w:hAnsiTheme="majorBidi"/>
              <w:szCs w:val="24"/>
            </w:rPr>
            <w:delText xml:space="preserve">įgyvendinanti </w:delText>
          </w:r>
        </w:del>
      </w:ins>
      <w:r w:rsidR="00D34EB0">
        <w:rPr>
          <w:rFonts w:asciiTheme="majorBidi" w:hAnsiTheme="majorBidi"/>
          <w:szCs w:val="24"/>
        </w:rPr>
        <w:t>tarptautinė</w:t>
      </w:r>
      <w:del w:id="2344" w:author="Aftermeeting" w:date="2021-03-31T14:11:00Z">
        <w:r w:rsidR="00D34EB0" w:rsidDel="00EC4001">
          <w:rPr>
            <w:rFonts w:asciiTheme="majorBidi" w:hAnsiTheme="majorBidi"/>
            <w:szCs w:val="24"/>
          </w:rPr>
          <w:delText>s</w:delText>
        </w:r>
      </w:del>
      <w:r w:rsidR="00D34EB0">
        <w:rPr>
          <w:rFonts w:asciiTheme="majorBidi" w:hAnsiTheme="majorBidi"/>
          <w:szCs w:val="24"/>
        </w:rPr>
        <w:t xml:space="preserve"> organizacij</w:t>
      </w:r>
      <w:ins w:id="2345" w:author="Aftermeeting" w:date="2021-03-31T14:12:00Z">
        <w:r w:rsidR="00EC4001">
          <w:rPr>
            <w:rFonts w:asciiTheme="majorBidi" w:hAnsiTheme="majorBidi"/>
            <w:szCs w:val="24"/>
          </w:rPr>
          <w:t>a</w:t>
        </w:r>
      </w:ins>
      <w:del w:id="2346" w:author="Aftermeeting" w:date="2021-03-31T14:12:00Z">
        <w:r w:rsidR="00D34EB0" w:rsidDel="00EC4001">
          <w:rPr>
            <w:rFonts w:asciiTheme="majorBidi" w:hAnsiTheme="majorBidi"/>
            <w:szCs w:val="24"/>
          </w:rPr>
          <w:delText>os</w:delText>
        </w:r>
      </w:del>
      <w:ins w:id="2347" w:author="MYKOLAITIS Donatas" w:date="2021-04-14T10:58:00Z">
        <w:r w:rsidR="00504392">
          <w:rPr>
            <w:rFonts w:asciiTheme="majorBidi" w:hAnsiTheme="majorBidi"/>
            <w:szCs w:val="24"/>
          </w:rPr>
          <w:t xml:space="preserve"> pagal Reglamento (ES) …/…</w:t>
        </w:r>
        <w:r w:rsidR="00504392" w:rsidRPr="00DB293A">
          <w:rPr>
            <w:rStyle w:val="FootnoteReference"/>
            <w:rFonts w:asciiTheme="majorBidi" w:hAnsiTheme="majorBidi"/>
            <w:szCs w:val="24"/>
          </w:rPr>
          <w:footnoteReference w:customMarkFollows="1" w:id="106"/>
          <w:sym w:font="Symbol" w:char="F02B"/>
        </w:r>
        <w:r w:rsidR="00504392">
          <w:rPr>
            <w:rFonts w:asciiTheme="majorBidi" w:hAnsiTheme="majorBidi"/>
            <w:szCs w:val="24"/>
          </w:rPr>
          <w:t xml:space="preserve"> 2 straipsnio 9 punktą</w:t>
        </w:r>
      </w:ins>
      <w:r w:rsidR="00D34EB0">
        <w:rPr>
          <w:rFonts w:asciiTheme="majorBidi" w:hAnsiTheme="majorBidi"/>
          <w:szCs w:val="24"/>
        </w:rPr>
        <w:t xml:space="preserve"> </w:t>
      </w:r>
      <w:del w:id="2350" w:author="Aftermeeting" w:date="2021-03-31T14:10:00Z">
        <w:r w:rsidR="00D34EB0" w:rsidDel="00EC4001">
          <w:rPr>
            <w:rFonts w:asciiTheme="majorBidi" w:hAnsiTheme="majorBidi"/>
            <w:szCs w:val="24"/>
          </w:rPr>
          <w:delText xml:space="preserve">inicijuotas arba ir inicijuotas, ir </w:delText>
        </w:r>
      </w:del>
      <w:del w:id="2351" w:author="Aftermeeting" w:date="2021-03-31T14:12:00Z">
        <w:r w:rsidR="00D34EB0" w:rsidDel="00EC4001">
          <w:rPr>
            <w:rFonts w:asciiTheme="majorBidi" w:hAnsiTheme="majorBidi"/>
            <w:szCs w:val="24"/>
          </w:rPr>
          <w:delText xml:space="preserve">įgyvendinamas projektas </w:delText>
        </w:r>
      </w:del>
      <w:r w:rsidR="00D34EB0">
        <w:rPr>
          <w:rFonts w:asciiTheme="majorBidi" w:hAnsiTheme="majorBidi"/>
          <w:szCs w:val="24"/>
        </w:rPr>
        <w:t xml:space="preserve">yra </w:t>
      </w:r>
      <w:ins w:id="2352" w:author="Aftermeeting" w:date="2021-03-31T14:13:00Z">
        <w:del w:id="2353" w:author="MYKOLAITIS Donatas" w:date="2021-04-14T10:57:00Z">
          <w:r w:rsidR="00EC4001" w:rsidDel="00504392">
            <w:rPr>
              <w:rFonts w:asciiTheme="majorBidi" w:hAnsiTheme="majorBidi"/>
              <w:szCs w:val="24"/>
            </w:rPr>
            <w:delText>pagal</w:delText>
          </w:r>
        </w:del>
      </w:ins>
      <w:ins w:id="2354" w:author="Aftermeeting" w:date="2021-03-31T14:12:00Z">
        <w:del w:id="2355" w:author="MYKOLAITIS Donatas" w:date="2021-04-14T10:57:00Z">
          <w:r w:rsidR="00EC4001" w:rsidDel="00504392">
            <w:rPr>
              <w:rFonts w:asciiTheme="majorBidi" w:hAnsiTheme="majorBidi"/>
              <w:szCs w:val="24"/>
            </w:rPr>
            <w:delText xml:space="preserve"> Reglamento (ES) …/…</w:delText>
          </w:r>
          <w:r w:rsidR="00EC4001" w:rsidRPr="00DB293A" w:rsidDel="00504392">
            <w:rPr>
              <w:rStyle w:val="FootnoteReference"/>
              <w:rFonts w:asciiTheme="majorBidi" w:hAnsiTheme="majorBidi"/>
              <w:szCs w:val="24"/>
            </w:rPr>
            <w:footnoteReference w:customMarkFollows="1" w:id="107"/>
            <w:sym w:font="Symbol" w:char="F02B"/>
          </w:r>
          <w:r w:rsidR="00EC4001" w:rsidDel="00504392">
            <w:rPr>
              <w:rFonts w:asciiTheme="majorBidi" w:hAnsiTheme="majorBidi"/>
              <w:szCs w:val="24"/>
            </w:rPr>
            <w:delText xml:space="preserve"> 2 straipsnio 9 punkt</w:delText>
          </w:r>
        </w:del>
      </w:ins>
      <w:ins w:id="2360" w:author="Aftermeeting" w:date="2021-03-31T14:13:00Z">
        <w:del w:id="2361" w:author="MYKOLAITIS Donatas" w:date="2021-04-14T10:57:00Z">
          <w:r w:rsidR="00EC4001" w:rsidDel="00504392">
            <w:rPr>
              <w:rFonts w:asciiTheme="majorBidi" w:hAnsiTheme="majorBidi"/>
              <w:szCs w:val="24"/>
            </w:rPr>
            <w:delText>ą</w:delText>
          </w:r>
        </w:del>
      </w:ins>
      <w:ins w:id="2362" w:author="Aftermeeting" w:date="2021-03-31T14:12:00Z">
        <w:del w:id="2363" w:author="MYKOLAITIS Donatas" w:date="2021-04-14T10:57:00Z">
          <w:r w:rsidR="00EC4001" w:rsidDel="00504392">
            <w:rPr>
              <w:rFonts w:asciiTheme="majorBidi" w:hAnsiTheme="majorBidi"/>
              <w:szCs w:val="24"/>
            </w:rPr>
            <w:delText xml:space="preserve"> </w:delText>
          </w:r>
        </w:del>
        <w:r w:rsidR="00EC4001">
          <w:rPr>
            <w:rFonts w:asciiTheme="majorBidi" w:hAnsiTheme="majorBidi"/>
            <w:szCs w:val="24"/>
          </w:rPr>
          <w:t>paramos gavėja</w:t>
        </w:r>
      </w:ins>
      <w:ins w:id="2364" w:author="Aftermeeting" w:date="2021-03-31T14:13:00Z">
        <w:r w:rsidR="00EC4001">
          <w:rPr>
            <w:rFonts w:asciiTheme="majorBidi" w:hAnsiTheme="majorBidi"/>
            <w:szCs w:val="24"/>
          </w:rPr>
          <w:t>,</w:t>
        </w:r>
      </w:ins>
      <w:ins w:id="2365" w:author="Aftermeeting" w:date="2021-03-31T14:12:00Z">
        <w:r w:rsidR="00EC4001">
          <w:rPr>
            <w:rFonts w:asciiTheme="majorBidi" w:hAnsiTheme="majorBidi"/>
            <w:szCs w:val="24"/>
          </w:rPr>
          <w:t xml:space="preserve"> </w:t>
        </w:r>
      </w:ins>
      <w:ins w:id="2366" w:author="Aftermeeting" w:date="2021-03-31T14:13:00Z">
        <w:del w:id="2367" w:author="MYKOLAITIS Donatas" w:date="2021-04-14T11:03:00Z">
          <w:r w:rsidR="00EC4001" w:rsidDel="00504392">
            <w:rPr>
              <w:rFonts w:asciiTheme="majorBidi" w:hAnsiTheme="majorBidi"/>
              <w:szCs w:val="24"/>
            </w:rPr>
            <w:delText xml:space="preserve">pagal </w:delText>
          </w:r>
        </w:del>
      </w:ins>
      <w:ins w:id="2368" w:author="Aftermeeting" w:date="2021-03-31T14:09:00Z">
        <w:del w:id="2369" w:author="MYKOLAITIS Donatas" w:date="2021-04-14T11:01:00Z">
          <w:r w:rsidDel="00504392">
            <w:rPr>
              <w:rFonts w:asciiTheme="majorBidi" w:hAnsiTheme="majorBidi"/>
              <w:szCs w:val="24"/>
            </w:rPr>
            <w:delText>Reglamento (ES) …/…</w:delText>
          </w:r>
        </w:del>
      </w:ins>
      <w:ins w:id="2370" w:author="Aftermeeting" w:date="2021-03-31T14:14:00Z">
        <w:del w:id="2371" w:author="MYKOLAITIS Donatas" w:date="2021-04-14T11:01:00Z">
          <w:r w:rsidR="00EC4001" w:rsidDel="00504392">
            <w:rPr>
              <w:rStyle w:val="FootnoteReference"/>
              <w:rFonts w:asciiTheme="majorBidi" w:hAnsiTheme="majorBidi"/>
              <w:szCs w:val="24"/>
            </w:rPr>
            <w:delText>+</w:delText>
          </w:r>
        </w:del>
      </w:ins>
      <w:ins w:id="2372" w:author="Aftermeeting" w:date="2021-03-31T14:09:00Z">
        <w:del w:id="2373" w:author="MYKOLAITIS Donatas" w:date="2021-04-14T11:01:00Z">
          <w:r w:rsidDel="00504392">
            <w:rPr>
              <w:rFonts w:asciiTheme="majorBidi" w:hAnsiTheme="majorBidi"/>
              <w:szCs w:val="24"/>
            </w:rPr>
            <w:delText xml:space="preserve"> </w:delText>
          </w:r>
        </w:del>
      </w:ins>
      <w:del w:id="2374" w:author="MYKOLAITIS Donatas" w:date="2021-04-14T11:01:00Z">
        <w:r w:rsidR="00D34EB0" w:rsidDel="00504392">
          <w:rPr>
            <w:rFonts w:asciiTheme="majorBidi" w:hAnsiTheme="majorBidi"/>
            <w:szCs w:val="24"/>
          </w:rPr>
          <w:delText>[BNR] 73 </w:delText>
        </w:r>
      </w:del>
      <w:ins w:id="2375" w:author="Aftermeeting" w:date="2021-03-31T14:13:00Z">
        <w:del w:id="2376" w:author="MYKOLAITIS Donatas" w:date="2021-04-14T11:01:00Z">
          <w:r w:rsidR="00EC4001" w:rsidDel="00504392">
            <w:rPr>
              <w:rFonts w:asciiTheme="majorBidi" w:hAnsiTheme="majorBidi"/>
              <w:szCs w:val="24"/>
            </w:rPr>
            <w:delText>79 </w:delText>
          </w:r>
        </w:del>
      </w:ins>
      <w:del w:id="2377" w:author="MYKOLAITIS Donatas" w:date="2021-04-14T11:01:00Z">
        <w:r w:rsidR="00D34EB0" w:rsidDel="00504392">
          <w:rPr>
            <w:rFonts w:asciiTheme="majorBidi" w:hAnsiTheme="majorBidi"/>
            <w:szCs w:val="24"/>
          </w:rPr>
          <w:delText>straipsnyje nurodytos</w:delText>
        </w:r>
      </w:del>
      <w:ins w:id="2378" w:author="Aftermeeting" w:date="2021-03-31T14:14:00Z">
        <w:del w:id="2379" w:author="MYKOLAITIS Donatas" w:date="2021-04-14T11:01:00Z">
          <w:r w:rsidR="00EC4001" w:rsidDel="00504392">
            <w:rPr>
              <w:rFonts w:asciiTheme="majorBidi" w:hAnsiTheme="majorBidi"/>
              <w:szCs w:val="24"/>
            </w:rPr>
            <w:delText>į</w:delText>
          </w:r>
        </w:del>
      </w:ins>
      <w:del w:id="2380" w:author="MYKOLAITIS Donatas" w:date="2021-04-14T11:01:00Z">
        <w:r w:rsidR="00D34EB0" w:rsidDel="00504392">
          <w:rPr>
            <w:rFonts w:asciiTheme="majorBidi" w:hAnsiTheme="majorBidi"/>
            <w:szCs w:val="24"/>
          </w:rPr>
          <w:delText xml:space="preserve"> </w:delText>
        </w:r>
      </w:del>
      <w:ins w:id="2381" w:author="MYKOLAITIS Donatas" w:date="2021-04-14T10:58:00Z">
        <w:r w:rsidR="00504392">
          <w:rPr>
            <w:rFonts w:asciiTheme="majorBidi" w:hAnsiTheme="majorBidi"/>
            <w:szCs w:val="24"/>
          </w:rPr>
          <w:t xml:space="preserve">yra </w:t>
        </w:r>
      </w:ins>
      <w:r w:rsidR="00D34EB0">
        <w:rPr>
          <w:rFonts w:asciiTheme="majorBidi" w:hAnsiTheme="majorBidi"/>
          <w:szCs w:val="24"/>
        </w:rPr>
        <w:t>imties dalis,</w:t>
      </w:r>
      <w:ins w:id="2382" w:author="MYKOLAITIS Donatas" w:date="2021-04-14T11:00:00Z">
        <w:r w:rsidR="00504392">
          <w:rPr>
            <w:rFonts w:asciiTheme="majorBidi" w:hAnsiTheme="majorBidi"/>
            <w:szCs w:val="24"/>
          </w:rPr>
          <w:t xml:space="preserve"> kaip </w:t>
        </w:r>
      </w:ins>
      <w:ins w:id="2383" w:author="MYKOLAITIS Donatas" w:date="2021-04-14T11:03:00Z">
        <w:r w:rsidR="00504392">
          <w:rPr>
            <w:rFonts w:asciiTheme="majorBidi" w:hAnsiTheme="majorBidi"/>
            <w:szCs w:val="24"/>
          </w:rPr>
          <w:t xml:space="preserve">tai </w:t>
        </w:r>
      </w:ins>
      <w:ins w:id="2384" w:author="MYKOLAITIS Donatas" w:date="2021-04-14T11:00:00Z">
        <w:r w:rsidR="00504392">
          <w:rPr>
            <w:rFonts w:asciiTheme="majorBidi" w:hAnsiTheme="majorBidi"/>
            <w:szCs w:val="24"/>
          </w:rPr>
          <w:t xml:space="preserve">numatyta </w:t>
        </w:r>
      </w:ins>
      <w:ins w:id="2385" w:author="MYKOLAITIS Donatas" w:date="2021-04-14T11:01:00Z">
        <w:r w:rsidR="00504392">
          <w:rPr>
            <w:rFonts w:asciiTheme="majorBidi" w:hAnsiTheme="majorBidi"/>
            <w:szCs w:val="24"/>
          </w:rPr>
          <w:t>Reglamento (ES) …/…</w:t>
        </w:r>
        <w:r w:rsidR="00504392">
          <w:rPr>
            <w:rStyle w:val="FootnoteReference"/>
            <w:rFonts w:asciiTheme="majorBidi" w:hAnsiTheme="majorBidi"/>
            <w:szCs w:val="24"/>
          </w:rPr>
          <w:t>+</w:t>
        </w:r>
        <w:r w:rsidR="00504392">
          <w:rPr>
            <w:rFonts w:asciiTheme="majorBidi" w:hAnsiTheme="majorBidi"/>
            <w:szCs w:val="24"/>
          </w:rPr>
          <w:t xml:space="preserve"> [BNR] 79 straipsnyje,</w:t>
        </w:r>
      </w:ins>
      <w:r w:rsidR="00D34EB0">
        <w:rPr>
          <w:rFonts w:asciiTheme="majorBidi" w:hAnsiTheme="majorBidi"/>
          <w:szCs w:val="24"/>
        </w:rPr>
        <w:t xml:space="preserve"> audito institucija savo darbą gali vykdyti remdamasi sandorių</w:t>
      </w:r>
      <w:ins w:id="2386" w:author="MYKOLAITIS Donatas" w:date="2021-04-14T11:02:00Z">
        <w:r w:rsidR="00504392">
          <w:rPr>
            <w:rFonts w:asciiTheme="majorBidi" w:hAnsiTheme="majorBidi"/>
            <w:szCs w:val="24"/>
          </w:rPr>
          <w:t>, susijusių su tuo</w:t>
        </w:r>
      </w:ins>
      <w:r w:rsidR="00D34EB0">
        <w:rPr>
          <w:rFonts w:asciiTheme="majorBidi" w:hAnsiTheme="majorBidi"/>
          <w:szCs w:val="24"/>
        </w:rPr>
        <w:t xml:space="preserve"> </w:t>
      </w:r>
      <w:del w:id="2387" w:author="MYKOLAITIS Donatas" w:date="2021-04-14T11:02:00Z">
        <w:r w:rsidR="00D34EB0" w:rsidDel="00504392">
          <w:rPr>
            <w:rFonts w:asciiTheme="majorBidi" w:hAnsiTheme="majorBidi"/>
            <w:szCs w:val="24"/>
          </w:rPr>
          <w:delText xml:space="preserve">pagal šį </w:delText>
        </w:r>
      </w:del>
      <w:ins w:id="2388" w:author="Aftermeeting" w:date="2021-03-31T14:15:00Z">
        <w:del w:id="2389" w:author="MYKOLAITIS Donatas" w:date="2021-04-14T11:02:00Z">
          <w:r w:rsidR="00EC4001" w:rsidDel="00504392">
            <w:rPr>
              <w:rFonts w:asciiTheme="majorBidi" w:hAnsiTheme="majorBidi"/>
              <w:szCs w:val="24"/>
            </w:rPr>
            <w:delText xml:space="preserve">tą </w:delText>
          </w:r>
        </w:del>
      </w:ins>
      <w:r w:rsidR="00D34EB0">
        <w:rPr>
          <w:rFonts w:asciiTheme="majorBidi" w:hAnsiTheme="majorBidi"/>
          <w:szCs w:val="24"/>
        </w:rPr>
        <w:t>projekt</w:t>
      </w:r>
      <w:ins w:id="2390" w:author="MYKOLAITIS Donatas" w:date="2021-04-14T11:02:00Z">
        <w:r w:rsidR="00504392">
          <w:rPr>
            <w:rFonts w:asciiTheme="majorBidi" w:hAnsiTheme="majorBidi"/>
            <w:szCs w:val="24"/>
          </w:rPr>
          <w:t>u</w:t>
        </w:r>
      </w:ins>
      <w:del w:id="2391" w:author="MYKOLAITIS Donatas" w:date="2021-04-14T11:02:00Z">
        <w:r w:rsidR="00D34EB0" w:rsidDel="00504392">
          <w:rPr>
            <w:rFonts w:asciiTheme="majorBidi" w:hAnsiTheme="majorBidi"/>
            <w:szCs w:val="24"/>
          </w:rPr>
          <w:delText>ą</w:delText>
        </w:r>
      </w:del>
      <w:ins w:id="2392" w:author="MYKOLAITIS Donatas" w:date="2021-04-14T11:02:00Z">
        <w:r w:rsidR="00504392">
          <w:rPr>
            <w:rFonts w:asciiTheme="majorBidi" w:hAnsiTheme="majorBidi"/>
            <w:szCs w:val="24"/>
          </w:rPr>
          <w:t>,</w:t>
        </w:r>
      </w:ins>
      <w:r w:rsidR="00D34EB0">
        <w:rPr>
          <w:rFonts w:asciiTheme="majorBidi" w:hAnsiTheme="majorBidi"/>
          <w:szCs w:val="24"/>
        </w:rPr>
        <w:t xml:space="preserve"> daline imtimi. Jeigu dalinėje imtyje randama klaidų, audito institucija, jei aktualu, gali paprašyti tarptautinės organizacijos auditoriaus įvertinti visą klaidų aprėptį ir </w:t>
      </w:r>
      <w:del w:id="2393" w:author="MYKOLAITIS Donatas" w:date="2021-04-14T11:04:00Z">
        <w:r w:rsidR="00D34EB0" w:rsidDel="00504392">
          <w:rPr>
            <w:rFonts w:asciiTheme="majorBidi" w:hAnsiTheme="majorBidi"/>
            <w:szCs w:val="24"/>
          </w:rPr>
          <w:delText xml:space="preserve">jų </w:delText>
        </w:r>
      </w:del>
      <w:r w:rsidR="00D34EB0">
        <w:rPr>
          <w:rFonts w:asciiTheme="majorBidi" w:hAnsiTheme="majorBidi"/>
          <w:szCs w:val="24"/>
        </w:rPr>
        <w:t>bendr</w:t>
      </w:r>
      <w:ins w:id="2394" w:author="MYKOLAITIS Donatas" w:date="2021-04-14T11:04:00Z">
        <w:r w:rsidR="00504392">
          <w:rPr>
            <w:rFonts w:asciiTheme="majorBidi" w:hAnsiTheme="majorBidi"/>
            <w:szCs w:val="24"/>
          </w:rPr>
          <w:t>ą</w:t>
        </w:r>
      </w:ins>
      <w:del w:id="2395" w:author="MYKOLAITIS Donatas" w:date="2021-04-14T11:04:00Z">
        <w:r w:rsidR="00D34EB0" w:rsidDel="00504392">
          <w:rPr>
            <w:rFonts w:asciiTheme="majorBidi" w:hAnsiTheme="majorBidi"/>
            <w:szCs w:val="24"/>
          </w:rPr>
          <w:delText>os</w:delText>
        </w:r>
      </w:del>
      <w:ins w:id="2396" w:author="MYKOLAITIS Donatas" w:date="2021-04-14T11:04:00Z">
        <w:r w:rsidR="00504392">
          <w:rPr>
            <w:rFonts w:asciiTheme="majorBidi" w:hAnsiTheme="majorBidi"/>
            <w:szCs w:val="24"/>
          </w:rPr>
          <w:t xml:space="preserve"> klaidų</w:t>
        </w:r>
      </w:ins>
      <w:r w:rsidR="00D34EB0">
        <w:rPr>
          <w:rFonts w:asciiTheme="majorBidi" w:hAnsiTheme="majorBidi"/>
          <w:szCs w:val="24"/>
        </w:rPr>
        <w:t xml:space="preserve"> </w:t>
      </w:r>
      <w:del w:id="2397" w:author="MYKOLAITIS Donatas" w:date="2021-04-14T11:05:00Z">
        <w:r w:rsidR="00D34EB0" w:rsidDel="00504392">
          <w:rPr>
            <w:rFonts w:asciiTheme="majorBidi" w:hAnsiTheme="majorBidi"/>
            <w:szCs w:val="24"/>
          </w:rPr>
          <w:delText xml:space="preserve">vertės </w:delText>
        </w:r>
      </w:del>
      <w:del w:id="2398" w:author="MYKOLAITIS Donatas" w:date="2021-04-14T11:06:00Z">
        <w:r w:rsidR="00D34EB0" w:rsidDel="00504392">
          <w:rPr>
            <w:rFonts w:asciiTheme="majorBidi" w:hAnsiTheme="majorBidi"/>
            <w:szCs w:val="24"/>
          </w:rPr>
          <w:delText>sumą</w:delText>
        </w:r>
      </w:del>
      <w:ins w:id="2399" w:author="MYKOLAITIS Donatas" w:date="2021-04-14T11:06:00Z">
        <w:r w:rsidR="00504392">
          <w:rPr>
            <w:rFonts w:asciiTheme="majorBidi" w:hAnsiTheme="majorBidi"/>
            <w:szCs w:val="24"/>
          </w:rPr>
          <w:t>vertę tame projekte</w:t>
        </w:r>
      </w:ins>
      <w:r w:rsidR="00D34EB0">
        <w:rPr>
          <w:rFonts w:asciiTheme="majorBidi" w:hAnsiTheme="majorBidi"/>
          <w:szCs w:val="24"/>
        </w:rPr>
        <w:t>.</w:t>
      </w:r>
    </w:p>
    <w:p w14:paraId="50A8DCB3" w14:textId="77777777" w:rsidR="00D34EB0" w:rsidRDefault="00D34EB0" w:rsidP="00D34EB0">
      <w:pPr>
        <w:jc w:val="center"/>
        <w:rPr>
          <w:rFonts w:asciiTheme="majorBidi" w:hAnsiTheme="majorBidi" w:cstheme="majorBidi"/>
          <w:b/>
          <w:bCs/>
          <w:color w:val="000000" w:themeColor="text1"/>
          <w:szCs w:val="24"/>
        </w:rPr>
      </w:pPr>
      <w:del w:id="2400" w:author="Aftermeeting" w:date="2021-03-31T14:15:00Z">
        <w:r w:rsidDel="00EC4001">
          <w:rPr>
            <w:rFonts w:asciiTheme="majorBidi" w:hAnsiTheme="majorBidi"/>
            <w:b/>
            <w:bCs/>
            <w:color w:val="000000" w:themeColor="text1"/>
            <w:szCs w:val="24"/>
          </w:rPr>
          <w:br w:type="page"/>
        </w:r>
      </w:del>
      <w:r>
        <w:rPr>
          <w:rFonts w:asciiTheme="majorBidi" w:hAnsiTheme="majorBidi"/>
          <w:b/>
          <w:bCs/>
          <w:color w:val="000000" w:themeColor="text1"/>
          <w:szCs w:val="24"/>
        </w:rPr>
        <w:lastRenderedPageBreak/>
        <w:t>3 SKIRSNIS</w:t>
      </w:r>
    </w:p>
    <w:p w14:paraId="7927A108"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bCs/>
          <w:iCs/>
          <w:color w:val="000000" w:themeColor="text1"/>
          <w:szCs w:val="24"/>
        </w:rPr>
        <w:t xml:space="preserve">PARAMA IR ĮGYVENDINIMAS TAIKANT TIESIOGINĮ </w:t>
      </w:r>
      <w:ins w:id="2401" w:author="Aftermeeting" w:date="2021-03-31T14:15:00Z">
        <w:r w:rsidR="00EC4001">
          <w:rPr>
            <w:rFonts w:asciiTheme="majorBidi" w:hAnsiTheme="majorBidi"/>
            <w:b/>
            <w:bCs/>
            <w:iCs/>
            <w:color w:val="000000" w:themeColor="text1"/>
            <w:szCs w:val="24"/>
          </w:rPr>
          <w:t>ARBA</w:t>
        </w:r>
      </w:ins>
      <w:del w:id="2402" w:author="Aftermeeting" w:date="2021-03-31T14:15:00Z">
        <w:r w:rsidDel="00EC4001">
          <w:rPr>
            <w:rFonts w:asciiTheme="majorBidi" w:hAnsiTheme="majorBidi"/>
            <w:b/>
            <w:bCs/>
            <w:iCs/>
            <w:color w:val="000000" w:themeColor="text1"/>
            <w:szCs w:val="24"/>
          </w:rPr>
          <w:delText>IR</w:delText>
        </w:r>
      </w:del>
      <w:r>
        <w:rPr>
          <w:rFonts w:asciiTheme="majorBidi" w:hAnsiTheme="majorBidi"/>
          <w:b/>
          <w:bCs/>
          <w:iCs/>
          <w:color w:val="000000" w:themeColor="text1"/>
          <w:szCs w:val="24"/>
        </w:rPr>
        <w:t xml:space="preserve"> NETIESIOGINĮ VALDYMĄ</w:t>
      </w:r>
    </w:p>
    <w:p w14:paraId="0059A03A" w14:textId="77777777" w:rsidR="00137866" w:rsidRDefault="00137866" w:rsidP="00137866">
      <w:pPr>
        <w:spacing w:before="360"/>
        <w:jc w:val="center"/>
        <w:rPr>
          <w:moveTo w:id="2403" w:author="Aftermeeting" w:date="2021-03-31T14:18:00Z"/>
          <w:rFonts w:asciiTheme="majorBidi" w:hAnsiTheme="majorBidi" w:cstheme="majorBidi"/>
          <w:i/>
          <w:iCs/>
          <w:color w:val="000000" w:themeColor="text1"/>
          <w:szCs w:val="24"/>
        </w:rPr>
      </w:pPr>
      <w:moveToRangeStart w:id="2404" w:author="Aftermeeting" w:date="2021-03-31T14:18:00Z" w:name="move68092720"/>
      <w:moveTo w:id="2405" w:author="Aftermeeting" w:date="2021-03-31T14:18:00Z">
        <w:del w:id="2406" w:author="Aftermeeting" w:date="2021-03-31T14:18:00Z">
          <w:r w:rsidDel="00137866">
            <w:rPr>
              <w:rFonts w:asciiTheme="majorBidi" w:hAnsiTheme="majorBidi"/>
              <w:i/>
              <w:iCs/>
              <w:color w:val="000000" w:themeColor="text1"/>
              <w:szCs w:val="24"/>
            </w:rPr>
            <w:delText>20</w:delText>
          </w:r>
        </w:del>
      </w:moveTo>
      <w:ins w:id="2407" w:author="Aftermeeting" w:date="2021-03-31T14:18:00Z">
        <w:r>
          <w:rPr>
            <w:rFonts w:asciiTheme="majorBidi" w:hAnsiTheme="majorBidi"/>
            <w:i/>
            <w:iCs/>
            <w:color w:val="000000" w:themeColor="text1"/>
            <w:szCs w:val="24"/>
          </w:rPr>
          <w:t>19</w:t>
        </w:r>
      </w:ins>
      <w:moveTo w:id="2408" w:author="Aftermeeting" w:date="2021-03-31T14:18:00Z">
        <w:r>
          <w:rPr>
            <w:rFonts w:asciiTheme="majorBidi" w:hAnsiTheme="majorBidi"/>
            <w:i/>
            <w:iCs/>
            <w:color w:val="000000" w:themeColor="text1"/>
            <w:szCs w:val="24"/>
          </w:rPr>
          <w:t> straipsnis</w:t>
        </w:r>
      </w:moveTo>
    </w:p>
    <w:p w14:paraId="09648F57" w14:textId="77777777" w:rsidR="00137866" w:rsidRDefault="00137866" w:rsidP="00137866">
      <w:pPr>
        <w:pStyle w:val="Formuledadoption"/>
        <w:keepNext w:val="0"/>
        <w:jc w:val="center"/>
        <w:outlineLvl w:val="0"/>
        <w:rPr>
          <w:moveTo w:id="2409" w:author="Aftermeeting" w:date="2021-03-31T14:18:00Z"/>
          <w:rFonts w:asciiTheme="majorBidi" w:hAnsiTheme="majorBidi" w:cstheme="majorBidi"/>
          <w:noProof/>
          <w:szCs w:val="24"/>
        </w:rPr>
      </w:pPr>
      <w:moveTo w:id="2410" w:author="Aftermeeting" w:date="2021-03-31T14:18:00Z">
        <w:r>
          <w:rPr>
            <w:rFonts w:asciiTheme="majorBidi" w:hAnsiTheme="majorBidi"/>
            <w:b/>
            <w:bCs/>
            <w:color w:val="000000" w:themeColor="text1"/>
            <w:szCs w:val="24"/>
          </w:rPr>
          <w:t>Taikymo sritis</w:t>
        </w:r>
      </w:moveTo>
    </w:p>
    <w:p w14:paraId="71DBADE8" w14:textId="74457AA3" w:rsidR="00137866" w:rsidRDefault="00137866" w:rsidP="008365B9">
      <w:pPr>
        <w:rPr>
          <w:moveTo w:id="2411" w:author="Aftermeeting" w:date="2021-03-31T14:18:00Z"/>
          <w:rFonts w:asciiTheme="majorBidi" w:hAnsiTheme="majorBidi" w:cstheme="majorBidi"/>
          <w:color w:val="000000" w:themeColor="text1"/>
          <w:szCs w:val="24"/>
        </w:rPr>
      </w:pPr>
      <w:moveTo w:id="2412" w:author="Aftermeeting" w:date="2021-03-31T14:18:00Z">
        <w:r>
          <w:rPr>
            <w:rFonts w:asciiTheme="majorBidi" w:hAnsiTheme="majorBidi"/>
            <w:color w:val="000000" w:themeColor="text1"/>
            <w:szCs w:val="24"/>
          </w:rPr>
          <w:t xml:space="preserve">Pagal šį skirsnį </w:t>
        </w:r>
      </w:moveTo>
      <w:ins w:id="2413" w:author="Aftermeeting" w:date="2021-03-31T14:18:00Z">
        <w:r>
          <w:rPr>
            <w:rFonts w:asciiTheme="majorBidi" w:hAnsiTheme="majorBidi"/>
            <w:color w:val="000000" w:themeColor="text1"/>
            <w:szCs w:val="24"/>
          </w:rPr>
          <w:t>Komisij</w:t>
        </w:r>
      </w:ins>
      <w:ins w:id="2414" w:author="Aftermeeting" w:date="2021-03-31T14:19:00Z">
        <w:r>
          <w:rPr>
            <w:rFonts w:asciiTheme="majorBidi" w:hAnsiTheme="majorBidi"/>
            <w:color w:val="000000" w:themeColor="text1"/>
            <w:szCs w:val="24"/>
          </w:rPr>
          <w:t>a</w:t>
        </w:r>
      </w:ins>
      <w:ins w:id="2415" w:author="Aftermeeting" w:date="2021-03-31T14:18:00Z">
        <w:r>
          <w:rPr>
            <w:rFonts w:asciiTheme="majorBidi" w:hAnsiTheme="majorBidi"/>
            <w:color w:val="000000" w:themeColor="text1"/>
            <w:szCs w:val="24"/>
          </w:rPr>
          <w:t xml:space="preserve"> </w:t>
        </w:r>
      </w:ins>
      <w:ins w:id="2416" w:author="Aftermeeting" w:date="2021-03-31T14:19:00Z">
        <w:del w:id="2417" w:author="MYKOLAITIS Donatas" w:date="2021-04-14T11:16:00Z">
          <w:r w:rsidDel="008365B9">
            <w:rPr>
              <w:rFonts w:asciiTheme="majorBidi" w:hAnsiTheme="majorBidi"/>
              <w:color w:val="000000" w:themeColor="text1"/>
              <w:szCs w:val="24"/>
            </w:rPr>
            <w:delText xml:space="preserve">tiesiogiai </w:delText>
          </w:r>
        </w:del>
        <w:r>
          <w:rPr>
            <w:rFonts w:asciiTheme="majorBidi" w:hAnsiTheme="majorBidi"/>
            <w:color w:val="000000" w:themeColor="text1"/>
            <w:szCs w:val="24"/>
          </w:rPr>
          <w:t xml:space="preserve">įgyvendina </w:t>
        </w:r>
      </w:ins>
      <w:moveTo w:id="2418" w:author="Aftermeeting" w:date="2021-03-31T14:18:00Z">
        <w:r>
          <w:rPr>
            <w:rFonts w:asciiTheme="majorBidi" w:hAnsiTheme="majorBidi"/>
            <w:color w:val="000000" w:themeColor="text1"/>
            <w:szCs w:val="24"/>
          </w:rPr>
          <w:t>teikiam</w:t>
        </w:r>
        <w:del w:id="2419" w:author="Aftermeeting" w:date="2021-03-31T14:19:00Z">
          <w:r w:rsidDel="00137866">
            <w:rPr>
              <w:rFonts w:asciiTheme="majorBidi" w:hAnsiTheme="majorBidi"/>
              <w:color w:val="000000" w:themeColor="text1"/>
              <w:szCs w:val="24"/>
            </w:rPr>
            <w:delText>a</w:delText>
          </w:r>
        </w:del>
      </w:moveTo>
      <w:ins w:id="2420" w:author="Aftermeeting" w:date="2021-03-31T14:19:00Z">
        <w:r>
          <w:rPr>
            <w:rFonts w:asciiTheme="majorBidi" w:hAnsiTheme="majorBidi"/>
            <w:color w:val="000000" w:themeColor="text1"/>
            <w:szCs w:val="24"/>
          </w:rPr>
          <w:t>ą</w:t>
        </w:r>
      </w:ins>
      <w:moveTo w:id="2421" w:author="Aftermeeting" w:date="2021-03-31T14:18:00Z">
        <w:r>
          <w:rPr>
            <w:rFonts w:asciiTheme="majorBidi" w:hAnsiTheme="majorBidi"/>
            <w:color w:val="000000" w:themeColor="text1"/>
            <w:szCs w:val="24"/>
          </w:rPr>
          <w:t xml:space="preserve"> param</w:t>
        </w:r>
        <w:del w:id="2422" w:author="Aftermeeting" w:date="2021-03-31T14:19:00Z">
          <w:r w:rsidDel="00137866">
            <w:rPr>
              <w:rFonts w:asciiTheme="majorBidi" w:hAnsiTheme="majorBidi"/>
              <w:color w:val="000000" w:themeColor="text1"/>
              <w:szCs w:val="24"/>
            </w:rPr>
            <w:delText>a</w:delText>
          </w:r>
        </w:del>
      </w:moveTo>
      <w:ins w:id="2423" w:author="Aftermeeting" w:date="2021-03-31T14:19:00Z">
        <w:r>
          <w:rPr>
            <w:rFonts w:asciiTheme="majorBidi" w:hAnsiTheme="majorBidi"/>
            <w:color w:val="000000" w:themeColor="text1"/>
            <w:szCs w:val="24"/>
          </w:rPr>
          <w:t>ą</w:t>
        </w:r>
      </w:ins>
      <w:ins w:id="2424" w:author="MYKOLAITIS Donatas" w:date="2021-04-14T11:16:00Z">
        <w:r w:rsidR="008365B9">
          <w:rPr>
            <w:rFonts w:asciiTheme="majorBidi" w:hAnsiTheme="majorBidi"/>
            <w:color w:val="000000" w:themeColor="text1"/>
            <w:szCs w:val="24"/>
          </w:rPr>
          <w:t xml:space="preserve"> tiesiogiai</w:t>
        </w:r>
      </w:ins>
      <w:moveTo w:id="2425" w:author="Aftermeeting" w:date="2021-03-31T14:18:00Z">
        <w:r>
          <w:rPr>
            <w:rFonts w:asciiTheme="majorBidi" w:hAnsiTheme="majorBidi"/>
            <w:color w:val="000000" w:themeColor="text1"/>
            <w:szCs w:val="24"/>
          </w:rPr>
          <w:t xml:space="preserve"> </w:t>
        </w:r>
        <w:del w:id="2426" w:author="Aftermeeting" w:date="2021-03-31T14:19:00Z">
          <w:r w:rsidDel="00137866">
            <w:rPr>
              <w:rFonts w:asciiTheme="majorBidi" w:hAnsiTheme="majorBidi"/>
              <w:color w:val="000000" w:themeColor="text1"/>
              <w:szCs w:val="24"/>
            </w:rPr>
            <w:delText>įgyvendinama tiesiogiai</w:delText>
          </w:r>
        </w:del>
        <w:del w:id="2427" w:author="Aftermeeting" w:date="2021-03-31T14:18:00Z">
          <w:r w:rsidDel="00137866">
            <w:rPr>
              <w:rFonts w:asciiTheme="majorBidi" w:hAnsiTheme="majorBidi"/>
              <w:color w:val="000000" w:themeColor="text1"/>
              <w:szCs w:val="24"/>
            </w:rPr>
            <w:delText xml:space="preserve"> Komisijos</w:delText>
          </w:r>
        </w:del>
        <w:r>
          <w:rPr>
            <w:rFonts w:asciiTheme="majorBidi" w:hAnsiTheme="majorBidi"/>
            <w:color w:val="000000" w:themeColor="text1"/>
            <w:szCs w:val="24"/>
          </w:rPr>
          <w:t xml:space="preserve">, </w:t>
        </w:r>
        <w:del w:id="2428" w:author="MYKOLAITIS Donatas" w:date="2021-04-14T11:16:00Z">
          <w:r w:rsidDel="008365B9">
            <w:rPr>
              <w:rFonts w:asciiTheme="majorBidi" w:hAnsiTheme="majorBidi"/>
              <w:color w:val="000000" w:themeColor="text1"/>
              <w:szCs w:val="24"/>
            </w:rPr>
            <w:delText xml:space="preserve">laikantis </w:delText>
          </w:r>
        </w:del>
      </w:moveTo>
      <w:ins w:id="2429" w:author="MYKOLAITIS Donatas" w:date="2021-04-14T11:16:00Z">
        <w:r w:rsidR="008365B9">
          <w:rPr>
            <w:rFonts w:asciiTheme="majorBidi" w:hAnsiTheme="majorBidi"/>
            <w:color w:val="000000" w:themeColor="text1"/>
            <w:szCs w:val="24"/>
          </w:rPr>
          <w:t xml:space="preserve">vadovaujantis </w:t>
        </w:r>
      </w:ins>
      <w:moveTo w:id="2430" w:author="Aftermeeting" w:date="2021-03-31T14:18:00Z">
        <w:r>
          <w:rPr>
            <w:rFonts w:asciiTheme="majorBidi" w:hAnsiTheme="majorBidi"/>
            <w:color w:val="000000" w:themeColor="text1"/>
            <w:szCs w:val="24"/>
          </w:rPr>
          <w:t xml:space="preserve">Reglamento (ES, Euratomas) 2018/1046 62 straipsnio </w:t>
        </w:r>
      </w:moveTo>
      <w:ins w:id="2431" w:author="Aftermeeting" w:date="2021-03-31T14:19:00Z">
        <w:r>
          <w:rPr>
            <w:rFonts w:asciiTheme="majorBidi" w:hAnsiTheme="majorBidi"/>
            <w:color w:val="000000" w:themeColor="text1"/>
            <w:szCs w:val="24"/>
          </w:rPr>
          <w:t xml:space="preserve">pirmos pastraipos </w:t>
        </w:r>
      </w:ins>
      <w:moveTo w:id="2432" w:author="Aftermeeting" w:date="2021-03-31T14:18:00Z">
        <w:r>
          <w:rPr>
            <w:rFonts w:asciiTheme="majorBidi" w:hAnsiTheme="majorBidi"/>
            <w:color w:val="000000" w:themeColor="text1"/>
            <w:szCs w:val="24"/>
          </w:rPr>
          <w:t>1 dalies a punkt</w:t>
        </w:r>
        <w:del w:id="2433" w:author="MYKOLAITIS Donatas" w:date="2021-04-14T11:16:00Z">
          <w:r w:rsidDel="008365B9">
            <w:rPr>
              <w:rFonts w:asciiTheme="majorBidi" w:hAnsiTheme="majorBidi"/>
              <w:color w:val="000000" w:themeColor="text1"/>
              <w:szCs w:val="24"/>
            </w:rPr>
            <w:delText>o</w:delText>
          </w:r>
        </w:del>
      </w:moveTo>
      <w:ins w:id="2434" w:author="MYKOLAITIS Donatas" w:date="2021-04-14T11:16:00Z">
        <w:r w:rsidR="008365B9">
          <w:rPr>
            <w:rFonts w:asciiTheme="majorBidi" w:hAnsiTheme="majorBidi"/>
            <w:color w:val="000000" w:themeColor="text1"/>
            <w:szCs w:val="24"/>
          </w:rPr>
          <w:t>u</w:t>
        </w:r>
      </w:ins>
      <w:moveTo w:id="2435" w:author="Aftermeeting" w:date="2021-03-31T14:18:00Z">
        <w:r>
          <w:rPr>
            <w:rFonts w:asciiTheme="majorBidi" w:hAnsiTheme="majorBidi"/>
            <w:color w:val="000000" w:themeColor="text1"/>
            <w:szCs w:val="24"/>
          </w:rPr>
          <w:t xml:space="preserve">, arba netiesiogiai, </w:t>
        </w:r>
        <w:del w:id="2436" w:author="MYKOLAITIS Donatas" w:date="2021-04-14T11:17:00Z">
          <w:r w:rsidDel="008365B9">
            <w:rPr>
              <w:rFonts w:asciiTheme="majorBidi" w:hAnsiTheme="majorBidi"/>
              <w:color w:val="000000" w:themeColor="text1"/>
              <w:szCs w:val="24"/>
            </w:rPr>
            <w:delText>laikantis</w:delText>
          </w:r>
        </w:del>
      </w:moveTo>
      <w:ins w:id="2437" w:author="MYKOLAITIS Donatas" w:date="2021-04-14T11:17:00Z">
        <w:r w:rsidR="008365B9">
          <w:rPr>
            <w:rFonts w:asciiTheme="majorBidi" w:hAnsiTheme="majorBidi"/>
            <w:color w:val="000000" w:themeColor="text1"/>
            <w:szCs w:val="24"/>
          </w:rPr>
          <w:t>vadovaujantis</w:t>
        </w:r>
      </w:ins>
      <w:moveTo w:id="2438" w:author="Aftermeeting" w:date="2021-03-31T14:18:00Z">
        <w:r>
          <w:rPr>
            <w:rFonts w:asciiTheme="majorBidi" w:hAnsiTheme="majorBidi"/>
            <w:color w:val="000000" w:themeColor="text1"/>
            <w:szCs w:val="24"/>
          </w:rPr>
          <w:t xml:space="preserve"> to</w:t>
        </w:r>
      </w:moveTo>
      <w:ins w:id="2439" w:author="Aftermeeting" w:date="2021-03-31T14:20:00Z">
        <w:r>
          <w:rPr>
            <w:rFonts w:asciiTheme="majorBidi" w:hAnsiTheme="majorBidi"/>
            <w:color w:val="000000" w:themeColor="text1"/>
            <w:szCs w:val="24"/>
          </w:rPr>
          <w:t>s pastraipos</w:t>
        </w:r>
      </w:ins>
      <w:ins w:id="2440" w:author="MYKOLAITIS Donatas" w:date="2021-04-14T11:15:00Z">
        <w:r w:rsidR="008365B9">
          <w:rPr>
            <w:rFonts w:asciiTheme="majorBidi" w:hAnsiTheme="majorBidi"/>
            <w:color w:val="000000" w:themeColor="text1"/>
            <w:szCs w:val="24"/>
          </w:rPr>
          <w:t xml:space="preserve"> c</w:t>
        </w:r>
      </w:ins>
      <w:ins w:id="2441" w:author="MYKOLAITIS Donatas" w:date="2021-04-14T11:16:00Z">
        <w:r w:rsidR="008365B9">
          <w:rPr>
            <w:rFonts w:asciiTheme="majorBidi" w:hAnsiTheme="majorBidi"/>
            <w:color w:val="000000" w:themeColor="text1"/>
            <w:szCs w:val="24"/>
          </w:rPr>
          <w:t xml:space="preserve"> </w:t>
        </w:r>
      </w:ins>
      <w:ins w:id="2442" w:author="MYKOLAITIS Donatas" w:date="2021-04-14T11:15:00Z">
        <w:r w:rsidR="008365B9">
          <w:rPr>
            <w:rFonts w:asciiTheme="majorBidi" w:hAnsiTheme="majorBidi"/>
            <w:color w:val="000000" w:themeColor="text1"/>
            <w:szCs w:val="24"/>
          </w:rPr>
          <w:t>punkt</w:t>
        </w:r>
      </w:ins>
      <w:ins w:id="2443" w:author="MYKOLAITIS Donatas" w:date="2021-04-14T11:17:00Z">
        <w:r w:rsidR="008365B9">
          <w:rPr>
            <w:rFonts w:asciiTheme="majorBidi" w:hAnsiTheme="majorBidi"/>
            <w:color w:val="000000" w:themeColor="text1"/>
            <w:szCs w:val="24"/>
          </w:rPr>
          <w:t>u</w:t>
        </w:r>
      </w:ins>
      <w:moveTo w:id="2444" w:author="Aftermeeting" w:date="2021-03-31T14:18:00Z">
        <w:del w:id="2445" w:author="Aftermeeting" w:date="2021-03-31T14:20:00Z">
          <w:r w:rsidDel="00137866">
            <w:rPr>
              <w:rFonts w:asciiTheme="majorBidi" w:hAnsiTheme="majorBidi"/>
              <w:color w:val="000000" w:themeColor="text1"/>
              <w:szCs w:val="24"/>
            </w:rPr>
            <w:delText xml:space="preserve"> straipsnio c punkto</w:delText>
          </w:r>
        </w:del>
        <w:r>
          <w:rPr>
            <w:rFonts w:asciiTheme="majorBidi" w:hAnsiTheme="majorBidi"/>
            <w:color w:val="000000" w:themeColor="text1"/>
            <w:szCs w:val="24"/>
          </w:rPr>
          <w:t>.</w:t>
        </w:r>
      </w:moveTo>
    </w:p>
    <w:moveToRangeEnd w:id="2404"/>
    <w:p w14:paraId="13AB996E" w14:textId="77777777" w:rsidR="00D34EB0" w:rsidRDefault="00137866" w:rsidP="00D34EB0">
      <w:pPr>
        <w:spacing w:before="360"/>
        <w:jc w:val="center"/>
        <w:rPr>
          <w:rFonts w:asciiTheme="majorBidi" w:hAnsiTheme="majorBidi" w:cstheme="majorBidi"/>
          <w:i/>
          <w:iCs/>
          <w:color w:val="000000" w:themeColor="text1"/>
          <w:szCs w:val="24"/>
        </w:rPr>
      </w:pPr>
      <w:ins w:id="2446" w:author="Aftermeeting" w:date="2021-03-31T14:18:00Z">
        <w:r>
          <w:rPr>
            <w:rFonts w:asciiTheme="majorBidi" w:hAnsiTheme="majorBidi"/>
            <w:i/>
            <w:iCs/>
            <w:color w:val="000000" w:themeColor="text1"/>
            <w:szCs w:val="24"/>
          </w:rPr>
          <w:br w:type="page"/>
        </w:r>
      </w:ins>
      <w:del w:id="2447" w:author="Aftermeeting" w:date="2021-03-31T14:18:00Z">
        <w:r w:rsidR="00D34EB0" w:rsidDel="00137866">
          <w:rPr>
            <w:rFonts w:asciiTheme="majorBidi" w:hAnsiTheme="majorBidi"/>
            <w:i/>
            <w:iCs/>
            <w:color w:val="000000" w:themeColor="text1"/>
            <w:szCs w:val="24"/>
          </w:rPr>
          <w:lastRenderedPageBreak/>
          <w:delText>19 </w:delText>
        </w:r>
      </w:del>
      <w:ins w:id="2448" w:author="Aftermeeting" w:date="2021-03-31T14:18:00Z">
        <w:r>
          <w:rPr>
            <w:rFonts w:asciiTheme="majorBidi" w:hAnsiTheme="majorBidi"/>
            <w:i/>
            <w:iCs/>
            <w:color w:val="000000" w:themeColor="text1"/>
            <w:szCs w:val="24"/>
          </w:rPr>
          <w:t>20 </w:t>
        </w:r>
      </w:ins>
      <w:r w:rsidR="00D34EB0">
        <w:rPr>
          <w:rFonts w:asciiTheme="majorBidi" w:hAnsiTheme="majorBidi"/>
          <w:i/>
          <w:iCs/>
          <w:color w:val="000000" w:themeColor="text1"/>
          <w:szCs w:val="24"/>
        </w:rPr>
        <w:t>straipsnis</w:t>
      </w:r>
    </w:p>
    <w:p w14:paraId="3929DAC4"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bCs/>
          <w:i/>
          <w:color w:val="000000" w:themeColor="text1"/>
          <w:szCs w:val="24"/>
        </w:rPr>
        <w:t>Reikalavimus atitinkantys subjektai</w:t>
      </w:r>
    </w:p>
    <w:p w14:paraId="15BA67D3" w14:textId="77777777" w:rsidR="00D34EB0" w:rsidRDefault="00D34EB0">
      <w:pPr>
        <w:rPr>
          <w:rFonts w:asciiTheme="majorBidi" w:hAnsiTheme="majorBidi" w:cstheme="majorBidi"/>
          <w:szCs w:val="24"/>
        </w:rPr>
      </w:pPr>
      <w:r>
        <w:rPr>
          <w:rFonts w:asciiTheme="majorBidi" w:hAnsiTheme="majorBidi"/>
          <w:szCs w:val="24"/>
        </w:rPr>
        <w:t>1.</w:t>
      </w:r>
      <w:r>
        <w:rPr>
          <w:rFonts w:asciiTheme="majorBidi" w:hAnsiTheme="majorBidi"/>
          <w:szCs w:val="24"/>
        </w:rPr>
        <w:tab/>
      </w:r>
      <w:ins w:id="2449" w:author="Aftermeeting" w:date="2021-03-31T14:20:00Z">
        <w:r w:rsidR="00E53B20">
          <w:rPr>
            <w:rFonts w:asciiTheme="majorBidi" w:hAnsiTheme="majorBidi"/>
            <w:szCs w:val="24"/>
          </w:rPr>
          <w:t xml:space="preserve">Sąjungos finansavimo </w:t>
        </w:r>
      </w:ins>
      <w:del w:id="2450" w:author="Aftermeeting" w:date="2021-03-31T14:20:00Z">
        <w:r w:rsidDel="00E53B20">
          <w:rPr>
            <w:rFonts w:asciiTheme="majorBidi" w:hAnsiTheme="majorBidi"/>
            <w:szCs w:val="24"/>
          </w:rPr>
          <w:delText>R</w:delText>
        </w:r>
      </w:del>
      <w:ins w:id="2451" w:author="Aftermeeting" w:date="2021-03-31T14:20:00Z">
        <w:r w:rsidR="00E53B20">
          <w:rPr>
            <w:rFonts w:asciiTheme="majorBidi" w:hAnsiTheme="majorBidi"/>
            <w:szCs w:val="24"/>
          </w:rPr>
          <w:t>r</w:t>
        </w:r>
      </w:ins>
      <w:r>
        <w:rPr>
          <w:rFonts w:asciiTheme="majorBidi" w:hAnsiTheme="majorBidi"/>
          <w:szCs w:val="24"/>
        </w:rPr>
        <w:t>eikalavimus atitinka šie subjektai:</w:t>
      </w:r>
    </w:p>
    <w:p w14:paraId="2B2DBC3B" w14:textId="319FBE7E" w:rsidR="00D34EB0" w:rsidRDefault="00D34EB0" w:rsidP="00FA68FF">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teisės subjektai, įsisteigę</w:t>
      </w:r>
      <w:del w:id="2452" w:author="MYKOLAITIS Donatas" w:date="2021-04-14T13:57:00Z">
        <w:r w:rsidDel="00FA68FF">
          <w:rPr>
            <w:rFonts w:asciiTheme="majorBidi" w:hAnsiTheme="majorBidi"/>
            <w:szCs w:val="24"/>
          </w:rPr>
          <w:delText xml:space="preserve"> bet kurioje iš šių šalių</w:delText>
        </w:r>
      </w:del>
      <w:r>
        <w:rPr>
          <w:rFonts w:asciiTheme="majorBidi" w:hAnsiTheme="majorBidi"/>
          <w:szCs w:val="24"/>
        </w:rPr>
        <w:t>:</w:t>
      </w:r>
    </w:p>
    <w:p w14:paraId="149AEE37" w14:textId="77777777" w:rsidR="00D34EB0" w:rsidRDefault="00D34EB0" w:rsidP="00D34EB0">
      <w:pPr>
        <w:pStyle w:val="Formuledadoption"/>
        <w:keepNext w:val="0"/>
        <w:ind w:left="1560" w:hanging="426"/>
        <w:outlineLvl w:val="0"/>
        <w:rPr>
          <w:rFonts w:asciiTheme="majorBidi" w:hAnsiTheme="majorBidi" w:cstheme="majorBidi"/>
          <w:noProof/>
          <w:szCs w:val="24"/>
        </w:rPr>
      </w:pPr>
      <w:r>
        <w:rPr>
          <w:rFonts w:asciiTheme="majorBidi" w:hAnsiTheme="majorBidi"/>
          <w:szCs w:val="24"/>
        </w:rPr>
        <w:t>i)</w:t>
      </w:r>
      <w:r>
        <w:rPr>
          <w:rFonts w:asciiTheme="majorBidi" w:hAnsiTheme="majorBidi"/>
          <w:szCs w:val="24"/>
        </w:rPr>
        <w:tab/>
        <w:t>valstybėje narėje arba su ja susijusioje užjūrio šalyje ar teritorijoje;</w:t>
      </w:r>
    </w:p>
    <w:p w14:paraId="16B17219" w14:textId="77777777" w:rsidR="00D34EB0" w:rsidRDefault="00D34EB0" w:rsidP="00D34EB0">
      <w:pPr>
        <w:pStyle w:val="Formuledadoption"/>
        <w:keepNext w:val="0"/>
        <w:ind w:left="1560" w:hanging="426"/>
        <w:outlineLvl w:val="0"/>
        <w:rPr>
          <w:rFonts w:asciiTheme="majorBidi" w:hAnsiTheme="majorBidi" w:cstheme="majorBidi"/>
          <w:noProof/>
          <w:szCs w:val="24"/>
        </w:rPr>
      </w:pPr>
      <w:r>
        <w:rPr>
          <w:rFonts w:asciiTheme="majorBidi" w:hAnsiTheme="majorBidi"/>
          <w:szCs w:val="24"/>
        </w:rPr>
        <w:t>ii)</w:t>
      </w:r>
      <w:r>
        <w:rPr>
          <w:rFonts w:asciiTheme="majorBidi" w:hAnsiTheme="majorBidi"/>
          <w:szCs w:val="24"/>
        </w:rPr>
        <w:tab/>
        <w:t>darbo programoje nurodytoje trečiojoje valstybėje, laikantis 3 dalyje nustatytų sąlygų;</w:t>
      </w:r>
    </w:p>
    <w:p w14:paraId="3072F2D0" w14:textId="006E53AE" w:rsidR="00D34EB0" w:rsidRDefault="00D34EB0" w:rsidP="00FA68FF">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r>
      <w:del w:id="2453" w:author="Aftermeeting" w:date="2021-03-31T14:21:00Z">
        <w:r w:rsidDel="00E53B20">
          <w:rPr>
            <w:rFonts w:asciiTheme="majorBidi" w:hAnsiTheme="majorBidi"/>
            <w:szCs w:val="24"/>
          </w:rPr>
          <w:delText xml:space="preserve">bet kuris </w:delText>
        </w:r>
      </w:del>
      <w:r>
        <w:rPr>
          <w:rFonts w:asciiTheme="majorBidi" w:hAnsiTheme="majorBidi"/>
          <w:szCs w:val="24"/>
        </w:rPr>
        <w:t>teisės subjekta</w:t>
      </w:r>
      <w:ins w:id="2454" w:author="MYKOLAITIS Donatas" w:date="2021-04-14T13:57:00Z">
        <w:r w:rsidR="00FA68FF">
          <w:rPr>
            <w:rFonts w:asciiTheme="majorBidi" w:hAnsiTheme="majorBidi"/>
            <w:szCs w:val="24"/>
          </w:rPr>
          <w:t>i</w:t>
        </w:r>
      </w:ins>
      <w:del w:id="2455" w:author="MYKOLAITIS Donatas" w:date="2021-04-14T13:57:00Z">
        <w:r w:rsidDel="00FA68FF">
          <w:rPr>
            <w:rFonts w:asciiTheme="majorBidi" w:hAnsiTheme="majorBidi"/>
            <w:szCs w:val="24"/>
          </w:rPr>
          <w:delText>s</w:delText>
        </w:r>
      </w:del>
      <w:r>
        <w:rPr>
          <w:rFonts w:asciiTheme="majorBidi" w:hAnsiTheme="majorBidi"/>
          <w:szCs w:val="24"/>
        </w:rPr>
        <w:t xml:space="preserve">, </w:t>
      </w:r>
      <w:del w:id="2456" w:author="MYKOLAITIS Donatas" w:date="2021-04-14T13:57:00Z">
        <w:r w:rsidDel="00FA68FF">
          <w:rPr>
            <w:rFonts w:asciiTheme="majorBidi" w:hAnsiTheme="majorBidi"/>
            <w:szCs w:val="24"/>
          </w:rPr>
          <w:delText xml:space="preserve">sukurtas </w:delText>
        </w:r>
      </w:del>
      <w:ins w:id="2457" w:author="MYKOLAITIS Donatas" w:date="2021-04-14T13:57:00Z">
        <w:r w:rsidR="00FA68FF">
          <w:rPr>
            <w:rFonts w:asciiTheme="majorBidi" w:hAnsiTheme="majorBidi"/>
            <w:szCs w:val="24"/>
          </w:rPr>
          <w:t xml:space="preserve">įsteigti </w:t>
        </w:r>
      </w:ins>
      <w:r>
        <w:rPr>
          <w:rFonts w:asciiTheme="majorBidi" w:hAnsiTheme="majorBidi"/>
          <w:szCs w:val="24"/>
        </w:rPr>
        <w:t xml:space="preserve">pagal Sąjungos teisę, arba bet kuri tarptautinė organizacija, svarbi siekiant </w:t>
      </w:r>
      <w:ins w:id="2458" w:author="MYKOLAITIS Donatas" w:date="2021-04-14T13:58:00Z">
        <w:r w:rsidR="00FA68FF">
          <w:rPr>
            <w:rFonts w:asciiTheme="majorBidi" w:hAnsiTheme="majorBidi"/>
            <w:szCs w:val="24"/>
          </w:rPr>
          <w:t>P</w:t>
        </w:r>
      </w:ins>
      <w:del w:id="2459" w:author="MYKOLAITIS Donatas" w:date="2021-04-14T13:58:00Z">
        <w:r w:rsidDel="00FA68FF">
          <w:rPr>
            <w:rFonts w:asciiTheme="majorBidi" w:hAnsiTheme="majorBidi"/>
            <w:szCs w:val="24"/>
          </w:rPr>
          <w:delText>p</w:delText>
        </w:r>
      </w:del>
      <w:r>
        <w:rPr>
          <w:rFonts w:asciiTheme="majorBidi" w:hAnsiTheme="majorBidi"/>
          <w:szCs w:val="24"/>
        </w:rPr>
        <w:t>riemonės tikslų.</w:t>
      </w:r>
    </w:p>
    <w:p w14:paraId="44D9E536"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t xml:space="preserve">Fiziniai asmenys laikomi neatitinkančiais </w:t>
      </w:r>
      <w:ins w:id="2460" w:author="Aftermeeting" w:date="2021-03-31T14:21:00Z">
        <w:r w:rsidR="00E53B20">
          <w:rPr>
            <w:rFonts w:asciiTheme="majorBidi" w:hAnsiTheme="majorBidi"/>
            <w:szCs w:val="24"/>
          </w:rPr>
          <w:t xml:space="preserve">Sąjungos finansavimo </w:t>
        </w:r>
      </w:ins>
      <w:r>
        <w:rPr>
          <w:rFonts w:asciiTheme="majorBidi" w:hAnsiTheme="majorBidi"/>
          <w:szCs w:val="24"/>
        </w:rPr>
        <w:t>reikalavimų.</w:t>
      </w:r>
    </w:p>
    <w:p w14:paraId="763B25AD" w14:textId="77777777" w:rsidR="00D34EB0" w:rsidRDefault="00D34EB0" w:rsidP="00D34EB0">
      <w:pPr>
        <w:ind w:left="709" w:hanging="709"/>
        <w:rPr>
          <w:rFonts w:asciiTheme="majorBidi" w:hAnsiTheme="majorBidi" w:cstheme="majorBidi"/>
          <w:szCs w:val="24"/>
        </w:rPr>
      </w:pPr>
      <w:r>
        <w:rPr>
          <w:rFonts w:asciiTheme="majorBidi" w:hAnsiTheme="majorBidi"/>
          <w:szCs w:val="24"/>
        </w:rPr>
        <w:t>3.</w:t>
      </w:r>
      <w:r>
        <w:rPr>
          <w:rFonts w:asciiTheme="majorBidi" w:hAnsiTheme="majorBidi"/>
          <w:szCs w:val="24"/>
        </w:rPr>
        <w:tab/>
        <w:t>1 dalies a punkto ii papunktyje nurodyti subjektai dalyvauja kaip konsorciumo, kurį sudaro bent du nepriklausomi subjektai, iš kurių bent vienas yra įsisteigęs valstybėje narėje, dalis.</w:t>
      </w:r>
    </w:p>
    <w:p w14:paraId="56214E9D" w14:textId="7C640EE2" w:rsidR="00D34EB0" w:rsidRDefault="00E53B20" w:rsidP="00FA2A85">
      <w:pPr>
        <w:ind w:left="709"/>
        <w:rPr>
          <w:rFonts w:asciiTheme="majorBidi" w:hAnsiTheme="majorBidi" w:cstheme="majorBidi"/>
          <w:szCs w:val="24"/>
        </w:rPr>
      </w:pPr>
      <w:ins w:id="2461" w:author="Aftermeeting" w:date="2021-03-31T14:21:00Z">
        <w:r>
          <w:rPr>
            <w:rFonts w:asciiTheme="majorBidi" w:hAnsiTheme="majorBidi"/>
            <w:szCs w:val="24"/>
          </w:rPr>
          <w:br w:type="page"/>
        </w:r>
      </w:ins>
      <w:del w:id="2462" w:author="MYKOLAITIS Donatas" w:date="2021-04-14T17:55:00Z">
        <w:r w:rsidR="00D34EB0" w:rsidDel="00FA2A85">
          <w:rPr>
            <w:rFonts w:asciiTheme="majorBidi" w:hAnsiTheme="majorBidi"/>
            <w:szCs w:val="24"/>
          </w:rPr>
          <w:lastRenderedPageBreak/>
          <w:delText>Tie s</w:delText>
        </w:r>
      </w:del>
      <w:ins w:id="2463" w:author="MYKOLAITIS Donatas" w:date="2021-04-14T17:55:00Z">
        <w:r w:rsidR="00FA2A85">
          <w:rPr>
            <w:rFonts w:asciiTheme="majorBidi" w:hAnsiTheme="majorBidi"/>
            <w:szCs w:val="24"/>
          </w:rPr>
          <w:t>S</w:t>
        </w:r>
      </w:ins>
      <w:r w:rsidR="00D34EB0">
        <w:rPr>
          <w:rFonts w:asciiTheme="majorBidi" w:hAnsiTheme="majorBidi"/>
          <w:szCs w:val="24"/>
        </w:rPr>
        <w:t>ubjektai</w:t>
      </w:r>
      <w:ins w:id="2464" w:author="MYKOLAITIS Donatas" w:date="2021-04-14T17:55:00Z">
        <w:r w:rsidR="00FA2A85">
          <w:rPr>
            <w:rFonts w:asciiTheme="majorBidi" w:hAnsiTheme="majorBidi"/>
            <w:szCs w:val="24"/>
          </w:rPr>
          <w:t>, kurie dalyvauja šios dalies pirmoje pastraipoje nurodytame konsorciume,</w:t>
        </w:r>
      </w:ins>
      <w:r w:rsidR="00D34EB0">
        <w:rPr>
          <w:rFonts w:asciiTheme="majorBidi" w:hAnsiTheme="majorBidi"/>
          <w:szCs w:val="24"/>
        </w:rPr>
        <w:t xml:space="preserve"> užtikrina, kad veiksmai, kuriuose jie dalyvauja, atitiktų </w:t>
      </w:r>
      <w:del w:id="2465" w:author="Aftermeeting" w:date="2021-03-31T14:21:00Z">
        <w:r w:rsidR="00D34EB0" w:rsidDel="00E53B20">
          <w:rPr>
            <w:rFonts w:asciiTheme="majorBidi" w:hAnsiTheme="majorBidi"/>
            <w:szCs w:val="24"/>
          </w:rPr>
          <w:delText>Europos Sąjungos pagrindinių teisių c</w:delText>
        </w:r>
      </w:del>
      <w:ins w:id="2466" w:author="Aftermeeting" w:date="2021-03-31T14:21:00Z">
        <w:r>
          <w:rPr>
            <w:rFonts w:asciiTheme="majorBidi" w:hAnsiTheme="majorBidi"/>
            <w:szCs w:val="24"/>
          </w:rPr>
          <w:t>C</w:t>
        </w:r>
      </w:ins>
      <w:r w:rsidR="00D34EB0">
        <w:rPr>
          <w:rFonts w:asciiTheme="majorBidi" w:hAnsiTheme="majorBidi"/>
          <w:szCs w:val="24"/>
        </w:rPr>
        <w:t xml:space="preserve">hartijoje įtvirtintus principus ir padėtų pasiekti </w:t>
      </w:r>
      <w:del w:id="2467" w:author="Aftermeeting" w:date="2021-03-31T14:59:00Z">
        <w:r w:rsidR="00D34EB0" w:rsidDel="00225C35">
          <w:rPr>
            <w:rFonts w:asciiTheme="majorBidi" w:hAnsiTheme="majorBidi"/>
            <w:szCs w:val="24"/>
          </w:rPr>
          <w:delText xml:space="preserve">šio reglamento </w:delText>
        </w:r>
      </w:del>
      <w:r w:rsidR="00D34EB0">
        <w:rPr>
          <w:rFonts w:asciiTheme="majorBidi" w:hAnsiTheme="majorBidi"/>
          <w:szCs w:val="24"/>
        </w:rPr>
        <w:t xml:space="preserve">3 straipsnyje nustatytus </w:t>
      </w:r>
      <w:del w:id="2468" w:author="MYKOLAITIS Donatas" w:date="2021-04-14T17:56:00Z">
        <w:r w:rsidR="00D34EB0" w:rsidDel="00FA2A85">
          <w:rPr>
            <w:rFonts w:asciiTheme="majorBidi" w:hAnsiTheme="majorBidi"/>
            <w:szCs w:val="24"/>
          </w:rPr>
          <w:delText>p</w:delText>
        </w:r>
      </w:del>
      <w:ins w:id="2469" w:author="MYKOLAITIS Donatas" w:date="2021-04-14T17:56:00Z">
        <w:r w:rsidR="00FA2A85">
          <w:rPr>
            <w:rFonts w:asciiTheme="majorBidi" w:hAnsiTheme="majorBidi"/>
            <w:szCs w:val="24"/>
          </w:rPr>
          <w:t>P</w:t>
        </w:r>
      </w:ins>
      <w:r w:rsidR="00D34EB0">
        <w:rPr>
          <w:rFonts w:asciiTheme="majorBidi" w:hAnsiTheme="majorBidi"/>
          <w:szCs w:val="24"/>
        </w:rPr>
        <w:t>riemonės tikslus.</w:t>
      </w:r>
    </w:p>
    <w:p w14:paraId="56D1C51C" w14:textId="77777777" w:rsidR="00D34EB0" w:rsidDel="00137866" w:rsidRDefault="00D34EB0">
      <w:pPr>
        <w:spacing w:before="360"/>
        <w:jc w:val="center"/>
        <w:rPr>
          <w:moveFrom w:id="2470" w:author="Aftermeeting" w:date="2021-03-31T14:18:00Z"/>
          <w:rFonts w:asciiTheme="majorBidi" w:hAnsiTheme="majorBidi" w:cstheme="majorBidi"/>
          <w:i/>
          <w:iCs/>
          <w:color w:val="000000" w:themeColor="text1"/>
          <w:szCs w:val="24"/>
        </w:rPr>
      </w:pPr>
      <w:del w:id="2471" w:author="Aftermeeting" w:date="2021-03-31T14:22:00Z">
        <w:r w:rsidDel="00E53B20">
          <w:rPr>
            <w:rFonts w:asciiTheme="majorBidi" w:hAnsiTheme="majorBidi"/>
            <w:i/>
            <w:iCs/>
            <w:color w:val="000000" w:themeColor="text1"/>
            <w:szCs w:val="24"/>
          </w:rPr>
          <w:br w:type="page"/>
        </w:r>
      </w:del>
      <w:moveFromRangeStart w:id="2472" w:author="Aftermeeting" w:date="2021-03-31T14:18:00Z" w:name="move68092720"/>
      <w:moveFrom w:id="2473" w:author="Aftermeeting" w:date="2021-03-31T14:18:00Z">
        <w:r w:rsidDel="00137866">
          <w:rPr>
            <w:rFonts w:asciiTheme="majorBidi" w:hAnsiTheme="majorBidi"/>
            <w:i/>
            <w:iCs/>
            <w:color w:val="000000" w:themeColor="text1"/>
            <w:szCs w:val="24"/>
          </w:rPr>
          <w:lastRenderedPageBreak/>
          <w:t>20 straipsnis</w:t>
        </w:r>
      </w:moveFrom>
    </w:p>
    <w:p w14:paraId="4883A87A" w14:textId="77777777" w:rsidR="00D34EB0" w:rsidDel="00137866" w:rsidRDefault="00D34EB0" w:rsidP="00BC459F">
      <w:pPr>
        <w:spacing w:before="360"/>
        <w:jc w:val="center"/>
        <w:rPr>
          <w:moveFrom w:id="2474" w:author="Aftermeeting" w:date="2021-03-31T14:18:00Z"/>
          <w:rFonts w:asciiTheme="majorBidi" w:hAnsiTheme="majorBidi" w:cstheme="majorBidi"/>
          <w:noProof/>
          <w:szCs w:val="24"/>
        </w:rPr>
      </w:pPr>
      <w:moveFrom w:id="2475" w:author="Aftermeeting" w:date="2021-03-31T14:18:00Z">
        <w:r w:rsidDel="00137866">
          <w:rPr>
            <w:rFonts w:asciiTheme="majorBidi" w:hAnsiTheme="majorBidi"/>
            <w:b/>
            <w:bCs/>
            <w:color w:val="000000" w:themeColor="text1"/>
            <w:szCs w:val="24"/>
          </w:rPr>
          <w:t>Taikymo sritis</w:t>
        </w:r>
      </w:moveFrom>
    </w:p>
    <w:p w14:paraId="7DE319F9" w14:textId="77777777" w:rsidR="00D34EB0" w:rsidRDefault="00D34EB0" w:rsidP="00BC459F">
      <w:pPr>
        <w:spacing w:before="360"/>
        <w:jc w:val="center"/>
        <w:rPr>
          <w:rFonts w:asciiTheme="majorBidi" w:hAnsiTheme="majorBidi" w:cstheme="majorBidi"/>
          <w:color w:val="000000" w:themeColor="text1"/>
          <w:szCs w:val="24"/>
        </w:rPr>
      </w:pPr>
      <w:moveFrom w:id="2476" w:author="Aftermeeting" w:date="2021-03-31T14:18:00Z">
        <w:r w:rsidDel="00137866">
          <w:rPr>
            <w:rFonts w:asciiTheme="majorBidi" w:hAnsiTheme="majorBidi"/>
            <w:color w:val="000000" w:themeColor="text1"/>
            <w:szCs w:val="24"/>
          </w:rPr>
          <w:t>Pagal šį skirsnį teikiama parama įgyvendinama tiesiogiai Komisijos, laikantis Reglamento (ES, Euratomas) 2018/1046 62 straipsnio 1 dalies a punkto, arba netiesiogiai, laikantis to straipsnio c punkto.</w:t>
        </w:r>
      </w:moveFrom>
      <w:moveFromRangeEnd w:id="2472"/>
    </w:p>
    <w:p w14:paraId="0C685481"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21 straipsnis</w:t>
      </w:r>
    </w:p>
    <w:p w14:paraId="197E93D6"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Sąjungos veiksmai</w:t>
      </w:r>
    </w:p>
    <w:p w14:paraId="27FA2A59" w14:textId="06A83E1A" w:rsidR="00D34EB0" w:rsidRDefault="00D34EB0" w:rsidP="00FA2A85">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r>
      <w:r>
        <w:rPr>
          <w:rFonts w:asciiTheme="majorBidi" w:hAnsiTheme="majorBidi"/>
          <w:color w:val="000000" w:themeColor="text1"/>
          <w:szCs w:val="24"/>
        </w:rPr>
        <w:t xml:space="preserve">Sąjungos veiksmai – tai tarpvalstybiniai projektai arba Sąjungai ypač svarbūs projektai, </w:t>
      </w:r>
      <w:del w:id="2477" w:author="MYKOLAITIS Donatas" w:date="2021-04-14T18:04:00Z">
        <w:r w:rsidDel="00FA2A85">
          <w:rPr>
            <w:rFonts w:asciiTheme="majorBidi" w:hAnsiTheme="majorBidi"/>
            <w:color w:val="000000" w:themeColor="text1"/>
            <w:szCs w:val="24"/>
          </w:rPr>
          <w:delText xml:space="preserve">atitinkantys </w:delText>
        </w:r>
      </w:del>
      <w:ins w:id="2478" w:author="MYKOLAITIS Donatas" w:date="2021-04-14T18:04:00Z">
        <w:r w:rsidR="00FA2A85">
          <w:rPr>
            <w:rFonts w:asciiTheme="majorBidi" w:hAnsiTheme="majorBidi"/>
            <w:color w:val="000000" w:themeColor="text1"/>
            <w:szCs w:val="24"/>
          </w:rPr>
          <w:t xml:space="preserve">įgyvendinami vadovaujantis </w:t>
        </w:r>
      </w:ins>
      <w:del w:id="2479" w:author="Aftermeeting" w:date="2021-03-31T14:59:00Z">
        <w:r w:rsidDel="00225C35">
          <w:rPr>
            <w:rFonts w:asciiTheme="majorBidi" w:hAnsiTheme="majorBidi"/>
            <w:color w:val="000000" w:themeColor="text1"/>
            <w:szCs w:val="24"/>
          </w:rPr>
          <w:delText xml:space="preserve">šio reglamento </w:delText>
        </w:r>
      </w:del>
      <w:ins w:id="2480" w:author="Aftermeeting" w:date="2021-03-31T14:59:00Z">
        <w:r w:rsidR="00225C35">
          <w:rPr>
            <w:rFonts w:asciiTheme="majorBidi" w:hAnsiTheme="majorBidi"/>
            <w:color w:val="000000" w:themeColor="text1"/>
            <w:szCs w:val="24"/>
          </w:rPr>
          <w:t xml:space="preserve"> </w:t>
        </w:r>
      </w:ins>
      <w:ins w:id="2481" w:author="MYKOLAITIS Donatas" w:date="2021-04-14T17:57:00Z">
        <w:r w:rsidR="00FA2A85">
          <w:rPr>
            <w:rFonts w:asciiTheme="majorBidi" w:hAnsiTheme="majorBidi"/>
            <w:color w:val="000000" w:themeColor="text1"/>
            <w:szCs w:val="24"/>
          </w:rPr>
          <w:t>P</w:t>
        </w:r>
      </w:ins>
      <w:ins w:id="2482" w:author="Aftermeeting" w:date="2021-03-31T14:59:00Z">
        <w:del w:id="2483" w:author="MYKOLAITIS Donatas" w:date="2021-04-14T17:57:00Z">
          <w:r w:rsidR="00225C35" w:rsidDel="00FA2A85">
            <w:rPr>
              <w:rFonts w:asciiTheme="majorBidi" w:hAnsiTheme="majorBidi"/>
              <w:color w:val="000000" w:themeColor="text1"/>
              <w:szCs w:val="24"/>
            </w:rPr>
            <w:delText>p</w:delText>
          </w:r>
        </w:del>
        <w:r w:rsidR="00225C35">
          <w:rPr>
            <w:rFonts w:asciiTheme="majorBidi" w:hAnsiTheme="majorBidi"/>
            <w:color w:val="000000" w:themeColor="text1"/>
            <w:szCs w:val="24"/>
          </w:rPr>
          <w:t xml:space="preserve">riemonės </w:t>
        </w:r>
      </w:ins>
      <w:r>
        <w:rPr>
          <w:rFonts w:asciiTheme="majorBidi" w:hAnsiTheme="majorBidi"/>
          <w:color w:val="000000" w:themeColor="text1"/>
          <w:szCs w:val="24"/>
        </w:rPr>
        <w:t>tiksl</w:t>
      </w:r>
      <w:ins w:id="2484" w:author="MYKOLAITIS Donatas" w:date="2021-04-14T18:05:00Z">
        <w:r w:rsidR="00FA2A85">
          <w:rPr>
            <w:rFonts w:asciiTheme="majorBidi" w:hAnsiTheme="majorBidi"/>
            <w:color w:val="000000" w:themeColor="text1"/>
            <w:szCs w:val="24"/>
          </w:rPr>
          <w:t>ais</w:t>
        </w:r>
      </w:ins>
      <w:del w:id="2485" w:author="MYKOLAITIS Donatas" w:date="2021-04-14T18:05:00Z">
        <w:r w:rsidDel="00FA2A85">
          <w:rPr>
            <w:rFonts w:asciiTheme="majorBidi" w:hAnsiTheme="majorBidi"/>
            <w:color w:val="000000" w:themeColor="text1"/>
            <w:szCs w:val="24"/>
          </w:rPr>
          <w:delText>us</w:delText>
        </w:r>
      </w:del>
      <w:r>
        <w:rPr>
          <w:rFonts w:asciiTheme="majorBidi" w:hAnsiTheme="majorBidi"/>
          <w:color w:val="000000" w:themeColor="text1"/>
          <w:szCs w:val="24"/>
        </w:rPr>
        <w:t>.</w:t>
      </w:r>
    </w:p>
    <w:p w14:paraId="43375540" w14:textId="05D52F6E" w:rsidR="00D34EB0" w:rsidRDefault="00D34EB0">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t xml:space="preserve">Komisijos iniciatyva </w:t>
      </w:r>
      <w:ins w:id="2486" w:author="MYKOLAITIS Donatas" w:date="2021-04-14T18:08:00Z">
        <w:r w:rsidR="002952B3">
          <w:rPr>
            <w:rFonts w:asciiTheme="majorBidi" w:hAnsiTheme="majorBidi"/>
            <w:szCs w:val="24"/>
          </w:rPr>
          <w:t>P</w:t>
        </w:r>
      </w:ins>
      <w:del w:id="2487" w:author="MYKOLAITIS Donatas" w:date="2021-04-14T18:08:00Z">
        <w:r w:rsidDel="002952B3">
          <w:rPr>
            <w:rFonts w:asciiTheme="majorBidi" w:hAnsiTheme="majorBidi"/>
            <w:szCs w:val="24"/>
          </w:rPr>
          <w:delText>p</w:delText>
        </w:r>
      </w:del>
      <w:r>
        <w:rPr>
          <w:rFonts w:asciiTheme="majorBidi" w:hAnsiTheme="majorBidi"/>
          <w:szCs w:val="24"/>
        </w:rPr>
        <w:t xml:space="preserve">riemonės lėšos gali būti naudojamos Sąjungos veiksmams, susijusiems su </w:t>
      </w:r>
      <w:del w:id="2488" w:author="Aftermeeting" w:date="2021-03-31T15:00:00Z">
        <w:r w:rsidDel="00225C35">
          <w:rPr>
            <w:rFonts w:asciiTheme="majorBidi" w:hAnsiTheme="majorBidi"/>
            <w:szCs w:val="24"/>
          </w:rPr>
          <w:delText xml:space="preserve">šio reglamento </w:delText>
        </w:r>
      </w:del>
      <w:ins w:id="2489" w:author="MYKOLAITIS Donatas" w:date="2021-04-14T18:08:00Z">
        <w:r w:rsidR="002952B3">
          <w:rPr>
            <w:rFonts w:asciiTheme="majorBidi" w:hAnsiTheme="majorBidi"/>
            <w:szCs w:val="24"/>
          </w:rPr>
          <w:t>P</w:t>
        </w:r>
      </w:ins>
      <w:ins w:id="2490" w:author="Aftermeeting" w:date="2021-03-31T15:00:00Z">
        <w:del w:id="2491" w:author="MYKOLAITIS Donatas" w:date="2021-04-14T18:08:00Z">
          <w:r w:rsidR="00225C35" w:rsidDel="002952B3">
            <w:rPr>
              <w:rFonts w:asciiTheme="majorBidi" w:hAnsiTheme="majorBidi"/>
              <w:szCs w:val="24"/>
            </w:rPr>
            <w:delText>p</w:delText>
          </w:r>
        </w:del>
        <w:r w:rsidR="00225C35">
          <w:rPr>
            <w:rFonts w:asciiTheme="majorBidi" w:hAnsiTheme="majorBidi"/>
            <w:szCs w:val="24"/>
          </w:rPr>
          <w:t xml:space="preserve">riemonės </w:t>
        </w:r>
      </w:ins>
      <w:r>
        <w:rPr>
          <w:rFonts w:asciiTheme="majorBidi" w:hAnsiTheme="majorBidi"/>
          <w:szCs w:val="24"/>
        </w:rPr>
        <w:t>tikslais, finansuoti, kaip nurodyta 3 straipsnyje ir laikantis II ir III priedų.</w:t>
      </w:r>
    </w:p>
    <w:p w14:paraId="3CCE4594" w14:textId="77777777" w:rsidR="00D34EB0" w:rsidRDefault="00D34EB0">
      <w:pPr>
        <w:ind w:left="709" w:hanging="709"/>
        <w:rPr>
          <w:rFonts w:asciiTheme="majorBidi" w:hAnsiTheme="majorBidi" w:cstheme="majorBidi"/>
          <w:bCs/>
          <w:noProof/>
          <w:szCs w:val="24"/>
        </w:rPr>
      </w:pPr>
      <w:r>
        <w:rPr>
          <w:rFonts w:asciiTheme="majorBidi" w:hAnsiTheme="majorBidi"/>
          <w:szCs w:val="24"/>
        </w:rPr>
        <w:t>3.</w:t>
      </w:r>
      <w:r>
        <w:rPr>
          <w:rFonts w:asciiTheme="majorBidi" w:hAnsiTheme="majorBidi"/>
          <w:szCs w:val="24"/>
        </w:rPr>
        <w:tab/>
        <w:t xml:space="preserve">Pagal Sąjungos veiksmus gali būti teikiamas bet kurios </w:t>
      </w:r>
      <w:ins w:id="2492" w:author="Aftermeeting" w:date="2021-03-31T15:00:00Z">
        <w:r w:rsidR="00225C35">
          <w:rPr>
            <w:rFonts w:asciiTheme="majorBidi" w:hAnsiTheme="majorBidi"/>
            <w:szCs w:val="24"/>
          </w:rPr>
          <w:t xml:space="preserve">Finansiniame </w:t>
        </w:r>
      </w:ins>
      <w:del w:id="2493" w:author="Aftermeeting" w:date="2021-03-31T15:00:00Z">
        <w:r w:rsidDel="00225C35">
          <w:rPr>
            <w:rFonts w:asciiTheme="majorBidi" w:hAnsiTheme="majorBidi"/>
            <w:szCs w:val="24"/>
          </w:rPr>
          <w:delText>R</w:delText>
        </w:r>
      </w:del>
      <w:ins w:id="2494" w:author="Aftermeeting" w:date="2021-03-31T15:00:00Z">
        <w:r w:rsidR="00225C35">
          <w:rPr>
            <w:rFonts w:asciiTheme="majorBidi" w:hAnsiTheme="majorBidi"/>
            <w:szCs w:val="24"/>
          </w:rPr>
          <w:t>r</w:t>
        </w:r>
      </w:ins>
      <w:r>
        <w:rPr>
          <w:rFonts w:asciiTheme="majorBidi" w:hAnsiTheme="majorBidi"/>
          <w:szCs w:val="24"/>
        </w:rPr>
        <w:t xml:space="preserve">eglamente </w:t>
      </w:r>
      <w:del w:id="2495" w:author="Aftermeeting" w:date="2021-03-31T15:00:00Z">
        <w:r w:rsidDel="00225C35">
          <w:rPr>
            <w:rFonts w:asciiTheme="majorBidi" w:hAnsiTheme="majorBidi"/>
            <w:szCs w:val="24"/>
          </w:rPr>
          <w:delText>(ES, Euratomas) 2018/1046</w:delText>
        </w:r>
      </w:del>
      <w:r>
        <w:rPr>
          <w:rFonts w:asciiTheme="majorBidi" w:hAnsiTheme="majorBidi"/>
          <w:szCs w:val="24"/>
        </w:rPr>
        <w:t xml:space="preserve"> nustatytos formos finansavimas, visų pirma dotacijomis, apdovanojimais ir viešaisiais pirkimais.</w:t>
      </w:r>
    </w:p>
    <w:p w14:paraId="505003A0" w14:textId="77777777" w:rsidR="00D34EB0" w:rsidRDefault="00E53B20">
      <w:pPr>
        <w:ind w:left="709" w:hanging="709"/>
        <w:rPr>
          <w:rFonts w:asciiTheme="majorBidi" w:hAnsiTheme="majorBidi" w:cstheme="majorBidi"/>
          <w:szCs w:val="24"/>
        </w:rPr>
      </w:pPr>
      <w:ins w:id="2496" w:author="Aftermeeting" w:date="2021-03-31T14:22:00Z">
        <w:r>
          <w:rPr>
            <w:rFonts w:asciiTheme="majorBidi" w:hAnsiTheme="majorBidi"/>
            <w:szCs w:val="24"/>
          </w:rPr>
          <w:br w:type="page"/>
        </w:r>
      </w:ins>
      <w:r w:rsidR="00D34EB0">
        <w:rPr>
          <w:rFonts w:asciiTheme="majorBidi" w:hAnsiTheme="majorBidi"/>
          <w:szCs w:val="24"/>
        </w:rPr>
        <w:lastRenderedPageBreak/>
        <w:t>4.</w:t>
      </w:r>
      <w:r w:rsidR="00D34EB0">
        <w:rPr>
          <w:rFonts w:asciiTheme="majorBidi" w:hAnsiTheme="majorBidi"/>
          <w:szCs w:val="24"/>
        </w:rPr>
        <w:tab/>
        <w:t xml:space="preserve">Dotacijos, įgyvendinamos taikant tiesioginį valdymą, skiriamos ir valdomos pagal </w:t>
      </w:r>
      <w:ins w:id="2497" w:author="Aftermeeting" w:date="2021-03-31T15:01:00Z">
        <w:r w:rsidR="00225C35">
          <w:rPr>
            <w:rFonts w:asciiTheme="majorBidi" w:hAnsiTheme="majorBidi"/>
            <w:szCs w:val="24"/>
          </w:rPr>
          <w:t xml:space="preserve">Finansinio </w:t>
        </w:r>
      </w:ins>
      <w:del w:id="2498" w:author="Aftermeeting" w:date="2021-03-31T15:01:00Z">
        <w:r w:rsidR="00D34EB0" w:rsidDel="00225C35">
          <w:rPr>
            <w:rFonts w:asciiTheme="majorBidi" w:hAnsiTheme="majorBidi"/>
            <w:szCs w:val="24"/>
          </w:rPr>
          <w:delText>R</w:delText>
        </w:r>
      </w:del>
      <w:ins w:id="2499" w:author="Aftermeeting" w:date="2021-03-31T15:01:00Z">
        <w:r w:rsidR="00225C35">
          <w:rPr>
            <w:rFonts w:asciiTheme="majorBidi" w:hAnsiTheme="majorBidi"/>
            <w:szCs w:val="24"/>
          </w:rPr>
          <w:t>r</w:t>
        </w:r>
      </w:ins>
      <w:r w:rsidR="00D34EB0">
        <w:rPr>
          <w:rFonts w:asciiTheme="majorBidi" w:hAnsiTheme="majorBidi"/>
          <w:szCs w:val="24"/>
        </w:rPr>
        <w:t xml:space="preserve">eglamento </w:t>
      </w:r>
      <w:del w:id="2500" w:author="Aftermeeting" w:date="2021-03-31T15:01:00Z">
        <w:r w:rsidR="00D34EB0" w:rsidDel="00225C35">
          <w:rPr>
            <w:rFonts w:asciiTheme="majorBidi" w:hAnsiTheme="majorBidi"/>
            <w:szCs w:val="24"/>
          </w:rPr>
          <w:delText xml:space="preserve">(ES, Euratomas) 2018/1046 </w:delText>
        </w:r>
      </w:del>
      <w:r w:rsidR="00D34EB0">
        <w:rPr>
          <w:rFonts w:asciiTheme="majorBidi" w:hAnsiTheme="majorBidi"/>
          <w:szCs w:val="24"/>
        </w:rPr>
        <w:t>VIII antraštinę dalį.</w:t>
      </w:r>
    </w:p>
    <w:p w14:paraId="28A7E832" w14:textId="0EAB3196" w:rsidR="00D34EB0" w:rsidRDefault="00D34EB0" w:rsidP="001F618B">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r>
      <w:ins w:id="2501" w:author="MYKOLAITIS Donatas" w:date="2021-04-14T19:31:00Z">
        <w:r w:rsidR="001F618B">
          <w:rPr>
            <w:rFonts w:asciiTheme="majorBidi" w:hAnsiTheme="majorBidi"/>
            <w:szCs w:val="24"/>
          </w:rPr>
          <w:t>Finansinio reglamento 150 straipsnyje nurodyt</w:t>
        </w:r>
      </w:ins>
      <w:ins w:id="2502" w:author="MYKOLAITIS Donatas" w:date="2021-04-14T19:32:00Z">
        <w:r w:rsidR="001F618B">
          <w:rPr>
            <w:rFonts w:asciiTheme="majorBidi" w:hAnsiTheme="majorBidi"/>
            <w:szCs w:val="24"/>
          </w:rPr>
          <w:t>o</w:t>
        </w:r>
      </w:ins>
      <w:ins w:id="2503" w:author="MYKOLAITIS Donatas" w:date="2021-04-14T19:31:00Z">
        <w:r w:rsidR="001F618B">
          <w:rPr>
            <w:rFonts w:asciiTheme="majorBidi" w:hAnsiTheme="majorBidi"/>
            <w:szCs w:val="24"/>
          </w:rPr>
          <w:t xml:space="preserve"> </w:t>
        </w:r>
      </w:ins>
      <w:del w:id="2504" w:author="MYKOLAITIS Donatas" w:date="2021-04-14T19:32:00Z">
        <w:r w:rsidDel="001F618B">
          <w:rPr>
            <w:rFonts w:asciiTheme="majorBidi" w:hAnsiTheme="majorBidi"/>
            <w:szCs w:val="24"/>
          </w:rPr>
          <w:delText>V</w:delText>
        </w:r>
      </w:del>
      <w:ins w:id="2505" w:author="MYKOLAITIS Donatas" w:date="2021-04-14T19:32:00Z">
        <w:r w:rsidR="001F618B">
          <w:rPr>
            <w:rFonts w:asciiTheme="majorBidi" w:hAnsiTheme="majorBidi"/>
            <w:szCs w:val="24"/>
          </w:rPr>
          <w:t>v</w:t>
        </w:r>
      </w:ins>
      <w:r>
        <w:rPr>
          <w:rFonts w:asciiTheme="majorBidi" w:hAnsiTheme="majorBidi"/>
          <w:szCs w:val="24"/>
        </w:rPr>
        <w:t>ertinimo komitet</w:t>
      </w:r>
      <w:ins w:id="2506" w:author="MYKOLAITIS Donatas" w:date="2021-04-14T19:32:00Z">
        <w:r w:rsidR="001F618B">
          <w:rPr>
            <w:rFonts w:asciiTheme="majorBidi" w:hAnsiTheme="majorBidi"/>
            <w:szCs w:val="24"/>
          </w:rPr>
          <w:t>o</w:t>
        </w:r>
      </w:ins>
      <w:del w:id="2507" w:author="MYKOLAITIS Donatas" w:date="2021-04-14T19:32:00Z">
        <w:r w:rsidDel="001F618B">
          <w:rPr>
            <w:rFonts w:asciiTheme="majorBidi" w:hAnsiTheme="majorBidi"/>
            <w:szCs w:val="24"/>
          </w:rPr>
          <w:delText>ą</w:delText>
        </w:r>
      </w:del>
      <w:r>
        <w:rPr>
          <w:rFonts w:asciiTheme="majorBidi" w:hAnsiTheme="majorBidi"/>
          <w:szCs w:val="24"/>
        </w:rPr>
        <w:t>, kuriam pavesta vertinti pasiūlymus,</w:t>
      </w:r>
      <w:ins w:id="2508" w:author="MYKOLAITIS Donatas" w:date="2021-04-14T19:32:00Z">
        <w:r w:rsidR="001F618B">
          <w:rPr>
            <w:rFonts w:asciiTheme="majorBidi" w:hAnsiTheme="majorBidi"/>
            <w:szCs w:val="24"/>
          </w:rPr>
          <w:t xml:space="preserve"> nariais</w:t>
        </w:r>
      </w:ins>
      <w:r>
        <w:rPr>
          <w:rFonts w:asciiTheme="majorBidi" w:hAnsiTheme="majorBidi"/>
          <w:szCs w:val="24"/>
        </w:rPr>
        <w:t xml:space="preserve"> gali </w:t>
      </w:r>
      <w:ins w:id="2509" w:author="Aftermeeting" w:date="2021-03-31T15:01:00Z">
        <w:del w:id="2510" w:author="MYKOLAITIS Donatas" w:date="2021-04-14T19:31:00Z">
          <w:r w:rsidR="00225C35" w:rsidDel="001F618B">
            <w:rPr>
              <w:rFonts w:asciiTheme="majorBidi" w:hAnsiTheme="majorBidi"/>
              <w:szCs w:val="24"/>
            </w:rPr>
            <w:delText xml:space="preserve">pagal Finansinio reglamento 150 strapinį </w:delText>
          </w:r>
        </w:del>
      </w:ins>
      <w:del w:id="2511" w:author="MYKOLAITIS Donatas" w:date="2021-04-14T19:32:00Z">
        <w:r w:rsidDel="001F618B">
          <w:rPr>
            <w:rFonts w:asciiTheme="majorBidi" w:hAnsiTheme="majorBidi"/>
            <w:szCs w:val="24"/>
          </w:rPr>
          <w:delText xml:space="preserve">sudaryti </w:delText>
        </w:r>
      </w:del>
      <w:ins w:id="2512" w:author="MYKOLAITIS Donatas" w:date="2021-04-14T19:32:00Z">
        <w:r w:rsidR="001F618B">
          <w:rPr>
            <w:rFonts w:asciiTheme="majorBidi" w:hAnsiTheme="majorBidi"/>
            <w:szCs w:val="24"/>
          </w:rPr>
          <w:t xml:space="preserve">būti </w:t>
        </w:r>
      </w:ins>
      <w:r>
        <w:rPr>
          <w:rFonts w:asciiTheme="majorBidi" w:hAnsiTheme="majorBidi"/>
          <w:szCs w:val="24"/>
        </w:rPr>
        <w:t>išorės ekspertai.</w:t>
      </w:r>
    </w:p>
    <w:p w14:paraId="4C837C30" w14:textId="27E37F60" w:rsidR="00D34EB0" w:rsidRDefault="00D34EB0" w:rsidP="001F618B">
      <w:pPr>
        <w:ind w:left="709" w:hanging="709"/>
        <w:rPr>
          <w:rFonts w:asciiTheme="majorBidi" w:hAnsiTheme="majorBidi" w:cstheme="majorBidi"/>
          <w:szCs w:val="24"/>
        </w:rPr>
      </w:pPr>
      <w:r>
        <w:rPr>
          <w:rFonts w:asciiTheme="majorBidi" w:hAnsiTheme="majorBidi"/>
          <w:szCs w:val="24"/>
        </w:rPr>
        <w:t>6.</w:t>
      </w:r>
      <w:r>
        <w:rPr>
          <w:rFonts w:asciiTheme="majorBidi" w:hAnsiTheme="majorBidi"/>
          <w:szCs w:val="24"/>
        </w:rPr>
        <w:tab/>
        <w:t xml:space="preserve">Įnašai į savidraudos mechanizmą gali apimti riziką, susijusią su gavėjų mokėtinų lėšų susigrąžinimu, ir yra laikomi pakankama garantija pagal </w:t>
      </w:r>
      <w:ins w:id="2513" w:author="Aftermeeting" w:date="2021-03-31T15:02:00Z">
        <w:r w:rsidR="00225C35">
          <w:rPr>
            <w:rFonts w:asciiTheme="majorBidi" w:hAnsiTheme="majorBidi"/>
            <w:szCs w:val="24"/>
          </w:rPr>
          <w:t xml:space="preserve">Finansinį </w:t>
        </w:r>
      </w:ins>
      <w:del w:id="2514" w:author="Aftermeeting" w:date="2021-03-31T15:02:00Z">
        <w:r w:rsidDel="00225C35">
          <w:rPr>
            <w:rFonts w:asciiTheme="majorBidi" w:hAnsiTheme="majorBidi"/>
            <w:szCs w:val="24"/>
          </w:rPr>
          <w:delText>R</w:delText>
        </w:r>
      </w:del>
      <w:ins w:id="2515" w:author="Aftermeeting" w:date="2021-03-31T15:02:00Z">
        <w:r w:rsidR="00225C35">
          <w:rPr>
            <w:rFonts w:asciiTheme="majorBidi" w:hAnsiTheme="majorBidi"/>
            <w:szCs w:val="24"/>
          </w:rPr>
          <w:t>r</w:t>
        </w:r>
      </w:ins>
      <w:r>
        <w:rPr>
          <w:rFonts w:asciiTheme="majorBidi" w:hAnsiTheme="majorBidi"/>
          <w:szCs w:val="24"/>
        </w:rPr>
        <w:t>eglamentą</w:t>
      </w:r>
      <w:del w:id="2516" w:author="Aftermeeting" w:date="2021-03-31T15:02:00Z">
        <w:r w:rsidDel="00225C35">
          <w:rPr>
            <w:rFonts w:asciiTheme="majorBidi" w:hAnsiTheme="majorBidi"/>
            <w:szCs w:val="24"/>
          </w:rPr>
          <w:delText xml:space="preserve"> (ES, Euratomas) 2018/1046</w:delText>
        </w:r>
      </w:del>
      <w:r>
        <w:rPr>
          <w:rFonts w:asciiTheme="majorBidi" w:hAnsiTheme="majorBidi"/>
          <w:szCs w:val="24"/>
        </w:rPr>
        <w:t xml:space="preserve">. </w:t>
      </w:r>
      <w:del w:id="2517" w:author="MYKOLAITIS Donatas" w:date="2021-04-14T19:34:00Z">
        <w:r w:rsidDel="001F618B">
          <w:rPr>
            <w:rFonts w:asciiTheme="majorBidi" w:hAnsiTheme="majorBidi"/>
            <w:szCs w:val="24"/>
          </w:rPr>
          <w:delText xml:space="preserve">Taikomos </w:delText>
        </w:r>
      </w:del>
      <w:ins w:id="2518" w:author="MYKOLAITIS Donatas" w:date="2021-04-14T19:34:00Z">
        <w:r w:rsidR="001F618B">
          <w:rPr>
            <w:rFonts w:asciiTheme="majorBidi" w:hAnsiTheme="majorBidi"/>
            <w:szCs w:val="24"/>
          </w:rPr>
          <w:t xml:space="preserve">Taikoma </w:t>
        </w:r>
      </w:ins>
      <w:ins w:id="2519" w:author="Aftermeeting" w:date="2021-03-31T15:02:00Z">
        <w:r w:rsidR="00225C35">
          <w:rPr>
            <w:rFonts w:asciiTheme="majorBidi" w:hAnsiTheme="majorBidi"/>
            <w:szCs w:val="24"/>
          </w:rPr>
          <w:t xml:space="preserve">Europos Parlamento ir Tarybos </w:t>
        </w:r>
      </w:ins>
      <w:del w:id="2520" w:author="Aftermeeting" w:date="2021-03-31T15:03:00Z">
        <w:r w:rsidDel="00225C35">
          <w:rPr>
            <w:rFonts w:asciiTheme="majorBidi" w:hAnsiTheme="majorBidi"/>
            <w:szCs w:val="24"/>
          </w:rPr>
          <w:delText>R</w:delText>
        </w:r>
      </w:del>
      <w:ins w:id="2521" w:author="Aftermeeting" w:date="2021-03-31T15:03:00Z">
        <w:r w:rsidR="00225C35">
          <w:rPr>
            <w:rFonts w:asciiTheme="majorBidi" w:hAnsiTheme="majorBidi"/>
            <w:szCs w:val="24"/>
          </w:rPr>
          <w:t>r</w:t>
        </w:r>
      </w:ins>
      <w:r>
        <w:rPr>
          <w:rFonts w:asciiTheme="majorBidi" w:hAnsiTheme="majorBidi"/>
          <w:szCs w:val="24"/>
        </w:rPr>
        <w:t>eglamento (ES) Nr. .../...</w:t>
      </w:r>
      <w:ins w:id="2522" w:author="Aftermeeting" w:date="2021-03-31T15:03:00Z">
        <w:r w:rsidR="00225C35">
          <w:rPr>
            <w:rStyle w:val="FootnoteReference"/>
            <w:rFonts w:asciiTheme="majorBidi" w:hAnsiTheme="majorBidi"/>
            <w:szCs w:val="24"/>
          </w:rPr>
          <w:footnoteReference w:id="108"/>
        </w:r>
        <w:r w:rsidR="00225C35" w:rsidRPr="00225C35">
          <w:rPr>
            <w:rStyle w:val="FootnoteReference"/>
            <w:rFonts w:asciiTheme="majorBidi" w:hAnsiTheme="majorBidi"/>
            <w:szCs w:val="24"/>
          </w:rPr>
          <w:footnoteReference w:customMarkFollows="1" w:id="109"/>
          <w:sym w:font="Symbol" w:char="F02B"/>
        </w:r>
      </w:ins>
      <w:r>
        <w:rPr>
          <w:rFonts w:asciiTheme="majorBidi" w:hAnsiTheme="majorBidi"/>
          <w:szCs w:val="24"/>
        </w:rPr>
        <w:t xml:space="preserve"> </w:t>
      </w:r>
      <w:del w:id="2529" w:author="Aftermeeting" w:date="2021-03-31T15:02:00Z">
        <w:r w:rsidDel="00225C35">
          <w:rPr>
            <w:rFonts w:asciiTheme="majorBidi" w:hAnsiTheme="majorBidi"/>
            <w:szCs w:val="24"/>
          </w:rPr>
          <w:delText>[Reglamentą dėl garantijų fondo pakeisiančio teisės akto] [X</w:delText>
        </w:r>
      </w:del>
      <w:ins w:id="2530" w:author="Aftermeeting" w:date="2021-03-31T15:02:00Z">
        <w:r w:rsidR="00225C35">
          <w:rPr>
            <w:rFonts w:asciiTheme="majorBidi" w:hAnsiTheme="majorBidi"/>
            <w:szCs w:val="24"/>
          </w:rPr>
          <w:t>37</w:t>
        </w:r>
      </w:ins>
      <w:r>
        <w:rPr>
          <w:rFonts w:asciiTheme="majorBidi" w:hAnsiTheme="majorBidi"/>
          <w:szCs w:val="24"/>
        </w:rPr>
        <w:t> straipsnio</w:t>
      </w:r>
      <w:del w:id="2531" w:author="Aftermeeting" w:date="2021-03-31T15:02:00Z">
        <w:r w:rsidDel="00225C35">
          <w:rPr>
            <w:rFonts w:asciiTheme="majorBidi" w:hAnsiTheme="majorBidi"/>
            <w:szCs w:val="24"/>
          </w:rPr>
          <w:delText>]</w:delText>
        </w:r>
      </w:del>
      <w:r>
        <w:rPr>
          <w:rFonts w:asciiTheme="majorBidi" w:hAnsiTheme="majorBidi"/>
          <w:szCs w:val="24"/>
        </w:rPr>
        <w:t xml:space="preserve"> </w:t>
      </w:r>
      <w:ins w:id="2532" w:author="Aftermeeting" w:date="2021-03-31T15:02:00Z">
        <w:r w:rsidR="00225C35">
          <w:rPr>
            <w:rFonts w:asciiTheme="majorBidi" w:hAnsiTheme="majorBidi"/>
            <w:szCs w:val="24"/>
          </w:rPr>
          <w:t>7 dali</w:t>
        </w:r>
        <w:del w:id="2533" w:author="MYKOLAITIS Donatas" w:date="2021-04-14T19:35:00Z">
          <w:r w:rsidR="00225C35" w:rsidDel="001F618B">
            <w:rPr>
              <w:rFonts w:asciiTheme="majorBidi" w:hAnsiTheme="majorBidi"/>
              <w:szCs w:val="24"/>
            </w:rPr>
            <w:delText>e</w:delText>
          </w:r>
        </w:del>
        <w:r w:rsidR="00225C35">
          <w:rPr>
            <w:rFonts w:asciiTheme="majorBidi" w:hAnsiTheme="majorBidi"/>
            <w:szCs w:val="24"/>
          </w:rPr>
          <w:t>s</w:t>
        </w:r>
        <w:del w:id="2534" w:author="MYKOLAITIS Donatas" w:date="2021-04-14T19:35:00Z">
          <w:r w:rsidR="00225C35" w:rsidDel="001F618B">
            <w:rPr>
              <w:rFonts w:asciiTheme="majorBidi" w:hAnsiTheme="majorBidi"/>
              <w:szCs w:val="24"/>
            </w:rPr>
            <w:delText xml:space="preserve"> </w:delText>
          </w:r>
        </w:del>
      </w:ins>
      <w:del w:id="2535" w:author="MYKOLAITIS Donatas" w:date="2021-04-14T19:35:00Z">
        <w:r w:rsidDel="001F618B">
          <w:rPr>
            <w:rFonts w:asciiTheme="majorBidi" w:hAnsiTheme="majorBidi"/>
            <w:szCs w:val="24"/>
          </w:rPr>
          <w:delText>nuostatos</w:delText>
        </w:r>
      </w:del>
      <w:r>
        <w:rPr>
          <w:rFonts w:asciiTheme="majorBidi" w:hAnsiTheme="majorBidi"/>
          <w:szCs w:val="24"/>
        </w:rPr>
        <w:t>.</w:t>
      </w:r>
    </w:p>
    <w:p w14:paraId="6B4015DA"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br w:type="page"/>
      </w:r>
      <w:r>
        <w:rPr>
          <w:rFonts w:asciiTheme="majorBidi" w:hAnsiTheme="majorBidi"/>
          <w:i/>
          <w:iCs/>
          <w:color w:val="000000" w:themeColor="text1"/>
          <w:szCs w:val="24"/>
        </w:rPr>
        <w:lastRenderedPageBreak/>
        <w:t>22 straipsnis</w:t>
      </w:r>
    </w:p>
    <w:p w14:paraId="149332ED" w14:textId="77777777" w:rsidR="00D34EB0" w:rsidRDefault="00D34EB0">
      <w:pPr>
        <w:jc w:val="center"/>
        <w:rPr>
          <w:rFonts w:asciiTheme="majorBidi" w:hAnsiTheme="majorBidi" w:cstheme="majorBidi"/>
          <w:szCs w:val="24"/>
        </w:rPr>
      </w:pPr>
      <w:r>
        <w:rPr>
          <w:rFonts w:asciiTheme="majorBidi" w:hAnsiTheme="majorBidi"/>
          <w:b/>
          <w:color w:val="000000" w:themeColor="text1"/>
          <w:szCs w:val="24"/>
        </w:rPr>
        <w:t xml:space="preserve">Komisijos </w:t>
      </w:r>
      <w:del w:id="2536" w:author="Aftermeeting" w:date="2021-03-31T15:07:00Z">
        <w:r w:rsidDel="00940988">
          <w:rPr>
            <w:rFonts w:asciiTheme="majorBidi" w:hAnsiTheme="majorBidi"/>
            <w:b/>
            <w:color w:val="000000" w:themeColor="text1"/>
            <w:szCs w:val="24"/>
          </w:rPr>
          <w:delText xml:space="preserve">lygmeniu </w:delText>
        </w:r>
      </w:del>
      <w:ins w:id="2537" w:author="Aftermeeting" w:date="2021-03-31T15:07:00Z">
        <w:r w:rsidR="00940988">
          <w:rPr>
            <w:rFonts w:asciiTheme="majorBidi" w:hAnsiTheme="majorBidi"/>
            <w:b/>
            <w:color w:val="000000" w:themeColor="text1"/>
            <w:szCs w:val="24"/>
          </w:rPr>
          <w:t xml:space="preserve">iniciatyva </w:t>
        </w:r>
      </w:ins>
      <w:r>
        <w:rPr>
          <w:rFonts w:asciiTheme="majorBidi" w:hAnsiTheme="majorBidi"/>
          <w:b/>
          <w:color w:val="000000" w:themeColor="text1"/>
          <w:szCs w:val="24"/>
        </w:rPr>
        <w:t>teikiama techninė parama</w:t>
      </w:r>
    </w:p>
    <w:p w14:paraId="6E1562C5" w14:textId="69166D38" w:rsidR="00D34EB0" w:rsidRDefault="00D34EB0" w:rsidP="00940988">
      <w:pPr>
        <w:rPr>
          <w:rFonts w:asciiTheme="majorBidi" w:hAnsiTheme="majorBidi" w:cstheme="majorBidi"/>
          <w:szCs w:val="24"/>
        </w:rPr>
      </w:pPr>
      <w:r>
        <w:rPr>
          <w:rFonts w:asciiTheme="majorBidi" w:hAnsiTheme="majorBidi"/>
          <w:szCs w:val="24"/>
        </w:rPr>
        <w:t xml:space="preserve">Vadovaujantis </w:t>
      </w:r>
      <w:ins w:id="2538" w:author="Aftermeeting" w:date="2021-03-31T15:08:00Z">
        <w:r w:rsidR="00940988">
          <w:rPr>
            <w:rFonts w:asciiTheme="majorBidi" w:hAnsiTheme="majorBidi"/>
            <w:szCs w:val="24"/>
          </w:rPr>
          <w:t>Reglamento (ES) …/…</w:t>
        </w:r>
        <w:r w:rsidR="00940988" w:rsidRPr="00DB293A">
          <w:rPr>
            <w:rStyle w:val="FootnoteReference"/>
            <w:rFonts w:asciiTheme="majorBidi" w:hAnsiTheme="majorBidi"/>
            <w:szCs w:val="24"/>
          </w:rPr>
          <w:footnoteReference w:customMarkFollows="1" w:id="110"/>
          <w:sym w:font="Symbol" w:char="F02B"/>
        </w:r>
        <w:r w:rsidR="00940988">
          <w:rPr>
            <w:rFonts w:asciiTheme="majorBidi" w:hAnsiTheme="majorBidi"/>
            <w:szCs w:val="24"/>
          </w:rPr>
          <w:t xml:space="preserve"> </w:t>
        </w:r>
      </w:ins>
      <w:del w:id="2541" w:author="Aftermeeting" w:date="2021-03-31T15:08:00Z">
        <w:r w:rsidDel="00940988">
          <w:rPr>
            <w:rFonts w:asciiTheme="majorBidi" w:hAnsiTheme="majorBidi"/>
            <w:szCs w:val="24"/>
          </w:rPr>
          <w:delText xml:space="preserve">Reglamento (ES) [BNR] </w:delText>
        </w:r>
      </w:del>
      <w:ins w:id="2542" w:author="Aftermeeting" w:date="2021-03-31T15:08:00Z">
        <w:r w:rsidR="00940988">
          <w:rPr>
            <w:rFonts w:asciiTheme="majorBidi" w:hAnsiTheme="majorBidi"/>
            <w:szCs w:val="24"/>
          </w:rPr>
          <w:t>35</w:t>
        </w:r>
      </w:ins>
      <w:del w:id="2543" w:author="Aftermeeting" w:date="2021-03-31T15:08:00Z">
        <w:r w:rsidDel="00940988">
          <w:rPr>
            <w:rFonts w:asciiTheme="majorBidi" w:hAnsiTheme="majorBidi"/>
            <w:szCs w:val="24"/>
          </w:rPr>
          <w:delText>29</w:delText>
        </w:r>
      </w:del>
      <w:r>
        <w:rPr>
          <w:rFonts w:asciiTheme="majorBidi" w:hAnsiTheme="majorBidi"/>
          <w:szCs w:val="24"/>
        </w:rPr>
        <w:t xml:space="preserve"> straipsniu, pagal </w:t>
      </w:r>
      <w:ins w:id="2544" w:author="MYKOLAITIS Donatas" w:date="2021-04-14T19:37:00Z">
        <w:r w:rsidR="00FB3525">
          <w:rPr>
            <w:rFonts w:asciiTheme="majorBidi" w:hAnsiTheme="majorBidi"/>
            <w:szCs w:val="24"/>
          </w:rPr>
          <w:t>P</w:t>
        </w:r>
      </w:ins>
      <w:del w:id="2545" w:author="MYKOLAITIS Donatas" w:date="2021-04-14T19:37:00Z">
        <w:r w:rsidDel="00FB3525">
          <w:rPr>
            <w:rFonts w:asciiTheme="majorBidi" w:hAnsiTheme="majorBidi"/>
            <w:szCs w:val="24"/>
          </w:rPr>
          <w:delText>p</w:delText>
        </w:r>
      </w:del>
      <w:r>
        <w:rPr>
          <w:rFonts w:asciiTheme="majorBidi" w:hAnsiTheme="majorBidi"/>
          <w:szCs w:val="24"/>
        </w:rPr>
        <w:t>riemonę gali būti remiama Komisijos iniciatyva arba jos vardu įgyvendinama techninė parama, taikant 100 % finansavimo normą.</w:t>
      </w:r>
    </w:p>
    <w:p w14:paraId="457B1401" w14:textId="77777777" w:rsidR="00D34EB0" w:rsidRDefault="00D34EB0" w:rsidP="00D34EB0">
      <w:pPr>
        <w:spacing w:before="360"/>
        <w:jc w:val="center"/>
        <w:rPr>
          <w:rFonts w:asciiTheme="majorBidi" w:hAnsiTheme="majorBidi" w:cstheme="majorBidi"/>
          <w:i/>
          <w:color w:val="000000" w:themeColor="text1"/>
          <w:szCs w:val="24"/>
        </w:rPr>
      </w:pPr>
      <w:r>
        <w:rPr>
          <w:rFonts w:asciiTheme="majorBidi" w:hAnsiTheme="majorBidi"/>
          <w:i/>
          <w:color w:val="000000" w:themeColor="text1"/>
          <w:szCs w:val="24"/>
        </w:rPr>
        <w:t>23 straipsnis</w:t>
      </w:r>
    </w:p>
    <w:p w14:paraId="1DBB4EB2"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Auditai</w:t>
      </w:r>
    </w:p>
    <w:p w14:paraId="35C6BE75" w14:textId="232CE338" w:rsidR="00D34EB0" w:rsidRDefault="00D34EB0">
      <w:pPr>
        <w:rPr>
          <w:rFonts w:asciiTheme="majorBidi" w:hAnsiTheme="majorBidi" w:cstheme="majorBidi"/>
          <w:color w:val="000000" w:themeColor="text1"/>
          <w:szCs w:val="24"/>
        </w:rPr>
      </w:pPr>
      <w:r>
        <w:rPr>
          <w:rFonts w:asciiTheme="majorBidi" w:hAnsiTheme="majorBidi"/>
          <w:szCs w:val="24"/>
        </w:rPr>
        <w:t>Asmenų ar subjektų, įskaitant kitus nei Sąjungos institucijų</w:t>
      </w:r>
      <w:ins w:id="2546" w:author="Aftermeeting" w:date="2021-03-31T15:10:00Z">
        <w:r w:rsidR="00940988">
          <w:rPr>
            <w:rFonts w:asciiTheme="majorBidi" w:hAnsiTheme="majorBidi"/>
            <w:szCs w:val="24"/>
          </w:rPr>
          <w:t xml:space="preserve">, </w:t>
        </w:r>
      </w:ins>
      <w:del w:id="2547" w:author="Aftermeeting" w:date="2021-03-31T15:10:00Z">
        <w:r w:rsidDel="00940988">
          <w:rPr>
            <w:rFonts w:asciiTheme="majorBidi" w:hAnsiTheme="majorBidi"/>
            <w:szCs w:val="24"/>
          </w:rPr>
          <w:delText xml:space="preserve"> </w:delText>
        </w:r>
      </w:del>
      <w:ins w:id="2548" w:author="Aftermeeting" w:date="2021-03-31T15:10:00Z">
        <w:r w:rsidR="00940988">
          <w:rPr>
            <w:rFonts w:asciiTheme="majorBidi" w:hAnsiTheme="majorBidi"/>
            <w:szCs w:val="24"/>
          </w:rPr>
          <w:t xml:space="preserve">įstaigų, organų </w:t>
        </w:r>
      </w:ins>
      <w:r>
        <w:rPr>
          <w:rFonts w:asciiTheme="majorBidi" w:hAnsiTheme="majorBidi"/>
          <w:szCs w:val="24"/>
        </w:rPr>
        <w:t xml:space="preserve">ar </w:t>
      </w:r>
      <w:ins w:id="2549" w:author="Aftermeeting" w:date="2021-03-31T15:10:00Z">
        <w:r w:rsidR="00940988">
          <w:rPr>
            <w:rFonts w:asciiTheme="majorBidi" w:hAnsiTheme="majorBidi"/>
            <w:szCs w:val="24"/>
          </w:rPr>
          <w:t>agentūrų</w:t>
        </w:r>
      </w:ins>
      <w:ins w:id="2550" w:author="MYKOLAITIS Donatas" w:date="2021-04-14T19:38:00Z">
        <w:r w:rsidR="00FB3525">
          <w:rPr>
            <w:rFonts w:asciiTheme="majorBidi" w:hAnsiTheme="majorBidi"/>
            <w:szCs w:val="24"/>
          </w:rPr>
          <w:t xml:space="preserve"> </w:t>
        </w:r>
      </w:ins>
      <w:del w:id="2551" w:author="Aftermeeting" w:date="2021-03-31T15:10:00Z">
        <w:r w:rsidDel="00940988">
          <w:rPr>
            <w:rFonts w:asciiTheme="majorBidi" w:hAnsiTheme="majorBidi"/>
            <w:szCs w:val="24"/>
          </w:rPr>
          <w:delText xml:space="preserve">įstaigų </w:delText>
        </w:r>
      </w:del>
      <w:r>
        <w:rPr>
          <w:rFonts w:asciiTheme="majorBidi" w:hAnsiTheme="majorBidi"/>
          <w:szCs w:val="24"/>
        </w:rPr>
        <w:t xml:space="preserve">įgaliotus asmenis ar subjektus, atliktais Sąjungos įnašo naudojimo auditais grindžiamas bendras užtikrinimas pagal </w:t>
      </w:r>
      <w:ins w:id="2552" w:author="Aftermeeting" w:date="2021-03-31T15:08:00Z">
        <w:r w:rsidR="00940988">
          <w:rPr>
            <w:rFonts w:asciiTheme="majorBidi" w:hAnsiTheme="majorBidi"/>
            <w:szCs w:val="24"/>
          </w:rPr>
          <w:t xml:space="preserve">Finansinio </w:t>
        </w:r>
      </w:ins>
      <w:del w:id="2553" w:author="Aftermeeting" w:date="2021-03-31T15:08:00Z">
        <w:r w:rsidDel="00940988">
          <w:rPr>
            <w:rFonts w:asciiTheme="majorBidi" w:hAnsiTheme="majorBidi"/>
            <w:szCs w:val="24"/>
          </w:rPr>
          <w:delText>R</w:delText>
        </w:r>
      </w:del>
      <w:ins w:id="2554" w:author="Aftermeeting" w:date="2021-03-31T15:08:00Z">
        <w:r w:rsidR="00940988">
          <w:rPr>
            <w:rFonts w:asciiTheme="majorBidi" w:hAnsiTheme="majorBidi"/>
            <w:szCs w:val="24"/>
          </w:rPr>
          <w:t>r</w:t>
        </w:r>
      </w:ins>
      <w:r>
        <w:rPr>
          <w:rFonts w:asciiTheme="majorBidi" w:hAnsiTheme="majorBidi"/>
          <w:szCs w:val="24"/>
        </w:rPr>
        <w:t xml:space="preserve">eglamento </w:t>
      </w:r>
      <w:del w:id="2555" w:author="Aftermeeting" w:date="2021-03-31T15:08:00Z">
        <w:r w:rsidDel="00940988">
          <w:rPr>
            <w:rFonts w:asciiTheme="majorBidi" w:hAnsiTheme="majorBidi"/>
            <w:szCs w:val="24"/>
          </w:rPr>
          <w:delText xml:space="preserve">(ES, Euratomas) 2018/1046 </w:delText>
        </w:r>
      </w:del>
      <w:r>
        <w:rPr>
          <w:rFonts w:asciiTheme="majorBidi" w:hAnsiTheme="majorBidi"/>
          <w:szCs w:val="24"/>
        </w:rPr>
        <w:t>127 straipsnį.</w:t>
      </w:r>
    </w:p>
    <w:p w14:paraId="24856666" w14:textId="77777777" w:rsidR="00D34EB0" w:rsidRDefault="00940988" w:rsidP="00D34EB0">
      <w:pPr>
        <w:spacing w:before="360"/>
        <w:jc w:val="center"/>
        <w:rPr>
          <w:rFonts w:asciiTheme="majorBidi" w:hAnsiTheme="majorBidi" w:cstheme="majorBidi"/>
          <w:i/>
          <w:color w:val="000000" w:themeColor="text1"/>
          <w:szCs w:val="24"/>
        </w:rPr>
      </w:pPr>
      <w:ins w:id="2556" w:author="Aftermeeting" w:date="2021-03-31T15:08:00Z">
        <w:r>
          <w:rPr>
            <w:rFonts w:asciiTheme="majorBidi" w:hAnsiTheme="majorBidi"/>
            <w:i/>
            <w:color w:val="000000" w:themeColor="text1"/>
            <w:szCs w:val="24"/>
          </w:rPr>
          <w:br w:type="page"/>
        </w:r>
      </w:ins>
      <w:r w:rsidR="00D34EB0">
        <w:rPr>
          <w:rFonts w:asciiTheme="majorBidi" w:hAnsiTheme="majorBidi"/>
          <w:i/>
          <w:color w:val="000000" w:themeColor="text1"/>
          <w:szCs w:val="24"/>
        </w:rPr>
        <w:lastRenderedPageBreak/>
        <w:t>24 straipsnis</w:t>
      </w:r>
    </w:p>
    <w:p w14:paraId="2CB60D01"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Informavimas, komunikacija ir viešinimas</w:t>
      </w:r>
    </w:p>
    <w:p w14:paraId="5F1DB0CF" w14:textId="692FC52F" w:rsidR="00D34EB0" w:rsidRPr="00BC459F" w:rsidRDefault="00D34EB0" w:rsidP="007572F1">
      <w:pPr>
        <w:pStyle w:val="ListParagraph"/>
        <w:numPr>
          <w:ilvl w:val="0"/>
          <w:numId w:val="47"/>
        </w:numPr>
        <w:spacing w:before="120" w:line="360" w:lineRule="auto"/>
        <w:ind w:hanging="720"/>
        <w:jc w:val="left"/>
        <w:rPr>
          <w:rFonts w:asciiTheme="majorBidi" w:hAnsiTheme="majorBidi" w:cstheme="majorBidi"/>
          <w:iCs/>
          <w:sz w:val="24"/>
          <w:szCs w:val="24"/>
          <w:lang w:val="lt-LT"/>
        </w:rPr>
      </w:pPr>
      <w:r w:rsidRPr="00BC459F">
        <w:rPr>
          <w:rFonts w:asciiTheme="majorBidi" w:hAnsiTheme="majorBidi"/>
          <w:iCs/>
          <w:sz w:val="24"/>
          <w:szCs w:val="24"/>
          <w:lang w:val="lt-LT"/>
        </w:rPr>
        <w:t>Sąjungos lėšų gavėja</w:t>
      </w:r>
      <w:ins w:id="2557" w:author="Aftermeeting" w:date="2021-03-31T15:11:00Z">
        <w:r w:rsidR="00940988">
          <w:rPr>
            <w:rFonts w:asciiTheme="majorBidi" w:hAnsiTheme="majorBidi"/>
            <w:iCs/>
            <w:sz w:val="24"/>
            <w:szCs w:val="24"/>
            <w:lang w:val="lt-LT"/>
          </w:rPr>
          <w:t>i</w:t>
        </w:r>
      </w:ins>
      <w:del w:id="2558" w:author="Aftermeeting" w:date="2021-03-31T15:11:00Z">
        <w:r w:rsidRPr="00BC459F" w:rsidDel="00940988">
          <w:rPr>
            <w:rFonts w:asciiTheme="majorBidi" w:hAnsiTheme="majorBidi"/>
            <w:iCs/>
            <w:sz w:val="24"/>
            <w:szCs w:val="24"/>
            <w:lang w:val="lt-LT"/>
          </w:rPr>
          <w:delText>s</w:delText>
        </w:r>
      </w:del>
      <w:r w:rsidRPr="00BC459F">
        <w:rPr>
          <w:rFonts w:asciiTheme="majorBidi" w:hAnsiTheme="majorBidi"/>
          <w:iCs/>
          <w:sz w:val="24"/>
          <w:szCs w:val="24"/>
          <w:lang w:val="lt-LT"/>
        </w:rPr>
        <w:t xml:space="preserve"> nurodo </w:t>
      </w:r>
      <w:ins w:id="2559" w:author="Aftermeeting" w:date="2021-03-31T15:11:00Z">
        <w:r w:rsidR="00940988">
          <w:rPr>
            <w:rFonts w:asciiTheme="majorBidi" w:hAnsiTheme="majorBidi"/>
            <w:iCs/>
            <w:sz w:val="24"/>
            <w:szCs w:val="24"/>
            <w:lang w:val="lt-LT"/>
          </w:rPr>
          <w:t xml:space="preserve">tų </w:t>
        </w:r>
      </w:ins>
      <w:r w:rsidRPr="00BC459F">
        <w:rPr>
          <w:rFonts w:asciiTheme="majorBidi" w:hAnsiTheme="majorBidi"/>
          <w:iCs/>
          <w:sz w:val="24"/>
          <w:szCs w:val="24"/>
          <w:lang w:val="lt-LT"/>
        </w:rPr>
        <w:t>Sąjungos lėšų kilmę ir užtikrina Sąjungos finansavimo matomumą (visų pirma viešindami veiksmus ir jų rezultatus) teikdami nuoseklią, veiksmingą</w:t>
      </w:r>
      <w:ins w:id="2560" w:author="MYKOLAITIS Donatas" w:date="2021-04-14T19:48:00Z">
        <w:r w:rsidR="000F63FC">
          <w:rPr>
            <w:rFonts w:asciiTheme="majorBidi" w:hAnsiTheme="majorBidi"/>
            <w:iCs/>
            <w:sz w:val="24"/>
            <w:szCs w:val="24"/>
            <w:lang w:val="lt-LT"/>
          </w:rPr>
          <w:t xml:space="preserve"> </w:t>
        </w:r>
      </w:ins>
      <w:del w:id="2561" w:author="Aftermeeting" w:date="2021-03-31T15:11:00Z">
        <w:r w:rsidRPr="00BC459F" w:rsidDel="00940988">
          <w:rPr>
            <w:rFonts w:asciiTheme="majorBidi" w:hAnsiTheme="majorBidi"/>
            <w:iCs/>
            <w:sz w:val="24"/>
            <w:szCs w:val="24"/>
            <w:lang w:val="lt-LT"/>
          </w:rPr>
          <w:delText xml:space="preserve">, reikšmingą </w:delText>
        </w:r>
      </w:del>
      <w:r w:rsidRPr="00BC459F">
        <w:rPr>
          <w:rFonts w:asciiTheme="majorBidi" w:hAnsiTheme="majorBidi"/>
          <w:iCs/>
          <w:sz w:val="24"/>
          <w:szCs w:val="24"/>
          <w:lang w:val="lt-LT"/>
        </w:rPr>
        <w:t xml:space="preserve">ir proporcingą </w:t>
      </w:r>
      <w:ins w:id="2562" w:author="MYKOLAITIS Donatas" w:date="2021-04-14T19:48:00Z">
        <w:r w:rsidR="000F63FC">
          <w:rPr>
            <w:rFonts w:asciiTheme="majorBidi" w:hAnsiTheme="majorBidi"/>
            <w:iCs/>
            <w:sz w:val="24"/>
            <w:szCs w:val="24"/>
            <w:lang w:val="lt-LT"/>
          </w:rPr>
          <w:t xml:space="preserve">tikslinę </w:t>
        </w:r>
      </w:ins>
      <w:r w:rsidRPr="00BC459F">
        <w:rPr>
          <w:rFonts w:asciiTheme="majorBidi" w:hAnsiTheme="majorBidi"/>
          <w:iCs/>
          <w:sz w:val="24"/>
          <w:szCs w:val="24"/>
          <w:lang w:val="lt-LT"/>
        </w:rPr>
        <w:t xml:space="preserve">informaciją įvairiai auditorijai, įskaitant žiniasklaidą ir visuomenę. </w:t>
      </w:r>
      <w:ins w:id="2563" w:author="Aftermeeting" w:date="2021-03-31T15:11:00Z">
        <w:r w:rsidR="00940988">
          <w:rPr>
            <w:rFonts w:asciiTheme="majorBidi" w:hAnsiTheme="majorBidi"/>
            <w:iCs/>
            <w:sz w:val="24"/>
            <w:szCs w:val="24"/>
            <w:lang w:val="lt-LT"/>
          </w:rPr>
          <w:t xml:space="preserve">Sąjungos finansavimo </w:t>
        </w:r>
      </w:ins>
      <w:del w:id="2564" w:author="Aftermeeting" w:date="2021-03-31T15:11:00Z">
        <w:r w:rsidRPr="00BC459F" w:rsidDel="00940988">
          <w:rPr>
            <w:rFonts w:asciiTheme="majorBidi" w:hAnsiTheme="majorBidi"/>
            <w:iCs/>
            <w:sz w:val="24"/>
            <w:szCs w:val="24"/>
            <w:lang w:val="lt-LT"/>
          </w:rPr>
          <w:delText>M</w:delText>
        </w:r>
      </w:del>
      <w:ins w:id="2565" w:author="Aftermeeting" w:date="2021-03-31T15:11:00Z">
        <w:r w:rsidR="00940988">
          <w:rPr>
            <w:rFonts w:asciiTheme="majorBidi" w:hAnsiTheme="majorBidi"/>
            <w:iCs/>
            <w:sz w:val="24"/>
            <w:szCs w:val="24"/>
            <w:lang w:val="lt-LT"/>
          </w:rPr>
          <w:t>m</w:t>
        </w:r>
      </w:ins>
      <w:r w:rsidRPr="00BC459F">
        <w:rPr>
          <w:rFonts w:asciiTheme="majorBidi" w:hAnsiTheme="majorBidi"/>
          <w:iCs/>
          <w:sz w:val="24"/>
          <w:szCs w:val="24"/>
          <w:lang w:val="lt-LT"/>
        </w:rPr>
        <w:t>atomumas turi būti užtikrinamas</w:t>
      </w:r>
      <w:ins w:id="2566" w:author="Aftermeeting" w:date="2021-03-31T15:13:00Z">
        <w:del w:id="2567" w:author="MYKOLAITIS Donatas" w:date="2021-04-14T19:50:00Z">
          <w:r w:rsidR="00940988" w:rsidDel="000F63FC">
            <w:rPr>
              <w:rFonts w:asciiTheme="majorBidi" w:hAnsiTheme="majorBidi"/>
              <w:iCs/>
              <w:sz w:val="24"/>
              <w:szCs w:val="24"/>
              <w:lang w:val="lt-LT"/>
            </w:rPr>
            <w:delText>,</w:delText>
          </w:r>
        </w:del>
      </w:ins>
      <w:r w:rsidRPr="00BC459F">
        <w:rPr>
          <w:rFonts w:asciiTheme="majorBidi" w:hAnsiTheme="majorBidi"/>
          <w:iCs/>
          <w:sz w:val="24"/>
          <w:szCs w:val="24"/>
          <w:lang w:val="lt-LT"/>
        </w:rPr>
        <w:t xml:space="preserve"> ir </w:t>
      </w:r>
      <w:ins w:id="2568" w:author="Aftermeeting" w:date="2021-03-31T15:13:00Z">
        <w:r w:rsidR="00940988">
          <w:rPr>
            <w:rFonts w:asciiTheme="majorBidi" w:hAnsiTheme="majorBidi"/>
            <w:iCs/>
            <w:sz w:val="24"/>
            <w:szCs w:val="24"/>
            <w:lang w:val="lt-LT"/>
          </w:rPr>
          <w:t xml:space="preserve">tokia </w:t>
        </w:r>
      </w:ins>
      <w:r w:rsidRPr="00BC459F">
        <w:rPr>
          <w:rFonts w:asciiTheme="majorBidi" w:hAnsiTheme="majorBidi"/>
          <w:iCs/>
          <w:sz w:val="24"/>
          <w:szCs w:val="24"/>
          <w:lang w:val="lt-LT"/>
        </w:rPr>
        <w:t xml:space="preserve">informacija turi būti teikiama, išskyrus tinkamai pagrįstus atvejus, kai </w:t>
      </w:r>
      <w:ins w:id="2569" w:author="Aftermeeting" w:date="2021-03-31T15:12:00Z">
        <w:r w:rsidR="00940988">
          <w:rPr>
            <w:rFonts w:asciiTheme="majorBidi" w:hAnsiTheme="majorBidi"/>
            <w:iCs/>
            <w:sz w:val="24"/>
            <w:szCs w:val="24"/>
            <w:lang w:val="lt-LT"/>
          </w:rPr>
          <w:t xml:space="preserve">tokią </w:t>
        </w:r>
      </w:ins>
      <w:r w:rsidRPr="00BC459F">
        <w:rPr>
          <w:rFonts w:asciiTheme="majorBidi" w:hAnsiTheme="majorBidi"/>
          <w:iCs/>
          <w:sz w:val="24"/>
          <w:szCs w:val="24"/>
          <w:lang w:val="lt-LT"/>
        </w:rPr>
        <w:t xml:space="preserve">informaciją teikti </w:t>
      </w:r>
      <w:del w:id="2570" w:author="MYKOLAITIS Donatas" w:date="2021-04-14T20:35:00Z">
        <w:r w:rsidRPr="00BC459F" w:rsidDel="007572F1">
          <w:rPr>
            <w:rFonts w:asciiTheme="majorBidi" w:hAnsiTheme="majorBidi"/>
            <w:iCs/>
            <w:sz w:val="24"/>
            <w:szCs w:val="24"/>
            <w:lang w:val="lt-LT"/>
          </w:rPr>
          <w:delText xml:space="preserve">visuomenei </w:delText>
        </w:r>
      </w:del>
      <w:ins w:id="2571" w:author="MYKOLAITIS Donatas" w:date="2021-04-14T20:35:00Z">
        <w:r w:rsidR="007572F1">
          <w:rPr>
            <w:rFonts w:asciiTheme="majorBidi" w:hAnsiTheme="majorBidi"/>
            <w:iCs/>
            <w:sz w:val="24"/>
            <w:szCs w:val="24"/>
            <w:lang w:val="lt-LT"/>
          </w:rPr>
          <w:t>viešai</w:t>
        </w:r>
        <w:r w:rsidR="007572F1" w:rsidRPr="00BC459F">
          <w:rPr>
            <w:rFonts w:asciiTheme="majorBidi" w:hAnsiTheme="majorBidi"/>
            <w:iCs/>
            <w:sz w:val="24"/>
            <w:szCs w:val="24"/>
            <w:lang w:val="lt-LT"/>
          </w:rPr>
          <w:t xml:space="preserve"> </w:t>
        </w:r>
      </w:ins>
      <w:r w:rsidRPr="00BC459F">
        <w:rPr>
          <w:rFonts w:asciiTheme="majorBidi" w:hAnsiTheme="majorBidi"/>
          <w:iCs/>
          <w:sz w:val="24"/>
          <w:szCs w:val="24"/>
          <w:lang w:val="lt-LT"/>
        </w:rPr>
        <w:t>nėra įmanoma ar tinkama arba kai</w:t>
      </w:r>
      <w:ins w:id="2572" w:author="Aftermeeting" w:date="2021-03-31T15:14:00Z">
        <w:r w:rsidR="00940988">
          <w:rPr>
            <w:rFonts w:asciiTheme="majorBidi" w:hAnsiTheme="majorBidi"/>
            <w:iCs/>
            <w:sz w:val="24"/>
            <w:szCs w:val="24"/>
            <w:lang w:val="lt-LT"/>
          </w:rPr>
          <w:t xml:space="preserve"> tokios</w:t>
        </w:r>
      </w:ins>
      <w:r w:rsidRPr="00BC459F">
        <w:rPr>
          <w:rFonts w:asciiTheme="majorBidi" w:hAnsiTheme="majorBidi"/>
          <w:iCs/>
          <w:sz w:val="24"/>
          <w:szCs w:val="24"/>
          <w:lang w:val="lt-LT"/>
        </w:rPr>
        <w:t xml:space="preserve"> informacij</w:t>
      </w:r>
      <w:ins w:id="2573" w:author="Aftermeeting" w:date="2021-03-31T15:14:00Z">
        <w:r w:rsidR="00940988">
          <w:rPr>
            <w:rFonts w:asciiTheme="majorBidi" w:hAnsiTheme="majorBidi"/>
            <w:iCs/>
            <w:sz w:val="24"/>
            <w:szCs w:val="24"/>
            <w:lang w:val="lt-LT"/>
          </w:rPr>
          <w:t xml:space="preserve">os </w:t>
        </w:r>
        <w:del w:id="2574" w:author="MYKOLAITIS Donatas" w:date="2021-04-14T20:36:00Z">
          <w:r w:rsidR="00940988" w:rsidDel="007572F1">
            <w:rPr>
              <w:rFonts w:asciiTheme="majorBidi" w:hAnsiTheme="majorBidi"/>
              <w:iCs/>
              <w:sz w:val="24"/>
              <w:szCs w:val="24"/>
              <w:lang w:val="lt-LT"/>
            </w:rPr>
            <w:delText>teikimas</w:delText>
          </w:r>
        </w:del>
      </w:ins>
      <w:del w:id="2575" w:author="MYKOLAITIS Donatas" w:date="2021-04-14T20:36:00Z">
        <w:r w:rsidRPr="00BC459F" w:rsidDel="007572F1">
          <w:rPr>
            <w:rFonts w:asciiTheme="majorBidi" w:hAnsiTheme="majorBidi"/>
            <w:iCs/>
            <w:sz w:val="24"/>
            <w:szCs w:val="24"/>
            <w:lang w:val="lt-LT"/>
          </w:rPr>
          <w:delText>a</w:delText>
        </w:r>
      </w:del>
      <w:ins w:id="2576" w:author="MYKOLAITIS Donatas" w:date="2021-04-14T20:36:00Z">
        <w:r w:rsidR="007572F1">
          <w:rPr>
            <w:rFonts w:asciiTheme="majorBidi" w:hAnsiTheme="majorBidi"/>
            <w:iCs/>
            <w:sz w:val="24"/>
            <w:szCs w:val="24"/>
            <w:lang w:val="lt-LT"/>
          </w:rPr>
          <w:t>atskleidimas</w:t>
        </w:r>
      </w:ins>
      <w:r w:rsidRPr="00BC459F">
        <w:rPr>
          <w:rFonts w:asciiTheme="majorBidi" w:hAnsiTheme="majorBidi"/>
          <w:iCs/>
          <w:sz w:val="24"/>
          <w:szCs w:val="24"/>
          <w:lang w:val="lt-LT"/>
        </w:rPr>
        <w:t xml:space="preserve"> ribojama</w:t>
      </w:r>
      <w:ins w:id="2577" w:author="Aftermeeting" w:date="2021-03-31T15:14:00Z">
        <w:r w:rsidR="00940988">
          <w:rPr>
            <w:rFonts w:asciiTheme="majorBidi" w:hAnsiTheme="majorBidi"/>
            <w:iCs/>
            <w:sz w:val="24"/>
            <w:szCs w:val="24"/>
            <w:lang w:val="lt-LT"/>
          </w:rPr>
          <w:t>s</w:t>
        </w:r>
      </w:ins>
      <w:r w:rsidRPr="00BC459F">
        <w:rPr>
          <w:rFonts w:asciiTheme="majorBidi" w:hAnsiTheme="majorBidi"/>
          <w:iCs/>
          <w:sz w:val="24"/>
          <w:szCs w:val="24"/>
          <w:lang w:val="lt-LT"/>
        </w:rPr>
        <w:t xml:space="preserve"> pagal teisę, visų pirma dėl saugumo, viešosios tvarkos, nusikalstamų veikų tyrimų arba asmens duomenų apsaugos priežasčių. Siekiant užtikrinti Sąjungos finansavimo matomumą, Sąjungos lėšų gavėjai </w:t>
      </w:r>
      <w:del w:id="2578" w:author="Aftermeeting" w:date="2021-03-31T15:14:00Z">
        <w:r w:rsidRPr="00BC459F" w:rsidDel="00940988">
          <w:rPr>
            <w:rFonts w:asciiTheme="majorBidi" w:hAnsiTheme="majorBidi"/>
            <w:iCs/>
            <w:sz w:val="24"/>
            <w:szCs w:val="24"/>
            <w:lang w:val="lt-LT"/>
          </w:rPr>
          <w:delText>turėtų</w:delText>
        </w:r>
      </w:del>
      <w:r w:rsidRPr="00BC459F">
        <w:rPr>
          <w:rFonts w:asciiTheme="majorBidi" w:hAnsiTheme="majorBidi"/>
          <w:iCs/>
          <w:sz w:val="24"/>
          <w:szCs w:val="24"/>
          <w:lang w:val="lt-LT"/>
        </w:rPr>
        <w:t xml:space="preserve"> nurod</w:t>
      </w:r>
      <w:ins w:id="2579" w:author="Aftermeeting" w:date="2021-03-31T15:15:00Z">
        <w:r w:rsidR="00940988">
          <w:rPr>
            <w:rFonts w:asciiTheme="majorBidi" w:hAnsiTheme="majorBidi"/>
            <w:iCs/>
            <w:sz w:val="24"/>
            <w:szCs w:val="24"/>
            <w:lang w:val="lt-LT"/>
          </w:rPr>
          <w:t>o</w:t>
        </w:r>
      </w:ins>
      <w:del w:id="2580" w:author="Aftermeeting" w:date="2021-03-31T15:15:00Z">
        <w:r w:rsidRPr="00BC459F" w:rsidDel="00940988">
          <w:rPr>
            <w:rFonts w:asciiTheme="majorBidi" w:hAnsiTheme="majorBidi"/>
            <w:iCs/>
            <w:sz w:val="24"/>
            <w:szCs w:val="24"/>
            <w:lang w:val="lt-LT"/>
          </w:rPr>
          <w:delText>y</w:delText>
        </w:r>
      </w:del>
      <w:del w:id="2581" w:author="Aftermeeting" w:date="2021-03-31T15:14:00Z">
        <w:r w:rsidRPr="00BC459F" w:rsidDel="00940988">
          <w:rPr>
            <w:rFonts w:asciiTheme="majorBidi" w:hAnsiTheme="majorBidi"/>
            <w:iCs/>
            <w:sz w:val="24"/>
            <w:szCs w:val="24"/>
            <w:lang w:val="lt-LT"/>
          </w:rPr>
          <w:delText>ti</w:delText>
        </w:r>
      </w:del>
      <w:r w:rsidRPr="00BC459F">
        <w:rPr>
          <w:rFonts w:asciiTheme="majorBidi" w:hAnsiTheme="majorBidi"/>
          <w:iCs/>
          <w:sz w:val="24"/>
          <w:szCs w:val="24"/>
          <w:lang w:val="lt-LT"/>
        </w:rPr>
        <w:t xml:space="preserve"> </w:t>
      </w:r>
      <w:del w:id="2582" w:author="Aftermeeting" w:date="2021-03-31T15:15:00Z">
        <w:r w:rsidRPr="00BC459F" w:rsidDel="00940988">
          <w:rPr>
            <w:rFonts w:asciiTheme="majorBidi" w:hAnsiTheme="majorBidi"/>
            <w:iCs/>
            <w:sz w:val="24"/>
            <w:szCs w:val="24"/>
            <w:lang w:val="lt-LT"/>
          </w:rPr>
          <w:delText xml:space="preserve">jų </w:delText>
        </w:r>
      </w:del>
      <w:ins w:id="2583" w:author="MYKOLAITIS Donatas" w:date="2021-04-14T20:39:00Z">
        <w:r w:rsidR="007572F1">
          <w:rPr>
            <w:rFonts w:asciiTheme="majorBidi" w:hAnsiTheme="majorBidi"/>
            <w:iCs/>
            <w:sz w:val="24"/>
            <w:szCs w:val="24"/>
            <w:lang w:val="lt-LT"/>
          </w:rPr>
          <w:t xml:space="preserve">to </w:t>
        </w:r>
      </w:ins>
      <w:ins w:id="2584" w:author="Aftermeeting" w:date="2021-03-31T15:15:00Z">
        <w:r w:rsidR="00940988">
          <w:rPr>
            <w:rFonts w:asciiTheme="majorBidi" w:hAnsiTheme="majorBidi"/>
            <w:iCs/>
            <w:sz w:val="24"/>
            <w:szCs w:val="24"/>
            <w:lang w:val="lt-LT"/>
          </w:rPr>
          <w:t>finansavimo</w:t>
        </w:r>
        <w:r w:rsidR="00940988" w:rsidRPr="00BC459F">
          <w:rPr>
            <w:rFonts w:asciiTheme="majorBidi" w:hAnsiTheme="majorBidi"/>
            <w:iCs/>
            <w:sz w:val="24"/>
            <w:szCs w:val="24"/>
            <w:lang w:val="lt-LT"/>
          </w:rPr>
          <w:t xml:space="preserve"> </w:t>
        </w:r>
      </w:ins>
      <w:r w:rsidRPr="00BC459F">
        <w:rPr>
          <w:rFonts w:asciiTheme="majorBidi" w:hAnsiTheme="majorBidi"/>
          <w:iCs/>
          <w:sz w:val="24"/>
          <w:szCs w:val="24"/>
          <w:lang w:val="lt-LT"/>
        </w:rPr>
        <w:t xml:space="preserve">kilmę, </w:t>
      </w:r>
      <w:ins w:id="2585" w:author="Aftermeeting" w:date="2021-03-31T15:15:00Z">
        <w:r w:rsidR="00940988">
          <w:rPr>
            <w:rFonts w:asciiTheme="majorBidi" w:hAnsiTheme="majorBidi"/>
            <w:iCs/>
            <w:sz w:val="24"/>
            <w:szCs w:val="24"/>
            <w:lang w:val="lt-LT"/>
          </w:rPr>
          <w:t xml:space="preserve">viešai </w:t>
        </w:r>
      </w:ins>
      <w:r w:rsidRPr="00BC459F">
        <w:rPr>
          <w:rFonts w:asciiTheme="majorBidi" w:hAnsiTheme="majorBidi"/>
          <w:iCs/>
          <w:sz w:val="24"/>
          <w:szCs w:val="24"/>
          <w:lang w:val="lt-LT"/>
        </w:rPr>
        <w:t xml:space="preserve">informuodami apie </w:t>
      </w:r>
      <w:del w:id="2586" w:author="MYKOLAITIS Donatas" w:date="2021-04-14T20:39:00Z">
        <w:r w:rsidRPr="00BC459F" w:rsidDel="007572F1">
          <w:rPr>
            <w:rFonts w:asciiTheme="majorBidi" w:hAnsiTheme="majorBidi"/>
            <w:iCs/>
            <w:sz w:val="24"/>
            <w:szCs w:val="24"/>
            <w:lang w:val="lt-LT"/>
          </w:rPr>
          <w:delText xml:space="preserve">tam tikrą </w:delText>
        </w:r>
      </w:del>
      <w:ins w:id="2587" w:author="Aftermeeting" w:date="2021-03-31T15:16:00Z">
        <w:del w:id="2588" w:author="MYKOLAITIS Donatas" w:date="2021-04-14T20:38:00Z">
          <w:r w:rsidR="00940988" w:rsidDel="007572F1">
            <w:rPr>
              <w:rFonts w:asciiTheme="majorBidi" w:hAnsiTheme="majorBidi"/>
              <w:iCs/>
              <w:sz w:val="24"/>
              <w:szCs w:val="24"/>
              <w:lang w:val="lt-LT"/>
            </w:rPr>
            <w:delText>konkretų</w:delText>
          </w:r>
        </w:del>
      </w:ins>
      <w:ins w:id="2589" w:author="MYKOLAITIS Donatas" w:date="2021-04-14T20:38:00Z">
        <w:r w:rsidR="007572F1">
          <w:rPr>
            <w:rFonts w:asciiTheme="majorBidi" w:hAnsiTheme="majorBidi"/>
            <w:iCs/>
            <w:sz w:val="24"/>
            <w:szCs w:val="24"/>
            <w:lang w:val="lt-LT"/>
          </w:rPr>
          <w:t>atitinkamą</w:t>
        </w:r>
      </w:ins>
      <w:ins w:id="2590" w:author="Aftermeeting" w:date="2021-03-31T15:16:00Z">
        <w:r w:rsidR="00940988">
          <w:rPr>
            <w:rFonts w:asciiTheme="majorBidi" w:hAnsiTheme="majorBidi"/>
            <w:iCs/>
            <w:sz w:val="24"/>
            <w:szCs w:val="24"/>
            <w:lang w:val="lt-LT"/>
          </w:rPr>
          <w:t xml:space="preserve"> </w:t>
        </w:r>
      </w:ins>
      <w:r w:rsidRPr="00BC459F">
        <w:rPr>
          <w:rFonts w:asciiTheme="majorBidi" w:hAnsiTheme="majorBidi"/>
          <w:iCs/>
          <w:sz w:val="24"/>
          <w:szCs w:val="24"/>
          <w:lang w:val="lt-LT"/>
        </w:rPr>
        <w:t>veiksmą, ir naudo</w:t>
      </w:r>
      <w:ins w:id="2591" w:author="MYKOLAITIS Donatas" w:date="2021-04-14T20:37:00Z">
        <w:r w:rsidR="007572F1">
          <w:rPr>
            <w:rFonts w:asciiTheme="majorBidi" w:hAnsiTheme="majorBidi"/>
            <w:iCs/>
            <w:sz w:val="24"/>
            <w:szCs w:val="24"/>
            <w:lang w:val="lt-LT"/>
          </w:rPr>
          <w:t>ja</w:t>
        </w:r>
      </w:ins>
      <w:del w:id="2592" w:author="MYKOLAITIS Donatas" w:date="2021-04-14T20:37:00Z">
        <w:r w:rsidRPr="00BC459F" w:rsidDel="007572F1">
          <w:rPr>
            <w:rFonts w:asciiTheme="majorBidi" w:hAnsiTheme="majorBidi"/>
            <w:iCs/>
            <w:sz w:val="24"/>
            <w:szCs w:val="24"/>
            <w:lang w:val="lt-LT"/>
          </w:rPr>
          <w:delText>ti</w:delText>
        </w:r>
      </w:del>
      <w:r w:rsidRPr="00BC459F">
        <w:rPr>
          <w:rFonts w:asciiTheme="majorBidi" w:hAnsiTheme="majorBidi"/>
          <w:iCs/>
          <w:sz w:val="24"/>
          <w:szCs w:val="24"/>
          <w:lang w:val="lt-LT"/>
        </w:rPr>
        <w:t xml:space="preserve"> Sąjungos emblemą.</w:t>
      </w:r>
    </w:p>
    <w:p w14:paraId="7F2DD0F2" w14:textId="42216E1D" w:rsidR="00CA260F" w:rsidRDefault="00D34EB0" w:rsidP="00CA260F">
      <w:pPr>
        <w:pStyle w:val="PointManual"/>
        <w:ind w:left="709" w:hanging="709"/>
        <w:rPr>
          <w:ins w:id="2593" w:author="MYKOLAITIS Donatas" w:date="2021-04-14T20:56:00Z"/>
          <w:rFonts w:asciiTheme="majorBidi" w:hAnsiTheme="majorBidi"/>
          <w:szCs w:val="24"/>
        </w:rPr>
      </w:pPr>
      <w:r>
        <w:rPr>
          <w:rFonts w:asciiTheme="majorBidi" w:hAnsiTheme="majorBidi"/>
          <w:szCs w:val="24"/>
        </w:rPr>
        <w:br w:type="page"/>
      </w:r>
      <w:ins w:id="2594" w:author="MYKOLAITIS Donatas" w:date="2021-04-14T20:56:00Z">
        <w:r w:rsidR="00CA260F" w:rsidRPr="00CA260F">
          <w:rPr>
            <w:rFonts w:asciiTheme="majorBidi" w:hAnsiTheme="majorBidi"/>
            <w:szCs w:val="24"/>
          </w:rPr>
          <w:lastRenderedPageBreak/>
          <w:t>2.</w:t>
        </w:r>
        <w:r w:rsidR="00CA260F">
          <w:rPr>
            <w:rFonts w:asciiTheme="majorBidi" w:hAnsiTheme="majorBidi"/>
            <w:szCs w:val="24"/>
          </w:rPr>
          <w:tab/>
        </w:r>
      </w:ins>
      <w:del w:id="2595" w:author="MYKOLAITIS Donatas" w:date="2021-04-14T20:56:00Z">
        <w:r w:rsidDel="00CA260F">
          <w:rPr>
            <w:rFonts w:asciiTheme="majorBidi" w:hAnsiTheme="majorBidi"/>
            <w:szCs w:val="24"/>
          </w:rPr>
          <w:delText>2.</w:delText>
        </w:r>
        <w:r w:rsidDel="00CA260F">
          <w:rPr>
            <w:rFonts w:asciiTheme="majorBidi" w:hAnsiTheme="majorBidi"/>
            <w:szCs w:val="24"/>
          </w:rPr>
          <w:tab/>
        </w:r>
      </w:del>
      <w:r>
        <w:rPr>
          <w:rFonts w:asciiTheme="majorBidi" w:hAnsiTheme="majorBidi"/>
          <w:szCs w:val="24"/>
        </w:rPr>
        <w:t xml:space="preserve">Kad informacija pasiektų kuo didesnę visuomenės dalį, Komisija vykdo su </w:t>
      </w:r>
      <w:del w:id="2596" w:author="MYKOLAITIS Donatas" w:date="2021-04-14T20:55:00Z">
        <w:r w:rsidDel="00CA260F">
          <w:rPr>
            <w:rFonts w:asciiTheme="majorBidi" w:hAnsiTheme="majorBidi"/>
            <w:szCs w:val="24"/>
          </w:rPr>
          <w:delText>šia p</w:delText>
        </w:r>
      </w:del>
      <w:ins w:id="2597" w:author="MYKOLAITIS Donatas" w:date="2021-04-14T20:55:00Z">
        <w:r w:rsidR="00CA260F">
          <w:rPr>
            <w:rFonts w:asciiTheme="majorBidi" w:hAnsiTheme="majorBidi"/>
            <w:szCs w:val="24"/>
          </w:rPr>
          <w:t>P</w:t>
        </w:r>
      </w:ins>
      <w:r>
        <w:rPr>
          <w:rFonts w:asciiTheme="majorBidi" w:hAnsiTheme="majorBidi"/>
          <w:szCs w:val="24"/>
        </w:rPr>
        <w:t xml:space="preserve">riemone, </w:t>
      </w:r>
      <w:del w:id="2598" w:author="MYKOLAITIS Donatas" w:date="2021-04-14T20:55:00Z">
        <w:r w:rsidDel="00CA260F">
          <w:rPr>
            <w:rFonts w:asciiTheme="majorBidi" w:hAnsiTheme="majorBidi"/>
            <w:szCs w:val="24"/>
          </w:rPr>
          <w:delText xml:space="preserve">jos </w:delText>
        </w:r>
      </w:del>
      <w:ins w:id="2599" w:author="MYKOLAITIS Donatas" w:date="2021-04-14T20:55:00Z">
        <w:r w:rsidR="00CA260F">
          <w:rPr>
            <w:rFonts w:asciiTheme="majorBidi" w:hAnsiTheme="majorBidi"/>
            <w:szCs w:val="24"/>
          </w:rPr>
          <w:t xml:space="preserve">Priemonės </w:t>
        </w:r>
      </w:ins>
      <w:r>
        <w:rPr>
          <w:rFonts w:asciiTheme="majorBidi" w:hAnsiTheme="majorBidi"/>
          <w:szCs w:val="24"/>
        </w:rPr>
        <w:t xml:space="preserve">veiksmais bei </w:t>
      </w:r>
      <w:ins w:id="2600" w:author="MYKOLAITIS Donatas" w:date="2021-04-14T20:55:00Z">
        <w:r w:rsidR="00CA260F">
          <w:rPr>
            <w:rFonts w:asciiTheme="majorBidi" w:hAnsiTheme="majorBidi"/>
            <w:szCs w:val="24"/>
          </w:rPr>
          <w:t xml:space="preserve">pasiektais </w:t>
        </w:r>
      </w:ins>
      <w:r>
        <w:rPr>
          <w:rFonts w:asciiTheme="majorBidi" w:hAnsiTheme="majorBidi"/>
          <w:szCs w:val="24"/>
        </w:rPr>
        <w:t>rezultatais susijusius informavimo ir komunikacijos veiksmus.</w:t>
      </w:r>
    </w:p>
    <w:p w14:paraId="1114E00D" w14:textId="23C4464E" w:rsidR="00D34EB0" w:rsidRDefault="00CA260F" w:rsidP="00CA260F">
      <w:pPr>
        <w:pStyle w:val="PointManual"/>
        <w:ind w:left="709" w:hanging="709"/>
        <w:rPr>
          <w:rFonts w:asciiTheme="majorBidi" w:hAnsiTheme="majorBidi" w:cstheme="majorBidi"/>
          <w:szCs w:val="24"/>
        </w:rPr>
      </w:pPr>
      <w:ins w:id="2601" w:author="MYKOLAITIS Donatas" w:date="2021-04-14T20:56:00Z">
        <w:r w:rsidRPr="000F7221">
          <w:rPr>
            <w:rFonts w:asciiTheme="majorBidi" w:hAnsiTheme="majorBidi"/>
            <w:szCs w:val="24"/>
            <w:rPrChange w:id="2602" w:author="MYKOLAITIS Donatas" w:date="2021-04-15T08:44:00Z">
              <w:rPr>
                <w:rFonts w:asciiTheme="majorBidi" w:hAnsiTheme="majorBidi"/>
                <w:szCs w:val="24"/>
                <w:lang w:val="en-US"/>
              </w:rPr>
            </w:rPrChange>
          </w:rPr>
          <w:tab/>
        </w:r>
      </w:ins>
      <w:del w:id="2603" w:author="MYKOLAITIS Donatas" w:date="2021-04-14T20:56:00Z">
        <w:r w:rsidR="00D34EB0" w:rsidDel="00CA260F">
          <w:rPr>
            <w:rFonts w:asciiTheme="majorBidi" w:hAnsiTheme="majorBidi"/>
            <w:szCs w:val="24"/>
          </w:rPr>
          <w:delText xml:space="preserve"> Šiai p</w:delText>
        </w:r>
      </w:del>
      <w:ins w:id="2604" w:author="MYKOLAITIS Donatas" w:date="2021-04-14T20:56:00Z">
        <w:r>
          <w:rPr>
            <w:rFonts w:asciiTheme="majorBidi" w:hAnsiTheme="majorBidi"/>
            <w:szCs w:val="24"/>
          </w:rPr>
          <w:t>P</w:t>
        </w:r>
      </w:ins>
      <w:r w:rsidR="00D34EB0">
        <w:rPr>
          <w:rFonts w:asciiTheme="majorBidi" w:hAnsiTheme="majorBidi"/>
          <w:szCs w:val="24"/>
        </w:rPr>
        <w:t>riemonei skirtais finansiniais ištekliais taip pat prisidedama prie institucin</w:t>
      </w:r>
      <w:ins w:id="2605" w:author="MYKOLAITIS Donatas" w:date="2021-04-14T20:57:00Z">
        <w:r>
          <w:rPr>
            <w:rFonts w:asciiTheme="majorBidi" w:hAnsiTheme="majorBidi"/>
            <w:szCs w:val="24"/>
          </w:rPr>
          <w:t>io</w:t>
        </w:r>
      </w:ins>
      <w:del w:id="2606" w:author="MYKOLAITIS Donatas" w:date="2021-04-14T20:57:00Z">
        <w:r w:rsidR="00D34EB0" w:rsidDel="00CA260F">
          <w:rPr>
            <w:rFonts w:asciiTheme="majorBidi" w:hAnsiTheme="majorBidi"/>
            <w:szCs w:val="24"/>
          </w:rPr>
          <w:delText>ės</w:delText>
        </w:r>
      </w:del>
      <w:r w:rsidR="00D34EB0">
        <w:rPr>
          <w:rFonts w:asciiTheme="majorBidi" w:hAnsiTheme="majorBidi"/>
          <w:szCs w:val="24"/>
        </w:rPr>
        <w:t xml:space="preserve"> </w:t>
      </w:r>
      <w:del w:id="2607" w:author="MYKOLAITIS Donatas" w:date="2021-04-14T20:57:00Z">
        <w:r w:rsidR="00D34EB0" w:rsidDel="00CA260F">
          <w:rPr>
            <w:rFonts w:asciiTheme="majorBidi" w:hAnsiTheme="majorBidi"/>
            <w:szCs w:val="24"/>
          </w:rPr>
          <w:delText xml:space="preserve">komunikacijos </w:delText>
        </w:r>
      </w:del>
      <w:ins w:id="2608" w:author="MYKOLAITIS Donatas" w:date="2021-04-14T20:57:00Z">
        <w:r>
          <w:rPr>
            <w:rFonts w:asciiTheme="majorBidi" w:hAnsiTheme="majorBidi"/>
            <w:szCs w:val="24"/>
          </w:rPr>
          <w:t xml:space="preserve">informavimo </w:t>
        </w:r>
      </w:ins>
      <w:r w:rsidR="00D34EB0">
        <w:rPr>
          <w:rFonts w:asciiTheme="majorBidi" w:hAnsiTheme="majorBidi"/>
          <w:szCs w:val="24"/>
        </w:rPr>
        <w:t xml:space="preserve">apie Sąjungos politinius prioritetus tiek, kiek tie prioritetai yra susiję su </w:t>
      </w:r>
      <w:del w:id="2609" w:author="Aftermeeting" w:date="2021-03-31T15:16:00Z">
        <w:r w:rsidR="00D34EB0" w:rsidDel="00940988">
          <w:rPr>
            <w:rFonts w:asciiTheme="majorBidi" w:hAnsiTheme="majorBidi"/>
            <w:szCs w:val="24"/>
          </w:rPr>
          <w:delText>šio reglamento</w:delText>
        </w:r>
      </w:del>
      <w:ins w:id="2610" w:author="Aftermeeting" w:date="2021-03-31T15:16:00Z">
        <w:r w:rsidR="00940988">
          <w:rPr>
            <w:rFonts w:asciiTheme="majorBidi" w:hAnsiTheme="majorBidi"/>
            <w:szCs w:val="24"/>
          </w:rPr>
          <w:t>3 straipsnyje nurodytais</w:t>
        </w:r>
      </w:ins>
      <w:r w:rsidR="00D34EB0">
        <w:rPr>
          <w:rFonts w:asciiTheme="majorBidi" w:hAnsiTheme="majorBidi"/>
          <w:szCs w:val="24"/>
        </w:rPr>
        <w:t xml:space="preserve"> tikslais.</w:t>
      </w:r>
    </w:p>
    <w:p w14:paraId="68E406F2" w14:textId="77777777" w:rsidR="00D34EB0" w:rsidRDefault="00D34EB0">
      <w:pPr>
        <w:ind w:left="709" w:hanging="709"/>
        <w:rPr>
          <w:rFonts w:asciiTheme="majorBidi" w:hAnsiTheme="majorBidi" w:cstheme="majorBidi"/>
          <w:szCs w:val="24"/>
        </w:rPr>
      </w:pPr>
      <w:r>
        <w:rPr>
          <w:rFonts w:asciiTheme="majorBidi" w:hAnsiTheme="majorBidi"/>
          <w:iCs/>
          <w:szCs w:val="24"/>
        </w:rPr>
        <w:t>3.</w:t>
      </w:r>
      <w:r>
        <w:rPr>
          <w:rFonts w:asciiTheme="majorBidi" w:hAnsiTheme="majorBidi"/>
          <w:iCs/>
          <w:szCs w:val="24"/>
        </w:rPr>
        <w:tab/>
        <w:t xml:space="preserve">Komisija skelbia </w:t>
      </w:r>
      <w:ins w:id="2611" w:author="Aftermeeting" w:date="2021-03-31T15:17:00Z">
        <w:r w:rsidR="00940988">
          <w:rPr>
            <w:rFonts w:asciiTheme="majorBidi" w:hAnsiTheme="majorBidi"/>
            <w:iCs/>
            <w:szCs w:val="24"/>
          </w:rPr>
          <w:t xml:space="preserve">8 straipsnyje nurodytas </w:t>
        </w:r>
      </w:ins>
      <w:r>
        <w:rPr>
          <w:rFonts w:asciiTheme="majorBidi" w:hAnsiTheme="majorBidi"/>
          <w:iCs/>
          <w:szCs w:val="24"/>
        </w:rPr>
        <w:t xml:space="preserve">teminės priemonės </w:t>
      </w:r>
      <w:ins w:id="2612" w:author="Aftermeeting" w:date="2021-03-31T15:17:00Z">
        <w:r w:rsidR="00940988">
          <w:rPr>
            <w:rFonts w:asciiTheme="majorBidi" w:hAnsiTheme="majorBidi"/>
            <w:iCs/>
            <w:szCs w:val="24"/>
          </w:rPr>
          <w:t xml:space="preserve">darbo </w:t>
        </w:r>
      </w:ins>
      <w:r>
        <w:rPr>
          <w:rFonts w:asciiTheme="majorBidi" w:hAnsiTheme="majorBidi"/>
          <w:iCs/>
          <w:szCs w:val="24"/>
        </w:rPr>
        <w:t xml:space="preserve">programas. Taikant tiesioginį </w:t>
      </w:r>
      <w:ins w:id="2613" w:author="Aftermeeting" w:date="2021-03-31T15:17:00Z">
        <w:r w:rsidR="00940988">
          <w:rPr>
            <w:rFonts w:asciiTheme="majorBidi" w:hAnsiTheme="majorBidi"/>
            <w:iCs/>
            <w:szCs w:val="24"/>
          </w:rPr>
          <w:t>a</w:t>
        </w:r>
      </w:ins>
      <w:del w:id="2614" w:author="Aftermeeting" w:date="2021-03-31T15:17:00Z">
        <w:r w:rsidDel="00940988">
          <w:rPr>
            <w:rFonts w:asciiTheme="majorBidi" w:hAnsiTheme="majorBidi"/>
            <w:iCs/>
            <w:szCs w:val="24"/>
          </w:rPr>
          <w:delText>i</w:delText>
        </w:r>
      </w:del>
      <w:r>
        <w:rPr>
          <w:rFonts w:asciiTheme="majorBidi" w:hAnsiTheme="majorBidi"/>
          <w:iCs/>
          <w:szCs w:val="24"/>
        </w:rPr>
        <w:t>r</w:t>
      </w:r>
      <w:ins w:id="2615" w:author="Aftermeeting" w:date="2021-03-31T15:17:00Z">
        <w:r w:rsidR="00940988">
          <w:rPr>
            <w:rFonts w:asciiTheme="majorBidi" w:hAnsiTheme="majorBidi"/>
            <w:iCs/>
            <w:szCs w:val="24"/>
          </w:rPr>
          <w:t>ba</w:t>
        </w:r>
      </w:ins>
      <w:r>
        <w:rPr>
          <w:rFonts w:asciiTheme="majorBidi" w:hAnsiTheme="majorBidi"/>
          <w:iCs/>
          <w:szCs w:val="24"/>
        </w:rPr>
        <w:t xml:space="preserve"> netiesioginį valdymą teikiamos paramos atveju Komisija skelbia </w:t>
      </w:r>
      <w:ins w:id="2616" w:author="Aftermeeting" w:date="2021-03-31T15:17:00Z">
        <w:r w:rsidR="00972CA1">
          <w:rPr>
            <w:rFonts w:asciiTheme="majorBidi" w:hAnsiTheme="majorBidi"/>
            <w:iCs/>
            <w:szCs w:val="24"/>
          </w:rPr>
          <w:t xml:space="preserve">Finansinio </w:t>
        </w:r>
      </w:ins>
      <w:del w:id="2617" w:author="Aftermeeting" w:date="2021-03-31T15:17:00Z">
        <w:r w:rsidDel="00972CA1">
          <w:rPr>
            <w:rFonts w:asciiTheme="majorBidi" w:hAnsiTheme="majorBidi"/>
            <w:iCs/>
            <w:szCs w:val="24"/>
          </w:rPr>
          <w:delText>R</w:delText>
        </w:r>
      </w:del>
      <w:ins w:id="2618" w:author="Aftermeeting" w:date="2021-03-31T15:17:00Z">
        <w:r w:rsidR="00972CA1">
          <w:rPr>
            <w:rFonts w:asciiTheme="majorBidi" w:hAnsiTheme="majorBidi"/>
            <w:iCs/>
            <w:szCs w:val="24"/>
          </w:rPr>
          <w:t>r</w:t>
        </w:r>
      </w:ins>
      <w:r>
        <w:rPr>
          <w:rFonts w:asciiTheme="majorBidi" w:hAnsiTheme="majorBidi"/>
          <w:iCs/>
          <w:szCs w:val="24"/>
        </w:rPr>
        <w:t xml:space="preserve">eglamento </w:t>
      </w:r>
      <w:del w:id="2619" w:author="Aftermeeting" w:date="2021-03-31T15:17:00Z">
        <w:r w:rsidDel="00972CA1">
          <w:rPr>
            <w:rFonts w:asciiTheme="majorBidi" w:hAnsiTheme="majorBidi"/>
            <w:iCs/>
            <w:szCs w:val="24"/>
          </w:rPr>
          <w:delText xml:space="preserve">(ES, Euratomas) 2018/1046 </w:delText>
        </w:r>
      </w:del>
      <w:r>
        <w:rPr>
          <w:rFonts w:asciiTheme="majorBidi" w:hAnsiTheme="majorBidi"/>
          <w:iCs/>
          <w:szCs w:val="24"/>
        </w:rPr>
        <w:t xml:space="preserve">38 straipsnio 2 dalyje nurodytą informaciją viešai prieinamoje interneto svetainėje ir reguliariai tą informaciją atnaujina. </w:t>
      </w:r>
      <w:ins w:id="2620" w:author="Aftermeeting" w:date="2021-03-31T15:18:00Z">
        <w:r w:rsidR="00972CA1">
          <w:rPr>
            <w:rFonts w:asciiTheme="majorBidi" w:hAnsiTheme="majorBidi"/>
            <w:iCs/>
            <w:szCs w:val="24"/>
          </w:rPr>
          <w:t>Ta</w:t>
        </w:r>
      </w:ins>
      <w:del w:id="2621" w:author="Aftermeeting" w:date="2021-03-31T15:18:00Z">
        <w:r w:rsidDel="00972CA1">
          <w:rPr>
            <w:rFonts w:asciiTheme="majorBidi" w:hAnsiTheme="majorBidi"/>
            <w:iCs/>
            <w:szCs w:val="24"/>
          </w:rPr>
          <w:delText>Ši</w:delText>
        </w:r>
      </w:del>
      <w:r>
        <w:rPr>
          <w:rFonts w:asciiTheme="majorBidi" w:hAnsiTheme="majorBidi"/>
          <w:iCs/>
          <w:szCs w:val="24"/>
        </w:rPr>
        <w:t xml:space="preserve"> informacija skelbiama atviruoju kompiuterio skaitomu formatu, kuriuo naudojantis galima rūšiuoti duomenis, atlikti jų paiešką, juos gauti ir palyginti.</w:t>
      </w:r>
    </w:p>
    <w:p w14:paraId="0EEB62E9" w14:textId="77777777" w:rsidR="00D34EB0" w:rsidRDefault="00D34EB0" w:rsidP="00D34EB0">
      <w:pPr>
        <w:jc w:val="center"/>
        <w:rPr>
          <w:rFonts w:asciiTheme="majorBidi" w:hAnsiTheme="majorBidi" w:cstheme="majorBidi"/>
          <w:b/>
          <w:bCs/>
          <w:color w:val="000000" w:themeColor="text1"/>
          <w:szCs w:val="24"/>
        </w:rPr>
      </w:pPr>
      <w:r>
        <w:br w:type="page"/>
      </w:r>
      <w:r>
        <w:rPr>
          <w:rFonts w:asciiTheme="majorBidi" w:hAnsiTheme="majorBidi"/>
          <w:b/>
          <w:bCs/>
          <w:color w:val="000000" w:themeColor="text1"/>
          <w:szCs w:val="24"/>
        </w:rPr>
        <w:lastRenderedPageBreak/>
        <w:t>4 SKIRSNIS</w:t>
      </w:r>
    </w:p>
    <w:p w14:paraId="773E34D2" w14:textId="77777777" w:rsidR="00D34EB0" w:rsidRDefault="00D34EB0">
      <w:pPr>
        <w:pStyle w:val="Formuledadoption"/>
        <w:keepNext w:val="0"/>
        <w:jc w:val="center"/>
        <w:outlineLvl w:val="0"/>
        <w:rPr>
          <w:rFonts w:asciiTheme="majorBidi" w:hAnsiTheme="majorBidi" w:cstheme="majorBidi"/>
          <w:noProof/>
          <w:szCs w:val="24"/>
        </w:rPr>
      </w:pPr>
      <w:r>
        <w:rPr>
          <w:rFonts w:asciiTheme="majorBidi" w:hAnsiTheme="majorBidi"/>
          <w:b/>
          <w:bCs/>
          <w:iCs/>
          <w:color w:val="000000" w:themeColor="text1"/>
          <w:szCs w:val="24"/>
        </w:rPr>
        <w:t xml:space="preserve">PARAMA IR ĮGYVENDINIMAS TAIKANT PASIDALIJAMĄJĮ, TIESIOGINĮ </w:t>
      </w:r>
      <w:del w:id="2622" w:author="Aftermeeting" w:date="2021-03-31T15:18:00Z">
        <w:r w:rsidDel="00972CA1">
          <w:rPr>
            <w:rFonts w:asciiTheme="majorBidi" w:hAnsiTheme="majorBidi"/>
            <w:b/>
            <w:bCs/>
            <w:iCs/>
            <w:color w:val="000000" w:themeColor="text1"/>
            <w:szCs w:val="24"/>
          </w:rPr>
          <w:delText xml:space="preserve">IR </w:delText>
        </w:r>
      </w:del>
      <w:ins w:id="2623" w:author="Aftermeeting" w:date="2021-03-31T15:18:00Z">
        <w:r w:rsidR="00972CA1">
          <w:rPr>
            <w:rFonts w:asciiTheme="majorBidi" w:hAnsiTheme="majorBidi"/>
            <w:b/>
            <w:bCs/>
            <w:iCs/>
            <w:color w:val="000000" w:themeColor="text1"/>
            <w:szCs w:val="24"/>
          </w:rPr>
          <w:t xml:space="preserve">ARBA </w:t>
        </w:r>
      </w:ins>
      <w:r>
        <w:rPr>
          <w:rFonts w:asciiTheme="majorBidi" w:hAnsiTheme="majorBidi"/>
          <w:b/>
          <w:bCs/>
          <w:iCs/>
          <w:color w:val="000000" w:themeColor="text1"/>
          <w:szCs w:val="24"/>
        </w:rPr>
        <w:t>NETIESIOGINĮ VALDYMĄ</w:t>
      </w:r>
    </w:p>
    <w:p w14:paraId="287D54A0"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25 straipsnis</w:t>
      </w:r>
    </w:p>
    <w:p w14:paraId="6B244D2C"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color w:val="000000" w:themeColor="text1"/>
          <w:szCs w:val="24"/>
        </w:rPr>
        <w:t>Pagalba ekstremaliosios situacijos atveju</w:t>
      </w:r>
    </w:p>
    <w:p w14:paraId="6AB18306" w14:textId="77777777" w:rsidR="00D34EB0" w:rsidRDefault="00D34EB0">
      <w:pPr>
        <w:ind w:left="709" w:hanging="709"/>
        <w:rPr>
          <w:rFonts w:asciiTheme="majorBidi" w:hAnsiTheme="majorBidi" w:cstheme="majorBidi"/>
          <w:szCs w:val="24"/>
        </w:rPr>
      </w:pPr>
      <w:r>
        <w:rPr>
          <w:rFonts w:asciiTheme="majorBidi" w:hAnsiTheme="majorBidi"/>
          <w:bCs/>
          <w:szCs w:val="24"/>
        </w:rPr>
        <w:t>1.</w:t>
      </w:r>
      <w:r>
        <w:rPr>
          <w:rFonts w:asciiTheme="majorBidi" w:hAnsiTheme="majorBidi"/>
          <w:bCs/>
          <w:szCs w:val="24"/>
        </w:rPr>
        <w:tab/>
      </w:r>
      <w:r>
        <w:rPr>
          <w:rFonts w:asciiTheme="majorBidi" w:hAnsiTheme="majorBidi"/>
          <w:szCs w:val="24"/>
        </w:rPr>
        <w:t xml:space="preserve">Fondo lėšomis finansinė parama teikiama susiklosčius tinkamai pagrįstai ekstremaliajai situacijai, </w:t>
      </w:r>
      <w:del w:id="2624" w:author="Aftermeeting" w:date="2021-03-31T15:18:00Z">
        <w:r w:rsidDel="00972CA1">
          <w:rPr>
            <w:rFonts w:asciiTheme="majorBidi" w:hAnsiTheme="majorBidi"/>
            <w:szCs w:val="24"/>
          </w:rPr>
          <w:delText xml:space="preserve">kaip apibrėžta 2 straipsnio 7 punkte, </w:delText>
        </w:r>
      </w:del>
      <w:r>
        <w:rPr>
          <w:rFonts w:asciiTheme="majorBidi" w:hAnsiTheme="majorBidi"/>
          <w:szCs w:val="24"/>
        </w:rPr>
        <w:t>kai reikia tenkinti skubius ir konkrečius poreikius.</w:t>
      </w:r>
    </w:p>
    <w:p w14:paraId="36FC68B4" w14:textId="203242E4" w:rsidR="00D34EB0" w:rsidRDefault="00D34EB0" w:rsidP="008D7805">
      <w:pPr>
        <w:ind w:left="709"/>
        <w:rPr>
          <w:rFonts w:asciiTheme="majorBidi" w:hAnsiTheme="majorBidi" w:cstheme="majorBidi"/>
          <w:szCs w:val="24"/>
        </w:rPr>
      </w:pPr>
      <w:r>
        <w:rPr>
          <w:rFonts w:asciiTheme="majorBidi" w:hAnsiTheme="majorBidi"/>
          <w:szCs w:val="24"/>
        </w:rPr>
        <w:t xml:space="preserve">Reaguodama į tokią tinkamai pagrįstą ekstremaliąją situaciją Komisija gali </w:t>
      </w:r>
      <w:del w:id="2625" w:author="MYKOLAITIS Donatas" w:date="2021-04-14T21:11:00Z">
        <w:r w:rsidDel="008D7805">
          <w:rPr>
            <w:rFonts w:asciiTheme="majorBidi" w:hAnsiTheme="majorBidi"/>
            <w:szCs w:val="24"/>
          </w:rPr>
          <w:delText xml:space="preserve">nuspręsti </w:delText>
        </w:r>
      </w:del>
      <w:r>
        <w:rPr>
          <w:rFonts w:asciiTheme="majorBidi" w:hAnsiTheme="majorBidi"/>
          <w:szCs w:val="24"/>
        </w:rPr>
        <w:t>suteikti pagalbą ekstremaliosios situacijos atveju neviršydama turimų išteklių.</w:t>
      </w:r>
    </w:p>
    <w:p w14:paraId="0C498DF9" w14:textId="77777777" w:rsidR="00D34EB0" w:rsidRDefault="00D34EB0">
      <w:pPr>
        <w:pStyle w:val="Formuledadoption"/>
        <w:keepNext w:val="0"/>
        <w:ind w:left="709" w:hanging="709"/>
        <w:outlineLvl w:val="0"/>
        <w:rPr>
          <w:rFonts w:asciiTheme="majorBidi" w:hAnsiTheme="majorBidi" w:cstheme="majorBidi"/>
          <w:b/>
          <w:noProof/>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Pagalba ekstremaliosios situacijos atveju gali būti teikiama kaip tiesiogiai </w:t>
      </w:r>
      <w:ins w:id="2626" w:author="Aftermeeting" w:date="2021-03-31T15:19:00Z">
        <w:r w:rsidR="00972CA1">
          <w:rPr>
            <w:rFonts w:asciiTheme="majorBidi" w:hAnsiTheme="majorBidi"/>
            <w:color w:val="000000" w:themeColor="text1"/>
            <w:szCs w:val="24"/>
          </w:rPr>
          <w:t xml:space="preserve">Sąjungos </w:t>
        </w:r>
        <w:r w:rsidR="00972CA1" w:rsidRPr="00972CA1">
          <w:rPr>
            <w:rFonts w:asciiTheme="majorBidi" w:hAnsiTheme="majorBidi"/>
            <w:color w:val="000000" w:themeColor="text1"/>
            <w:szCs w:val="24"/>
          </w:rPr>
          <w:t>įstaigo</w:t>
        </w:r>
        <w:r w:rsidR="00972CA1">
          <w:rPr>
            <w:rFonts w:asciiTheme="majorBidi" w:hAnsiTheme="majorBidi"/>
            <w:color w:val="000000" w:themeColor="text1"/>
            <w:szCs w:val="24"/>
          </w:rPr>
          <w:t>m</w:t>
        </w:r>
        <w:r w:rsidR="00972CA1" w:rsidRPr="00972CA1">
          <w:rPr>
            <w:rFonts w:asciiTheme="majorBidi" w:hAnsiTheme="majorBidi"/>
            <w:color w:val="000000" w:themeColor="text1"/>
            <w:szCs w:val="24"/>
          </w:rPr>
          <w:t>s, organa</w:t>
        </w:r>
        <w:r w:rsidR="00972CA1">
          <w:rPr>
            <w:rFonts w:asciiTheme="majorBidi" w:hAnsiTheme="majorBidi"/>
            <w:color w:val="000000" w:themeColor="text1"/>
            <w:szCs w:val="24"/>
          </w:rPr>
          <w:t xml:space="preserve">ms ir </w:t>
        </w:r>
      </w:ins>
      <w:del w:id="2627" w:author="Aftermeeting" w:date="2021-03-31T15:19:00Z">
        <w:r w:rsidDel="00972CA1">
          <w:rPr>
            <w:rFonts w:asciiTheme="majorBidi" w:hAnsiTheme="majorBidi"/>
            <w:color w:val="000000" w:themeColor="text1"/>
            <w:szCs w:val="24"/>
          </w:rPr>
          <w:delText xml:space="preserve">decentralizuotoms </w:delText>
        </w:r>
      </w:del>
      <w:r>
        <w:rPr>
          <w:rFonts w:asciiTheme="majorBidi" w:hAnsiTheme="majorBidi"/>
          <w:color w:val="000000" w:themeColor="text1"/>
          <w:szCs w:val="24"/>
        </w:rPr>
        <w:t>agentūroms skiriamos dotacijos.</w:t>
      </w:r>
    </w:p>
    <w:p w14:paraId="7CD82EFE" w14:textId="0BC1F2AA" w:rsidR="00D34EB0" w:rsidRDefault="00972CA1" w:rsidP="008D7805">
      <w:pPr>
        <w:pStyle w:val="Formuledadoption"/>
        <w:keepNext w:val="0"/>
        <w:ind w:left="709" w:hanging="709"/>
        <w:outlineLvl w:val="0"/>
        <w:rPr>
          <w:rFonts w:asciiTheme="majorBidi" w:hAnsiTheme="majorBidi" w:cstheme="majorBidi"/>
          <w:noProof/>
          <w:szCs w:val="24"/>
        </w:rPr>
      </w:pPr>
      <w:ins w:id="2628" w:author="Aftermeeting" w:date="2021-03-31T15:18: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t>Be asignavimų</w:t>
      </w:r>
      <w:del w:id="2629" w:author="MYKOLAITIS Donatas" w:date="2021-04-14T21:15:00Z">
        <w:r w:rsidR="00D34EB0" w:rsidDel="008D7805">
          <w:rPr>
            <w:rFonts w:asciiTheme="majorBidi" w:hAnsiTheme="majorBidi"/>
            <w:szCs w:val="24"/>
          </w:rPr>
          <w:delText>, apskaičiuotų</w:delText>
        </w:r>
      </w:del>
      <w:r w:rsidR="00D34EB0">
        <w:rPr>
          <w:rFonts w:asciiTheme="majorBidi" w:hAnsiTheme="majorBidi"/>
          <w:szCs w:val="24"/>
        </w:rPr>
        <w:t xml:space="preserve"> pagal 10 straipsnio 1 dalį, valstybių narių programoms gali būti papildomai teikiama pagalba ekstremaliosios situacijos atveju, jeigu tokia parama atitinkamai numatoma </w:t>
      </w:r>
      <w:ins w:id="2630" w:author="Aftermeeting" w:date="2021-03-31T15:21:00Z">
        <w:del w:id="2631" w:author="MYKOLAITIS Donatas" w:date="2021-04-14T21:15:00Z">
          <w:r w:rsidR="00072BF3" w:rsidDel="008D7805">
            <w:rPr>
              <w:rFonts w:asciiTheme="majorBidi" w:hAnsiTheme="majorBidi"/>
              <w:szCs w:val="24"/>
            </w:rPr>
            <w:delText>nacionalinėje</w:delText>
          </w:r>
        </w:del>
      </w:ins>
      <w:ins w:id="2632" w:author="MYKOLAITIS Donatas" w:date="2021-04-14T21:15:00Z">
        <w:r w:rsidR="008D7805">
          <w:rPr>
            <w:rFonts w:asciiTheme="majorBidi" w:hAnsiTheme="majorBidi"/>
            <w:szCs w:val="24"/>
          </w:rPr>
          <w:t>valstybių narių</w:t>
        </w:r>
      </w:ins>
      <w:ins w:id="2633" w:author="Aftermeeting" w:date="2021-03-31T15:21:00Z">
        <w:r w:rsidR="00072BF3">
          <w:rPr>
            <w:rFonts w:asciiTheme="majorBidi" w:hAnsiTheme="majorBidi"/>
            <w:szCs w:val="24"/>
          </w:rPr>
          <w:t xml:space="preserve"> </w:t>
        </w:r>
      </w:ins>
      <w:r w:rsidR="00D34EB0">
        <w:rPr>
          <w:rFonts w:asciiTheme="majorBidi" w:hAnsiTheme="majorBidi"/>
          <w:szCs w:val="24"/>
        </w:rPr>
        <w:t>programo</w:t>
      </w:r>
      <w:ins w:id="2634" w:author="MYKOLAITIS Donatas" w:date="2021-04-14T21:15:00Z">
        <w:r w:rsidR="008D7805">
          <w:rPr>
            <w:rFonts w:asciiTheme="majorBidi" w:hAnsiTheme="majorBidi"/>
            <w:szCs w:val="24"/>
          </w:rPr>
          <w:t>se</w:t>
        </w:r>
      </w:ins>
      <w:del w:id="2635" w:author="MYKOLAITIS Donatas" w:date="2021-04-14T21:15:00Z">
        <w:r w:rsidR="00D34EB0" w:rsidDel="008D7805">
          <w:rPr>
            <w:rFonts w:asciiTheme="majorBidi" w:hAnsiTheme="majorBidi"/>
            <w:szCs w:val="24"/>
          </w:rPr>
          <w:delText>je</w:delText>
        </w:r>
      </w:del>
      <w:r w:rsidR="00D34EB0">
        <w:rPr>
          <w:rFonts w:asciiTheme="majorBidi" w:hAnsiTheme="majorBidi"/>
          <w:szCs w:val="24"/>
        </w:rPr>
        <w:t>.</w:t>
      </w:r>
      <w:r w:rsidR="00D34EB0">
        <w:rPr>
          <w:rFonts w:asciiTheme="majorBidi" w:hAnsiTheme="majorBidi"/>
          <w:color w:val="000000" w:themeColor="text1"/>
          <w:szCs w:val="24"/>
        </w:rPr>
        <w:t xml:space="preserve"> </w:t>
      </w:r>
      <w:del w:id="2636" w:author="MYKOLAITIS Donatas" w:date="2021-04-14T21:16:00Z">
        <w:r w:rsidR="00D34EB0" w:rsidDel="008D7805">
          <w:rPr>
            <w:rFonts w:asciiTheme="majorBidi" w:hAnsiTheme="majorBidi"/>
            <w:bCs/>
            <w:color w:val="000000" w:themeColor="text1"/>
            <w:szCs w:val="24"/>
          </w:rPr>
          <w:delText xml:space="preserve">Šis </w:delText>
        </w:r>
      </w:del>
      <w:ins w:id="2637" w:author="MYKOLAITIS Donatas" w:date="2021-04-14T21:16:00Z">
        <w:r w:rsidR="008D7805">
          <w:rPr>
            <w:rFonts w:asciiTheme="majorBidi" w:hAnsiTheme="majorBidi"/>
            <w:bCs/>
            <w:color w:val="000000" w:themeColor="text1"/>
            <w:szCs w:val="24"/>
          </w:rPr>
          <w:t xml:space="preserve">Tas </w:t>
        </w:r>
      </w:ins>
      <w:r w:rsidR="00D34EB0">
        <w:rPr>
          <w:rFonts w:asciiTheme="majorBidi" w:hAnsiTheme="majorBidi"/>
          <w:bCs/>
          <w:color w:val="000000" w:themeColor="text1"/>
          <w:szCs w:val="24"/>
        </w:rPr>
        <w:t xml:space="preserve">finansavimas negali būti naudojamas kitiems </w:t>
      </w:r>
      <w:ins w:id="2638" w:author="Aftermeeting" w:date="2021-03-31T15:21:00Z">
        <w:del w:id="2639" w:author="MYKOLAITIS Donatas" w:date="2021-04-14T21:16:00Z">
          <w:r w:rsidR="00072BF3" w:rsidDel="008D7805">
            <w:rPr>
              <w:rFonts w:asciiTheme="majorBidi" w:hAnsiTheme="majorBidi"/>
              <w:bCs/>
              <w:color w:val="000000" w:themeColor="text1"/>
              <w:szCs w:val="24"/>
            </w:rPr>
            <w:delText>nacionalinėje</w:delText>
          </w:r>
        </w:del>
      </w:ins>
      <w:ins w:id="2640" w:author="MYKOLAITIS Donatas" w:date="2021-04-14T21:16:00Z">
        <w:r w:rsidR="008D7805">
          <w:rPr>
            <w:rFonts w:asciiTheme="majorBidi" w:hAnsiTheme="majorBidi"/>
            <w:bCs/>
            <w:color w:val="000000" w:themeColor="text1"/>
            <w:szCs w:val="24"/>
          </w:rPr>
          <w:t>valstybės narės</w:t>
        </w:r>
      </w:ins>
      <w:ins w:id="2641" w:author="Aftermeeting" w:date="2021-03-31T15:21:00Z">
        <w:r w:rsidR="00072BF3">
          <w:rPr>
            <w:rFonts w:asciiTheme="majorBidi" w:hAnsiTheme="majorBidi"/>
            <w:bCs/>
            <w:color w:val="000000" w:themeColor="text1"/>
            <w:szCs w:val="24"/>
          </w:rPr>
          <w:t xml:space="preserve"> </w:t>
        </w:r>
      </w:ins>
      <w:r w:rsidR="00D34EB0">
        <w:rPr>
          <w:rFonts w:asciiTheme="majorBidi" w:hAnsiTheme="majorBidi"/>
          <w:bCs/>
          <w:color w:val="000000" w:themeColor="text1"/>
          <w:szCs w:val="24"/>
        </w:rPr>
        <w:t xml:space="preserve">programoje numatytiems veiksmams, išskyrus tinkamai pagrįstomis aplinkybėmis ir jei Komisija tam pritaria iš dalies pakeisdama </w:t>
      </w:r>
      <w:ins w:id="2642" w:author="Aftermeeting" w:date="2021-03-31T15:21:00Z">
        <w:del w:id="2643" w:author="MYKOLAITIS Donatas" w:date="2021-04-14T21:16:00Z">
          <w:r w:rsidR="00072BF3" w:rsidDel="008D7805">
            <w:rPr>
              <w:rFonts w:asciiTheme="majorBidi" w:hAnsiTheme="majorBidi"/>
              <w:bCs/>
              <w:color w:val="000000" w:themeColor="text1"/>
              <w:szCs w:val="24"/>
            </w:rPr>
            <w:delText>nacionalinę</w:delText>
          </w:r>
        </w:del>
      </w:ins>
      <w:ins w:id="2644" w:author="MYKOLAITIS Donatas" w:date="2021-04-14T21:16:00Z">
        <w:r w:rsidR="008D7805">
          <w:rPr>
            <w:rFonts w:asciiTheme="majorBidi" w:hAnsiTheme="majorBidi"/>
            <w:bCs/>
            <w:color w:val="000000" w:themeColor="text1"/>
            <w:szCs w:val="24"/>
          </w:rPr>
          <w:t>valstybės narės</w:t>
        </w:r>
      </w:ins>
      <w:ins w:id="2645" w:author="Aftermeeting" w:date="2021-03-31T15:21:00Z">
        <w:r w:rsidR="00072BF3">
          <w:rPr>
            <w:rFonts w:asciiTheme="majorBidi" w:hAnsiTheme="majorBidi"/>
            <w:bCs/>
            <w:color w:val="000000" w:themeColor="text1"/>
            <w:szCs w:val="24"/>
          </w:rPr>
          <w:t xml:space="preserve"> </w:t>
        </w:r>
      </w:ins>
      <w:r w:rsidR="00D34EB0">
        <w:rPr>
          <w:rFonts w:asciiTheme="majorBidi" w:hAnsiTheme="majorBidi"/>
          <w:bCs/>
          <w:color w:val="000000" w:themeColor="text1"/>
          <w:szCs w:val="24"/>
        </w:rPr>
        <w:t>programą. Jei turima lėšų, pagalbos ekstremaliosios situacijos atveju išankstinis finansavimas gali siekti 95 % Sąjungos įnašo.</w:t>
      </w:r>
    </w:p>
    <w:p w14:paraId="0C8FC68E" w14:textId="77777777" w:rsidR="00D34EB0" w:rsidRDefault="00D34EB0">
      <w:pPr>
        <w:ind w:left="709" w:hanging="709"/>
        <w:rPr>
          <w:rFonts w:asciiTheme="majorBidi" w:hAnsiTheme="majorBidi" w:cstheme="majorBidi"/>
          <w:szCs w:val="24"/>
        </w:rPr>
      </w:pPr>
      <w:r>
        <w:rPr>
          <w:rFonts w:asciiTheme="majorBidi" w:hAnsiTheme="majorBidi"/>
          <w:szCs w:val="24"/>
        </w:rPr>
        <w:t>4.</w:t>
      </w:r>
      <w:r>
        <w:rPr>
          <w:rFonts w:asciiTheme="majorBidi" w:hAnsiTheme="majorBidi"/>
          <w:szCs w:val="24"/>
        </w:rPr>
        <w:tab/>
        <w:t xml:space="preserve">Dotacijos, įgyvendinamos taikant tiesioginį valdymą, skiriamos ir valdomos pagal </w:t>
      </w:r>
      <w:ins w:id="2646" w:author="Aftermeeting" w:date="2021-03-31T15:21:00Z">
        <w:r w:rsidR="00072BF3">
          <w:rPr>
            <w:rFonts w:asciiTheme="majorBidi" w:hAnsiTheme="majorBidi"/>
            <w:szCs w:val="24"/>
          </w:rPr>
          <w:t xml:space="preserve">Finansinio </w:t>
        </w:r>
      </w:ins>
      <w:del w:id="2647" w:author="Aftermeeting" w:date="2021-03-31T15:21:00Z">
        <w:r w:rsidDel="00072BF3">
          <w:rPr>
            <w:rFonts w:asciiTheme="majorBidi" w:hAnsiTheme="majorBidi"/>
            <w:szCs w:val="24"/>
          </w:rPr>
          <w:delText>R</w:delText>
        </w:r>
      </w:del>
      <w:ins w:id="2648" w:author="Aftermeeting" w:date="2021-03-31T15:21:00Z">
        <w:r w:rsidR="00072BF3">
          <w:rPr>
            <w:rFonts w:asciiTheme="majorBidi" w:hAnsiTheme="majorBidi"/>
            <w:szCs w:val="24"/>
          </w:rPr>
          <w:t>r</w:t>
        </w:r>
      </w:ins>
      <w:r>
        <w:rPr>
          <w:rFonts w:asciiTheme="majorBidi" w:hAnsiTheme="majorBidi"/>
          <w:szCs w:val="24"/>
        </w:rPr>
        <w:t xml:space="preserve">eglamento </w:t>
      </w:r>
      <w:del w:id="2649" w:author="Aftermeeting" w:date="2021-03-31T15:21:00Z">
        <w:r w:rsidDel="00072BF3">
          <w:rPr>
            <w:rFonts w:asciiTheme="majorBidi" w:hAnsiTheme="majorBidi"/>
            <w:szCs w:val="24"/>
          </w:rPr>
          <w:delText xml:space="preserve">(ES, Euratomas) 2018/1046 </w:delText>
        </w:r>
      </w:del>
      <w:r>
        <w:rPr>
          <w:rFonts w:asciiTheme="majorBidi" w:hAnsiTheme="majorBidi"/>
          <w:szCs w:val="24"/>
        </w:rPr>
        <w:t>VIII antraštinę dalį.</w:t>
      </w:r>
    </w:p>
    <w:p w14:paraId="02C0E7DE" w14:textId="5E0E3151" w:rsidR="00D34EB0" w:rsidRDefault="00D34EB0" w:rsidP="008D7805">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 xml:space="preserve">Kai tai būtina veiksmui įgyvendinti, pagalba ekstremaliosios situacijos atveju gali būti skiriama išlaidoms, kurios buvo patirtos iki dotacijos paraiškos arba prašymo suteikti paramą </w:t>
      </w:r>
      <w:ins w:id="2650" w:author="Aftermeeting" w:date="2021-03-31T15:22:00Z">
        <w:r w:rsidR="00072BF3">
          <w:rPr>
            <w:rFonts w:asciiTheme="majorBidi" w:hAnsiTheme="majorBidi"/>
            <w:szCs w:val="24"/>
          </w:rPr>
          <w:t xml:space="preserve">tam veiksmui </w:t>
        </w:r>
      </w:ins>
      <w:r>
        <w:rPr>
          <w:rFonts w:asciiTheme="majorBidi" w:hAnsiTheme="majorBidi"/>
          <w:szCs w:val="24"/>
        </w:rPr>
        <w:t xml:space="preserve">pateikimo dienos, </w:t>
      </w:r>
      <w:ins w:id="2651" w:author="MYKOLAITIS Donatas" w:date="2021-04-14T21:20:00Z">
        <w:r w:rsidR="008D7805">
          <w:rPr>
            <w:rFonts w:asciiTheme="majorBidi" w:hAnsiTheme="majorBidi"/>
            <w:szCs w:val="24"/>
          </w:rPr>
          <w:t>su sąlyga, kad išlaidos buvo patirtos</w:t>
        </w:r>
      </w:ins>
      <w:del w:id="2652" w:author="MYKOLAITIS Donatas" w:date="2021-04-14T21:20:00Z">
        <w:r w:rsidDel="008D7805">
          <w:rPr>
            <w:rFonts w:asciiTheme="majorBidi" w:hAnsiTheme="majorBidi"/>
            <w:szCs w:val="24"/>
          </w:rPr>
          <w:delText>bet</w:delText>
        </w:r>
      </w:del>
      <w:r>
        <w:rPr>
          <w:rFonts w:asciiTheme="majorBidi" w:hAnsiTheme="majorBidi"/>
          <w:szCs w:val="24"/>
        </w:rPr>
        <w:t xml:space="preserve"> ne anksčiau kaip 2021 m. sausio 1 d., padengti.</w:t>
      </w:r>
    </w:p>
    <w:p w14:paraId="3D8BDE8E" w14:textId="46369E93" w:rsidR="00D34EB0" w:rsidRDefault="00D34EB0" w:rsidP="00DD31D6">
      <w:pPr>
        <w:ind w:left="709" w:hanging="709"/>
        <w:rPr>
          <w:rFonts w:asciiTheme="majorBidi" w:hAnsiTheme="majorBidi" w:cstheme="majorBidi"/>
          <w:bCs/>
          <w:iCs/>
          <w:szCs w:val="24"/>
        </w:rPr>
      </w:pPr>
      <w:del w:id="2653" w:author="Aftermeeting" w:date="2021-03-31T15:22:00Z">
        <w:r w:rsidDel="00072BF3">
          <w:br w:type="page"/>
        </w:r>
      </w:del>
      <w:r>
        <w:rPr>
          <w:rFonts w:asciiTheme="majorBidi" w:hAnsiTheme="majorBidi"/>
          <w:bCs/>
          <w:szCs w:val="24"/>
        </w:rPr>
        <w:lastRenderedPageBreak/>
        <w:t>6.</w:t>
      </w:r>
      <w:r>
        <w:rPr>
          <w:rFonts w:asciiTheme="majorBidi" w:hAnsiTheme="majorBidi"/>
          <w:szCs w:val="24"/>
        </w:rPr>
        <w:tab/>
        <w:t xml:space="preserve">Pagalba ekstremaliosios situacijos atveju teikiama </w:t>
      </w:r>
      <w:ins w:id="2654" w:author="MYKOLAITIS Donatas" w:date="2021-04-14T21:22:00Z">
        <w:r w:rsidR="00DD31D6">
          <w:rPr>
            <w:rFonts w:asciiTheme="majorBidi" w:hAnsiTheme="majorBidi"/>
            <w:szCs w:val="24"/>
          </w:rPr>
          <w:t>taip</w:t>
        </w:r>
      </w:ins>
      <w:ins w:id="2655" w:author="MYKOLAITIS Donatas" w:date="2021-04-14T21:23:00Z">
        <w:r w:rsidR="00DD31D6">
          <w:rPr>
            <w:rFonts w:asciiTheme="majorBidi" w:hAnsiTheme="majorBidi"/>
            <w:szCs w:val="24"/>
          </w:rPr>
          <w:t xml:space="preserve">, kad būtų </w:t>
        </w:r>
      </w:ins>
      <w:r>
        <w:rPr>
          <w:rFonts w:asciiTheme="majorBidi" w:hAnsiTheme="majorBidi"/>
          <w:szCs w:val="24"/>
        </w:rPr>
        <w:t xml:space="preserve">visapusiškai </w:t>
      </w:r>
      <w:del w:id="2656" w:author="MYKOLAITIS Donatas" w:date="2021-04-14T21:23:00Z">
        <w:r w:rsidDel="00DD31D6">
          <w:rPr>
            <w:rFonts w:asciiTheme="majorBidi" w:hAnsiTheme="majorBidi"/>
            <w:szCs w:val="24"/>
          </w:rPr>
          <w:delText xml:space="preserve">laikantis </w:delText>
        </w:r>
      </w:del>
      <w:ins w:id="2657" w:author="MYKOLAITIS Donatas" w:date="2021-04-14T21:23:00Z">
        <w:r w:rsidR="00DD31D6">
          <w:rPr>
            <w:rFonts w:asciiTheme="majorBidi" w:hAnsiTheme="majorBidi"/>
            <w:szCs w:val="24"/>
          </w:rPr>
          <w:t xml:space="preserve">laikomasi tiek </w:t>
        </w:r>
      </w:ins>
      <w:r>
        <w:rPr>
          <w:rFonts w:asciiTheme="majorBidi" w:hAnsiTheme="majorBidi"/>
          <w:szCs w:val="24"/>
        </w:rPr>
        <w:t xml:space="preserve">atitinkamos Sąjungos </w:t>
      </w:r>
      <w:r>
        <w:rPr>
          <w:rFonts w:asciiTheme="majorBidi" w:hAnsiTheme="majorBidi"/>
          <w:i/>
          <w:iCs/>
          <w:szCs w:val="24"/>
        </w:rPr>
        <w:t>acquis</w:t>
      </w:r>
      <w:del w:id="2658" w:author="MYKOLAITIS Donatas" w:date="2021-04-14T21:23:00Z">
        <w:r w:rsidDel="00DD31D6">
          <w:rPr>
            <w:rFonts w:asciiTheme="majorBidi" w:hAnsiTheme="majorBidi"/>
            <w:szCs w:val="24"/>
          </w:rPr>
          <w:delText xml:space="preserve"> </w:delText>
        </w:r>
      </w:del>
      <w:ins w:id="2659" w:author="MYKOLAITIS Donatas" w:date="2021-04-14T21:23:00Z">
        <w:r w:rsidR="00DD31D6">
          <w:rPr>
            <w:rFonts w:asciiTheme="majorBidi" w:hAnsiTheme="majorBidi"/>
            <w:szCs w:val="24"/>
          </w:rPr>
          <w:t xml:space="preserve">, tiek </w:t>
        </w:r>
      </w:ins>
      <w:del w:id="2660" w:author="MYKOLAITIS Donatas" w:date="2021-04-14T21:23:00Z">
        <w:r w:rsidDel="00DD31D6">
          <w:rPr>
            <w:rFonts w:asciiTheme="majorBidi" w:hAnsiTheme="majorBidi"/>
            <w:szCs w:val="24"/>
          </w:rPr>
          <w:delText xml:space="preserve">ir </w:delText>
        </w:r>
      </w:del>
      <w:r>
        <w:rPr>
          <w:rFonts w:asciiTheme="majorBidi" w:hAnsiTheme="majorBidi"/>
          <w:szCs w:val="24"/>
        </w:rPr>
        <w:t xml:space="preserve">Sąjungos </w:t>
      </w:r>
      <w:del w:id="2661" w:author="MYKOLAITIS Donatas" w:date="2021-04-14T21:25:00Z">
        <w:r w:rsidDel="00DD31D6">
          <w:rPr>
            <w:rFonts w:asciiTheme="majorBidi" w:hAnsiTheme="majorBidi"/>
            <w:szCs w:val="24"/>
          </w:rPr>
          <w:delText xml:space="preserve">bei </w:delText>
        </w:r>
      </w:del>
      <w:ins w:id="2662" w:author="MYKOLAITIS Donatas" w:date="2021-04-14T21:25:00Z">
        <w:r w:rsidR="00DD31D6">
          <w:rPr>
            <w:rFonts w:asciiTheme="majorBidi" w:hAnsiTheme="majorBidi"/>
            <w:szCs w:val="24"/>
          </w:rPr>
          <w:t xml:space="preserve">ir </w:t>
        </w:r>
      </w:ins>
      <w:r>
        <w:rPr>
          <w:rFonts w:asciiTheme="majorBidi" w:hAnsiTheme="majorBidi"/>
          <w:szCs w:val="24"/>
        </w:rPr>
        <w:t xml:space="preserve">valstybių narių </w:t>
      </w:r>
      <w:ins w:id="2663" w:author="MYKOLAITIS Donatas" w:date="2021-04-14T21:23:00Z">
        <w:r w:rsidR="00DD31D6">
          <w:rPr>
            <w:rFonts w:asciiTheme="majorBidi" w:hAnsiTheme="majorBidi"/>
            <w:szCs w:val="24"/>
          </w:rPr>
          <w:t xml:space="preserve">tarptautinių </w:t>
        </w:r>
      </w:ins>
      <w:r>
        <w:rPr>
          <w:rFonts w:asciiTheme="majorBidi" w:hAnsiTheme="majorBidi"/>
          <w:szCs w:val="24"/>
        </w:rPr>
        <w:t xml:space="preserve">įsipareigojimų </w:t>
      </w:r>
      <w:del w:id="2664" w:author="MYKOLAITIS Donatas" w:date="2021-04-14T21:25:00Z">
        <w:r w:rsidDel="00DD31D6">
          <w:rPr>
            <w:rFonts w:asciiTheme="majorBidi" w:hAnsiTheme="majorBidi"/>
            <w:szCs w:val="24"/>
          </w:rPr>
          <w:delText xml:space="preserve">pagal </w:delText>
        </w:r>
      </w:del>
      <w:ins w:id="2665" w:author="MYKOLAITIS Donatas" w:date="2021-04-14T21:25:00Z">
        <w:r w:rsidR="00DD31D6">
          <w:rPr>
            <w:rFonts w:asciiTheme="majorBidi" w:hAnsiTheme="majorBidi"/>
            <w:szCs w:val="24"/>
          </w:rPr>
          <w:t xml:space="preserve">kylančių iš </w:t>
        </w:r>
      </w:ins>
      <w:del w:id="2666" w:author="MYKOLAITIS Donatas" w:date="2021-04-14T21:25:00Z">
        <w:r w:rsidDel="00DD31D6">
          <w:rPr>
            <w:rFonts w:asciiTheme="majorBidi" w:hAnsiTheme="majorBidi"/>
            <w:szCs w:val="24"/>
          </w:rPr>
          <w:delText xml:space="preserve">tarptautinius </w:delText>
        </w:r>
      </w:del>
      <w:ins w:id="2667" w:author="MYKOLAITIS Donatas" w:date="2021-04-14T21:25:00Z">
        <w:r w:rsidR="00DD31D6">
          <w:rPr>
            <w:rFonts w:asciiTheme="majorBidi" w:hAnsiTheme="majorBidi"/>
            <w:szCs w:val="24"/>
          </w:rPr>
          <w:t xml:space="preserve">tarptautinių </w:t>
        </w:r>
      </w:ins>
      <w:commentRangeStart w:id="2668"/>
      <w:del w:id="2669" w:author="MYKOLAITIS Donatas" w:date="2021-04-14T21:24:00Z">
        <w:r w:rsidDel="00DD31D6">
          <w:rPr>
            <w:rFonts w:asciiTheme="majorBidi" w:hAnsiTheme="majorBidi"/>
            <w:szCs w:val="24"/>
          </w:rPr>
          <w:delText>dokumentus</w:delText>
        </w:r>
      </w:del>
      <w:ins w:id="2670" w:author="MYKOLAITIS Donatas" w:date="2021-04-14T21:24:00Z">
        <w:r w:rsidR="00DD31D6">
          <w:rPr>
            <w:rFonts w:asciiTheme="majorBidi" w:hAnsiTheme="majorBidi"/>
            <w:szCs w:val="24"/>
          </w:rPr>
          <w:t>susitarim</w:t>
        </w:r>
      </w:ins>
      <w:ins w:id="2671" w:author="MYKOLAITIS Donatas" w:date="2021-04-14T21:25:00Z">
        <w:r w:rsidR="00DD31D6">
          <w:rPr>
            <w:rFonts w:asciiTheme="majorBidi" w:hAnsiTheme="majorBidi"/>
            <w:szCs w:val="24"/>
          </w:rPr>
          <w:t>ų</w:t>
        </w:r>
      </w:ins>
      <w:commentRangeEnd w:id="2668"/>
      <w:ins w:id="2672" w:author="MYKOLAITIS Donatas" w:date="2021-04-14T21:24:00Z">
        <w:r w:rsidR="00DD31D6">
          <w:rPr>
            <w:rStyle w:val="CommentReference"/>
            <w:rFonts w:eastAsia="Times New Roman"/>
            <w:lang w:eastAsia="fr-FR"/>
          </w:rPr>
          <w:commentReference w:id="2668"/>
        </w:r>
      </w:ins>
      <w:r>
        <w:rPr>
          <w:rFonts w:asciiTheme="majorBidi" w:hAnsiTheme="majorBidi"/>
          <w:szCs w:val="24"/>
        </w:rPr>
        <w:t>, kuriuos jos yra pasirašiusios.</w:t>
      </w:r>
    </w:p>
    <w:p w14:paraId="39E5BC30" w14:textId="5D6897E5" w:rsidR="00D34EB0" w:rsidRDefault="00072BF3" w:rsidP="00DD31D6">
      <w:pPr>
        <w:ind w:left="709" w:hanging="709"/>
        <w:rPr>
          <w:rFonts w:asciiTheme="majorBidi" w:hAnsiTheme="majorBidi" w:cstheme="majorBidi"/>
          <w:szCs w:val="24"/>
        </w:rPr>
      </w:pPr>
      <w:ins w:id="2673" w:author="Aftermeeting" w:date="2021-03-31T15:22:00Z">
        <w:r>
          <w:rPr>
            <w:rFonts w:asciiTheme="majorBidi" w:hAnsiTheme="majorBidi"/>
            <w:szCs w:val="24"/>
          </w:rPr>
          <w:br w:type="page"/>
        </w:r>
      </w:ins>
      <w:r w:rsidR="00D34EB0">
        <w:rPr>
          <w:rFonts w:asciiTheme="majorBidi" w:hAnsiTheme="majorBidi"/>
          <w:szCs w:val="24"/>
        </w:rPr>
        <w:lastRenderedPageBreak/>
        <w:t>7.</w:t>
      </w:r>
      <w:r w:rsidR="00D34EB0">
        <w:rPr>
          <w:rFonts w:asciiTheme="majorBidi" w:hAnsiTheme="majorBidi"/>
          <w:szCs w:val="24"/>
        </w:rPr>
        <w:tab/>
        <w:t xml:space="preserve">Komisija dėl tinkamai pagrįstų privalomų skubos priežasčių ir siekdama užtikrinti, kad būtų laiku skirta išteklių pagalbai ekstremaliosios situacijos atveju, gali atskirai priimti </w:t>
      </w:r>
      <w:ins w:id="2674" w:author="Aftermeeting" w:date="2021-03-31T15:23:00Z">
        <w:del w:id="2675" w:author="MYKOLAITIS Donatas" w:date="2021-04-14T21:30:00Z">
          <w:r w:rsidDel="00DD31D6">
            <w:rPr>
              <w:rFonts w:asciiTheme="majorBidi" w:hAnsiTheme="majorBidi"/>
              <w:szCs w:val="24"/>
            </w:rPr>
            <w:delText xml:space="preserve">Finansinio reglamento 110 straipsnyje nurodyto </w:delText>
          </w:r>
        </w:del>
      </w:ins>
      <w:r w:rsidR="00D34EB0">
        <w:rPr>
          <w:rFonts w:asciiTheme="majorBidi" w:hAnsiTheme="majorBidi"/>
          <w:szCs w:val="24"/>
        </w:rPr>
        <w:t>pagalbos ekstremaliosios situacijos atveju finansavimo sprendimą,</w:t>
      </w:r>
      <w:ins w:id="2676" w:author="MYKOLAITIS Donatas" w:date="2021-04-14T21:30:00Z">
        <w:r w:rsidR="00DD31D6">
          <w:rPr>
            <w:rFonts w:asciiTheme="majorBidi" w:hAnsiTheme="majorBidi"/>
            <w:szCs w:val="24"/>
          </w:rPr>
          <w:t xml:space="preserve"> nurodytą Finansinio reglamento 110 straipsnyje</w:t>
        </w:r>
      </w:ins>
      <w:ins w:id="2677" w:author="MYKOLAITIS Donatas" w:date="2021-04-14T21:31:00Z">
        <w:r w:rsidR="00DD31D6">
          <w:rPr>
            <w:rFonts w:asciiTheme="majorBidi" w:hAnsiTheme="majorBidi"/>
            <w:szCs w:val="24"/>
          </w:rPr>
          <w:t>,</w:t>
        </w:r>
      </w:ins>
      <w:r w:rsidR="00D34EB0">
        <w:rPr>
          <w:rFonts w:asciiTheme="majorBidi" w:hAnsiTheme="majorBidi"/>
          <w:szCs w:val="24"/>
        </w:rPr>
        <w:t xml:space="preserve"> priimdama nedelsiant taikytinus įgyvendinimo aktus, laikydamasi 32 straipsnio 4 dalyje nurodytos </w:t>
      </w:r>
      <w:del w:id="2678" w:author="Aftermeeting" w:date="2021-03-31T15:24:00Z">
        <w:r w:rsidR="00D34EB0" w:rsidDel="00072BF3">
          <w:rPr>
            <w:rFonts w:asciiTheme="majorBidi" w:hAnsiTheme="majorBidi"/>
            <w:szCs w:val="24"/>
          </w:rPr>
          <w:delText>nagrinėjimo</w:delText>
        </w:r>
      </w:del>
      <w:r w:rsidR="00D34EB0">
        <w:rPr>
          <w:rFonts w:asciiTheme="majorBidi" w:hAnsiTheme="majorBidi"/>
          <w:szCs w:val="24"/>
        </w:rPr>
        <w:t xml:space="preserve"> procedūros.</w:t>
      </w:r>
      <w:ins w:id="2679" w:author="MYKOLAITIS Donatas" w:date="2021-04-14T21:31:00Z">
        <w:r w:rsidR="00DD31D6">
          <w:rPr>
            <w:rFonts w:asciiTheme="majorBidi" w:hAnsiTheme="majorBidi"/>
            <w:szCs w:val="24"/>
          </w:rPr>
          <w:t xml:space="preserve"> Toks aktas galioja </w:t>
        </w:r>
        <w:r w:rsidR="00F05D96">
          <w:rPr>
            <w:rFonts w:asciiTheme="majorBidi" w:hAnsiTheme="majorBidi"/>
            <w:szCs w:val="24"/>
          </w:rPr>
          <w:t>ne ilgesnį nei 18 mėnesių laikotarpį.</w:t>
        </w:r>
      </w:ins>
    </w:p>
    <w:p w14:paraId="3D715CAC"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26 straipsnis</w:t>
      </w:r>
    </w:p>
    <w:p w14:paraId="40FD0727" w14:textId="77777777" w:rsidR="00D34EB0" w:rsidRDefault="00D34EB0" w:rsidP="00D34EB0">
      <w:pPr>
        <w:pStyle w:val="Formuledadoption"/>
        <w:keepNext w:val="0"/>
        <w:jc w:val="center"/>
        <w:outlineLvl w:val="0"/>
        <w:rPr>
          <w:rFonts w:asciiTheme="majorBidi" w:hAnsiTheme="majorBidi" w:cstheme="majorBidi"/>
          <w:b/>
          <w:color w:val="000000" w:themeColor="text1"/>
          <w:szCs w:val="24"/>
        </w:rPr>
      </w:pPr>
      <w:r>
        <w:rPr>
          <w:rFonts w:asciiTheme="majorBidi" w:hAnsiTheme="majorBidi"/>
          <w:b/>
          <w:color w:val="000000" w:themeColor="text1"/>
          <w:szCs w:val="24"/>
        </w:rPr>
        <w:t>Kaupiamasis ir alternatyvusis finansavimas</w:t>
      </w:r>
    </w:p>
    <w:p w14:paraId="460846BF" w14:textId="596F3DE6" w:rsidR="00D34EB0" w:rsidRDefault="00D34EB0" w:rsidP="00F05D96">
      <w:pPr>
        <w:ind w:left="709" w:hanging="709"/>
        <w:rPr>
          <w:rFonts w:asciiTheme="majorBidi" w:hAnsiTheme="majorBidi" w:cstheme="majorBidi"/>
          <w:b/>
          <w:szCs w:val="24"/>
        </w:rPr>
      </w:pPr>
      <w:r>
        <w:rPr>
          <w:rFonts w:asciiTheme="majorBidi" w:hAnsiTheme="majorBidi"/>
          <w:szCs w:val="24"/>
        </w:rPr>
        <w:t>1.</w:t>
      </w:r>
      <w:r>
        <w:rPr>
          <w:rFonts w:asciiTheme="majorBidi" w:hAnsiTheme="majorBidi"/>
          <w:szCs w:val="24"/>
        </w:rPr>
        <w:tab/>
        <w:t xml:space="preserve">Veiksmui, kuriam buvo skirtas įnašas pagal </w:t>
      </w:r>
      <w:ins w:id="2680" w:author="MYKOLAITIS Donatas" w:date="2021-04-14T21:32:00Z">
        <w:r w:rsidR="00F05D96">
          <w:rPr>
            <w:rFonts w:asciiTheme="majorBidi" w:hAnsiTheme="majorBidi"/>
            <w:szCs w:val="24"/>
          </w:rPr>
          <w:t>P</w:t>
        </w:r>
      </w:ins>
      <w:del w:id="2681" w:author="MYKOLAITIS Donatas" w:date="2021-04-14T21:32:00Z">
        <w:r w:rsidDel="00F05D96">
          <w:rPr>
            <w:rFonts w:asciiTheme="majorBidi" w:hAnsiTheme="majorBidi"/>
            <w:szCs w:val="24"/>
          </w:rPr>
          <w:delText>p</w:delText>
        </w:r>
      </w:del>
      <w:r>
        <w:rPr>
          <w:rFonts w:asciiTheme="majorBidi" w:hAnsiTheme="majorBidi"/>
          <w:szCs w:val="24"/>
        </w:rPr>
        <w:t xml:space="preserve">riemonę, taip pat gali būti skiriamas įnašas pagal </w:t>
      </w:r>
      <w:del w:id="2682" w:author="MYKOLAITIS Donatas" w:date="2021-04-14T21:33:00Z">
        <w:r w:rsidDel="00F05D96">
          <w:rPr>
            <w:rFonts w:asciiTheme="majorBidi" w:hAnsiTheme="majorBidi"/>
            <w:szCs w:val="24"/>
          </w:rPr>
          <w:delText xml:space="preserve">bet kurią </w:delText>
        </w:r>
      </w:del>
      <w:r>
        <w:rPr>
          <w:rFonts w:asciiTheme="majorBidi" w:hAnsiTheme="majorBidi"/>
          <w:szCs w:val="24"/>
        </w:rPr>
        <w:t xml:space="preserve">kitą Sąjungos programą, įskaitant fondus, kuriems taikomas pasidalijamasis valdymas, jei </w:t>
      </w:r>
      <w:del w:id="2683" w:author="MYKOLAITIS Donatas" w:date="2021-04-14T21:33:00Z">
        <w:r w:rsidDel="00F05D96">
          <w:rPr>
            <w:rFonts w:asciiTheme="majorBidi" w:hAnsiTheme="majorBidi"/>
            <w:szCs w:val="24"/>
          </w:rPr>
          <w:delText xml:space="preserve">tais </w:delText>
        </w:r>
      </w:del>
      <w:r>
        <w:rPr>
          <w:rFonts w:asciiTheme="majorBidi" w:hAnsiTheme="majorBidi"/>
          <w:szCs w:val="24"/>
        </w:rPr>
        <w:t xml:space="preserve">įnašais nedengiamos tos pačios išlaidos. </w:t>
      </w:r>
      <w:ins w:id="2684" w:author="MYKOLAITIS Donatas" w:date="2021-04-14T21:34:00Z">
        <w:r w:rsidR="00F05D96" w:rsidRPr="00F05D96">
          <w:rPr>
            <w:rFonts w:asciiTheme="majorBidi" w:hAnsiTheme="majorBidi"/>
            <w:szCs w:val="24"/>
          </w:rPr>
          <w:t>Veiksmui skirtam atitinkamam įnašui taikomos atitinkamos Sąjungos programos taisyklės</w:t>
        </w:r>
      </w:ins>
      <w:del w:id="2685" w:author="MYKOLAITIS Donatas" w:date="2021-04-14T21:34:00Z">
        <w:r w:rsidDel="00F05D96">
          <w:rPr>
            <w:rFonts w:asciiTheme="majorBidi" w:hAnsiTheme="majorBidi"/>
            <w:szCs w:val="24"/>
          </w:rPr>
          <w:delText>Kiekvienam įnašui taikomos atitinkamos Sąjungos programos, iš kurios lėšų jis skiriamas veiksmui, taisyklės</w:delText>
        </w:r>
      </w:del>
      <w:r>
        <w:rPr>
          <w:rFonts w:asciiTheme="majorBidi" w:hAnsiTheme="majorBidi"/>
          <w:szCs w:val="24"/>
        </w:rPr>
        <w:t>. Kaupiamasis finansavimas neviršija visų tinkamų finansuoti veiksmo išlaidų</w:t>
      </w:r>
      <w:ins w:id="2686" w:author="MYKOLAITIS Donatas" w:date="2021-04-14T21:35:00Z">
        <w:r w:rsidR="00F05D96">
          <w:rPr>
            <w:rFonts w:asciiTheme="majorBidi" w:hAnsiTheme="majorBidi"/>
            <w:szCs w:val="24"/>
          </w:rPr>
          <w:t>.</w:t>
        </w:r>
      </w:ins>
      <w:del w:id="2687" w:author="MYKOLAITIS Donatas" w:date="2021-04-14T21:35:00Z">
        <w:r w:rsidDel="00F05D96">
          <w:rPr>
            <w:rFonts w:asciiTheme="majorBidi" w:hAnsiTheme="majorBidi"/>
            <w:szCs w:val="24"/>
          </w:rPr>
          <w:delText>,</w:delText>
        </w:r>
      </w:del>
      <w:r>
        <w:rPr>
          <w:rFonts w:asciiTheme="majorBidi" w:hAnsiTheme="majorBidi"/>
          <w:szCs w:val="24"/>
        </w:rPr>
        <w:t xml:space="preserve"> </w:t>
      </w:r>
      <w:del w:id="2688" w:author="MYKOLAITIS Donatas" w:date="2021-04-14T21:35:00Z">
        <w:r w:rsidDel="00F05D96">
          <w:rPr>
            <w:rFonts w:asciiTheme="majorBidi" w:hAnsiTheme="majorBidi"/>
            <w:szCs w:val="24"/>
          </w:rPr>
          <w:delText>o p</w:delText>
        </w:r>
      </w:del>
      <w:ins w:id="2689" w:author="MYKOLAITIS Donatas" w:date="2021-04-14T21:35:00Z">
        <w:r w:rsidR="00F05D96">
          <w:rPr>
            <w:rFonts w:asciiTheme="majorBidi" w:hAnsiTheme="majorBidi"/>
            <w:szCs w:val="24"/>
          </w:rPr>
          <w:t>P</w:t>
        </w:r>
      </w:ins>
      <w:r>
        <w:rPr>
          <w:rFonts w:asciiTheme="majorBidi" w:hAnsiTheme="majorBidi"/>
          <w:szCs w:val="24"/>
        </w:rPr>
        <w:t>agal skirtingas Sąjungos programas skiriama parama gali būti apskaičiuojama proporcingai pagal dokumentus, kuriais nustatomos paramos sąlygos.</w:t>
      </w:r>
    </w:p>
    <w:p w14:paraId="468EF696" w14:textId="34C992C7" w:rsidR="00D34EB0" w:rsidRDefault="00072BF3" w:rsidP="00F05D96">
      <w:pPr>
        <w:ind w:left="709" w:hanging="709"/>
        <w:rPr>
          <w:rFonts w:asciiTheme="majorBidi" w:hAnsiTheme="majorBidi" w:cstheme="majorBidi"/>
          <w:bCs/>
          <w:szCs w:val="24"/>
        </w:rPr>
      </w:pPr>
      <w:ins w:id="2690" w:author="Aftermeeting" w:date="2021-03-31T15:25:00Z">
        <w:r>
          <w:rPr>
            <w:rFonts w:asciiTheme="majorBidi" w:hAnsiTheme="majorBidi"/>
            <w:bCs/>
            <w:szCs w:val="24"/>
          </w:rPr>
          <w:br w:type="page"/>
        </w:r>
      </w:ins>
      <w:r w:rsidR="00D34EB0">
        <w:rPr>
          <w:rFonts w:asciiTheme="majorBidi" w:hAnsiTheme="majorBidi"/>
          <w:bCs/>
          <w:szCs w:val="24"/>
        </w:rPr>
        <w:lastRenderedPageBreak/>
        <w:t>2.</w:t>
      </w:r>
      <w:r w:rsidR="00D34EB0">
        <w:rPr>
          <w:rFonts w:asciiTheme="majorBidi" w:hAnsiTheme="majorBidi"/>
          <w:bCs/>
          <w:szCs w:val="24"/>
        </w:rPr>
        <w:tab/>
      </w:r>
      <w:ins w:id="2691" w:author="Aftermeeting" w:date="2021-03-31T15:26:00Z">
        <w:r>
          <w:rPr>
            <w:rFonts w:asciiTheme="majorBidi" w:hAnsiTheme="majorBidi"/>
            <w:bCs/>
            <w:szCs w:val="24"/>
          </w:rPr>
          <w:t xml:space="preserve">Pagal </w:t>
        </w:r>
        <w:r>
          <w:rPr>
            <w:rFonts w:asciiTheme="majorBidi" w:hAnsiTheme="majorBidi"/>
            <w:szCs w:val="24"/>
          </w:rPr>
          <w:t>Reglamento (ES) 2021/…</w:t>
        </w:r>
        <w:r w:rsidRPr="00DB293A">
          <w:rPr>
            <w:rStyle w:val="FootnoteReference"/>
            <w:rFonts w:asciiTheme="majorBidi" w:hAnsiTheme="majorBidi"/>
            <w:szCs w:val="24"/>
          </w:rPr>
          <w:footnoteReference w:customMarkFollows="1" w:id="111"/>
          <w:sym w:font="Symbol" w:char="F02B"/>
        </w:r>
        <w:r>
          <w:rPr>
            <w:rFonts w:asciiTheme="majorBidi" w:hAnsiTheme="majorBidi"/>
            <w:szCs w:val="24"/>
          </w:rPr>
          <w:t xml:space="preserve"> </w:t>
        </w:r>
      </w:ins>
      <w:ins w:id="2694" w:author="Aftermeeting" w:date="2021-03-31T15:27:00Z">
        <w:r>
          <w:rPr>
            <w:rFonts w:asciiTheme="majorBidi" w:hAnsiTheme="majorBidi"/>
            <w:szCs w:val="24"/>
          </w:rPr>
          <w:t xml:space="preserve">73 straipsnio 4 dalį </w:t>
        </w:r>
        <w:r w:rsidRPr="00072BF3">
          <w:rPr>
            <w:rFonts w:asciiTheme="majorBidi" w:hAnsiTheme="majorBidi"/>
            <w:szCs w:val="24"/>
          </w:rPr>
          <w:t>Europos regioninės plėtros fond</w:t>
        </w:r>
        <w:r>
          <w:rPr>
            <w:rFonts w:asciiTheme="majorBidi" w:hAnsiTheme="majorBidi"/>
            <w:szCs w:val="24"/>
          </w:rPr>
          <w:t>as arba „Europos socialinio fondas</w:t>
        </w:r>
        <w:r w:rsidRPr="00072BF3">
          <w:rPr>
            <w:rFonts w:asciiTheme="majorBidi" w:hAnsiTheme="majorBidi"/>
            <w:szCs w:val="24"/>
          </w:rPr>
          <w:t xml:space="preserve"> +“</w:t>
        </w:r>
        <w:r>
          <w:rPr>
            <w:rFonts w:asciiTheme="majorBidi" w:hAnsiTheme="majorBidi"/>
            <w:szCs w:val="24"/>
          </w:rPr>
          <w:t xml:space="preserve"> gali remti</w:t>
        </w:r>
      </w:ins>
      <w:ins w:id="2695" w:author="MYKOLAITIS Donatas" w:date="2021-04-14T21:37:00Z">
        <w:r w:rsidR="00F05D96">
          <w:rPr>
            <w:rFonts w:asciiTheme="majorBidi" w:hAnsiTheme="majorBidi"/>
            <w:szCs w:val="24"/>
          </w:rPr>
          <w:t xml:space="preserve"> </w:t>
        </w:r>
      </w:ins>
      <w:del w:id="2696" w:author="Aftermeeting" w:date="2021-03-31T15:27:00Z">
        <w:r w:rsidR="00D34EB0" w:rsidDel="00072BF3">
          <w:rPr>
            <w:rFonts w:asciiTheme="majorBidi" w:hAnsiTheme="majorBidi"/>
            <w:bCs/>
            <w:szCs w:val="24"/>
          </w:rPr>
          <w:delText>V</w:delText>
        </w:r>
      </w:del>
      <w:ins w:id="2697" w:author="Aftermeeting" w:date="2021-03-31T15:27:00Z">
        <w:r>
          <w:rPr>
            <w:rFonts w:asciiTheme="majorBidi" w:hAnsiTheme="majorBidi"/>
            <w:bCs/>
            <w:szCs w:val="24"/>
          </w:rPr>
          <w:t>v</w:t>
        </w:r>
      </w:ins>
      <w:r w:rsidR="00D34EB0">
        <w:rPr>
          <w:rFonts w:asciiTheme="majorBidi" w:hAnsiTheme="majorBidi"/>
          <w:bCs/>
          <w:szCs w:val="24"/>
        </w:rPr>
        <w:t>eiksm</w:t>
      </w:r>
      <w:ins w:id="2698" w:author="Aftermeeting" w:date="2021-03-31T15:28:00Z">
        <w:r>
          <w:rPr>
            <w:rFonts w:asciiTheme="majorBidi" w:hAnsiTheme="majorBidi"/>
            <w:bCs/>
            <w:szCs w:val="24"/>
          </w:rPr>
          <w:t>u</w:t>
        </w:r>
      </w:ins>
      <w:del w:id="2699" w:author="Aftermeeting" w:date="2021-03-31T15:28:00Z">
        <w:r w:rsidR="00D34EB0" w:rsidDel="00072BF3">
          <w:rPr>
            <w:rFonts w:asciiTheme="majorBidi" w:hAnsiTheme="majorBidi"/>
            <w:bCs/>
            <w:szCs w:val="24"/>
          </w:rPr>
          <w:delText>am</w:delText>
        </w:r>
      </w:del>
      <w:r w:rsidR="00D34EB0">
        <w:rPr>
          <w:rFonts w:asciiTheme="majorBidi" w:hAnsiTheme="majorBidi"/>
          <w:bCs/>
          <w:szCs w:val="24"/>
        </w:rPr>
        <w:t xml:space="preserve">s, kuriems pagal </w:t>
      </w:r>
      <w:del w:id="2700" w:author="Aftermeeting" w:date="2021-03-31T15:28:00Z">
        <w:r w:rsidR="00D34EB0" w:rsidDel="000D698A">
          <w:rPr>
            <w:rFonts w:asciiTheme="majorBidi" w:hAnsiTheme="majorBidi"/>
            <w:bCs/>
            <w:szCs w:val="24"/>
          </w:rPr>
          <w:delText>šią priemonę</w:delText>
        </w:r>
      </w:del>
      <w:ins w:id="2701" w:author="Aftermeeting" w:date="2021-03-31T15:28:00Z">
        <w:r w:rsidR="000D698A">
          <w:rPr>
            <w:rFonts w:asciiTheme="majorBidi" w:hAnsiTheme="majorBidi"/>
            <w:bCs/>
            <w:szCs w:val="24"/>
          </w:rPr>
          <w:t>to Reglamento 2 straipsnio 44 punktą</w:t>
        </w:r>
      </w:ins>
      <w:r w:rsidR="00D34EB0">
        <w:rPr>
          <w:rFonts w:asciiTheme="majorBidi" w:hAnsiTheme="majorBidi"/>
          <w:bCs/>
          <w:szCs w:val="24"/>
        </w:rPr>
        <w:t xml:space="preserve"> suteiktas pažangumo ženklas</w:t>
      </w:r>
      <w:ins w:id="2702" w:author="Aftermeeting" w:date="2021-03-31T15:29:00Z">
        <w:r w:rsidR="000D698A">
          <w:rPr>
            <w:rFonts w:asciiTheme="majorBidi" w:hAnsiTheme="majorBidi"/>
            <w:bCs/>
            <w:szCs w:val="24"/>
          </w:rPr>
          <w:t xml:space="preserve">. Kad </w:t>
        </w:r>
      </w:ins>
      <w:ins w:id="2703" w:author="Aftermeeting" w:date="2021-03-31T15:30:00Z">
        <w:r w:rsidR="000D698A">
          <w:rPr>
            <w:rFonts w:asciiTheme="majorBidi" w:hAnsiTheme="majorBidi"/>
            <w:bCs/>
            <w:szCs w:val="24"/>
          </w:rPr>
          <w:t xml:space="preserve">veiksmams </w:t>
        </w:r>
      </w:ins>
      <w:ins w:id="2704" w:author="Aftermeeting" w:date="2021-03-31T15:29:00Z">
        <w:r w:rsidR="000D698A">
          <w:rPr>
            <w:rFonts w:asciiTheme="majorBidi" w:hAnsiTheme="majorBidi"/>
            <w:bCs/>
            <w:szCs w:val="24"/>
          </w:rPr>
          <w:t xml:space="preserve">būtų suteiktas pažangumo ženklas, reikia </w:t>
        </w:r>
      </w:ins>
      <w:del w:id="2705" w:author="Aftermeeting" w:date="2021-03-31T15:29:00Z">
        <w:r w:rsidR="00D34EB0" w:rsidDel="000D698A">
          <w:rPr>
            <w:rFonts w:asciiTheme="majorBidi" w:hAnsiTheme="majorBidi"/>
            <w:bCs/>
            <w:szCs w:val="24"/>
          </w:rPr>
          <w:delText xml:space="preserve">, nes jie </w:delText>
        </w:r>
      </w:del>
      <w:del w:id="2706" w:author="MYKOLAITIS Donatas" w:date="2021-04-14T21:38:00Z">
        <w:r w:rsidR="00D34EB0" w:rsidDel="00F05D96">
          <w:rPr>
            <w:rFonts w:asciiTheme="majorBidi" w:hAnsiTheme="majorBidi"/>
            <w:bCs/>
            <w:szCs w:val="24"/>
          </w:rPr>
          <w:delText>atiti</w:delText>
        </w:r>
      </w:del>
      <w:ins w:id="2707" w:author="Aftermeeting" w:date="2021-03-31T15:30:00Z">
        <w:del w:id="2708" w:author="MYKOLAITIS Donatas" w:date="2021-04-14T21:38:00Z">
          <w:r w:rsidR="000D698A" w:rsidDel="00F05D96">
            <w:rPr>
              <w:rFonts w:asciiTheme="majorBidi" w:hAnsiTheme="majorBidi"/>
              <w:bCs/>
              <w:szCs w:val="24"/>
            </w:rPr>
            <w:delText>kti</w:delText>
          </w:r>
        </w:del>
      </w:ins>
      <w:del w:id="2709" w:author="MYKOLAITIS Donatas" w:date="2021-04-14T21:38:00Z">
        <w:r w:rsidR="00D34EB0" w:rsidDel="00F05D96">
          <w:rPr>
            <w:rFonts w:asciiTheme="majorBidi" w:hAnsiTheme="majorBidi"/>
            <w:bCs/>
            <w:szCs w:val="24"/>
          </w:rPr>
          <w:delText>nka</w:delText>
        </w:r>
      </w:del>
      <w:ins w:id="2710" w:author="MYKOLAITIS Donatas" w:date="2021-04-14T21:38:00Z">
        <w:r w:rsidR="00F05D96">
          <w:rPr>
            <w:rFonts w:asciiTheme="majorBidi" w:hAnsiTheme="majorBidi"/>
            <w:bCs/>
            <w:szCs w:val="24"/>
          </w:rPr>
          <w:t>tenkinti</w:t>
        </w:r>
      </w:ins>
      <w:r w:rsidR="00D34EB0">
        <w:rPr>
          <w:rFonts w:asciiTheme="majorBidi" w:hAnsiTheme="majorBidi"/>
          <w:bCs/>
          <w:szCs w:val="24"/>
        </w:rPr>
        <w:t xml:space="preserve"> visas šias </w:t>
      </w:r>
      <w:del w:id="2711" w:author="Aftermeeting" w:date="2021-03-31T15:30:00Z">
        <w:r w:rsidR="00D34EB0" w:rsidDel="000D698A">
          <w:rPr>
            <w:rFonts w:asciiTheme="majorBidi" w:hAnsiTheme="majorBidi"/>
            <w:bCs/>
            <w:szCs w:val="24"/>
          </w:rPr>
          <w:delText xml:space="preserve">palyginamas </w:delText>
        </w:r>
      </w:del>
      <w:r w:rsidR="00D34EB0">
        <w:rPr>
          <w:rFonts w:asciiTheme="majorBidi" w:hAnsiTheme="majorBidi"/>
          <w:bCs/>
          <w:szCs w:val="24"/>
        </w:rPr>
        <w:t>sąlygas:</w:t>
      </w:r>
    </w:p>
    <w:p w14:paraId="7596B33A" w14:textId="36026D2C" w:rsidR="00D34EB0" w:rsidRDefault="00D34EB0" w:rsidP="00F05D96">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r>
      <w:r>
        <w:rPr>
          <w:rFonts w:asciiTheme="majorBidi" w:hAnsiTheme="majorBidi"/>
          <w:color w:val="000000" w:themeColor="text1"/>
          <w:szCs w:val="24"/>
        </w:rPr>
        <w:t xml:space="preserve">jie buvo įvertinti paskelbus kvietimą teikti pasiūlymus pagal </w:t>
      </w:r>
      <w:del w:id="2712" w:author="MYKOLAITIS Donatas" w:date="2021-04-14T21:38:00Z">
        <w:r w:rsidDel="00F05D96">
          <w:rPr>
            <w:rFonts w:asciiTheme="majorBidi" w:hAnsiTheme="majorBidi"/>
            <w:color w:val="000000" w:themeColor="text1"/>
            <w:szCs w:val="24"/>
          </w:rPr>
          <w:delText>šią p</w:delText>
        </w:r>
      </w:del>
      <w:ins w:id="2713" w:author="MYKOLAITIS Donatas" w:date="2021-04-14T21:38:00Z">
        <w:r w:rsidR="00F05D96">
          <w:rPr>
            <w:rFonts w:asciiTheme="majorBidi" w:hAnsiTheme="majorBidi"/>
            <w:color w:val="000000" w:themeColor="text1"/>
            <w:szCs w:val="24"/>
          </w:rPr>
          <w:t>P</w:t>
        </w:r>
      </w:ins>
      <w:r>
        <w:rPr>
          <w:rFonts w:asciiTheme="majorBidi" w:hAnsiTheme="majorBidi"/>
          <w:color w:val="000000" w:themeColor="text1"/>
          <w:szCs w:val="24"/>
        </w:rPr>
        <w:t>riemonę;</w:t>
      </w:r>
    </w:p>
    <w:p w14:paraId="3166B700" w14:textId="77777777" w:rsidR="00D34EB0" w:rsidRDefault="00D34EB0" w:rsidP="00D34EB0">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r>
      <w:r>
        <w:rPr>
          <w:rFonts w:asciiTheme="majorBidi" w:hAnsiTheme="majorBidi"/>
          <w:color w:val="000000" w:themeColor="text1"/>
          <w:szCs w:val="24"/>
        </w:rPr>
        <w:t>jie atitinka minimaliuosius to kvietimo teikti pasiūlymus kokybės reikalavimus</w:t>
      </w:r>
      <w:del w:id="2714" w:author="MYKOLAITIS Donatas" w:date="2021-04-14T21:38:00Z">
        <w:r w:rsidDel="00F05D96">
          <w:rPr>
            <w:rFonts w:asciiTheme="majorBidi" w:hAnsiTheme="majorBidi"/>
            <w:color w:val="000000" w:themeColor="text1"/>
            <w:szCs w:val="24"/>
          </w:rPr>
          <w:delText>;</w:delText>
        </w:r>
      </w:del>
      <w:ins w:id="2715" w:author="Aftermeeting" w:date="2021-03-31T15:31:00Z">
        <w:r w:rsidR="000D698A">
          <w:rPr>
            <w:rFonts w:asciiTheme="majorBidi" w:hAnsiTheme="majorBidi"/>
            <w:color w:val="000000" w:themeColor="text1"/>
            <w:szCs w:val="24"/>
          </w:rPr>
          <w:t xml:space="preserve"> ir</w:t>
        </w:r>
      </w:ins>
    </w:p>
    <w:p w14:paraId="4C874973" w14:textId="77777777" w:rsidR="00D34EB0" w:rsidRDefault="00D34EB0">
      <w:pPr>
        <w:ind w:left="1134" w:hanging="425"/>
        <w:rPr>
          <w:rFonts w:asciiTheme="majorBidi" w:hAnsiTheme="majorBidi" w:cstheme="majorBidi"/>
          <w:szCs w:val="24"/>
        </w:rPr>
      </w:pPr>
      <w:r>
        <w:rPr>
          <w:rFonts w:asciiTheme="majorBidi" w:hAnsiTheme="majorBidi"/>
          <w:szCs w:val="24"/>
        </w:rPr>
        <w:t>c)</w:t>
      </w:r>
      <w:r>
        <w:rPr>
          <w:rFonts w:asciiTheme="majorBidi" w:hAnsiTheme="majorBidi"/>
          <w:szCs w:val="24"/>
        </w:rPr>
        <w:tab/>
        <w:t>jie negali būti finansuojami pagal tą kvietimą teikti pasiūlymus dėl biudžeto apribojimų</w:t>
      </w:r>
      <w:del w:id="2716" w:author="Aftermeeting" w:date="2021-03-31T15:31:00Z">
        <w:r w:rsidDel="000D698A">
          <w:rPr>
            <w:rFonts w:asciiTheme="majorBidi" w:hAnsiTheme="majorBidi"/>
            <w:szCs w:val="24"/>
          </w:rPr>
          <w:delText>, gali būti skiriama parama iš Europos regioninės plėtros fondo arba „Europos socialinio fondo +“, laikantis Reglamento (ES) .../... [Bendrųjų nuostatų reglamento [67 straipsnio] 5 dalies</w:delText>
        </w:r>
      </w:del>
      <w:r>
        <w:rPr>
          <w:rFonts w:asciiTheme="majorBidi" w:hAnsiTheme="majorBidi"/>
          <w:szCs w:val="24"/>
        </w:rPr>
        <w:t>.</w:t>
      </w:r>
    </w:p>
    <w:p w14:paraId="7D19A16E" w14:textId="77777777" w:rsidR="00D34EB0" w:rsidRDefault="00D34EB0" w:rsidP="00D34EB0">
      <w:pPr>
        <w:jc w:val="center"/>
        <w:rPr>
          <w:rFonts w:asciiTheme="majorBidi" w:hAnsiTheme="majorBidi" w:cstheme="majorBidi"/>
          <w:b/>
          <w:bCs/>
          <w:color w:val="000000" w:themeColor="text1"/>
          <w:szCs w:val="24"/>
        </w:rPr>
      </w:pPr>
      <w:r>
        <w:br w:type="page"/>
      </w:r>
      <w:r>
        <w:rPr>
          <w:rFonts w:asciiTheme="majorBidi" w:hAnsiTheme="majorBidi"/>
          <w:b/>
          <w:bCs/>
          <w:color w:val="000000" w:themeColor="text1"/>
          <w:szCs w:val="24"/>
        </w:rPr>
        <w:lastRenderedPageBreak/>
        <w:t>5 SKIRSNIS</w:t>
      </w:r>
    </w:p>
    <w:p w14:paraId="5B53054D" w14:textId="77777777" w:rsidR="00D34EB0" w:rsidRDefault="00D34EB0" w:rsidP="00D34EB0">
      <w:pPr>
        <w:jc w:val="center"/>
        <w:rPr>
          <w:rFonts w:asciiTheme="majorBidi" w:hAnsiTheme="majorBidi" w:cstheme="majorBidi"/>
          <w:iCs/>
          <w:szCs w:val="24"/>
        </w:rPr>
      </w:pPr>
      <w:r>
        <w:rPr>
          <w:rFonts w:asciiTheme="majorBidi" w:hAnsiTheme="majorBidi"/>
          <w:b/>
          <w:bCs/>
          <w:iCs/>
          <w:color w:val="000000" w:themeColor="text1"/>
          <w:szCs w:val="24"/>
        </w:rPr>
        <w:t>STEBĖSENA, ATASKAITŲ TEIKIMAS IR VERTINIMAS</w:t>
      </w:r>
    </w:p>
    <w:p w14:paraId="1AFF3D0E" w14:textId="77777777" w:rsidR="00D34EB0" w:rsidRDefault="00D34EB0" w:rsidP="00D34EB0">
      <w:pPr>
        <w:jc w:val="center"/>
        <w:rPr>
          <w:rFonts w:asciiTheme="majorBidi" w:hAnsiTheme="majorBidi" w:cstheme="majorBidi"/>
          <w:b/>
          <w:bCs/>
          <w:szCs w:val="24"/>
        </w:rPr>
      </w:pPr>
      <w:r>
        <w:rPr>
          <w:rFonts w:asciiTheme="majorBidi" w:hAnsiTheme="majorBidi"/>
          <w:b/>
          <w:bCs/>
          <w:szCs w:val="24"/>
        </w:rPr>
        <w:t>1 poskirsnis</w:t>
      </w:r>
    </w:p>
    <w:p w14:paraId="4CD61302" w14:textId="77777777" w:rsidR="00D34EB0" w:rsidRDefault="00D34EB0" w:rsidP="00D34EB0">
      <w:pPr>
        <w:jc w:val="center"/>
        <w:rPr>
          <w:rFonts w:asciiTheme="majorBidi" w:hAnsiTheme="majorBidi" w:cstheme="majorBidi"/>
          <w:b/>
          <w:bCs/>
          <w:szCs w:val="24"/>
        </w:rPr>
      </w:pPr>
      <w:r>
        <w:rPr>
          <w:rFonts w:asciiTheme="majorBidi" w:hAnsiTheme="majorBidi"/>
          <w:b/>
          <w:bCs/>
          <w:szCs w:val="24"/>
        </w:rPr>
        <w:t>Bendrosios nuostatos</w:t>
      </w:r>
    </w:p>
    <w:p w14:paraId="4BA41429"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27 straipsnis</w:t>
      </w:r>
    </w:p>
    <w:p w14:paraId="70A639F7" w14:textId="77777777" w:rsidR="00D34EB0" w:rsidRDefault="00D34EB0" w:rsidP="00D34EB0">
      <w:pPr>
        <w:jc w:val="center"/>
        <w:rPr>
          <w:rFonts w:asciiTheme="majorBidi" w:hAnsiTheme="majorBidi" w:cstheme="majorBidi"/>
          <w:szCs w:val="24"/>
        </w:rPr>
      </w:pPr>
      <w:r>
        <w:rPr>
          <w:rFonts w:asciiTheme="majorBidi" w:hAnsiTheme="majorBidi"/>
          <w:b/>
          <w:color w:val="000000" w:themeColor="text1"/>
          <w:szCs w:val="24"/>
        </w:rPr>
        <w:t>Stebėsena ir ataskaitų teikimas</w:t>
      </w:r>
    </w:p>
    <w:p w14:paraId="340AA71A" w14:textId="72B11F9A" w:rsidR="00D34EB0" w:rsidRDefault="00D34EB0" w:rsidP="00055C76">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Komisija, laikydamasi reikalavimų teikti ataskaitas pagal</w:t>
      </w:r>
      <w:ins w:id="2717" w:author="Aftermeeting" w:date="2021-03-31T15:32:00Z">
        <w:r w:rsidR="00574A2A">
          <w:rPr>
            <w:rFonts w:asciiTheme="majorBidi" w:hAnsiTheme="majorBidi"/>
            <w:szCs w:val="24"/>
          </w:rPr>
          <w:t xml:space="preserve"> Finansinio</w:t>
        </w:r>
      </w:ins>
      <w:r>
        <w:rPr>
          <w:rFonts w:asciiTheme="majorBidi" w:hAnsiTheme="majorBidi"/>
          <w:szCs w:val="24"/>
        </w:rPr>
        <w:t xml:space="preserve"> </w:t>
      </w:r>
      <w:ins w:id="2718" w:author="Aftermeeting" w:date="2021-03-31T15:33:00Z">
        <w:r w:rsidR="00574A2A">
          <w:rPr>
            <w:rFonts w:asciiTheme="majorBidi" w:hAnsiTheme="majorBidi"/>
            <w:szCs w:val="24"/>
          </w:rPr>
          <w:t>r</w:t>
        </w:r>
      </w:ins>
      <w:del w:id="2719" w:author="Aftermeeting" w:date="2021-03-31T15:33:00Z">
        <w:r w:rsidDel="00574A2A">
          <w:rPr>
            <w:rFonts w:asciiTheme="majorBidi" w:hAnsiTheme="majorBidi"/>
            <w:szCs w:val="24"/>
          </w:rPr>
          <w:delText>R</w:delText>
        </w:r>
      </w:del>
      <w:r>
        <w:rPr>
          <w:rFonts w:asciiTheme="majorBidi" w:hAnsiTheme="majorBidi"/>
          <w:szCs w:val="24"/>
        </w:rPr>
        <w:t xml:space="preserve">eglamento </w:t>
      </w:r>
      <w:del w:id="2720" w:author="Aftermeeting" w:date="2021-03-31T15:33:00Z">
        <w:r w:rsidDel="00574A2A">
          <w:rPr>
            <w:rFonts w:asciiTheme="majorBidi" w:hAnsiTheme="majorBidi"/>
            <w:szCs w:val="24"/>
          </w:rPr>
          <w:delText>(ES, Euratomas) 2018/1046</w:delText>
        </w:r>
      </w:del>
      <w:r>
        <w:rPr>
          <w:rFonts w:asciiTheme="majorBidi" w:hAnsiTheme="majorBidi"/>
          <w:szCs w:val="24"/>
        </w:rPr>
        <w:t xml:space="preserve"> 41 straipsnio </w:t>
      </w:r>
      <w:ins w:id="2721" w:author="Aftermeeting" w:date="2021-03-31T15:33:00Z">
        <w:del w:id="2722" w:author="MYKOLAITIS Donatas" w:date="2021-04-14T21:42:00Z">
          <w:r w:rsidR="00574A2A" w:rsidDel="00055C76">
            <w:rPr>
              <w:rFonts w:asciiTheme="majorBidi" w:hAnsiTheme="majorBidi"/>
              <w:szCs w:val="24"/>
            </w:rPr>
            <w:delText xml:space="preserve">pirmos pastraipos </w:delText>
          </w:r>
        </w:del>
      </w:ins>
      <w:r>
        <w:rPr>
          <w:rFonts w:asciiTheme="majorBidi" w:hAnsiTheme="majorBidi"/>
          <w:szCs w:val="24"/>
        </w:rPr>
        <w:t>3 dalies</w:t>
      </w:r>
      <w:ins w:id="2723" w:author="MYKOLAITIS Donatas" w:date="2021-04-14T21:42:00Z">
        <w:r w:rsidR="00055C76">
          <w:rPr>
            <w:rFonts w:asciiTheme="majorBidi" w:hAnsiTheme="majorBidi"/>
            <w:szCs w:val="24"/>
          </w:rPr>
          <w:t xml:space="preserve"> pirmos pastraipos</w:t>
        </w:r>
      </w:ins>
      <w:r>
        <w:rPr>
          <w:rFonts w:asciiTheme="majorBidi" w:hAnsiTheme="majorBidi"/>
          <w:szCs w:val="24"/>
        </w:rPr>
        <w:t xml:space="preserve"> h punkto iii papunktį, teikia Europos Parlamentui ir Tarybai informaciją apie </w:t>
      </w:r>
      <w:ins w:id="2724" w:author="MYKOLAITIS Donatas" w:date="2021-04-14T21:44:00Z">
        <w:r w:rsidR="00055C76">
          <w:rPr>
            <w:rFonts w:asciiTheme="majorBidi" w:hAnsiTheme="majorBidi"/>
            <w:szCs w:val="24"/>
          </w:rPr>
          <w:t>pagrindinius veiklos rezultatų rodiklius</w:t>
        </w:r>
      </w:ins>
      <w:del w:id="2725" w:author="MYKOLAITIS Donatas" w:date="2021-04-14T21:44:00Z">
        <w:r w:rsidDel="00055C76">
          <w:rPr>
            <w:rFonts w:asciiTheme="majorBidi" w:hAnsiTheme="majorBidi"/>
            <w:szCs w:val="24"/>
          </w:rPr>
          <w:delText>veiklos rezultatus</w:delText>
        </w:r>
      </w:del>
      <w:r>
        <w:rPr>
          <w:rFonts w:asciiTheme="majorBidi" w:hAnsiTheme="majorBidi"/>
          <w:szCs w:val="24"/>
        </w:rPr>
        <w:t xml:space="preserve">, </w:t>
      </w:r>
      <w:del w:id="2726" w:author="MYKOLAITIS Donatas" w:date="2021-04-14T21:45:00Z">
        <w:r w:rsidDel="00055C76">
          <w:rPr>
            <w:rFonts w:asciiTheme="majorBidi" w:hAnsiTheme="majorBidi"/>
            <w:szCs w:val="24"/>
          </w:rPr>
          <w:delText xml:space="preserve">atsižvelgdama </w:delText>
        </w:r>
      </w:del>
      <w:ins w:id="2727" w:author="MYKOLAITIS Donatas" w:date="2021-04-14T21:45:00Z">
        <w:r w:rsidR="00055C76">
          <w:rPr>
            <w:rFonts w:asciiTheme="majorBidi" w:hAnsiTheme="majorBidi"/>
            <w:szCs w:val="24"/>
          </w:rPr>
          <w:t xml:space="preserve">nurodytus </w:t>
        </w:r>
      </w:ins>
      <w:del w:id="2728" w:author="MYKOLAITIS Donatas" w:date="2021-04-14T21:45:00Z">
        <w:r w:rsidDel="00055C76">
          <w:rPr>
            <w:rFonts w:asciiTheme="majorBidi" w:hAnsiTheme="majorBidi"/>
            <w:szCs w:val="24"/>
          </w:rPr>
          <w:delText xml:space="preserve">į </w:delText>
        </w:r>
      </w:del>
      <w:ins w:id="2729" w:author="Aftermeeting" w:date="2021-03-31T15:33:00Z">
        <w:r w:rsidR="00574A2A">
          <w:rPr>
            <w:rFonts w:asciiTheme="majorBidi" w:hAnsiTheme="majorBidi"/>
            <w:szCs w:val="24"/>
          </w:rPr>
          <w:t xml:space="preserve">šio reglamento </w:t>
        </w:r>
      </w:ins>
      <w:r>
        <w:rPr>
          <w:rFonts w:asciiTheme="majorBidi" w:hAnsiTheme="majorBidi"/>
          <w:szCs w:val="24"/>
        </w:rPr>
        <w:t>V pried</w:t>
      </w:r>
      <w:ins w:id="2730" w:author="MYKOLAITIS Donatas" w:date="2021-04-14T21:45:00Z">
        <w:r w:rsidR="00055C76">
          <w:rPr>
            <w:rFonts w:asciiTheme="majorBidi" w:hAnsiTheme="majorBidi"/>
            <w:szCs w:val="24"/>
          </w:rPr>
          <w:t>e</w:t>
        </w:r>
      </w:ins>
      <w:del w:id="2731" w:author="MYKOLAITIS Donatas" w:date="2021-04-14T21:45:00Z">
        <w:r w:rsidDel="00055C76">
          <w:rPr>
            <w:rFonts w:asciiTheme="majorBidi" w:hAnsiTheme="majorBidi"/>
            <w:szCs w:val="24"/>
          </w:rPr>
          <w:delText>ą</w:delText>
        </w:r>
      </w:del>
      <w:r>
        <w:rPr>
          <w:rFonts w:asciiTheme="majorBidi" w:hAnsiTheme="majorBidi"/>
          <w:szCs w:val="24"/>
        </w:rPr>
        <w:t>.</w:t>
      </w:r>
    </w:p>
    <w:p w14:paraId="17B9595A" w14:textId="558607F0" w:rsidR="00D34EB0" w:rsidRDefault="00D34EB0" w:rsidP="00055C76">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r>
      <w:r>
        <w:rPr>
          <w:rFonts w:asciiTheme="majorBidi" w:hAnsiTheme="majorBidi"/>
          <w:color w:val="000000" w:themeColor="text1"/>
          <w:szCs w:val="24"/>
        </w:rPr>
        <w:t xml:space="preserve">Komisijai pagal 31 straipsnį suteikiami įgaliojimai priimti deleguotuosius aktus, kuriais iš dalies keičiamas V priedas, siekiant reikiamai patikslinti </w:t>
      </w:r>
      <w:del w:id="2732" w:author="Aftermeeting" w:date="2021-03-31T15:35:00Z">
        <w:r w:rsidDel="00574A2A">
          <w:rPr>
            <w:rFonts w:asciiTheme="majorBidi" w:hAnsiTheme="majorBidi"/>
            <w:color w:val="000000" w:themeColor="text1"/>
            <w:szCs w:val="24"/>
          </w:rPr>
          <w:delText xml:space="preserve">Europos Parlamentui ir Tarybai </w:delText>
        </w:r>
      </w:del>
      <w:ins w:id="2733" w:author="MYKOLAITIS Donatas" w:date="2021-04-14T21:46:00Z">
        <w:r w:rsidR="00055C76">
          <w:rPr>
            <w:rFonts w:asciiTheme="majorBidi" w:hAnsiTheme="majorBidi"/>
            <w:szCs w:val="24"/>
          </w:rPr>
          <w:t>pagrindinius veiklos rezultatų rodiklius, nurodytus šio reglamento V priede</w:t>
        </w:r>
      </w:ins>
      <w:del w:id="2734" w:author="MYKOLAITIS Donatas" w:date="2021-04-14T21:46:00Z">
        <w:r w:rsidDel="00055C76">
          <w:rPr>
            <w:rFonts w:asciiTheme="majorBidi" w:hAnsiTheme="majorBidi"/>
            <w:color w:val="000000" w:themeColor="text1"/>
            <w:szCs w:val="24"/>
          </w:rPr>
          <w:delText>teiktiną informaciją apie veiklos rezultatus</w:delText>
        </w:r>
      </w:del>
      <w:r>
        <w:rPr>
          <w:rFonts w:asciiTheme="majorBidi" w:hAnsiTheme="majorBidi"/>
          <w:color w:val="000000" w:themeColor="text1"/>
          <w:szCs w:val="24"/>
        </w:rPr>
        <w:t>.</w:t>
      </w:r>
    </w:p>
    <w:p w14:paraId="3CA5A16B" w14:textId="03F4C0F3" w:rsidR="00D34EB0" w:rsidRDefault="00574A2A">
      <w:pPr>
        <w:ind w:left="709" w:hanging="709"/>
        <w:rPr>
          <w:rFonts w:asciiTheme="majorBidi" w:hAnsiTheme="majorBidi" w:cstheme="majorBidi"/>
          <w:szCs w:val="24"/>
        </w:rPr>
      </w:pPr>
      <w:ins w:id="2735" w:author="Aftermeeting" w:date="2021-03-31T15:34: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r>
      <w:r w:rsidR="00D34EB0">
        <w:rPr>
          <w:rFonts w:asciiTheme="majorBidi" w:hAnsiTheme="majorBidi"/>
          <w:color w:val="000000" w:themeColor="text1"/>
          <w:szCs w:val="24"/>
        </w:rPr>
        <w:t xml:space="preserve">Rodikliai, skirti </w:t>
      </w:r>
      <w:ins w:id="2736" w:author="MYKOLAITIS Donatas" w:date="2021-04-14T21:46:00Z">
        <w:r w:rsidR="00055C76">
          <w:rPr>
            <w:rFonts w:asciiTheme="majorBidi" w:hAnsiTheme="majorBidi"/>
            <w:color w:val="000000" w:themeColor="text1"/>
            <w:szCs w:val="24"/>
          </w:rPr>
          <w:t>P</w:t>
        </w:r>
      </w:ins>
      <w:del w:id="2737" w:author="MYKOLAITIS Donatas" w:date="2021-04-14T21:46:00Z">
        <w:r w:rsidR="00D34EB0" w:rsidDel="00055C76">
          <w:rPr>
            <w:rFonts w:asciiTheme="majorBidi" w:hAnsiTheme="majorBidi"/>
            <w:color w:val="000000" w:themeColor="text1"/>
            <w:szCs w:val="24"/>
          </w:rPr>
          <w:delText>p</w:delText>
        </w:r>
      </w:del>
      <w:r w:rsidR="00D34EB0">
        <w:rPr>
          <w:rFonts w:asciiTheme="majorBidi" w:hAnsiTheme="majorBidi"/>
          <w:color w:val="000000" w:themeColor="text1"/>
          <w:szCs w:val="24"/>
        </w:rPr>
        <w:t xml:space="preserve">riemonės veiklos pažangos, padarytos siekiant </w:t>
      </w:r>
      <w:del w:id="2738" w:author="Aftermeeting" w:date="2021-03-31T15:36:00Z">
        <w:r w:rsidR="00D34EB0" w:rsidDel="00574A2A">
          <w:rPr>
            <w:rFonts w:asciiTheme="majorBidi" w:hAnsiTheme="majorBidi"/>
            <w:color w:val="000000" w:themeColor="text1"/>
            <w:szCs w:val="24"/>
          </w:rPr>
          <w:delText>šio reglamento</w:delText>
        </w:r>
      </w:del>
      <w:ins w:id="2739" w:author="Aftermeeting" w:date="2021-03-31T15:36:00Z">
        <w:r>
          <w:rPr>
            <w:rFonts w:asciiTheme="majorBidi" w:hAnsiTheme="majorBidi"/>
            <w:color w:val="000000" w:themeColor="text1"/>
            <w:szCs w:val="24"/>
          </w:rPr>
          <w:t>3 straipsnio 2 dalyje nurodytų konkrečių</w:t>
        </w:r>
      </w:ins>
      <w:r w:rsidR="00D34EB0">
        <w:rPr>
          <w:rFonts w:asciiTheme="majorBidi" w:hAnsiTheme="majorBidi"/>
          <w:color w:val="000000" w:themeColor="text1"/>
          <w:szCs w:val="24"/>
        </w:rPr>
        <w:t xml:space="preserve"> tikslų, ataskaitai pateikti, išdėstyti VIII priede. Produkto rodikliams nustatoma nulinė pradinė reikšmė. 2024 metams nustatytos tarpinės reikšmės ir 2029 metams nustatytos siektinos reikšmės yra sumuojamos.</w:t>
      </w:r>
    </w:p>
    <w:p w14:paraId="392E69E7" w14:textId="7F2A6981" w:rsidR="00D34EB0" w:rsidRDefault="00D34EB0" w:rsidP="000F7221">
      <w:pPr>
        <w:ind w:left="709" w:hanging="709"/>
        <w:rPr>
          <w:rFonts w:asciiTheme="majorBidi" w:hAnsiTheme="majorBidi" w:cstheme="majorBidi"/>
          <w:szCs w:val="24"/>
        </w:rPr>
      </w:pPr>
      <w:r>
        <w:rPr>
          <w:rFonts w:asciiTheme="majorBidi" w:hAnsiTheme="majorBidi"/>
          <w:szCs w:val="24"/>
        </w:rPr>
        <w:t>4.</w:t>
      </w:r>
      <w:r>
        <w:rPr>
          <w:rFonts w:asciiTheme="majorBidi" w:hAnsiTheme="majorBidi"/>
          <w:szCs w:val="24"/>
        </w:rPr>
        <w:tab/>
        <w:t xml:space="preserve">Komisija taip pat praneša, kaip </w:t>
      </w:r>
      <w:del w:id="2740" w:author="MYKOLAITIS Donatas" w:date="2021-04-15T08:43:00Z">
        <w:r w:rsidDel="000F7221">
          <w:rPr>
            <w:rFonts w:asciiTheme="majorBidi" w:hAnsiTheme="majorBidi"/>
            <w:szCs w:val="24"/>
          </w:rPr>
          <w:delText>ir kokia</w:delText>
        </w:r>
      </w:del>
      <w:ins w:id="2741" w:author="Aftermeeting" w:date="2021-03-31T15:37:00Z">
        <w:del w:id="2742" w:author="MYKOLAITIS Donatas" w:date="2021-04-15T08:43:00Z">
          <w:r w:rsidR="00574A2A" w:rsidDel="000F7221">
            <w:rPr>
              <w:rFonts w:asciiTheme="majorBidi" w:hAnsiTheme="majorBidi"/>
              <w:szCs w:val="24"/>
            </w:rPr>
            <w:delText xml:space="preserve"> </w:delText>
          </w:r>
        </w:del>
        <w:r w:rsidR="00574A2A">
          <w:rPr>
            <w:rFonts w:asciiTheme="majorBidi" w:hAnsiTheme="majorBidi"/>
            <w:szCs w:val="24"/>
          </w:rPr>
          <w:t>8 straipsnyje nurodyta</w:t>
        </w:r>
      </w:ins>
      <w:r>
        <w:rPr>
          <w:rFonts w:asciiTheme="majorBidi" w:hAnsiTheme="majorBidi"/>
          <w:szCs w:val="24"/>
        </w:rPr>
        <w:t xml:space="preserve"> teminės priemonė</w:t>
      </w:r>
      <w:del w:id="2743" w:author="MYKOLAITIS Donatas" w:date="2021-04-15T08:43:00Z">
        <w:r w:rsidDel="000F7221">
          <w:rPr>
            <w:rFonts w:asciiTheme="majorBidi" w:hAnsiTheme="majorBidi"/>
            <w:szCs w:val="24"/>
          </w:rPr>
          <w:delText>s</w:delText>
        </w:r>
      </w:del>
      <w:r>
        <w:rPr>
          <w:rFonts w:asciiTheme="majorBidi" w:hAnsiTheme="majorBidi"/>
          <w:szCs w:val="24"/>
        </w:rPr>
        <w:t xml:space="preserve"> </w:t>
      </w:r>
      <w:del w:id="2744" w:author="MYKOLAITIS Donatas" w:date="2021-04-15T08:43:00Z">
        <w:r w:rsidDel="000F7221">
          <w:rPr>
            <w:rFonts w:asciiTheme="majorBidi" w:hAnsiTheme="majorBidi"/>
            <w:szCs w:val="24"/>
          </w:rPr>
          <w:delText xml:space="preserve">dalis </w:delText>
        </w:r>
      </w:del>
      <w:r>
        <w:rPr>
          <w:rFonts w:asciiTheme="majorBidi" w:hAnsiTheme="majorBidi"/>
          <w:szCs w:val="24"/>
        </w:rPr>
        <w:t>naudojama trečiosiose valstybėse vykdomiems arba su jomis susijusiems veiksmams remti</w:t>
      </w:r>
      <w:ins w:id="2745" w:author="MYKOLAITIS Donatas" w:date="2021-04-15T08:44:00Z">
        <w:r w:rsidR="000F7221">
          <w:rPr>
            <w:rFonts w:asciiTheme="majorBidi" w:hAnsiTheme="majorBidi"/>
            <w:szCs w:val="24"/>
          </w:rPr>
          <w:t xml:space="preserve"> ir kokia teminės priemonės dalis naudojama tokiems veiksmams remti</w:t>
        </w:r>
      </w:ins>
      <w:r>
        <w:rPr>
          <w:rFonts w:asciiTheme="majorBidi" w:hAnsiTheme="majorBidi"/>
          <w:szCs w:val="24"/>
        </w:rPr>
        <w:t>.</w:t>
      </w:r>
    </w:p>
    <w:p w14:paraId="44A18933" w14:textId="2BCE54BE" w:rsidR="00D34EB0" w:rsidRDefault="00D34EB0" w:rsidP="00D867DC">
      <w:pPr>
        <w:pStyle w:val="Formuledadoption"/>
        <w:keepNext w:val="0"/>
        <w:ind w:left="709" w:hanging="709"/>
        <w:outlineLvl w:val="0"/>
        <w:rPr>
          <w:rFonts w:asciiTheme="majorBidi" w:hAnsiTheme="majorBidi" w:cstheme="majorBidi"/>
          <w:noProof/>
          <w:szCs w:val="24"/>
        </w:rPr>
      </w:pPr>
      <w:r>
        <w:rPr>
          <w:rFonts w:asciiTheme="majorBidi" w:hAnsiTheme="majorBidi"/>
          <w:szCs w:val="24"/>
        </w:rPr>
        <w:t>5.</w:t>
      </w:r>
      <w:r>
        <w:rPr>
          <w:rFonts w:asciiTheme="majorBidi" w:hAnsiTheme="majorBidi"/>
          <w:szCs w:val="24"/>
        </w:rPr>
        <w:tab/>
      </w:r>
      <w:ins w:id="2746" w:author="MYKOLAITIS Donatas" w:date="2021-04-15T08:46:00Z">
        <w:r w:rsidR="000F7221">
          <w:rPr>
            <w:rFonts w:asciiTheme="majorBidi" w:hAnsiTheme="majorBidi"/>
            <w:szCs w:val="24"/>
          </w:rPr>
          <w:t xml:space="preserve">Komisija užtikrina, kad jos </w:t>
        </w:r>
      </w:ins>
      <w:del w:id="2747" w:author="MYKOLAITIS Donatas" w:date="2021-04-15T08:46:00Z">
        <w:r w:rsidDel="000F7221">
          <w:rPr>
            <w:rFonts w:asciiTheme="majorBidi" w:hAnsiTheme="majorBidi"/>
            <w:color w:val="000000" w:themeColor="text1"/>
            <w:szCs w:val="24"/>
          </w:rPr>
          <w:delText>A</w:delText>
        </w:r>
      </w:del>
      <w:ins w:id="2748" w:author="MYKOLAITIS Donatas" w:date="2021-04-15T08:46:00Z">
        <w:r w:rsidR="000F7221">
          <w:rPr>
            <w:rFonts w:asciiTheme="majorBidi" w:hAnsiTheme="majorBidi"/>
            <w:color w:val="000000" w:themeColor="text1"/>
            <w:szCs w:val="24"/>
          </w:rPr>
          <w:t>a</w:t>
        </w:r>
      </w:ins>
      <w:r>
        <w:rPr>
          <w:rFonts w:asciiTheme="majorBidi" w:hAnsiTheme="majorBidi"/>
          <w:color w:val="000000" w:themeColor="text1"/>
          <w:szCs w:val="24"/>
        </w:rPr>
        <w:t xml:space="preserve">tsiskaitymo už veiklos rezultatus sistema </w:t>
      </w:r>
      <w:del w:id="2749" w:author="MYKOLAITIS Donatas" w:date="2021-04-15T08:50:00Z">
        <w:r w:rsidDel="00D867DC">
          <w:rPr>
            <w:rFonts w:asciiTheme="majorBidi" w:hAnsiTheme="majorBidi"/>
            <w:color w:val="000000" w:themeColor="text1"/>
            <w:szCs w:val="24"/>
          </w:rPr>
          <w:delText>užtikrinama, kad programos</w:delText>
        </w:r>
      </w:del>
      <w:ins w:id="2750" w:author="MYKOLAITIS Donatas" w:date="2021-04-15T08:50:00Z">
        <w:r w:rsidR="00D867DC">
          <w:rPr>
            <w:rFonts w:asciiTheme="majorBidi" w:hAnsiTheme="majorBidi"/>
            <w:color w:val="000000" w:themeColor="text1"/>
            <w:szCs w:val="24"/>
          </w:rPr>
          <w:t>nustatyta taip, kad programos</w:t>
        </w:r>
      </w:ins>
      <w:r>
        <w:rPr>
          <w:rFonts w:asciiTheme="majorBidi" w:hAnsiTheme="majorBidi"/>
          <w:color w:val="000000" w:themeColor="text1"/>
          <w:szCs w:val="24"/>
        </w:rPr>
        <w:t xml:space="preserve"> įgyvendinimo ir rezultatų stebėsenos duomenys būtų renkami ekonomiškai, efektyviai ir laiku. Tuo tikslu</w:t>
      </w:r>
      <w:ins w:id="2751" w:author="MYKOLAITIS Donatas" w:date="2021-04-15T08:51:00Z">
        <w:r w:rsidR="00D867DC">
          <w:rPr>
            <w:rFonts w:asciiTheme="majorBidi" w:hAnsiTheme="majorBidi"/>
            <w:color w:val="000000" w:themeColor="text1"/>
            <w:szCs w:val="24"/>
          </w:rPr>
          <w:t xml:space="preserve"> Komisija</w:t>
        </w:r>
      </w:ins>
      <w:r>
        <w:rPr>
          <w:rFonts w:asciiTheme="majorBidi" w:hAnsiTheme="majorBidi"/>
          <w:color w:val="000000" w:themeColor="text1"/>
          <w:szCs w:val="24"/>
        </w:rPr>
        <w:t xml:space="preserve"> Sąjungos lėšų gavėjams ir, kai </w:t>
      </w:r>
      <w:del w:id="2752" w:author="MYKOLAITIS Donatas" w:date="2021-04-15T08:52:00Z">
        <w:r w:rsidDel="00D867DC">
          <w:rPr>
            <w:rFonts w:asciiTheme="majorBidi" w:hAnsiTheme="majorBidi"/>
            <w:color w:val="000000" w:themeColor="text1"/>
            <w:szCs w:val="24"/>
          </w:rPr>
          <w:delText>aktualu</w:delText>
        </w:r>
      </w:del>
      <w:ins w:id="2753" w:author="MYKOLAITIS Donatas" w:date="2021-04-15T08:52:00Z">
        <w:r w:rsidR="00D867DC">
          <w:rPr>
            <w:rFonts w:asciiTheme="majorBidi" w:hAnsiTheme="majorBidi"/>
            <w:color w:val="000000" w:themeColor="text1"/>
            <w:szCs w:val="24"/>
          </w:rPr>
          <w:t>tinkama</w:t>
        </w:r>
      </w:ins>
      <w:r>
        <w:rPr>
          <w:rFonts w:asciiTheme="majorBidi" w:hAnsiTheme="majorBidi"/>
          <w:color w:val="000000" w:themeColor="text1"/>
          <w:szCs w:val="24"/>
        </w:rPr>
        <w:t>, valstybėms narėms nustato</w:t>
      </w:r>
      <w:del w:id="2754" w:author="MYKOLAITIS Donatas" w:date="2021-04-15T08:52:00Z">
        <w:r w:rsidDel="00D867DC">
          <w:rPr>
            <w:rFonts w:asciiTheme="majorBidi" w:hAnsiTheme="majorBidi"/>
            <w:color w:val="000000" w:themeColor="text1"/>
            <w:szCs w:val="24"/>
          </w:rPr>
          <w:delText>mi</w:delText>
        </w:r>
      </w:del>
      <w:r>
        <w:rPr>
          <w:rFonts w:asciiTheme="majorBidi" w:hAnsiTheme="majorBidi"/>
          <w:color w:val="000000" w:themeColor="text1"/>
          <w:szCs w:val="24"/>
        </w:rPr>
        <w:t xml:space="preserve"> proporcing</w:t>
      </w:r>
      <w:ins w:id="2755" w:author="MYKOLAITIS Donatas" w:date="2021-04-15T08:52:00Z">
        <w:r w:rsidR="00D867DC">
          <w:rPr>
            <w:rFonts w:asciiTheme="majorBidi" w:hAnsiTheme="majorBidi"/>
            <w:color w:val="000000" w:themeColor="text1"/>
            <w:szCs w:val="24"/>
          </w:rPr>
          <w:t>us</w:t>
        </w:r>
      </w:ins>
      <w:del w:id="2756" w:author="MYKOLAITIS Donatas" w:date="2021-04-15T08:52:00Z">
        <w:r w:rsidDel="00D867DC">
          <w:rPr>
            <w:rFonts w:asciiTheme="majorBidi" w:hAnsiTheme="majorBidi"/>
            <w:color w:val="000000" w:themeColor="text1"/>
            <w:szCs w:val="24"/>
          </w:rPr>
          <w:delText>i</w:delText>
        </w:r>
      </w:del>
      <w:r>
        <w:rPr>
          <w:rFonts w:asciiTheme="majorBidi" w:hAnsiTheme="majorBidi"/>
          <w:color w:val="000000" w:themeColor="text1"/>
          <w:szCs w:val="24"/>
        </w:rPr>
        <w:t xml:space="preserve"> ataskaitų teikimo reikalavim</w:t>
      </w:r>
      <w:ins w:id="2757" w:author="MYKOLAITIS Donatas" w:date="2021-04-15T08:52:00Z">
        <w:r w:rsidR="00D867DC">
          <w:rPr>
            <w:rFonts w:asciiTheme="majorBidi" w:hAnsiTheme="majorBidi"/>
            <w:color w:val="000000" w:themeColor="text1"/>
            <w:szCs w:val="24"/>
          </w:rPr>
          <w:t>us</w:t>
        </w:r>
      </w:ins>
      <w:del w:id="2758" w:author="MYKOLAITIS Donatas" w:date="2021-04-15T08:52:00Z">
        <w:r w:rsidDel="00D867DC">
          <w:rPr>
            <w:rFonts w:asciiTheme="majorBidi" w:hAnsiTheme="majorBidi"/>
            <w:color w:val="000000" w:themeColor="text1"/>
            <w:szCs w:val="24"/>
          </w:rPr>
          <w:delText>ai</w:delText>
        </w:r>
      </w:del>
      <w:r>
        <w:rPr>
          <w:rFonts w:asciiTheme="majorBidi" w:hAnsiTheme="majorBidi"/>
          <w:color w:val="000000" w:themeColor="text1"/>
          <w:szCs w:val="24"/>
        </w:rPr>
        <w:t>.</w:t>
      </w:r>
    </w:p>
    <w:p w14:paraId="041951E8" w14:textId="25928630" w:rsidR="00D34EB0" w:rsidRDefault="00D34EB0">
      <w:pPr>
        <w:ind w:left="709" w:hanging="709"/>
        <w:rPr>
          <w:rFonts w:asciiTheme="majorBidi" w:hAnsiTheme="majorBidi" w:cstheme="majorBidi"/>
          <w:szCs w:val="24"/>
        </w:rPr>
      </w:pPr>
      <w:r>
        <w:br w:type="page"/>
      </w:r>
      <w:r>
        <w:rPr>
          <w:rFonts w:asciiTheme="majorBidi" w:hAnsiTheme="majorBidi"/>
          <w:szCs w:val="24"/>
        </w:rPr>
        <w:lastRenderedPageBreak/>
        <w:t>6.</w:t>
      </w:r>
      <w:r>
        <w:rPr>
          <w:rFonts w:asciiTheme="majorBidi" w:hAnsiTheme="majorBidi"/>
          <w:szCs w:val="24"/>
        </w:rPr>
        <w:tab/>
        <w:t xml:space="preserve">Siekiant užtikrinti veiksmingą </w:t>
      </w:r>
      <w:ins w:id="2759" w:author="MYKOLAITIS Donatas" w:date="2021-04-15T09:02:00Z">
        <w:r w:rsidR="00E37397">
          <w:rPr>
            <w:rFonts w:asciiTheme="majorBidi" w:hAnsiTheme="majorBidi"/>
            <w:szCs w:val="24"/>
          </w:rPr>
          <w:t>P</w:t>
        </w:r>
      </w:ins>
      <w:del w:id="2760" w:author="MYKOLAITIS Donatas" w:date="2021-04-15T09:02:00Z">
        <w:r w:rsidDel="00E37397">
          <w:rPr>
            <w:rFonts w:asciiTheme="majorBidi" w:hAnsiTheme="majorBidi"/>
            <w:szCs w:val="24"/>
          </w:rPr>
          <w:delText>p</w:delText>
        </w:r>
      </w:del>
      <w:r>
        <w:rPr>
          <w:rFonts w:asciiTheme="majorBidi" w:hAnsiTheme="majorBidi"/>
          <w:szCs w:val="24"/>
        </w:rPr>
        <w:t xml:space="preserve">riemonės veiklos įgyvendinimo pažangos, padarytos siekiant </w:t>
      </w:r>
      <w:del w:id="2761" w:author="Aftermeeting" w:date="2021-03-31T15:38:00Z">
        <w:r w:rsidDel="00930908">
          <w:rPr>
            <w:rFonts w:asciiTheme="majorBidi" w:hAnsiTheme="majorBidi"/>
            <w:szCs w:val="24"/>
          </w:rPr>
          <w:delText xml:space="preserve">jos </w:delText>
        </w:r>
      </w:del>
      <w:ins w:id="2762" w:author="Aftermeeting" w:date="2021-03-31T15:38:00Z">
        <w:r w:rsidR="00930908">
          <w:rPr>
            <w:rFonts w:asciiTheme="majorBidi" w:hAnsiTheme="majorBidi"/>
            <w:szCs w:val="24"/>
          </w:rPr>
          <w:t xml:space="preserve">3 straipsnyje nurodytų </w:t>
        </w:r>
      </w:ins>
      <w:r>
        <w:rPr>
          <w:rFonts w:asciiTheme="majorBidi" w:hAnsiTheme="majorBidi"/>
          <w:szCs w:val="24"/>
        </w:rPr>
        <w:t xml:space="preserve">tikslų, įvertinimą, Komisijai pagal 31 straipsnį suteikiami įgaliojimai priimti deleguotuosius aktus, kuriais iš dalies keičiamas VIII priedas siekiant peržiūrėti arba papildyti rodiklius, kai tai laikoma reikalinga, ir kuriais šis reglamentas papildomas nuostatomis dėl stebėsenos ir vertinimo sistemos, kuri apima ir valstybių narių teiktiną informaciją, sukūrimo. Visi VIII priedo pakeitimai taikomi tik projektams, atrinktiems po </w:t>
      </w:r>
      <w:del w:id="2763" w:author="Aftermeeting" w:date="2021-03-31T15:39:00Z">
        <w:r w:rsidDel="00930908">
          <w:rPr>
            <w:rFonts w:asciiTheme="majorBidi" w:hAnsiTheme="majorBidi"/>
            <w:szCs w:val="24"/>
          </w:rPr>
          <w:delText xml:space="preserve">jo </w:delText>
        </w:r>
      </w:del>
      <w:ins w:id="2764" w:author="Aftermeeting" w:date="2021-03-31T15:39:00Z">
        <w:r w:rsidR="00930908">
          <w:rPr>
            <w:rFonts w:asciiTheme="majorBidi" w:hAnsiTheme="majorBidi"/>
            <w:szCs w:val="24"/>
          </w:rPr>
          <w:t xml:space="preserve">to pakeitimo </w:t>
        </w:r>
      </w:ins>
      <w:r>
        <w:rPr>
          <w:rFonts w:asciiTheme="majorBidi" w:hAnsiTheme="majorBidi"/>
          <w:szCs w:val="24"/>
        </w:rPr>
        <w:t>įsigaliojimo.</w:t>
      </w:r>
    </w:p>
    <w:p w14:paraId="5A67E5BB" w14:textId="77777777" w:rsidR="00D34EB0" w:rsidRDefault="00930908" w:rsidP="00D34EB0">
      <w:pPr>
        <w:spacing w:before="360"/>
        <w:jc w:val="center"/>
        <w:rPr>
          <w:rFonts w:asciiTheme="majorBidi" w:hAnsiTheme="majorBidi" w:cstheme="majorBidi"/>
          <w:i/>
          <w:iCs/>
          <w:color w:val="000000" w:themeColor="text1"/>
          <w:szCs w:val="24"/>
        </w:rPr>
      </w:pPr>
      <w:ins w:id="2765" w:author="Aftermeeting" w:date="2021-03-31T15:39:00Z">
        <w:r>
          <w:rPr>
            <w:rFonts w:asciiTheme="majorBidi" w:hAnsiTheme="majorBidi"/>
            <w:i/>
            <w:iCs/>
            <w:color w:val="000000" w:themeColor="text1"/>
            <w:szCs w:val="24"/>
          </w:rPr>
          <w:br w:type="page"/>
        </w:r>
      </w:ins>
      <w:r w:rsidR="00D34EB0">
        <w:rPr>
          <w:rFonts w:asciiTheme="majorBidi" w:hAnsiTheme="majorBidi"/>
          <w:i/>
          <w:iCs/>
          <w:color w:val="000000" w:themeColor="text1"/>
          <w:szCs w:val="24"/>
        </w:rPr>
        <w:lastRenderedPageBreak/>
        <w:t>28 straipsnis</w:t>
      </w:r>
    </w:p>
    <w:p w14:paraId="5EE51677" w14:textId="77777777" w:rsidR="00D34EB0" w:rsidRDefault="00D34EB0" w:rsidP="00D34EB0">
      <w:pPr>
        <w:jc w:val="center"/>
        <w:rPr>
          <w:rFonts w:asciiTheme="majorBidi" w:hAnsiTheme="majorBidi" w:cstheme="majorBidi"/>
          <w:szCs w:val="24"/>
        </w:rPr>
      </w:pPr>
      <w:r>
        <w:rPr>
          <w:rFonts w:asciiTheme="majorBidi" w:hAnsiTheme="majorBidi"/>
          <w:b/>
          <w:color w:val="000000" w:themeColor="text1"/>
          <w:szCs w:val="24"/>
        </w:rPr>
        <w:t>Vertinimas</w:t>
      </w:r>
    </w:p>
    <w:p w14:paraId="159BC3C7" w14:textId="77777777" w:rsidR="00D34EB0" w:rsidRDefault="00D34EB0">
      <w:pPr>
        <w:widowControl w:val="0"/>
        <w:autoSpaceDE w:val="0"/>
        <w:autoSpaceDN w:val="0"/>
        <w:adjustRightInd w:val="0"/>
        <w:ind w:left="709" w:hanging="709"/>
        <w:rPr>
          <w:rFonts w:asciiTheme="majorBidi" w:hAnsiTheme="majorBidi" w:cstheme="majorBidi"/>
          <w:bCs/>
          <w:szCs w:val="24"/>
        </w:rPr>
      </w:pPr>
      <w:r>
        <w:rPr>
          <w:rFonts w:asciiTheme="majorBidi" w:hAnsiTheme="majorBidi"/>
          <w:bCs/>
          <w:szCs w:val="24"/>
        </w:rPr>
        <w:t>1.</w:t>
      </w:r>
      <w:r>
        <w:rPr>
          <w:rFonts w:asciiTheme="majorBidi" w:hAnsiTheme="majorBidi"/>
          <w:bCs/>
          <w:szCs w:val="24"/>
        </w:rPr>
        <w:tab/>
        <w:t xml:space="preserve">Ne vėliau kaip 2024 m. gruodžio 31 d. Komisija atlieka šio reglamento įgyvendinimo laikotarpio vidurio vertinimą. Be </w:t>
      </w:r>
      <w:ins w:id="2766" w:author="Aftermeeting" w:date="2021-03-31T15:41:00Z">
        <w:r w:rsidR="00194360">
          <w:rPr>
            <w:rFonts w:asciiTheme="majorBidi" w:hAnsiTheme="majorBidi"/>
            <w:szCs w:val="24"/>
          </w:rPr>
          <w:t>Reglamento (ES) …/…</w:t>
        </w:r>
        <w:r w:rsidR="00194360" w:rsidRPr="00DB293A">
          <w:rPr>
            <w:rStyle w:val="FootnoteReference"/>
            <w:rFonts w:asciiTheme="majorBidi" w:hAnsiTheme="majorBidi"/>
            <w:szCs w:val="24"/>
          </w:rPr>
          <w:footnoteReference w:customMarkFollows="1" w:id="112"/>
          <w:sym w:font="Symbol" w:char="F02B"/>
        </w:r>
        <w:r w:rsidR="00194360">
          <w:rPr>
            <w:rFonts w:asciiTheme="majorBidi" w:hAnsiTheme="majorBidi"/>
            <w:szCs w:val="24"/>
          </w:rPr>
          <w:t xml:space="preserve"> </w:t>
        </w:r>
      </w:ins>
      <w:del w:id="2769" w:author="Aftermeeting" w:date="2021-03-31T15:41:00Z">
        <w:r w:rsidDel="00194360">
          <w:rPr>
            <w:rFonts w:asciiTheme="majorBidi" w:hAnsiTheme="majorBidi"/>
            <w:bCs/>
            <w:szCs w:val="24"/>
          </w:rPr>
          <w:delText xml:space="preserve">Reglamento [BNR] </w:delText>
        </w:r>
      </w:del>
      <w:r>
        <w:rPr>
          <w:rFonts w:asciiTheme="majorBidi" w:hAnsiTheme="majorBidi"/>
          <w:bCs/>
          <w:szCs w:val="24"/>
        </w:rPr>
        <w:t>4</w:t>
      </w:r>
      <w:ins w:id="2770" w:author="Aftermeeting" w:date="2021-03-31T15:41:00Z">
        <w:r w:rsidR="00194360">
          <w:rPr>
            <w:rFonts w:asciiTheme="majorBidi" w:hAnsiTheme="majorBidi"/>
            <w:bCs/>
            <w:szCs w:val="24"/>
          </w:rPr>
          <w:t>5</w:t>
        </w:r>
      </w:ins>
      <w:del w:id="2771" w:author="Aftermeeting" w:date="2021-03-31T15:41:00Z">
        <w:r w:rsidDel="00194360">
          <w:rPr>
            <w:rFonts w:asciiTheme="majorBidi" w:hAnsiTheme="majorBidi"/>
            <w:bCs/>
            <w:szCs w:val="24"/>
          </w:rPr>
          <w:delText>0</w:delText>
        </w:r>
      </w:del>
      <w:r>
        <w:rPr>
          <w:rFonts w:asciiTheme="majorBidi" w:hAnsiTheme="majorBidi"/>
          <w:bCs/>
          <w:szCs w:val="24"/>
        </w:rPr>
        <w:t> straipsnio 1 dalyje numatytų aspektų, laikotarpio vidurio vertinime įvertinamas:</w:t>
      </w:r>
    </w:p>
    <w:p w14:paraId="13B25607" w14:textId="1388D5C8" w:rsidR="00D34EB0" w:rsidRDefault="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r>
      <w:ins w:id="2772" w:author="MYKOLAITIS Donatas" w:date="2021-04-15T09:15:00Z">
        <w:r w:rsidR="0071733A">
          <w:rPr>
            <w:rFonts w:asciiTheme="majorBidi" w:hAnsiTheme="majorBidi"/>
            <w:szCs w:val="24"/>
          </w:rPr>
          <w:t>P</w:t>
        </w:r>
      </w:ins>
      <w:del w:id="2773" w:author="MYKOLAITIS Donatas" w:date="2021-04-15T09:15:00Z">
        <w:r w:rsidDel="0071733A">
          <w:rPr>
            <w:rFonts w:asciiTheme="majorBidi" w:hAnsiTheme="majorBidi"/>
            <w:szCs w:val="24"/>
          </w:rPr>
          <w:delText>p</w:delText>
        </w:r>
      </w:del>
      <w:r>
        <w:rPr>
          <w:rFonts w:asciiTheme="majorBidi" w:hAnsiTheme="majorBidi"/>
          <w:szCs w:val="24"/>
        </w:rPr>
        <w:t xml:space="preserve">riemonės veiksmingumas, įskaitant pažangą, padarytą siekiant </w:t>
      </w:r>
      <w:del w:id="2774" w:author="Aftermeeting" w:date="2021-03-31T15:41:00Z">
        <w:r w:rsidDel="00194360">
          <w:rPr>
            <w:rFonts w:asciiTheme="majorBidi" w:hAnsiTheme="majorBidi"/>
            <w:szCs w:val="24"/>
          </w:rPr>
          <w:delText>šio reglamento</w:delText>
        </w:r>
      </w:del>
      <w:ins w:id="2775" w:author="Aftermeeting" w:date="2021-03-31T15:41:00Z">
        <w:r w:rsidR="00194360">
          <w:rPr>
            <w:rFonts w:asciiTheme="majorBidi" w:hAnsiTheme="majorBidi"/>
            <w:szCs w:val="24"/>
          </w:rPr>
          <w:t>3 straipsnyje nurodytų</w:t>
        </w:r>
      </w:ins>
      <w:r>
        <w:rPr>
          <w:rFonts w:asciiTheme="majorBidi" w:hAnsiTheme="majorBidi"/>
          <w:szCs w:val="24"/>
        </w:rPr>
        <w:t xml:space="preserve"> tikslų, atsižvelgiant į visą jau turimą aktualią informaciją, visų pirma 29 straipsnyje nurodytas metines veiklos rezultatų ataskaitas ir VIII priede nustatytus produkto ir rezultato rodiklius;</w:t>
      </w:r>
    </w:p>
    <w:p w14:paraId="3B9B0EE1" w14:textId="522A3571" w:rsidR="00D34EB0" w:rsidRDefault="00D34EB0" w:rsidP="0071733A">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r>
      <w:del w:id="2776" w:author="MYKOLAITIS Donatas" w:date="2021-04-15T09:16:00Z">
        <w:r w:rsidDel="0071733A">
          <w:rPr>
            <w:rFonts w:asciiTheme="majorBidi" w:hAnsiTheme="majorBidi"/>
            <w:szCs w:val="24"/>
          </w:rPr>
          <w:delText xml:space="preserve">Fondui </w:delText>
        </w:r>
      </w:del>
      <w:ins w:id="2777" w:author="MYKOLAITIS Donatas" w:date="2021-04-15T09:16:00Z">
        <w:r w:rsidR="0071733A">
          <w:rPr>
            <w:rFonts w:asciiTheme="majorBidi" w:hAnsiTheme="majorBidi"/>
            <w:szCs w:val="24"/>
          </w:rPr>
          <w:t xml:space="preserve">Priemonei </w:t>
        </w:r>
      </w:ins>
      <w:r>
        <w:rPr>
          <w:rFonts w:asciiTheme="majorBidi" w:hAnsiTheme="majorBidi"/>
          <w:szCs w:val="24"/>
        </w:rPr>
        <w:t>skirtų išteklių ir jam įgyvendinti skirtų valdymo ir kontrolės priemonių naudojimo efektyvumas;</w:t>
      </w:r>
    </w:p>
    <w:p w14:paraId="46969A64" w14:textId="77777777" w:rsidR="00D34EB0" w:rsidRDefault="00D34EB0" w:rsidP="00D34EB0">
      <w:pPr>
        <w:ind w:left="1134" w:hanging="425"/>
        <w:rPr>
          <w:rFonts w:asciiTheme="majorBidi" w:hAnsiTheme="majorBidi" w:cstheme="majorBidi"/>
          <w:szCs w:val="24"/>
        </w:rPr>
      </w:pPr>
      <w:r>
        <w:rPr>
          <w:rFonts w:asciiTheme="majorBidi" w:hAnsiTheme="majorBidi"/>
          <w:szCs w:val="24"/>
        </w:rPr>
        <w:t>c)</w:t>
      </w:r>
      <w:r>
        <w:rPr>
          <w:rFonts w:asciiTheme="majorBidi" w:hAnsiTheme="majorBidi"/>
          <w:szCs w:val="24"/>
        </w:rPr>
        <w:tab/>
        <w:t>II priede nustatytų įgyvendinimo priemonių tolesnis aktualumas ir tinkamumas;</w:t>
      </w:r>
    </w:p>
    <w:p w14:paraId="1AADC134" w14:textId="0042E1C9" w:rsidR="00D34EB0" w:rsidRDefault="00D34EB0" w:rsidP="00D34EB0">
      <w:pPr>
        <w:ind w:left="1134" w:hanging="425"/>
        <w:rPr>
          <w:rFonts w:asciiTheme="majorBidi" w:hAnsiTheme="majorBidi" w:cstheme="majorBidi"/>
          <w:szCs w:val="24"/>
        </w:rPr>
      </w:pPr>
      <w:r>
        <w:rPr>
          <w:rFonts w:asciiTheme="majorBidi" w:hAnsiTheme="majorBidi"/>
          <w:szCs w:val="24"/>
        </w:rPr>
        <w:t>d)</w:t>
      </w:r>
      <w:r>
        <w:rPr>
          <w:rFonts w:asciiTheme="majorBidi" w:hAnsiTheme="majorBidi"/>
          <w:szCs w:val="24"/>
        </w:rPr>
        <w:tab/>
        <w:t xml:space="preserve">pagal </w:t>
      </w:r>
      <w:ins w:id="2778" w:author="MYKOLAITIS Donatas" w:date="2021-04-15T09:17:00Z">
        <w:r w:rsidR="0071733A">
          <w:rPr>
            <w:rFonts w:asciiTheme="majorBidi" w:hAnsiTheme="majorBidi"/>
            <w:szCs w:val="24"/>
          </w:rPr>
          <w:t>P</w:t>
        </w:r>
      </w:ins>
      <w:del w:id="2779" w:author="MYKOLAITIS Donatas" w:date="2021-04-15T09:17:00Z">
        <w:r w:rsidDel="0071733A">
          <w:rPr>
            <w:rFonts w:asciiTheme="majorBidi" w:hAnsiTheme="majorBidi"/>
            <w:szCs w:val="24"/>
          </w:rPr>
          <w:delText>p</w:delText>
        </w:r>
      </w:del>
      <w:r>
        <w:rPr>
          <w:rFonts w:asciiTheme="majorBidi" w:hAnsiTheme="majorBidi"/>
          <w:szCs w:val="24"/>
        </w:rPr>
        <w:t>riemonę remiamų veiksmų ir kitų Sąjungos fondų lėšomis remiamų veiksmų koordinavimas, nuoseklumas ir papildomumas;</w:t>
      </w:r>
    </w:p>
    <w:p w14:paraId="16D99753" w14:textId="77777777" w:rsidR="00D34EB0" w:rsidRDefault="00D34EB0" w:rsidP="00D34EB0">
      <w:pPr>
        <w:ind w:left="1134" w:hanging="425"/>
        <w:rPr>
          <w:rFonts w:asciiTheme="majorBidi" w:hAnsiTheme="majorBidi" w:cstheme="majorBidi"/>
          <w:szCs w:val="24"/>
        </w:rPr>
      </w:pPr>
      <w:r>
        <w:br w:type="page"/>
      </w:r>
      <w:r>
        <w:rPr>
          <w:rFonts w:asciiTheme="majorBidi" w:hAnsiTheme="majorBidi"/>
          <w:szCs w:val="24"/>
        </w:rPr>
        <w:lastRenderedPageBreak/>
        <w:t>e)</w:t>
      </w:r>
      <w:r>
        <w:rPr>
          <w:rFonts w:asciiTheme="majorBidi" w:hAnsiTheme="majorBidi"/>
          <w:szCs w:val="24"/>
        </w:rPr>
        <w:tab/>
        <w:t xml:space="preserve">pagal priemonę įgyvendinamų veiksmų </w:t>
      </w:r>
      <w:ins w:id="2780" w:author="Aftermeeting" w:date="2021-03-31T15:42:00Z">
        <w:r w:rsidR="00194360">
          <w:rPr>
            <w:rFonts w:asciiTheme="majorBidi" w:hAnsiTheme="majorBidi"/>
            <w:szCs w:val="24"/>
          </w:rPr>
          <w:t>Sąjungos</w:t>
        </w:r>
      </w:ins>
      <w:del w:id="2781" w:author="Aftermeeting" w:date="2021-03-31T15:42:00Z">
        <w:r w:rsidDel="00194360">
          <w:rPr>
            <w:rFonts w:asciiTheme="majorBidi" w:hAnsiTheme="majorBidi"/>
            <w:szCs w:val="24"/>
          </w:rPr>
          <w:delText>ES</w:delText>
        </w:r>
      </w:del>
      <w:r>
        <w:rPr>
          <w:rFonts w:asciiTheme="majorBidi" w:hAnsiTheme="majorBidi"/>
          <w:szCs w:val="24"/>
        </w:rPr>
        <w:t xml:space="preserve"> pridėtinė vertė.</w:t>
      </w:r>
    </w:p>
    <w:p w14:paraId="348EFDCE" w14:textId="65ABE8D9" w:rsidR="00D34EB0" w:rsidRDefault="00D34EB0" w:rsidP="00194360">
      <w:pPr>
        <w:ind w:left="1134"/>
        <w:rPr>
          <w:rFonts w:asciiTheme="majorBidi" w:hAnsiTheme="majorBidi" w:cstheme="majorBidi"/>
          <w:szCs w:val="24"/>
        </w:rPr>
      </w:pPr>
      <w:r>
        <w:rPr>
          <w:rFonts w:asciiTheme="majorBidi" w:hAnsiTheme="majorBidi"/>
          <w:bCs/>
          <w:szCs w:val="24"/>
        </w:rPr>
        <w:t xml:space="preserve">Atliekant tą laikotarpio vidurio vertinimą atsižvelgiama į 2014–2020 m. laikotarpio </w:t>
      </w:r>
      <w:ins w:id="2782" w:author="Aftermeeting" w:date="2021-03-31T15:43:00Z">
        <w:r w:rsidR="00194360" w:rsidRPr="00194360">
          <w:rPr>
            <w:rFonts w:asciiTheme="majorBidi" w:hAnsiTheme="majorBidi"/>
            <w:bCs/>
            <w:szCs w:val="24"/>
          </w:rPr>
          <w:t>išorės sienų ir vizų finansinės paramos priemonės, kuri yra Vidaus saugumo fondo dalis</w:t>
        </w:r>
        <w:r w:rsidR="00194360">
          <w:rPr>
            <w:rFonts w:asciiTheme="majorBidi" w:hAnsiTheme="majorBidi"/>
            <w:bCs/>
            <w:szCs w:val="24"/>
          </w:rPr>
          <w:t>,</w:t>
        </w:r>
      </w:ins>
      <w:ins w:id="2783" w:author="MYKOLAITIS Donatas" w:date="2021-04-15T09:18:00Z">
        <w:r w:rsidR="0071733A">
          <w:rPr>
            <w:rFonts w:asciiTheme="majorBidi" w:hAnsiTheme="majorBidi"/>
            <w:bCs/>
            <w:szCs w:val="24"/>
          </w:rPr>
          <w:t xml:space="preserve"> </w:t>
        </w:r>
      </w:ins>
      <w:del w:id="2784" w:author="Aftermeeting" w:date="2021-03-31T15:43:00Z">
        <w:r w:rsidDel="00194360">
          <w:rPr>
            <w:rFonts w:asciiTheme="majorBidi" w:hAnsiTheme="majorBidi"/>
            <w:bCs/>
            <w:szCs w:val="24"/>
          </w:rPr>
          <w:delText xml:space="preserve">Vidaus saugumo fondo – Sienų valdymo ir vizų priemonės </w:delText>
        </w:r>
      </w:del>
      <w:r>
        <w:rPr>
          <w:rFonts w:asciiTheme="majorBidi" w:hAnsiTheme="majorBidi"/>
          <w:bCs/>
          <w:szCs w:val="24"/>
        </w:rPr>
        <w:t>poveikio retrospektyvinio vertinimo rezultatus.</w:t>
      </w:r>
    </w:p>
    <w:p w14:paraId="6CAB9995" w14:textId="311DE658" w:rsidR="00D34EB0" w:rsidRDefault="00D34EB0" w:rsidP="00194360">
      <w:pPr>
        <w:ind w:left="709" w:hanging="709"/>
        <w:rPr>
          <w:rFonts w:asciiTheme="majorBidi" w:hAnsiTheme="majorBidi" w:cstheme="majorBidi"/>
          <w:bCs/>
          <w:szCs w:val="24"/>
        </w:rPr>
      </w:pPr>
      <w:r>
        <w:rPr>
          <w:rFonts w:asciiTheme="majorBidi" w:hAnsiTheme="majorBidi"/>
          <w:bCs/>
          <w:szCs w:val="24"/>
        </w:rPr>
        <w:t>2.</w:t>
      </w:r>
      <w:r>
        <w:rPr>
          <w:rFonts w:asciiTheme="majorBidi" w:hAnsiTheme="majorBidi"/>
          <w:bCs/>
          <w:szCs w:val="24"/>
        </w:rPr>
        <w:tab/>
        <w:t xml:space="preserve">Be </w:t>
      </w:r>
      <w:ins w:id="2785" w:author="Aftermeeting" w:date="2021-03-31T15:44:00Z">
        <w:r w:rsidR="00194360">
          <w:rPr>
            <w:rFonts w:asciiTheme="majorBidi" w:hAnsiTheme="majorBidi"/>
            <w:szCs w:val="24"/>
          </w:rPr>
          <w:t>Reglamento (ES) …/…</w:t>
        </w:r>
        <w:r w:rsidR="00194360" w:rsidRPr="00DB293A">
          <w:rPr>
            <w:rStyle w:val="FootnoteReference"/>
            <w:rFonts w:asciiTheme="majorBidi" w:hAnsiTheme="majorBidi"/>
            <w:szCs w:val="24"/>
          </w:rPr>
          <w:footnoteReference w:customMarkFollows="1" w:id="113"/>
          <w:sym w:font="Symbol" w:char="F02B"/>
        </w:r>
        <w:r w:rsidR="00194360">
          <w:rPr>
            <w:rFonts w:asciiTheme="majorBidi" w:hAnsiTheme="majorBidi"/>
            <w:szCs w:val="24"/>
          </w:rPr>
          <w:t xml:space="preserve"> </w:t>
        </w:r>
      </w:ins>
      <w:del w:id="2788" w:author="Aftermeeting" w:date="2021-03-31T15:44:00Z">
        <w:r w:rsidDel="00194360">
          <w:rPr>
            <w:rFonts w:asciiTheme="majorBidi" w:hAnsiTheme="majorBidi"/>
            <w:bCs/>
            <w:szCs w:val="24"/>
          </w:rPr>
          <w:delText xml:space="preserve">Reglamento [BNR] </w:delText>
        </w:r>
      </w:del>
      <w:r>
        <w:rPr>
          <w:rFonts w:asciiTheme="majorBidi" w:hAnsiTheme="majorBidi"/>
          <w:bCs/>
          <w:szCs w:val="24"/>
        </w:rPr>
        <w:t>4</w:t>
      </w:r>
      <w:ins w:id="2789" w:author="Aftermeeting" w:date="2021-03-31T15:44:00Z">
        <w:r w:rsidR="00194360">
          <w:rPr>
            <w:rFonts w:asciiTheme="majorBidi" w:hAnsiTheme="majorBidi"/>
            <w:bCs/>
            <w:szCs w:val="24"/>
          </w:rPr>
          <w:t>5</w:t>
        </w:r>
      </w:ins>
      <w:del w:id="2790" w:author="Aftermeeting" w:date="2021-03-31T15:44:00Z">
        <w:r w:rsidDel="00194360">
          <w:rPr>
            <w:rFonts w:asciiTheme="majorBidi" w:hAnsiTheme="majorBidi"/>
            <w:bCs/>
            <w:szCs w:val="24"/>
          </w:rPr>
          <w:delText>0</w:delText>
        </w:r>
      </w:del>
      <w:r>
        <w:rPr>
          <w:rFonts w:asciiTheme="majorBidi" w:hAnsiTheme="majorBidi"/>
          <w:bCs/>
          <w:szCs w:val="24"/>
        </w:rPr>
        <w:t xml:space="preserve"> straipsnio 2 dalyje numatytų aspektų, retrospektyvinis vertinimas apima </w:t>
      </w:r>
      <w:ins w:id="2791" w:author="Aftermeeting" w:date="2021-03-31T15:44:00Z">
        <w:r w:rsidR="00194360">
          <w:rPr>
            <w:rFonts w:asciiTheme="majorBidi" w:hAnsiTheme="majorBidi"/>
            <w:bCs/>
            <w:szCs w:val="24"/>
          </w:rPr>
          <w:t xml:space="preserve">šio straipsnio </w:t>
        </w:r>
      </w:ins>
      <w:r>
        <w:rPr>
          <w:rFonts w:asciiTheme="majorBidi" w:hAnsiTheme="majorBidi"/>
          <w:bCs/>
          <w:szCs w:val="24"/>
        </w:rPr>
        <w:t xml:space="preserve">1 dalyje išvardytus elementus. Be to, įvertinamas </w:t>
      </w:r>
      <w:ins w:id="2792" w:author="MYKOLAITIS Donatas" w:date="2021-04-15T09:21:00Z">
        <w:r w:rsidR="0071733A">
          <w:rPr>
            <w:rFonts w:asciiTheme="majorBidi" w:hAnsiTheme="majorBidi"/>
            <w:bCs/>
            <w:szCs w:val="24"/>
          </w:rPr>
          <w:t>P</w:t>
        </w:r>
      </w:ins>
      <w:del w:id="2793" w:author="MYKOLAITIS Donatas" w:date="2021-04-15T09:21:00Z">
        <w:r w:rsidDel="0071733A">
          <w:rPr>
            <w:rFonts w:asciiTheme="majorBidi" w:hAnsiTheme="majorBidi"/>
            <w:bCs/>
            <w:szCs w:val="24"/>
          </w:rPr>
          <w:delText>p</w:delText>
        </w:r>
      </w:del>
      <w:r>
        <w:rPr>
          <w:rFonts w:asciiTheme="majorBidi" w:hAnsiTheme="majorBidi"/>
          <w:bCs/>
          <w:szCs w:val="24"/>
        </w:rPr>
        <w:t>riemonės poveikis.</w:t>
      </w:r>
    </w:p>
    <w:p w14:paraId="0E2FC97D" w14:textId="6404C2B1" w:rsidR="00D34EB0" w:rsidRDefault="00D34EB0" w:rsidP="0010122A">
      <w:pPr>
        <w:ind w:left="709" w:hanging="709"/>
        <w:rPr>
          <w:rFonts w:asciiTheme="majorBidi" w:hAnsiTheme="majorBidi" w:cstheme="majorBidi"/>
          <w:szCs w:val="24"/>
        </w:rPr>
      </w:pPr>
      <w:r>
        <w:rPr>
          <w:rFonts w:asciiTheme="majorBidi" w:hAnsiTheme="majorBidi"/>
          <w:bCs/>
          <w:szCs w:val="24"/>
        </w:rPr>
        <w:t>3.</w:t>
      </w:r>
      <w:r>
        <w:rPr>
          <w:rFonts w:asciiTheme="majorBidi" w:hAnsiTheme="majorBidi"/>
          <w:bCs/>
          <w:szCs w:val="24"/>
        </w:rPr>
        <w:tab/>
        <w:t xml:space="preserve">Laikotarpio vidurio ir retrospektyvinis vertinimas atliekami laiku, </w:t>
      </w:r>
      <w:del w:id="2794" w:author="MYKOLAITIS Donatas" w:date="2021-04-15T09:22:00Z">
        <w:r w:rsidDel="0010122A">
          <w:rPr>
            <w:rFonts w:asciiTheme="majorBidi" w:hAnsiTheme="majorBidi"/>
            <w:bCs/>
            <w:szCs w:val="24"/>
          </w:rPr>
          <w:delText>kad jų rezultatais būtų galima</w:delText>
        </w:r>
      </w:del>
      <w:ins w:id="2795" w:author="MYKOLAITIS Donatas" w:date="2021-04-15T09:22:00Z">
        <w:r w:rsidR="0010122A">
          <w:rPr>
            <w:rFonts w:asciiTheme="majorBidi" w:hAnsiTheme="majorBidi"/>
            <w:bCs/>
            <w:szCs w:val="24"/>
          </w:rPr>
          <w:t>siekiant jį panaudoti</w:t>
        </w:r>
      </w:ins>
      <w:r>
        <w:rPr>
          <w:rFonts w:asciiTheme="majorBidi" w:hAnsiTheme="majorBidi"/>
          <w:bCs/>
          <w:szCs w:val="24"/>
        </w:rPr>
        <w:t xml:space="preserve"> </w:t>
      </w:r>
      <w:del w:id="2796" w:author="MYKOLAITIS Donatas" w:date="2021-04-15T09:22:00Z">
        <w:r w:rsidDel="0010122A">
          <w:rPr>
            <w:rFonts w:asciiTheme="majorBidi" w:hAnsiTheme="majorBidi"/>
            <w:bCs/>
            <w:szCs w:val="24"/>
          </w:rPr>
          <w:delText xml:space="preserve">pasinaudoti </w:delText>
        </w:r>
      </w:del>
      <w:r>
        <w:rPr>
          <w:rFonts w:asciiTheme="majorBidi" w:hAnsiTheme="majorBidi"/>
          <w:bCs/>
          <w:szCs w:val="24"/>
        </w:rPr>
        <w:t>sprendimų priėmimo procese, įskaitant, kai tikslinga, šio reglamento peržiūr</w:t>
      </w:r>
      <w:ins w:id="2797" w:author="MYKOLAITIS Donatas" w:date="2021-04-15T09:22:00Z">
        <w:r w:rsidR="0010122A">
          <w:rPr>
            <w:rFonts w:asciiTheme="majorBidi" w:hAnsiTheme="majorBidi"/>
            <w:bCs/>
            <w:szCs w:val="24"/>
          </w:rPr>
          <w:t>ą</w:t>
        </w:r>
      </w:ins>
      <w:del w:id="2798" w:author="MYKOLAITIS Donatas" w:date="2021-04-15T09:22:00Z">
        <w:r w:rsidDel="0010122A">
          <w:rPr>
            <w:rFonts w:asciiTheme="majorBidi" w:hAnsiTheme="majorBidi"/>
            <w:bCs/>
            <w:szCs w:val="24"/>
          </w:rPr>
          <w:delText>as</w:delText>
        </w:r>
      </w:del>
      <w:r>
        <w:rPr>
          <w:rFonts w:asciiTheme="majorBidi" w:hAnsiTheme="majorBidi"/>
          <w:bCs/>
          <w:szCs w:val="24"/>
        </w:rPr>
        <w:t>.</w:t>
      </w:r>
    </w:p>
    <w:p w14:paraId="5A518AAA" w14:textId="4F389A68" w:rsidR="00D34EB0" w:rsidRDefault="00D34EB0" w:rsidP="00D34EB0">
      <w:pPr>
        <w:ind w:left="709" w:hanging="709"/>
        <w:rPr>
          <w:rFonts w:asciiTheme="majorBidi" w:hAnsiTheme="majorBidi" w:cstheme="majorBidi"/>
          <w:szCs w:val="24"/>
        </w:rPr>
      </w:pPr>
      <w:r>
        <w:rPr>
          <w:rFonts w:asciiTheme="majorBidi" w:hAnsiTheme="majorBidi"/>
          <w:bCs/>
          <w:szCs w:val="24"/>
        </w:rPr>
        <w:t>4.</w:t>
      </w:r>
      <w:r>
        <w:rPr>
          <w:rFonts w:asciiTheme="majorBidi" w:hAnsiTheme="majorBidi"/>
          <w:bCs/>
          <w:szCs w:val="24"/>
        </w:rPr>
        <w:tab/>
        <w:t xml:space="preserve">Komisija užtikrina, kad </w:t>
      </w:r>
      <w:ins w:id="2799" w:author="MYKOLAITIS Donatas" w:date="2021-04-15T09:22:00Z">
        <w:r w:rsidR="0010122A">
          <w:rPr>
            <w:rFonts w:asciiTheme="majorBidi" w:hAnsiTheme="majorBidi"/>
            <w:bCs/>
            <w:szCs w:val="24"/>
          </w:rPr>
          <w:t xml:space="preserve">laikotarpių vidurio ir retrospektyvinio </w:t>
        </w:r>
      </w:ins>
      <w:r>
        <w:rPr>
          <w:rFonts w:asciiTheme="majorBidi" w:hAnsiTheme="majorBidi"/>
          <w:bCs/>
          <w:szCs w:val="24"/>
        </w:rPr>
        <w:t>vertinimų informacija būtų skelbiama viešai, išskyrus tinkamai pagrįstus atvejus, kai</w:t>
      </w:r>
      <w:ins w:id="2800" w:author="MYKOLAITIS Donatas" w:date="2021-04-15T09:23:00Z">
        <w:r w:rsidR="0010122A">
          <w:rPr>
            <w:rFonts w:asciiTheme="majorBidi" w:hAnsiTheme="majorBidi"/>
            <w:bCs/>
            <w:szCs w:val="24"/>
          </w:rPr>
          <w:t xml:space="preserve"> tokios</w:t>
        </w:r>
      </w:ins>
      <w:r>
        <w:rPr>
          <w:rFonts w:asciiTheme="majorBidi" w:hAnsiTheme="majorBidi"/>
          <w:bCs/>
          <w:szCs w:val="24"/>
        </w:rPr>
        <w:t xml:space="preserve"> informacij</w:t>
      </w:r>
      <w:ins w:id="2801" w:author="MYKOLAITIS Donatas" w:date="2021-04-15T09:23:00Z">
        <w:r w:rsidR="0010122A">
          <w:rPr>
            <w:rFonts w:asciiTheme="majorBidi" w:hAnsiTheme="majorBidi"/>
            <w:bCs/>
            <w:szCs w:val="24"/>
          </w:rPr>
          <w:t>os</w:t>
        </w:r>
      </w:ins>
      <w:del w:id="2802" w:author="MYKOLAITIS Donatas" w:date="2021-04-15T09:23:00Z">
        <w:r w:rsidDel="0010122A">
          <w:rPr>
            <w:rFonts w:asciiTheme="majorBidi" w:hAnsiTheme="majorBidi"/>
            <w:bCs/>
            <w:szCs w:val="24"/>
          </w:rPr>
          <w:delText>a</w:delText>
        </w:r>
      </w:del>
      <w:ins w:id="2803" w:author="MYKOLAITIS Donatas" w:date="2021-04-15T09:23:00Z">
        <w:r w:rsidR="0010122A">
          <w:rPr>
            <w:rFonts w:asciiTheme="majorBidi" w:hAnsiTheme="majorBidi"/>
            <w:bCs/>
            <w:szCs w:val="24"/>
          </w:rPr>
          <w:t xml:space="preserve"> atskleidimas yra</w:t>
        </w:r>
      </w:ins>
      <w:r>
        <w:rPr>
          <w:rFonts w:asciiTheme="majorBidi" w:hAnsiTheme="majorBidi"/>
          <w:bCs/>
          <w:szCs w:val="24"/>
        </w:rPr>
        <w:t xml:space="preserve"> ribojama</w:t>
      </w:r>
      <w:ins w:id="2804" w:author="MYKOLAITIS Donatas" w:date="2021-04-15T09:24:00Z">
        <w:r w:rsidR="0010122A">
          <w:rPr>
            <w:rFonts w:asciiTheme="majorBidi" w:hAnsiTheme="majorBidi"/>
            <w:bCs/>
            <w:szCs w:val="24"/>
          </w:rPr>
          <w:t>s</w:t>
        </w:r>
      </w:ins>
      <w:r>
        <w:rPr>
          <w:rFonts w:asciiTheme="majorBidi" w:hAnsiTheme="majorBidi"/>
          <w:bCs/>
          <w:szCs w:val="24"/>
        </w:rPr>
        <w:t xml:space="preserve"> pagal teisę, visų pirma dėl priežasčių, susijusių su išorės sienų veikimu ar saugumu, užtikrinant Europos integruotą sienų valdymą, saugumą, viešąją tvarką, nusikalstamų veikų tyrimus ar asmens duomenų apsaugą.</w:t>
      </w:r>
    </w:p>
    <w:p w14:paraId="054175D3" w14:textId="4073D8BB" w:rsidR="00D34EB0" w:rsidRDefault="00194360" w:rsidP="00D34EB0">
      <w:pPr>
        <w:ind w:left="709" w:hanging="709"/>
        <w:rPr>
          <w:rFonts w:asciiTheme="majorBidi" w:hAnsiTheme="majorBidi" w:cstheme="majorBidi"/>
          <w:szCs w:val="24"/>
        </w:rPr>
      </w:pPr>
      <w:ins w:id="2805" w:author="Aftermeeting" w:date="2021-03-31T15:44:00Z">
        <w:r>
          <w:rPr>
            <w:rFonts w:asciiTheme="majorBidi" w:hAnsiTheme="majorBidi"/>
            <w:szCs w:val="24"/>
          </w:rPr>
          <w:br w:type="page"/>
        </w:r>
      </w:ins>
      <w:r w:rsidR="00D34EB0">
        <w:rPr>
          <w:rFonts w:asciiTheme="majorBidi" w:hAnsiTheme="majorBidi"/>
          <w:szCs w:val="24"/>
        </w:rPr>
        <w:lastRenderedPageBreak/>
        <w:t>5.</w:t>
      </w:r>
      <w:r w:rsidR="00D34EB0">
        <w:rPr>
          <w:rFonts w:asciiTheme="majorBidi" w:hAnsiTheme="majorBidi"/>
          <w:szCs w:val="24"/>
        </w:rPr>
        <w:tab/>
        <w:t>Komisija, atlikdama laikotarpio vidurio ir retrospektyvinį vertinimus, ypač daug dėmesio skiria trečiųjų valstybių, trečiosiose valstybėse vykdomų arba su jomis susijusių veiksmų vertinimui pagal 5 straipsnį ir 12 straipsnio 12 bei 13 dalis.</w:t>
      </w:r>
    </w:p>
    <w:p w14:paraId="3B51DFDE" w14:textId="77777777" w:rsidR="00D34EB0" w:rsidRDefault="00D34EB0" w:rsidP="00D34EB0">
      <w:pPr>
        <w:jc w:val="center"/>
        <w:rPr>
          <w:rFonts w:asciiTheme="majorBidi" w:hAnsiTheme="majorBidi" w:cstheme="majorBidi"/>
          <w:b/>
          <w:bCs/>
          <w:szCs w:val="24"/>
        </w:rPr>
      </w:pPr>
      <w:del w:id="2806" w:author="Aftermeeting" w:date="2021-03-31T15:45:00Z">
        <w:r w:rsidDel="00194360">
          <w:br w:type="page"/>
        </w:r>
      </w:del>
      <w:r>
        <w:rPr>
          <w:rFonts w:asciiTheme="majorBidi" w:hAnsiTheme="majorBidi"/>
          <w:b/>
          <w:bCs/>
          <w:szCs w:val="24"/>
        </w:rPr>
        <w:lastRenderedPageBreak/>
        <w:t>2 poskirsnis</w:t>
      </w:r>
    </w:p>
    <w:p w14:paraId="4F0614AD"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bCs/>
          <w:szCs w:val="24"/>
        </w:rPr>
        <w:t>Pasidalijamojo valdymo taisyklės</w:t>
      </w:r>
    </w:p>
    <w:p w14:paraId="37540033" w14:textId="77777777" w:rsidR="00D34EB0" w:rsidRDefault="00D34EB0" w:rsidP="00D34EB0">
      <w:pPr>
        <w:spacing w:before="360"/>
        <w:jc w:val="center"/>
        <w:rPr>
          <w:rFonts w:asciiTheme="majorBidi" w:hAnsiTheme="majorBidi" w:cstheme="majorBidi"/>
          <w:i/>
          <w:iCs/>
          <w:color w:val="000000" w:themeColor="text1"/>
          <w:szCs w:val="24"/>
        </w:rPr>
      </w:pPr>
      <w:r>
        <w:rPr>
          <w:rFonts w:asciiTheme="majorBidi" w:hAnsiTheme="majorBidi"/>
          <w:i/>
          <w:iCs/>
          <w:color w:val="000000" w:themeColor="text1"/>
          <w:szCs w:val="24"/>
        </w:rPr>
        <w:t>29 straipsnis</w:t>
      </w:r>
    </w:p>
    <w:p w14:paraId="2C9865B7" w14:textId="77777777" w:rsidR="00D34EB0" w:rsidRDefault="00D34EB0" w:rsidP="00D34EB0">
      <w:pPr>
        <w:pStyle w:val="Formuledadoption"/>
        <w:keepNext w:val="0"/>
        <w:jc w:val="center"/>
        <w:outlineLvl w:val="0"/>
        <w:rPr>
          <w:rFonts w:asciiTheme="majorBidi" w:hAnsiTheme="majorBidi" w:cstheme="majorBidi"/>
          <w:b/>
          <w:noProof/>
          <w:szCs w:val="24"/>
        </w:rPr>
      </w:pPr>
      <w:r>
        <w:rPr>
          <w:rFonts w:asciiTheme="majorBidi" w:hAnsiTheme="majorBidi"/>
          <w:b/>
          <w:color w:val="000000" w:themeColor="text1"/>
          <w:szCs w:val="24"/>
        </w:rPr>
        <w:t>Metinės veiklos rezultatų ataskaitos</w:t>
      </w:r>
    </w:p>
    <w:p w14:paraId="6D82F85E" w14:textId="77777777" w:rsidR="00D34EB0" w:rsidRPr="00BC459F" w:rsidRDefault="00D34EB0">
      <w:pPr>
        <w:pStyle w:val="ListParagraph"/>
        <w:numPr>
          <w:ilvl w:val="0"/>
          <w:numId w:val="48"/>
        </w:numPr>
        <w:spacing w:before="120" w:line="360" w:lineRule="auto"/>
        <w:ind w:hanging="720"/>
        <w:jc w:val="left"/>
        <w:rPr>
          <w:rFonts w:asciiTheme="majorBidi" w:hAnsiTheme="majorBidi" w:cstheme="majorBidi"/>
          <w:bCs/>
          <w:noProof/>
          <w:sz w:val="24"/>
          <w:szCs w:val="24"/>
          <w:lang w:val="lt-LT"/>
        </w:rPr>
      </w:pPr>
      <w:r w:rsidRPr="00BC459F">
        <w:rPr>
          <w:rFonts w:asciiTheme="majorBidi" w:hAnsiTheme="majorBidi"/>
          <w:bCs/>
          <w:sz w:val="24"/>
          <w:szCs w:val="24"/>
          <w:lang w:val="lt-LT"/>
        </w:rPr>
        <w:t xml:space="preserve">Ne vėliau kaip 2023 m. vasario 15 d. ir ne vėliau kaip kiekvienų paskesnių metų iki 2031 m. (imtinai) vasario 15 d. valstybės narės pateikia Komisijai metinę veiklos rezultatų ataskaitą, kaip nurodyta </w:t>
      </w:r>
      <w:ins w:id="2807" w:author="Aftermeeting" w:date="2021-03-31T15:46:00Z">
        <w:r w:rsidR="00990720" w:rsidRPr="00BC459F">
          <w:rPr>
            <w:rFonts w:asciiTheme="majorBidi" w:hAnsiTheme="majorBidi"/>
            <w:bCs/>
            <w:sz w:val="24"/>
            <w:szCs w:val="24"/>
            <w:lang w:val="lt-LT"/>
          </w:rPr>
          <w:t>Reglamento (ES) …/…</w:t>
        </w:r>
        <w:r w:rsidR="00990720" w:rsidRPr="00BC459F">
          <w:rPr>
            <w:sz w:val="24"/>
            <w:lang w:val="lt-LT"/>
          </w:rPr>
          <w:footnoteReference w:customMarkFollows="1" w:id="114"/>
          <w:sym w:font="Symbol" w:char="F02B"/>
        </w:r>
        <w:r w:rsidR="00990720" w:rsidRPr="00BC459F">
          <w:rPr>
            <w:rFonts w:asciiTheme="majorBidi" w:hAnsiTheme="majorBidi"/>
            <w:szCs w:val="24"/>
            <w:lang w:val="lt-LT"/>
          </w:rPr>
          <w:t xml:space="preserve"> </w:t>
        </w:r>
      </w:ins>
      <w:del w:id="2810" w:author="Aftermeeting" w:date="2021-03-31T15:46:00Z">
        <w:r w:rsidRPr="00BC459F" w:rsidDel="00990720">
          <w:rPr>
            <w:rFonts w:asciiTheme="majorBidi" w:hAnsiTheme="majorBidi"/>
            <w:bCs/>
            <w:sz w:val="24"/>
            <w:szCs w:val="24"/>
            <w:lang w:val="lt-LT"/>
          </w:rPr>
          <w:delText>Reglamento (ES) .../2021 [Bendrų nuostatų reglamento] 36 </w:delText>
        </w:r>
      </w:del>
      <w:ins w:id="2811" w:author="Aftermeeting" w:date="2021-03-31T15:46:00Z">
        <w:r w:rsidR="00990720">
          <w:rPr>
            <w:rFonts w:asciiTheme="majorBidi" w:hAnsiTheme="majorBidi"/>
            <w:bCs/>
            <w:sz w:val="24"/>
            <w:szCs w:val="24"/>
            <w:lang w:val="lt-LT"/>
          </w:rPr>
          <w:t>41</w:t>
        </w:r>
        <w:r w:rsidR="00990720" w:rsidRPr="00BC459F">
          <w:rPr>
            <w:rFonts w:asciiTheme="majorBidi" w:hAnsiTheme="majorBidi"/>
            <w:bCs/>
            <w:sz w:val="24"/>
            <w:szCs w:val="24"/>
            <w:lang w:val="lt-LT"/>
          </w:rPr>
          <w:t> </w:t>
        </w:r>
      </w:ins>
      <w:r w:rsidRPr="00BC459F">
        <w:rPr>
          <w:rFonts w:asciiTheme="majorBidi" w:hAnsiTheme="majorBidi"/>
          <w:bCs/>
          <w:sz w:val="24"/>
          <w:szCs w:val="24"/>
          <w:lang w:val="lt-LT"/>
        </w:rPr>
        <w:t>straipsnio 6 dalyje.</w:t>
      </w:r>
    </w:p>
    <w:p w14:paraId="547F14A6" w14:textId="77777777" w:rsidR="00D34EB0" w:rsidRDefault="00D34EB0">
      <w:pPr>
        <w:ind w:left="709"/>
        <w:rPr>
          <w:rFonts w:asciiTheme="majorBidi" w:hAnsiTheme="majorBidi" w:cstheme="majorBidi"/>
          <w:bCs/>
          <w:szCs w:val="24"/>
        </w:rPr>
      </w:pPr>
      <w:r>
        <w:rPr>
          <w:rFonts w:asciiTheme="majorBidi" w:hAnsiTheme="majorBidi"/>
          <w:bCs/>
          <w:szCs w:val="24"/>
        </w:rPr>
        <w:t xml:space="preserve">Ataskaitinis laikotarpis apima paskutinius ataskaitinius metus, kaip apibrėžta </w:t>
      </w:r>
      <w:ins w:id="2812" w:author="Aftermeeting" w:date="2021-03-31T15:46:00Z">
        <w:r w:rsidR="00990720">
          <w:rPr>
            <w:rFonts w:asciiTheme="majorBidi" w:hAnsiTheme="majorBidi"/>
            <w:szCs w:val="24"/>
          </w:rPr>
          <w:t>Reglamento (ES) …/…</w:t>
        </w:r>
      </w:ins>
      <w:ins w:id="2813" w:author="Aftermeeting" w:date="2021-03-31T15:47:00Z">
        <w:r w:rsidR="00990720" w:rsidRPr="00BC459F">
          <w:rPr>
            <w:rFonts w:asciiTheme="majorBidi" w:hAnsiTheme="majorBidi"/>
            <w:b/>
            <w:bCs/>
            <w:szCs w:val="24"/>
            <w:vertAlign w:val="superscript"/>
          </w:rPr>
          <w:t>+</w:t>
        </w:r>
      </w:ins>
      <w:ins w:id="2814" w:author="Aftermeeting" w:date="2021-03-31T15:46:00Z">
        <w:r w:rsidR="00990720">
          <w:rPr>
            <w:rFonts w:asciiTheme="majorBidi" w:hAnsiTheme="majorBidi"/>
            <w:szCs w:val="24"/>
          </w:rPr>
          <w:t xml:space="preserve"> </w:t>
        </w:r>
      </w:ins>
      <w:del w:id="2815" w:author="Aftermeeting" w:date="2021-03-31T15:46:00Z">
        <w:r w:rsidDel="00990720">
          <w:rPr>
            <w:rFonts w:asciiTheme="majorBidi" w:hAnsiTheme="majorBidi"/>
            <w:bCs/>
            <w:szCs w:val="24"/>
          </w:rPr>
          <w:delText xml:space="preserve">Reglamento (ES).../... [BNR] </w:delText>
        </w:r>
      </w:del>
      <w:r>
        <w:rPr>
          <w:rFonts w:asciiTheme="majorBidi" w:hAnsiTheme="majorBidi"/>
          <w:bCs/>
          <w:szCs w:val="24"/>
        </w:rPr>
        <w:t xml:space="preserve">2 straipsnio </w:t>
      </w:r>
      <w:del w:id="2816" w:author="Aftermeeting" w:date="2021-03-31T15:47:00Z">
        <w:r w:rsidDel="00990720">
          <w:rPr>
            <w:rFonts w:asciiTheme="majorBidi" w:hAnsiTheme="majorBidi"/>
            <w:bCs/>
            <w:szCs w:val="24"/>
          </w:rPr>
          <w:delText>28 </w:delText>
        </w:r>
      </w:del>
      <w:ins w:id="2817" w:author="Aftermeeting" w:date="2021-03-31T15:47:00Z">
        <w:r w:rsidR="00990720">
          <w:rPr>
            <w:rFonts w:asciiTheme="majorBidi" w:hAnsiTheme="majorBidi"/>
            <w:bCs/>
            <w:szCs w:val="24"/>
          </w:rPr>
          <w:t>29 </w:t>
        </w:r>
      </w:ins>
      <w:r>
        <w:rPr>
          <w:rFonts w:asciiTheme="majorBidi" w:hAnsiTheme="majorBidi"/>
          <w:bCs/>
          <w:szCs w:val="24"/>
        </w:rPr>
        <w:t>punkte, einančius iki metų, kuriais pateikta ataskaita. 2023 m. vasario 15 d. pateikiama ataskaita turi apimti laikotarpį nuo 2021 m. sausio 1 d.</w:t>
      </w:r>
    </w:p>
    <w:p w14:paraId="2A4810BA" w14:textId="01D705B6" w:rsidR="00D34EB0" w:rsidRDefault="00990720" w:rsidP="00D34EB0">
      <w:pPr>
        <w:ind w:left="709" w:hanging="709"/>
        <w:rPr>
          <w:rFonts w:asciiTheme="majorBidi" w:hAnsiTheme="majorBidi" w:cstheme="majorBidi"/>
          <w:szCs w:val="24"/>
        </w:rPr>
      </w:pPr>
      <w:ins w:id="2818" w:author="Aftermeeting" w:date="2021-03-31T15:47:00Z">
        <w:r>
          <w:rPr>
            <w:rFonts w:asciiTheme="majorBidi" w:hAnsiTheme="majorBidi"/>
            <w:color w:val="000000" w:themeColor="text1"/>
            <w:szCs w:val="24"/>
          </w:rPr>
          <w:br w:type="page"/>
        </w:r>
      </w:ins>
      <w:r w:rsidR="00D34EB0">
        <w:rPr>
          <w:rFonts w:asciiTheme="majorBidi" w:hAnsiTheme="majorBidi"/>
          <w:color w:val="000000" w:themeColor="text1"/>
          <w:szCs w:val="24"/>
        </w:rPr>
        <w:lastRenderedPageBreak/>
        <w:t>2.</w:t>
      </w:r>
      <w:r w:rsidR="00D34EB0">
        <w:rPr>
          <w:rFonts w:asciiTheme="majorBidi" w:hAnsiTheme="majorBidi"/>
          <w:color w:val="000000" w:themeColor="text1"/>
          <w:szCs w:val="24"/>
        </w:rPr>
        <w:tab/>
        <w:t>Metinė</w:t>
      </w:r>
      <w:ins w:id="2819" w:author="MYKOLAITIS Donatas" w:date="2021-04-15T09:38:00Z">
        <w:r w:rsidR="004D5579">
          <w:rPr>
            <w:rFonts w:asciiTheme="majorBidi" w:hAnsiTheme="majorBidi"/>
            <w:color w:val="000000" w:themeColor="text1"/>
            <w:szCs w:val="24"/>
          </w:rPr>
          <w:t>s</w:t>
        </w:r>
      </w:ins>
      <w:del w:id="2820" w:author="MYKOLAITIS Donatas" w:date="2021-04-15T09:38:00Z">
        <w:r w:rsidR="00D34EB0" w:rsidDel="004D5579">
          <w:rPr>
            <w:rFonts w:asciiTheme="majorBidi" w:hAnsiTheme="majorBidi"/>
            <w:color w:val="000000" w:themeColor="text1"/>
            <w:szCs w:val="24"/>
          </w:rPr>
          <w:delText>j</w:delText>
        </w:r>
      </w:del>
      <w:r w:rsidR="00D34EB0">
        <w:rPr>
          <w:rFonts w:asciiTheme="majorBidi" w:hAnsiTheme="majorBidi"/>
          <w:color w:val="000000" w:themeColor="text1"/>
          <w:szCs w:val="24"/>
        </w:rPr>
        <w:t>e veiklos rezultatų ataskaito</w:t>
      </w:r>
      <w:ins w:id="2821" w:author="Aftermeeting" w:date="2021-03-31T15:47:00Z">
        <w:r w:rsidR="001C6C37">
          <w:rPr>
            <w:rFonts w:asciiTheme="majorBidi" w:hAnsiTheme="majorBidi"/>
            <w:color w:val="000000" w:themeColor="text1"/>
            <w:szCs w:val="24"/>
          </w:rPr>
          <w:t>s</w:t>
        </w:r>
      </w:ins>
      <w:del w:id="2822" w:author="Aftermeeting" w:date="2021-03-31T15:47:00Z">
        <w:r w:rsidR="00D34EB0" w:rsidDel="001C6C37">
          <w:rPr>
            <w:rFonts w:asciiTheme="majorBidi" w:hAnsiTheme="majorBidi"/>
            <w:color w:val="000000" w:themeColor="text1"/>
            <w:szCs w:val="24"/>
          </w:rPr>
          <w:delText>j</w:delText>
        </w:r>
      </w:del>
      <w:r w:rsidR="00D34EB0">
        <w:rPr>
          <w:rFonts w:asciiTheme="majorBidi" w:hAnsiTheme="majorBidi"/>
          <w:color w:val="000000" w:themeColor="text1"/>
          <w:szCs w:val="24"/>
        </w:rPr>
        <w:t>e visų pirma pateikiama informacija apie:</w:t>
      </w:r>
    </w:p>
    <w:p w14:paraId="29B6830B" w14:textId="38FD3407" w:rsidR="00D34EB0" w:rsidRDefault="00D34EB0" w:rsidP="004D5579">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 xml:space="preserve">pažangą, padarytą įgyvendinant </w:t>
      </w:r>
      <w:ins w:id="2823" w:author="Aftermeeting" w:date="2021-03-31T15:48:00Z">
        <w:del w:id="2824" w:author="MYKOLAITIS Donatas" w:date="2021-04-15T09:39:00Z">
          <w:r w:rsidR="001C6C37" w:rsidDel="004D5579">
            <w:rPr>
              <w:rFonts w:asciiTheme="majorBidi" w:hAnsiTheme="majorBidi"/>
              <w:szCs w:val="24"/>
            </w:rPr>
            <w:delText>nacionalinę</w:delText>
          </w:r>
        </w:del>
      </w:ins>
      <w:ins w:id="2825" w:author="MYKOLAITIS Donatas" w:date="2021-04-15T09:39:00Z">
        <w:r w:rsidR="004D5579">
          <w:rPr>
            <w:rFonts w:asciiTheme="majorBidi" w:hAnsiTheme="majorBidi"/>
            <w:szCs w:val="24"/>
          </w:rPr>
          <w:t>valstybės narės</w:t>
        </w:r>
      </w:ins>
      <w:ins w:id="2826" w:author="Aftermeeting" w:date="2021-03-31T15:48:00Z">
        <w:r w:rsidR="001C6C37">
          <w:rPr>
            <w:rFonts w:asciiTheme="majorBidi" w:hAnsiTheme="majorBidi"/>
            <w:szCs w:val="24"/>
          </w:rPr>
          <w:t xml:space="preserve"> </w:t>
        </w:r>
      </w:ins>
      <w:r>
        <w:rPr>
          <w:rFonts w:asciiTheme="majorBidi" w:hAnsiTheme="majorBidi"/>
          <w:szCs w:val="24"/>
        </w:rPr>
        <w:t xml:space="preserve">programą ir siekiant </w:t>
      </w:r>
      <w:ins w:id="2827" w:author="MYKOLAITIS Donatas" w:date="2021-04-15T09:39:00Z">
        <w:r w:rsidR="004D5579">
          <w:rPr>
            <w:rFonts w:asciiTheme="majorBidi" w:hAnsiTheme="majorBidi"/>
            <w:szCs w:val="24"/>
          </w:rPr>
          <w:t xml:space="preserve">joje nustatytų </w:t>
        </w:r>
      </w:ins>
      <w:r>
        <w:rPr>
          <w:rFonts w:asciiTheme="majorBidi" w:hAnsiTheme="majorBidi"/>
          <w:szCs w:val="24"/>
        </w:rPr>
        <w:t xml:space="preserve">tarpinių bei siektinų reikšmių, remiantis </w:t>
      </w:r>
      <w:del w:id="2828" w:author="MYKOLAITIS Donatas" w:date="2021-04-15T09:39:00Z">
        <w:r w:rsidDel="004D5579">
          <w:rPr>
            <w:rFonts w:asciiTheme="majorBidi" w:hAnsiTheme="majorBidi"/>
            <w:szCs w:val="24"/>
          </w:rPr>
          <w:delText xml:space="preserve">naujausiais </w:delText>
        </w:r>
      </w:del>
      <w:ins w:id="2829" w:author="MYKOLAITIS Donatas" w:date="2021-04-15T09:39:00Z">
        <w:r w:rsidR="004D5579">
          <w:rPr>
            <w:rFonts w:asciiTheme="majorBidi" w:hAnsiTheme="majorBidi"/>
            <w:szCs w:val="24"/>
          </w:rPr>
          <w:t xml:space="preserve">aktualiausiais </w:t>
        </w:r>
      </w:ins>
      <w:r>
        <w:rPr>
          <w:rFonts w:asciiTheme="majorBidi" w:hAnsiTheme="majorBidi"/>
          <w:szCs w:val="24"/>
        </w:rPr>
        <w:t xml:space="preserve">duomenimis, kaip reikalaujama pagal </w:t>
      </w:r>
      <w:ins w:id="2830" w:author="Aftermeeting" w:date="2021-03-31T15:53:00Z">
        <w:r w:rsidR="00D8293A">
          <w:rPr>
            <w:rFonts w:asciiTheme="majorBidi" w:hAnsiTheme="majorBidi"/>
            <w:szCs w:val="24"/>
          </w:rPr>
          <w:t>Reglamento (ES) …/…</w:t>
        </w:r>
        <w:r w:rsidR="00D8293A" w:rsidRPr="00DB293A">
          <w:rPr>
            <w:rStyle w:val="FootnoteReference"/>
            <w:rFonts w:asciiTheme="majorBidi" w:hAnsiTheme="majorBidi"/>
            <w:szCs w:val="24"/>
          </w:rPr>
          <w:footnoteReference w:customMarkFollows="1" w:id="115"/>
          <w:sym w:font="Symbol" w:char="F02B"/>
        </w:r>
        <w:r w:rsidR="00D8293A">
          <w:rPr>
            <w:rFonts w:asciiTheme="majorBidi" w:hAnsiTheme="majorBidi"/>
            <w:szCs w:val="24"/>
          </w:rPr>
          <w:t xml:space="preserve"> </w:t>
        </w:r>
      </w:ins>
      <w:del w:id="2833" w:author="Aftermeeting" w:date="2021-03-31T15:53:00Z">
        <w:r w:rsidDel="00D8293A">
          <w:rPr>
            <w:rFonts w:asciiTheme="majorBidi" w:hAnsiTheme="majorBidi"/>
            <w:szCs w:val="24"/>
          </w:rPr>
          <w:delText>Reglamento (ES) .../2021 [BNR]</w:delText>
        </w:r>
      </w:del>
      <w:r>
        <w:rPr>
          <w:rFonts w:asciiTheme="majorBidi" w:hAnsiTheme="majorBidi"/>
          <w:szCs w:val="24"/>
        </w:rPr>
        <w:t xml:space="preserve"> </w:t>
      </w:r>
      <w:del w:id="2834" w:author="Aftermeeting" w:date="2021-03-31T15:53:00Z">
        <w:r w:rsidDel="00D8293A">
          <w:rPr>
            <w:rFonts w:asciiTheme="majorBidi" w:hAnsiTheme="majorBidi"/>
            <w:szCs w:val="24"/>
          </w:rPr>
          <w:delText>37 </w:delText>
        </w:r>
      </w:del>
      <w:ins w:id="2835" w:author="Aftermeeting" w:date="2021-03-31T15:53:00Z">
        <w:r w:rsidR="00D8293A">
          <w:rPr>
            <w:rFonts w:asciiTheme="majorBidi" w:hAnsiTheme="majorBidi"/>
            <w:szCs w:val="24"/>
          </w:rPr>
          <w:t>42 </w:t>
        </w:r>
      </w:ins>
      <w:r>
        <w:rPr>
          <w:rFonts w:asciiTheme="majorBidi" w:hAnsiTheme="majorBidi"/>
          <w:szCs w:val="24"/>
        </w:rPr>
        <w:t>straipsnį;</w:t>
      </w:r>
    </w:p>
    <w:p w14:paraId="59CDFDCF" w14:textId="264849D5" w:rsidR="00D34EB0" w:rsidRDefault="00D34EB0" w:rsidP="004D5579">
      <w:pPr>
        <w:ind w:left="1134" w:hanging="425"/>
        <w:rPr>
          <w:rFonts w:asciiTheme="majorBidi" w:hAnsiTheme="majorBidi" w:cstheme="majorBidi"/>
          <w:bCs/>
          <w:szCs w:val="24"/>
          <w:u w:val="single"/>
        </w:rPr>
      </w:pPr>
      <w:r>
        <w:rPr>
          <w:rFonts w:asciiTheme="majorBidi" w:hAnsiTheme="majorBidi"/>
          <w:bCs/>
          <w:szCs w:val="24"/>
        </w:rPr>
        <w:t>b)</w:t>
      </w:r>
      <w:r>
        <w:rPr>
          <w:rFonts w:asciiTheme="majorBidi" w:hAnsiTheme="majorBidi"/>
          <w:bCs/>
          <w:szCs w:val="24"/>
        </w:rPr>
        <w:tab/>
        <w:t xml:space="preserve">visus klausimus, darančius poveikį </w:t>
      </w:r>
      <w:ins w:id="2836" w:author="Aftermeeting" w:date="2021-03-31T15:53:00Z">
        <w:del w:id="2837" w:author="MYKOLAITIS Donatas" w:date="2021-04-15T09:39:00Z">
          <w:r w:rsidR="00D8293A" w:rsidDel="004D5579">
            <w:rPr>
              <w:rFonts w:asciiTheme="majorBidi" w:hAnsiTheme="majorBidi"/>
              <w:bCs/>
              <w:szCs w:val="24"/>
            </w:rPr>
            <w:delText>nacionalinės</w:delText>
          </w:r>
        </w:del>
      </w:ins>
      <w:ins w:id="2838" w:author="MYKOLAITIS Donatas" w:date="2021-04-15T09:39:00Z">
        <w:r w:rsidR="004D5579">
          <w:rPr>
            <w:rFonts w:asciiTheme="majorBidi" w:hAnsiTheme="majorBidi"/>
            <w:bCs/>
            <w:szCs w:val="24"/>
          </w:rPr>
          <w:t>valstybės narės</w:t>
        </w:r>
      </w:ins>
      <w:ins w:id="2839" w:author="Aftermeeting" w:date="2021-03-31T15:53:00Z">
        <w:r w:rsidR="00D8293A">
          <w:rPr>
            <w:rFonts w:asciiTheme="majorBidi" w:hAnsiTheme="majorBidi"/>
            <w:bCs/>
            <w:szCs w:val="24"/>
          </w:rPr>
          <w:t xml:space="preserve"> </w:t>
        </w:r>
      </w:ins>
      <w:r>
        <w:rPr>
          <w:rFonts w:asciiTheme="majorBidi" w:hAnsiTheme="majorBidi"/>
          <w:bCs/>
          <w:szCs w:val="24"/>
        </w:rPr>
        <w:t>programos veiklos rezultatams, ir veiksmus, kurių imtasi jiems išspręsti, įskaitant informaciją apie visas pagal SESV 258 straipsnį Komisijos paskelbtas pagrįstas nuomones dėl pažeidimų</w:t>
      </w:r>
      <w:ins w:id="2840" w:author="MYKOLAITIS Donatas" w:date="2021-04-15T09:40:00Z">
        <w:r w:rsidR="004D5579">
          <w:rPr>
            <w:rFonts w:asciiTheme="majorBidi" w:hAnsiTheme="majorBidi"/>
            <w:bCs/>
            <w:szCs w:val="24"/>
          </w:rPr>
          <w:t xml:space="preserve"> procedūr</w:t>
        </w:r>
      </w:ins>
      <w:ins w:id="2841" w:author="MYKOLAITIS Donatas" w:date="2021-04-15T09:43:00Z">
        <w:r w:rsidR="004D5579">
          <w:rPr>
            <w:rFonts w:asciiTheme="majorBidi" w:hAnsiTheme="majorBidi"/>
            <w:bCs/>
            <w:szCs w:val="24"/>
          </w:rPr>
          <w:t>ų</w:t>
        </w:r>
      </w:ins>
      <w:r>
        <w:rPr>
          <w:rFonts w:asciiTheme="majorBidi" w:hAnsiTheme="majorBidi"/>
          <w:bCs/>
          <w:szCs w:val="24"/>
        </w:rPr>
        <w:t xml:space="preserve">, susijusių su </w:t>
      </w:r>
      <w:del w:id="2842" w:author="MYKOLAITIS Donatas" w:date="2021-04-15T09:40:00Z">
        <w:r w:rsidDel="004D5579">
          <w:rPr>
            <w:rFonts w:asciiTheme="majorBidi" w:hAnsiTheme="majorBidi"/>
            <w:bCs/>
            <w:szCs w:val="24"/>
          </w:rPr>
          <w:delText>Fondo / p</w:delText>
        </w:r>
      </w:del>
      <w:ins w:id="2843" w:author="MYKOLAITIS Donatas" w:date="2021-04-15T09:40:00Z">
        <w:r w:rsidR="004D5579">
          <w:rPr>
            <w:rFonts w:asciiTheme="majorBidi" w:hAnsiTheme="majorBidi"/>
            <w:bCs/>
            <w:szCs w:val="24"/>
          </w:rPr>
          <w:t>P</w:t>
        </w:r>
      </w:ins>
      <w:r>
        <w:rPr>
          <w:rFonts w:asciiTheme="majorBidi" w:hAnsiTheme="majorBidi"/>
          <w:bCs/>
          <w:szCs w:val="24"/>
        </w:rPr>
        <w:t>riemonės įgyvendinimu;</w:t>
      </w:r>
    </w:p>
    <w:p w14:paraId="4E8ECC9C" w14:textId="00404C24" w:rsidR="00D34EB0" w:rsidRDefault="00D34EB0" w:rsidP="004D5579">
      <w:pPr>
        <w:ind w:left="1134" w:hanging="425"/>
        <w:rPr>
          <w:rFonts w:asciiTheme="majorBidi" w:hAnsiTheme="majorBidi" w:cstheme="majorBidi"/>
          <w:szCs w:val="24"/>
        </w:rPr>
      </w:pPr>
      <w:r>
        <w:rPr>
          <w:rFonts w:asciiTheme="majorBidi" w:hAnsiTheme="majorBidi"/>
          <w:bCs/>
          <w:szCs w:val="24"/>
        </w:rPr>
        <w:t>c)</w:t>
      </w:r>
      <w:r>
        <w:rPr>
          <w:rFonts w:asciiTheme="majorBidi" w:hAnsiTheme="majorBidi"/>
          <w:bCs/>
          <w:szCs w:val="24"/>
        </w:rPr>
        <w:tab/>
      </w:r>
      <w:del w:id="2844" w:author="MYKOLAITIS Donatas" w:date="2021-04-15T09:41:00Z">
        <w:r w:rsidDel="004D5579">
          <w:rPr>
            <w:rFonts w:asciiTheme="majorBidi" w:hAnsiTheme="majorBidi"/>
            <w:bCs/>
            <w:szCs w:val="24"/>
          </w:rPr>
          <w:delText>p</w:delText>
        </w:r>
      </w:del>
      <w:ins w:id="2845" w:author="MYKOLAITIS Donatas" w:date="2021-04-15T09:41:00Z">
        <w:r w:rsidR="004D5579">
          <w:rPr>
            <w:rFonts w:asciiTheme="majorBidi" w:hAnsiTheme="majorBidi"/>
            <w:bCs/>
            <w:szCs w:val="24"/>
          </w:rPr>
          <w:t>P</w:t>
        </w:r>
      </w:ins>
      <w:r>
        <w:rPr>
          <w:rFonts w:asciiTheme="majorBidi" w:hAnsiTheme="majorBidi"/>
          <w:bCs/>
          <w:szCs w:val="24"/>
        </w:rPr>
        <w:t>riemonės lėšomis remiamų veiksmų ir kitų Sąjungos fondų lėšomis remiamų veiksmų, visų pirma trečiosiose valstybėse vykdomų arba su jomis susijusių veiksmų, papildomumą;</w:t>
      </w:r>
    </w:p>
    <w:p w14:paraId="574C516A" w14:textId="701FB08F" w:rsidR="00D34EB0" w:rsidRDefault="00D34EB0" w:rsidP="004D5579">
      <w:pPr>
        <w:pStyle w:val="Formuledadoption"/>
        <w:keepNext w:val="0"/>
        <w:ind w:left="1134" w:hanging="425"/>
        <w:outlineLvl w:val="0"/>
        <w:rPr>
          <w:rFonts w:asciiTheme="majorBidi" w:hAnsiTheme="majorBidi" w:cstheme="majorBidi"/>
          <w:noProof/>
          <w:szCs w:val="24"/>
        </w:rPr>
      </w:pPr>
      <w:r>
        <w:rPr>
          <w:rFonts w:asciiTheme="majorBidi" w:hAnsiTheme="majorBidi"/>
          <w:szCs w:val="24"/>
        </w:rPr>
        <w:t>d)</w:t>
      </w:r>
      <w:r>
        <w:rPr>
          <w:rFonts w:asciiTheme="majorBidi" w:hAnsiTheme="majorBidi"/>
          <w:szCs w:val="24"/>
        </w:rPr>
        <w:tab/>
      </w:r>
      <w:ins w:id="2846" w:author="Aftermeeting" w:date="2021-03-31T15:54:00Z">
        <w:del w:id="2847" w:author="MYKOLAITIS Donatas" w:date="2021-04-15T09:45:00Z">
          <w:r w:rsidR="00D8293A" w:rsidDel="004D5579">
            <w:rPr>
              <w:rFonts w:asciiTheme="majorBidi" w:hAnsiTheme="majorBidi"/>
              <w:szCs w:val="24"/>
            </w:rPr>
            <w:delText>nacionalinės</w:delText>
          </w:r>
        </w:del>
      </w:ins>
      <w:ins w:id="2848" w:author="MYKOLAITIS Donatas" w:date="2021-04-15T09:45:00Z">
        <w:r w:rsidR="004D5579">
          <w:rPr>
            <w:rFonts w:asciiTheme="majorBidi" w:hAnsiTheme="majorBidi"/>
            <w:szCs w:val="24"/>
          </w:rPr>
          <w:t>valstybės narės</w:t>
        </w:r>
      </w:ins>
      <w:ins w:id="2849" w:author="Aftermeeting" w:date="2021-03-31T15:54:00Z">
        <w:r w:rsidR="00D8293A">
          <w:rPr>
            <w:rFonts w:asciiTheme="majorBidi" w:hAnsiTheme="majorBidi"/>
            <w:szCs w:val="24"/>
          </w:rPr>
          <w:t xml:space="preserve"> </w:t>
        </w:r>
      </w:ins>
      <w:r>
        <w:rPr>
          <w:rFonts w:asciiTheme="majorBidi" w:hAnsiTheme="majorBidi"/>
          <w:szCs w:val="24"/>
        </w:rPr>
        <w:t xml:space="preserve">programos indėlį įgyvendinant atitinkamą Sąjungos </w:t>
      </w:r>
      <w:r>
        <w:rPr>
          <w:rFonts w:asciiTheme="majorBidi" w:hAnsiTheme="majorBidi"/>
          <w:i/>
          <w:szCs w:val="24"/>
        </w:rPr>
        <w:t>acquis</w:t>
      </w:r>
      <w:r>
        <w:rPr>
          <w:rFonts w:asciiTheme="majorBidi" w:hAnsiTheme="majorBidi"/>
          <w:szCs w:val="24"/>
        </w:rPr>
        <w:t xml:space="preserve"> ir veiksmų planus;</w:t>
      </w:r>
    </w:p>
    <w:p w14:paraId="25DC3A0F" w14:textId="77777777" w:rsidR="00D34EB0" w:rsidRDefault="00D34EB0" w:rsidP="00D34EB0">
      <w:pPr>
        <w:ind w:left="1134" w:hanging="425"/>
        <w:rPr>
          <w:rFonts w:asciiTheme="majorBidi" w:hAnsiTheme="majorBidi" w:cstheme="majorBidi"/>
          <w:b/>
          <w:noProof/>
          <w:szCs w:val="24"/>
        </w:rPr>
      </w:pPr>
      <w:del w:id="2850" w:author="Aftermeeting" w:date="2021-03-31T15:54:00Z">
        <w:r w:rsidDel="00D8293A">
          <w:br w:type="page"/>
        </w:r>
      </w:del>
      <w:r>
        <w:rPr>
          <w:rFonts w:asciiTheme="majorBidi" w:hAnsiTheme="majorBidi"/>
          <w:bCs/>
          <w:szCs w:val="24"/>
        </w:rPr>
        <w:lastRenderedPageBreak/>
        <w:t>e)</w:t>
      </w:r>
      <w:r>
        <w:rPr>
          <w:rFonts w:asciiTheme="majorBidi" w:hAnsiTheme="majorBidi"/>
          <w:bCs/>
          <w:szCs w:val="24"/>
        </w:rPr>
        <w:tab/>
        <w:t>komunikacijos ir matomumo veiksmų įgyvendinimą;</w:t>
      </w:r>
    </w:p>
    <w:p w14:paraId="0CAC102B" w14:textId="38E37836" w:rsidR="00D34EB0" w:rsidRDefault="00D8293A" w:rsidP="00AA27BC">
      <w:pPr>
        <w:pStyle w:val="Formuledadoption"/>
        <w:keepNext w:val="0"/>
        <w:ind w:left="1134" w:hanging="425"/>
        <w:outlineLvl w:val="0"/>
        <w:rPr>
          <w:rFonts w:asciiTheme="majorBidi" w:hAnsiTheme="majorBidi" w:cstheme="majorBidi"/>
          <w:noProof/>
          <w:szCs w:val="24"/>
        </w:rPr>
      </w:pPr>
      <w:ins w:id="2851" w:author="Aftermeeting" w:date="2021-03-31T15:54:00Z">
        <w:r>
          <w:rPr>
            <w:rFonts w:asciiTheme="majorBidi" w:hAnsiTheme="majorBidi"/>
            <w:color w:val="000000" w:themeColor="text1"/>
            <w:szCs w:val="24"/>
          </w:rPr>
          <w:br w:type="page"/>
        </w:r>
      </w:ins>
      <w:r w:rsidR="00D34EB0">
        <w:rPr>
          <w:rFonts w:asciiTheme="majorBidi" w:hAnsiTheme="majorBidi"/>
          <w:color w:val="000000" w:themeColor="text1"/>
          <w:szCs w:val="24"/>
        </w:rPr>
        <w:lastRenderedPageBreak/>
        <w:t>f)</w:t>
      </w:r>
      <w:r w:rsidR="00D34EB0">
        <w:rPr>
          <w:rFonts w:asciiTheme="majorBidi" w:hAnsiTheme="majorBidi"/>
          <w:color w:val="000000" w:themeColor="text1"/>
          <w:szCs w:val="24"/>
        </w:rPr>
        <w:tab/>
        <w:t xml:space="preserve">taikytinų reikiamų sąlygų įvykdymą ir jų taikymą visą programavimo laikotarpį, </w:t>
      </w:r>
      <w:del w:id="2852" w:author="MYKOLAITIS Donatas" w:date="2021-04-15T09:45:00Z">
        <w:r w:rsidR="00D34EB0" w:rsidDel="00AA27BC">
          <w:rPr>
            <w:rFonts w:asciiTheme="majorBidi" w:hAnsiTheme="majorBidi"/>
            <w:color w:val="000000" w:themeColor="text1"/>
            <w:szCs w:val="24"/>
          </w:rPr>
          <w:delText xml:space="preserve">ypač </w:delText>
        </w:r>
      </w:del>
      <w:ins w:id="2853" w:author="MYKOLAITIS Donatas" w:date="2021-04-15T09:45:00Z">
        <w:r w:rsidR="00AA27BC">
          <w:rPr>
            <w:rFonts w:asciiTheme="majorBidi" w:hAnsiTheme="majorBidi"/>
            <w:color w:val="000000" w:themeColor="text1"/>
            <w:szCs w:val="24"/>
          </w:rPr>
          <w:t>visų pirma</w:t>
        </w:r>
      </w:ins>
      <w:ins w:id="2854" w:author="MYKOLAITIS Donatas" w:date="2021-04-15T09:46:00Z">
        <w:r w:rsidR="00AA27BC">
          <w:rPr>
            <w:rFonts w:asciiTheme="majorBidi" w:hAnsiTheme="majorBidi"/>
            <w:color w:val="000000" w:themeColor="text1"/>
            <w:szCs w:val="24"/>
          </w:rPr>
          <w:t xml:space="preserve"> sudarant sąlygas</w:t>
        </w:r>
        <w:r w:rsidR="002C54AE">
          <w:rPr>
            <w:rFonts w:asciiTheme="majorBidi" w:hAnsiTheme="majorBidi"/>
            <w:color w:val="000000" w:themeColor="text1"/>
            <w:szCs w:val="24"/>
          </w:rPr>
          <w:t>, susijusias su</w:t>
        </w:r>
      </w:ins>
      <w:ins w:id="2855" w:author="MYKOLAITIS Donatas" w:date="2021-04-15T09:45:00Z">
        <w:r w:rsidR="00AA27BC">
          <w:rPr>
            <w:rFonts w:asciiTheme="majorBidi" w:hAnsiTheme="majorBidi"/>
            <w:color w:val="000000" w:themeColor="text1"/>
            <w:szCs w:val="24"/>
          </w:rPr>
          <w:t xml:space="preserve"> </w:t>
        </w:r>
      </w:ins>
      <w:r w:rsidR="00D34EB0">
        <w:rPr>
          <w:rFonts w:asciiTheme="majorBidi" w:hAnsiTheme="majorBidi"/>
          <w:color w:val="000000" w:themeColor="text1"/>
          <w:szCs w:val="24"/>
        </w:rPr>
        <w:t>pagrindinių teisių užtikrinim</w:t>
      </w:r>
      <w:ins w:id="2856" w:author="MYKOLAITIS Donatas" w:date="2021-04-15T09:46:00Z">
        <w:r w:rsidR="002C54AE">
          <w:rPr>
            <w:rFonts w:asciiTheme="majorBidi" w:hAnsiTheme="majorBidi"/>
            <w:color w:val="000000" w:themeColor="text1"/>
            <w:szCs w:val="24"/>
          </w:rPr>
          <w:t>u</w:t>
        </w:r>
      </w:ins>
      <w:del w:id="2857" w:author="MYKOLAITIS Donatas" w:date="2021-04-15T09:46:00Z">
        <w:r w:rsidR="00D34EB0" w:rsidDel="002C54AE">
          <w:rPr>
            <w:rFonts w:asciiTheme="majorBidi" w:hAnsiTheme="majorBidi"/>
            <w:color w:val="000000" w:themeColor="text1"/>
            <w:szCs w:val="24"/>
          </w:rPr>
          <w:delText>ą</w:delText>
        </w:r>
      </w:del>
      <w:r w:rsidR="00D34EB0">
        <w:rPr>
          <w:rFonts w:asciiTheme="majorBidi" w:hAnsiTheme="majorBidi"/>
          <w:color w:val="000000" w:themeColor="text1"/>
          <w:szCs w:val="24"/>
        </w:rPr>
        <w:t>;</w:t>
      </w:r>
    </w:p>
    <w:p w14:paraId="3FF4F65F" w14:textId="77777777" w:rsidR="00D34EB0" w:rsidRDefault="00D34EB0" w:rsidP="00D8293A">
      <w:pPr>
        <w:ind w:left="1134" w:hanging="425"/>
        <w:rPr>
          <w:rFonts w:asciiTheme="majorBidi" w:hAnsiTheme="majorBidi" w:cstheme="majorBidi"/>
          <w:szCs w:val="24"/>
        </w:rPr>
      </w:pPr>
      <w:r>
        <w:rPr>
          <w:rFonts w:asciiTheme="majorBidi" w:hAnsiTheme="majorBidi"/>
          <w:szCs w:val="24"/>
        </w:rPr>
        <w:t>g)</w:t>
      </w:r>
      <w:r>
        <w:rPr>
          <w:rFonts w:asciiTheme="majorBidi" w:hAnsiTheme="majorBidi"/>
          <w:szCs w:val="24"/>
        </w:rPr>
        <w:tab/>
        <w:t xml:space="preserve">išlaidų lygį pagal Reglamento (ES) 2018/1240 85 straipsnio 2 ir 3 dalis, įtrauktą į sąskaitas pagal </w:t>
      </w:r>
      <w:ins w:id="2858" w:author="Aftermeeting" w:date="2021-03-31T15:55:00Z">
        <w:r w:rsidR="00D8293A">
          <w:rPr>
            <w:rFonts w:asciiTheme="majorBidi" w:hAnsiTheme="majorBidi"/>
            <w:szCs w:val="24"/>
          </w:rPr>
          <w:t>Reglamento (ES) …/…</w:t>
        </w:r>
        <w:r w:rsidR="00D8293A" w:rsidRPr="00DB293A">
          <w:rPr>
            <w:rStyle w:val="FootnoteReference"/>
            <w:rFonts w:asciiTheme="majorBidi" w:hAnsiTheme="majorBidi"/>
            <w:szCs w:val="24"/>
          </w:rPr>
          <w:footnoteReference w:customMarkFollows="1" w:id="116"/>
          <w:sym w:font="Symbol" w:char="F02B"/>
        </w:r>
        <w:r w:rsidR="00D8293A">
          <w:rPr>
            <w:rFonts w:asciiTheme="majorBidi" w:hAnsiTheme="majorBidi"/>
            <w:szCs w:val="24"/>
          </w:rPr>
          <w:t xml:space="preserve"> </w:t>
        </w:r>
      </w:ins>
      <w:del w:id="2861" w:author="Aftermeeting" w:date="2021-03-31T15:55:00Z">
        <w:r w:rsidDel="00D8293A">
          <w:rPr>
            <w:rFonts w:asciiTheme="majorBidi" w:hAnsiTheme="majorBidi"/>
            <w:szCs w:val="24"/>
          </w:rPr>
          <w:delText>Reglamento [BNR]</w:delText>
        </w:r>
      </w:del>
      <w:r>
        <w:rPr>
          <w:rFonts w:asciiTheme="majorBidi" w:hAnsiTheme="majorBidi"/>
          <w:szCs w:val="24"/>
        </w:rPr>
        <w:t xml:space="preserve"> 9</w:t>
      </w:r>
      <w:ins w:id="2862" w:author="Aftermeeting" w:date="2021-03-31T15:55:00Z">
        <w:r w:rsidR="00D8293A">
          <w:rPr>
            <w:rFonts w:asciiTheme="majorBidi" w:hAnsiTheme="majorBidi"/>
            <w:szCs w:val="24"/>
          </w:rPr>
          <w:t>8</w:t>
        </w:r>
      </w:ins>
      <w:del w:id="2863" w:author="Aftermeeting" w:date="2021-03-31T15:55:00Z">
        <w:r w:rsidDel="00D8293A">
          <w:rPr>
            <w:rFonts w:asciiTheme="majorBidi" w:hAnsiTheme="majorBidi"/>
            <w:szCs w:val="24"/>
          </w:rPr>
          <w:delText>2</w:delText>
        </w:r>
      </w:del>
      <w:r>
        <w:rPr>
          <w:rFonts w:asciiTheme="majorBidi" w:hAnsiTheme="majorBidi"/>
          <w:szCs w:val="24"/>
        </w:rPr>
        <w:t> straipsnį;</w:t>
      </w:r>
    </w:p>
    <w:p w14:paraId="339C6F8E" w14:textId="77777777"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bCs/>
          <w:szCs w:val="24"/>
        </w:rPr>
        <w:t>h)</w:t>
      </w:r>
      <w:r>
        <w:rPr>
          <w:rFonts w:asciiTheme="majorBidi" w:hAnsiTheme="majorBidi"/>
          <w:bCs/>
          <w:szCs w:val="24"/>
        </w:rPr>
        <w:tab/>
      </w:r>
      <w:r>
        <w:rPr>
          <w:rFonts w:asciiTheme="majorBidi" w:hAnsiTheme="majorBidi"/>
          <w:szCs w:val="24"/>
        </w:rPr>
        <w:t>projektų įgyvendinimą trečiojoje valstybėje arba su ja susijusių projektų įgyvendinimą.</w:t>
      </w:r>
    </w:p>
    <w:p w14:paraId="13707AA6" w14:textId="77777777" w:rsidR="00D34EB0" w:rsidRDefault="00D34EB0" w:rsidP="00D34EB0">
      <w:pPr>
        <w:ind w:left="1134"/>
        <w:rPr>
          <w:rFonts w:asciiTheme="majorBidi" w:hAnsiTheme="majorBidi" w:cstheme="majorBidi"/>
          <w:szCs w:val="24"/>
        </w:rPr>
      </w:pPr>
      <w:r>
        <w:rPr>
          <w:rFonts w:asciiTheme="majorBidi" w:hAnsiTheme="majorBidi"/>
          <w:szCs w:val="24"/>
        </w:rPr>
        <w:t>Metinėje veiklos rezultatų ataskaitoje pateikiama visų šio</w:t>
      </w:r>
      <w:ins w:id="2864" w:author="Aftermeeting" w:date="2021-03-31T15:55:00Z">
        <w:r w:rsidR="00D8293A">
          <w:rPr>
            <w:rFonts w:asciiTheme="majorBidi" w:hAnsiTheme="majorBidi"/>
            <w:szCs w:val="24"/>
          </w:rPr>
          <w:t>s</w:t>
        </w:r>
      </w:ins>
      <w:del w:id="2865" w:author="Aftermeeting" w:date="2021-03-31T15:55:00Z">
        <w:r w:rsidDel="00D8293A">
          <w:rPr>
            <w:rFonts w:asciiTheme="majorBidi" w:hAnsiTheme="majorBidi"/>
            <w:szCs w:val="24"/>
          </w:rPr>
          <w:delText>je</w:delText>
        </w:r>
      </w:del>
      <w:r>
        <w:rPr>
          <w:rFonts w:asciiTheme="majorBidi" w:hAnsiTheme="majorBidi"/>
          <w:szCs w:val="24"/>
        </w:rPr>
        <w:t xml:space="preserve"> dal</w:t>
      </w:r>
      <w:ins w:id="2866" w:author="Aftermeeting" w:date="2021-03-31T15:55:00Z">
        <w:r w:rsidR="00D8293A">
          <w:rPr>
            <w:rFonts w:asciiTheme="majorBidi" w:hAnsiTheme="majorBidi"/>
            <w:szCs w:val="24"/>
          </w:rPr>
          <w:t>ies</w:t>
        </w:r>
      </w:ins>
      <w:del w:id="2867" w:author="Aftermeeting" w:date="2021-03-31T15:55:00Z">
        <w:r w:rsidDel="00D8293A">
          <w:rPr>
            <w:rFonts w:asciiTheme="majorBidi" w:hAnsiTheme="majorBidi"/>
            <w:szCs w:val="24"/>
          </w:rPr>
          <w:delText>yje</w:delText>
        </w:r>
      </w:del>
      <w:r>
        <w:rPr>
          <w:rFonts w:asciiTheme="majorBidi" w:hAnsiTheme="majorBidi"/>
          <w:szCs w:val="24"/>
        </w:rPr>
        <w:t xml:space="preserve"> </w:t>
      </w:r>
      <w:ins w:id="2868" w:author="Aftermeeting" w:date="2021-03-31T15:55:00Z">
        <w:r w:rsidR="00D8293A">
          <w:rPr>
            <w:rFonts w:asciiTheme="majorBidi" w:hAnsiTheme="majorBidi"/>
            <w:szCs w:val="24"/>
          </w:rPr>
          <w:t xml:space="preserve">pirmoje pastraipoje </w:t>
        </w:r>
      </w:ins>
      <w:r>
        <w:rPr>
          <w:rFonts w:asciiTheme="majorBidi" w:hAnsiTheme="majorBidi"/>
          <w:szCs w:val="24"/>
        </w:rPr>
        <w:t>nurodytų punktų santrauka.</w:t>
      </w:r>
      <w:r>
        <w:rPr>
          <w:rFonts w:asciiTheme="majorBidi" w:hAnsiTheme="majorBidi"/>
          <w:b/>
          <w:bCs/>
          <w:szCs w:val="24"/>
        </w:rPr>
        <w:t xml:space="preserve"> </w:t>
      </w:r>
      <w:r>
        <w:rPr>
          <w:rFonts w:asciiTheme="majorBidi" w:hAnsiTheme="majorBidi"/>
          <w:szCs w:val="24"/>
        </w:rPr>
        <w:t xml:space="preserve">Komisija užtikrina, kad valstybių narių pateiktos santraukos būtų išverstos į visas </w:t>
      </w:r>
      <w:ins w:id="2869" w:author="Aftermeeting" w:date="2021-03-31T15:56:00Z">
        <w:r w:rsidR="00D8293A">
          <w:rPr>
            <w:rFonts w:asciiTheme="majorBidi" w:hAnsiTheme="majorBidi"/>
            <w:szCs w:val="24"/>
          </w:rPr>
          <w:t xml:space="preserve">Sąjungos </w:t>
        </w:r>
      </w:ins>
      <w:r>
        <w:rPr>
          <w:rFonts w:asciiTheme="majorBidi" w:hAnsiTheme="majorBidi"/>
          <w:szCs w:val="24"/>
        </w:rPr>
        <w:t>oficialiąsias kalbas ir skelbiamos viešai.</w:t>
      </w:r>
    </w:p>
    <w:p w14:paraId="5D1DE089" w14:textId="3DC15CA5" w:rsidR="00D34EB0" w:rsidRDefault="00D34EB0" w:rsidP="002C54AE">
      <w:pPr>
        <w:ind w:left="709" w:hanging="709"/>
        <w:rPr>
          <w:rFonts w:asciiTheme="majorBidi" w:hAnsiTheme="majorBidi" w:cstheme="majorBidi"/>
          <w:bCs/>
          <w:noProof/>
          <w:szCs w:val="24"/>
        </w:rPr>
      </w:pPr>
      <w:r>
        <w:rPr>
          <w:rFonts w:asciiTheme="majorBidi" w:hAnsiTheme="majorBidi"/>
          <w:bCs/>
          <w:szCs w:val="24"/>
        </w:rPr>
        <w:t>3.</w:t>
      </w:r>
      <w:r>
        <w:rPr>
          <w:rFonts w:asciiTheme="majorBidi" w:hAnsiTheme="majorBidi"/>
          <w:bCs/>
          <w:szCs w:val="24"/>
        </w:rPr>
        <w:tab/>
        <w:t xml:space="preserve">Komisija per du mėnesius nuo </w:t>
      </w:r>
      <w:del w:id="2870" w:author="MYKOLAITIS Donatas" w:date="2021-04-15T09:49:00Z">
        <w:r w:rsidDel="002C54AE">
          <w:rPr>
            <w:rFonts w:asciiTheme="majorBidi" w:hAnsiTheme="majorBidi"/>
            <w:bCs/>
            <w:szCs w:val="24"/>
          </w:rPr>
          <w:delText xml:space="preserve">metinės </w:delText>
        </w:r>
      </w:del>
      <w:ins w:id="2871" w:author="MYKOLAITIS Donatas" w:date="2021-04-15T09:49:00Z">
        <w:r w:rsidR="002C54AE">
          <w:rPr>
            <w:rFonts w:asciiTheme="majorBidi" w:hAnsiTheme="majorBidi"/>
            <w:bCs/>
            <w:szCs w:val="24"/>
          </w:rPr>
          <w:t xml:space="preserve">metinių </w:t>
        </w:r>
      </w:ins>
      <w:r>
        <w:rPr>
          <w:rFonts w:asciiTheme="majorBidi" w:hAnsiTheme="majorBidi"/>
          <w:bCs/>
          <w:szCs w:val="24"/>
        </w:rPr>
        <w:t>veiklos rezultatų ataskait</w:t>
      </w:r>
      <w:ins w:id="2872" w:author="MYKOLAITIS Donatas" w:date="2021-04-15T09:49:00Z">
        <w:r w:rsidR="002C54AE">
          <w:rPr>
            <w:rFonts w:asciiTheme="majorBidi" w:hAnsiTheme="majorBidi"/>
            <w:bCs/>
            <w:szCs w:val="24"/>
          </w:rPr>
          <w:t>ų</w:t>
        </w:r>
      </w:ins>
      <w:del w:id="2873" w:author="MYKOLAITIS Donatas" w:date="2021-04-15T09:49:00Z">
        <w:r w:rsidDel="002C54AE">
          <w:rPr>
            <w:rFonts w:asciiTheme="majorBidi" w:hAnsiTheme="majorBidi"/>
            <w:bCs/>
            <w:szCs w:val="24"/>
          </w:rPr>
          <w:delText>os</w:delText>
        </w:r>
      </w:del>
      <w:r>
        <w:rPr>
          <w:rFonts w:asciiTheme="majorBidi" w:hAnsiTheme="majorBidi"/>
          <w:bCs/>
          <w:szCs w:val="24"/>
        </w:rPr>
        <w:t xml:space="preserve"> gavimo dienos gali pateikti su j</w:t>
      </w:r>
      <w:ins w:id="2874" w:author="MYKOLAITIS Donatas" w:date="2021-04-15T09:49:00Z">
        <w:r w:rsidR="002C54AE">
          <w:rPr>
            <w:rFonts w:asciiTheme="majorBidi" w:hAnsiTheme="majorBidi"/>
            <w:bCs/>
            <w:szCs w:val="24"/>
          </w:rPr>
          <w:t>omis</w:t>
        </w:r>
      </w:ins>
      <w:del w:id="2875" w:author="MYKOLAITIS Donatas" w:date="2021-04-15T09:49:00Z">
        <w:r w:rsidDel="002C54AE">
          <w:rPr>
            <w:rFonts w:asciiTheme="majorBidi" w:hAnsiTheme="majorBidi"/>
            <w:bCs/>
            <w:szCs w:val="24"/>
          </w:rPr>
          <w:delText>a</w:delText>
        </w:r>
      </w:del>
      <w:r>
        <w:rPr>
          <w:rFonts w:asciiTheme="majorBidi" w:hAnsiTheme="majorBidi"/>
          <w:bCs/>
          <w:szCs w:val="24"/>
        </w:rPr>
        <w:t xml:space="preserve"> susijusių pastabų. Jei Komisija per šį terminą pastabų nepateikia, ataskaita laikoma priimta.</w:t>
      </w:r>
    </w:p>
    <w:p w14:paraId="5E3BC461" w14:textId="090ABB48" w:rsidR="00D34EB0" w:rsidRDefault="00D8293A" w:rsidP="002C54AE">
      <w:pPr>
        <w:ind w:left="709" w:hanging="709"/>
        <w:rPr>
          <w:rFonts w:asciiTheme="majorBidi" w:hAnsiTheme="majorBidi" w:cstheme="majorBidi"/>
          <w:bCs/>
          <w:noProof/>
          <w:szCs w:val="24"/>
        </w:rPr>
      </w:pPr>
      <w:ins w:id="2876" w:author="Aftermeeting" w:date="2021-03-31T15:56:00Z">
        <w:r>
          <w:rPr>
            <w:rFonts w:asciiTheme="majorBidi" w:hAnsiTheme="majorBidi"/>
            <w:bCs/>
            <w:szCs w:val="24"/>
          </w:rPr>
          <w:br w:type="page"/>
        </w:r>
      </w:ins>
      <w:r w:rsidR="00D34EB0">
        <w:rPr>
          <w:rFonts w:asciiTheme="majorBidi" w:hAnsiTheme="majorBidi"/>
          <w:bCs/>
          <w:szCs w:val="24"/>
        </w:rPr>
        <w:lastRenderedPageBreak/>
        <w:t>4.</w:t>
      </w:r>
      <w:r w:rsidR="00D34EB0">
        <w:rPr>
          <w:rFonts w:asciiTheme="majorBidi" w:hAnsiTheme="majorBidi"/>
          <w:bCs/>
          <w:szCs w:val="24"/>
        </w:rPr>
        <w:tab/>
        <w:t xml:space="preserve">Savo interneto svetainėje Komisija pateikia nuorodas į </w:t>
      </w:r>
      <w:del w:id="2877" w:author="MYKOLAITIS Donatas" w:date="2021-04-15T09:52:00Z">
        <w:r w:rsidR="00D34EB0" w:rsidDel="002C54AE">
          <w:rPr>
            <w:rFonts w:asciiTheme="majorBidi" w:hAnsiTheme="majorBidi"/>
            <w:bCs/>
            <w:szCs w:val="24"/>
          </w:rPr>
          <w:delText xml:space="preserve">valstybių narių </w:delText>
        </w:r>
      </w:del>
      <w:r w:rsidR="00D34EB0">
        <w:rPr>
          <w:rFonts w:asciiTheme="majorBidi" w:hAnsiTheme="majorBidi"/>
          <w:bCs/>
          <w:szCs w:val="24"/>
        </w:rPr>
        <w:t xml:space="preserve">interneto svetaines, nurodytas </w:t>
      </w:r>
      <w:ins w:id="2878" w:author="Aftermeeting" w:date="2021-03-31T15:56:00Z">
        <w:r>
          <w:rPr>
            <w:rFonts w:asciiTheme="majorBidi" w:hAnsiTheme="majorBidi"/>
            <w:szCs w:val="24"/>
          </w:rPr>
          <w:t>Reglamento (ES) …/…</w:t>
        </w:r>
        <w:r w:rsidRPr="00DB293A">
          <w:rPr>
            <w:rStyle w:val="FootnoteReference"/>
            <w:rFonts w:asciiTheme="majorBidi" w:hAnsiTheme="majorBidi"/>
            <w:szCs w:val="24"/>
          </w:rPr>
          <w:footnoteReference w:customMarkFollows="1" w:id="117"/>
          <w:sym w:font="Symbol" w:char="F02B"/>
        </w:r>
        <w:r>
          <w:rPr>
            <w:rFonts w:asciiTheme="majorBidi" w:hAnsiTheme="majorBidi"/>
            <w:szCs w:val="24"/>
          </w:rPr>
          <w:t xml:space="preserve"> </w:t>
        </w:r>
      </w:ins>
      <w:del w:id="2881" w:author="Aftermeeting" w:date="2021-03-31T15:56:00Z">
        <w:r w:rsidR="00D34EB0" w:rsidDel="00D8293A">
          <w:rPr>
            <w:rFonts w:asciiTheme="majorBidi" w:hAnsiTheme="majorBidi"/>
            <w:bCs/>
            <w:szCs w:val="24"/>
          </w:rPr>
          <w:delText xml:space="preserve">Reglamento [BNR] </w:delText>
        </w:r>
      </w:del>
      <w:r w:rsidR="00D34EB0">
        <w:rPr>
          <w:rFonts w:asciiTheme="majorBidi" w:hAnsiTheme="majorBidi"/>
          <w:bCs/>
          <w:szCs w:val="24"/>
        </w:rPr>
        <w:t>4</w:t>
      </w:r>
      <w:ins w:id="2882" w:author="Aftermeeting" w:date="2021-03-31T15:56:00Z">
        <w:r>
          <w:rPr>
            <w:rFonts w:asciiTheme="majorBidi" w:hAnsiTheme="majorBidi"/>
            <w:bCs/>
            <w:szCs w:val="24"/>
          </w:rPr>
          <w:t>9</w:t>
        </w:r>
      </w:ins>
      <w:del w:id="2883" w:author="Aftermeeting" w:date="2021-03-31T15:56:00Z">
        <w:r w:rsidR="00D34EB0" w:rsidDel="00D8293A">
          <w:rPr>
            <w:rFonts w:asciiTheme="majorBidi" w:hAnsiTheme="majorBidi"/>
            <w:bCs/>
            <w:szCs w:val="24"/>
          </w:rPr>
          <w:delText>4</w:delText>
        </w:r>
      </w:del>
      <w:r w:rsidR="00D34EB0">
        <w:rPr>
          <w:rFonts w:asciiTheme="majorBidi" w:hAnsiTheme="majorBidi"/>
          <w:bCs/>
          <w:szCs w:val="24"/>
        </w:rPr>
        <w:t> straipsnio 1 dalyje.</w:t>
      </w:r>
    </w:p>
    <w:p w14:paraId="35E9AA8F" w14:textId="77777777" w:rsidR="00D34EB0" w:rsidRDefault="00D34EB0" w:rsidP="00D34EB0">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 xml:space="preserve">Komisija, siekdama užtikrinti vienodas šio straipsnio įgyvendinimo sąlygas, priima įgyvendinimo aktą, kuriuo nustatomas metinės veiklos rezultatų ataskaitos šablonas. </w:t>
      </w:r>
      <w:ins w:id="2884" w:author="Aftermeeting" w:date="2021-03-31T15:57:00Z">
        <w:r w:rsidR="00D8293A">
          <w:rPr>
            <w:rFonts w:asciiTheme="majorBidi" w:hAnsiTheme="majorBidi"/>
            <w:szCs w:val="24"/>
          </w:rPr>
          <w:t>Ta</w:t>
        </w:r>
      </w:ins>
      <w:del w:id="2885" w:author="Aftermeeting" w:date="2021-03-31T15:57:00Z">
        <w:r w:rsidDel="00D8293A">
          <w:rPr>
            <w:rFonts w:asciiTheme="majorBidi" w:hAnsiTheme="majorBidi"/>
            <w:szCs w:val="24"/>
          </w:rPr>
          <w:delText>Ši</w:delText>
        </w:r>
      </w:del>
      <w:r>
        <w:rPr>
          <w:rFonts w:asciiTheme="majorBidi" w:hAnsiTheme="majorBidi"/>
          <w:szCs w:val="24"/>
        </w:rPr>
        <w:t>s įgyvendinimo aktas priimamas laikantis 32 straipsnio 2 dalyje nurodytos patariamosios procedūros.</w:t>
      </w:r>
    </w:p>
    <w:p w14:paraId="60410A50" w14:textId="77777777" w:rsidR="00D34EB0" w:rsidRDefault="00D34EB0" w:rsidP="00D34EB0">
      <w:pPr>
        <w:spacing w:before="360"/>
        <w:jc w:val="center"/>
        <w:rPr>
          <w:rFonts w:asciiTheme="majorBidi" w:hAnsiTheme="majorBidi" w:cstheme="majorBidi"/>
          <w:i/>
          <w:iCs/>
          <w:noProof/>
          <w:szCs w:val="24"/>
        </w:rPr>
      </w:pPr>
      <w:r>
        <w:rPr>
          <w:rFonts w:asciiTheme="majorBidi" w:hAnsiTheme="majorBidi"/>
          <w:i/>
          <w:iCs/>
          <w:szCs w:val="24"/>
        </w:rPr>
        <w:t>30 straipsnis</w:t>
      </w:r>
    </w:p>
    <w:p w14:paraId="3A357B26" w14:textId="77777777" w:rsidR="00D34EB0" w:rsidRDefault="00D34EB0" w:rsidP="00D34EB0">
      <w:pPr>
        <w:jc w:val="center"/>
        <w:rPr>
          <w:rFonts w:asciiTheme="majorBidi" w:hAnsiTheme="majorBidi" w:cstheme="majorBidi"/>
          <w:b/>
          <w:noProof/>
          <w:szCs w:val="24"/>
        </w:rPr>
      </w:pPr>
      <w:r>
        <w:rPr>
          <w:rFonts w:asciiTheme="majorBidi" w:hAnsiTheme="majorBidi"/>
          <w:b/>
          <w:szCs w:val="24"/>
        </w:rPr>
        <w:t>Stebėsena ir ataskaitų teikimas pagal pasidalijamojo valdymo principą</w:t>
      </w:r>
    </w:p>
    <w:p w14:paraId="30C243B6" w14:textId="1707634B" w:rsidR="00D34EB0" w:rsidRDefault="00D34EB0" w:rsidP="0097729B">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 xml:space="preserve">Stebėsena ir ataskaitų teikimas pagal </w:t>
      </w:r>
      <w:ins w:id="2886" w:author="Aftermeeting" w:date="2021-03-31T15:57:00Z">
        <w:r w:rsidR="00D8293A">
          <w:rPr>
            <w:rFonts w:asciiTheme="majorBidi" w:hAnsiTheme="majorBidi"/>
            <w:szCs w:val="24"/>
          </w:rPr>
          <w:t>Reglamento (ES) …/…</w:t>
        </w:r>
        <w:r w:rsidR="00D8293A" w:rsidRPr="00DB293A">
          <w:rPr>
            <w:rStyle w:val="FootnoteReference"/>
            <w:rFonts w:asciiTheme="majorBidi" w:hAnsiTheme="majorBidi"/>
            <w:szCs w:val="24"/>
          </w:rPr>
          <w:footnoteReference w:customMarkFollows="1" w:id="118"/>
          <w:sym w:font="Symbol" w:char="F02B"/>
        </w:r>
        <w:r w:rsidR="00D8293A">
          <w:rPr>
            <w:rFonts w:asciiTheme="majorBidi" w:hAnsiTheme="majorBidi"/>
            <w:szCs w:val="24"/>
          </w:rPr>
          <w:t xml:space="preserve"> </w:t>
        </w:r>
      </w:ins>
      <w:del w:id="2889" w:author="Aftermeeting" w:date="2021-03-31T15:57:00Z">
        <w:r w:rsidDel="00D8293A">
          <w:rPr>
            <w:rFonts w:asciiTheme="majorBidi" w:hAnsiTheme="majorBidi"/>
            <w:szCs w:val="24"/>
          </w:rPr>
          <w:delText xml:space="preserve">Reglamento (ES) .../... [BNR] </w:delText>
        </w:r>
      </w:del>
      <w:r>
        <w:rPr>
          <w:rFonts w:asciiTheme="majorBidi" w:hAnsiTheme="majorBidi"/>
          <w:szCs w:val="24"/>
        </w:rPr>
        <w:t xml:space="preserve">IV antraštinę dalį </w:t>
      </w:r>
      <w:del w:id="2890" w:author="MYKOLAITIS Donatas" w:date="2021-04-15T09:54:00Z">
        <w:r w:rsidDel="002C54AE">
          <w:rPr>
            <w:rFonts w:asciiTheme="majorBidi" w:hAnsiTheme="majorBidi"/>
            <w:szCs w:val="24"/>
          </w:rPr>
          <w:delText xml:space="preserve">grindžiami </w:delText>
        </w:r>
      </w:del>
      <w:ins w:id="2891" w:author="MYKOLAITIS Donatas" w:date="2021-04-15T09:54:00Z">
        <w:r w:rsidR="002C54AE">
          <w:rPr>
            <w:rFonts w:asciiTheme="majorBidi" w:hAnsiTheme="majorBidi"/>
            <w:szCs w:val="24"/>
          </w:rPr>
          <w:t xml:space="preserve">teikiami atitinkamai </w:t>
        </w:r>
      </w:ins>
      <w:ins w:id="2892" w:author="MYKOLAITIS Donatas" w:date="2021-04-15T09:55:00Z">
        <w:r w:rsidR="002C54AE">
          <w:rPr>
            <w:rFonts w:asciiTheme="majorBidi" w:hAnsiTheme="majorBidi"/>
            <w:szCs w:val="24"/>
          </w:rPr>
          <w:t>pagal</w:t>
        </w:r>
      </w:ins>
      <w:ins w:id="2893" w:author="MYKOLAITIS Donatas" w:date="2021-04-15T09:54:00Z">
        <w:r w:rsidR="002C54AE">
          <w:rPr>
            <w:rFonts w:asciiTheme="majorBidi" w:hAnsiTheme="majorBidi"/>
            <w:szCs w:val="24"/>
          </w:rPr>
          <w:t xml:space="preserve"> </w:t>
        </w:r>
      </w:ins>
      <w:ins w:id="2894" w:author="Aftermeeting" w:date="2021-03-31T15:57:00Z">
        <w:r w:rsidR="00D8293A">
          <w:rPr>
            <w:rFonts w:asciiTheme="majorBidi" w:hAnsiTheme="majorBidi"/>
            <w:szCs w:val="24"/>
          </w:rPr>
          <w:t xml:space="preserve">šio </w:t>
        </w:r>
      </w:ins>
      <w:ins w:id="2895" w:author="MYKOLAITIS Donatas" w:date="2021-04-15T09:53:00Z">
        <w:r w:rsidR="002C54AE">
          <w:rPr>
            <w:rFonts w:asciiTheme="majorBidi" w:hAnsiTheme="majorBidi"/>
            <w:szCs w:val="24"/>
          </w:rPr>
          <w:t>r</w:t>
        </w:r>
      </w:ins>
      <w:ins w:id="2896" w:author="Aftermeeting" w:date="2021-03-31T15:58:00Z">
        <w:del w:id="2897" w:author="MYKOLAITIS Donatas" w:date="2021-04-15T09:53:00Z">
          <w:r w:rsidR="00D8293A" w:rsidDel="002C54AE">
            <w:rPr>
              <w:rFonts w:asciiTheme="majorBidi" w:hAnsiTheme="majorBidi"/>
              <w:szCs w:val="24"/>
            </w:rPr>
            <w:delText>R</w:delText>
          </w:r>
        </w:del>
      </w:ins>
      <w:ins w:id="2898" w:author="Aftermeeting" w:date="2021-03-31T15:57:00Z">
        <w:r w:rsidR="00D8293A">
          <w:rPr>
            <w:rFonts w:asciiTheme="majorBidi" w:hAnsiTheme="majorBidi"/>
            <w:szCs w:val="24"/>
          </w:rPr>
          <w:t xml:space="preserve">eglamento </w:t>
        </w:r>
      </w:ins>
      <w:r>
        <w:rPr>
          <w:rFonts w:asciiTheme="majorBidi" w:hAnsiTheme="majorBidi"/>
          <w:szCs w:val="24"/>
        </w:rPr>
        <w:t>VI pried</w:t>
      </w:r>
      <w:ins w:id="2899" w:author="Aftermeeting" w:date="2021-03-31T15:57:00Z">
        <w:r w:rsidR="00D8293A">
          <w:rPr>
            <w:rFonts w:asciiTheme="majorBidi" w:hAnsiTheme="majorBidi"/>
            <w:szCs w:val="24"/>
          </w:rPr>
          <w:t>e</w:t>
        </w:r>
      </w:ins>
      <w:del w:id="2900" w:author="Aftermeeting" w:date="2021-03-31T15:57:00Z">
        <w:r w:rsidDel="00D8293A">
          <w:rPr>
            <w:rFonts w:asciiTheme="majorBidi" w:hAnsiTheme="majorBidi"/>
            <w:szCs w:val="24"/>
          </w:rPr>
          <w:delText>o</w:delText>
        </w:r>
      </w:del>
      <w:r>
        <w:rPr>
          <w:rFonts w:asciiTheme="majorBidi" w:hAnsiTheme="majorBidi"/>
          <w:szCs w:val="24"/>
        </w:rPr>
        <w:t xml:space="preserve"> </w:t>
      </w:r>
      <w:del w:id="2901" w:author="Aftermeeting" w:date="2021-03-31T15:57:00Z">
        <w:r w:rsidDel="00D8293A">
          <w:rPr>
            <w:rFonts w:asciiTheme="majorBidi" w:hAnsiTheme="majorBidi"/>
            <w:szCs w:val="24"/>
          </w:rPr>
          <w:delText xml:space="preserve">1, 2, 3 ir 4 lentelėse </w:delText>
        </w:r>
      </w:del>
      <w:r>
        <w:rPr>
          <w:rFonts w:asciiTheme="majorBidi" w:hAnsiTheme="majorBidi"/>
          <w:szCs w:val="24"/>
        </w:rPr>
        <w:t>nurodyt</w:t>
      </w:r>
      <w:ins w:id="2902" w:author="MYKOLAITIS Donatas" w:date="2021-04-15T09:55:00Z">
        <w:r w:rsidR="002C54AE">
          <w:rPr>
            <w:rFonts w:asciiTheme="majorBidi" w:hAnsiTheme="majorBidi"/>
            <w:szCs w:val="24"/>
          </w:rPr>
          <w:t>us</w:t>
        </w:r>
      </w:ins>
      <w:del w:id="2903" w:author="MYKOLAITIS Donatas" w:date="2021-04-15T09:55:00Z">
        <w:r w:rsidDel="002C54AE">
          <w:rPr>
            <w:rFonts w:asciiTheme="majorBidi" w:hAnsiTheme="majorBidi"/>
            <w:szCs w:val="24"/>
          </w:rPr>
          <w:delText>ų</w:delText>
        </w:r>
      </w:del>
      <w:ins w:id="2904" w:author="MYKOLAITIS Donatas" w:date="2021-04-15T09:55:00Z">
        <w:r w:rsidR="002C54AE">
          <w:rPr>
            <w:rFonts w:asciiTheme="majorBidi" w:hAnsiTheme="majorBidi"/>
            <w:szCs w:val="24"/>
          </w:rPr>
          <w:t xml:space="preserve"> </w:t>
        </w:r>
      </w:ins>
      <w:del w:id="2905" w:author="MYKOLAITIS Donatas" w:date="2021-04-15T09:55:00Z">
        <w:r w:rsidDel="002C54AE">
          <w:rPr>
            <w:rFonts w:asciiTheme="majorBidi" w:hAnsiTheme="majorBidi"/>
            <w:szCs w:val="24"/>
          </w:rPr>
          <w:delText xml:space="preserve"> </w:delText>
        </w:r>
      </w:del>
      <w:r>
        <w:rPr>
          <w:rFonts w:asciiTheme="majorBidi" w:hAnsiTheme="majorBidi"/>
          <w:szCs w:val="24"/>
        </w:rPr>
        <w:t>rūšių intervencini</w:t>
      </w:r>
      <w:ins w:id="2906" w:author="MYKOLAITIS Donatas" w:date="2021-04-15T09:59:00Z">
        <w:r w:rsidR="0097729B">
          <w:rPr>
            <w:rFonts w:asciiTheme="majorBidi" w:hAnsiTheme="majorBidi"/>
            <w:szCs w:val="24"/>
          </w:rPr>
          <w:t>us</w:t>
        </w:r>
      </w:ins>
      <w:del w:id="2907" w:author="MYKOLAITIS Donatas" w:date="2021-04-15T09:59:00Z">
        <w:r w:rsidDel="0097729B">
          <w:rPr>
            <w:rFonts w:asciiTheme="majorBidi" w:hAnsiTheme="majorBidi"/>
            <w:szCs w:val="24"/>
          </w:rPr>
          <w:delText>ais</w:delText>
        </w:r>
      </w:del>
      <w:r>
        <w:rPr>
          <w:rFonts w:asciiTheme="majorBidi" w:hAnsiTheme="majorBidi"/>
          <w:szCs w:val="24"/>
        </w:rPr>
        <w:t xml:space="preserve"> </w:t>
      </w:r>
      <w:del w:id="2908" w:author="MYKOLAITIS Donatas" w:date="2021-04-15T09:56:00Z">
        <w:r w:rsidDel="002C54AE">
          <w:rPr>
            <w:rFonts w:asciiTheme="majorBidi" w:hAnsiTheme="majorBidi"/>
            <w:szCs w:val="24"/>
          </w:rPr>
          <w:delText>veiksmais</w:delText>
        </w:r>
      </w:del>
      <w:ins w:id="2909" w:author="MYKOLAITIS Donatas" w:date="2021-04-15T09:56:00Z">
        <w:r w:rsidR="002C54AE">
          <w:rPr>
            <w:rFonts w:asciiTheme="majorBidi" w:hAnsiTheme="majorBidi"/>
            <w:szCs w:val="24"/>
          </w:rPr>
          <w:t>kodus</w:t>
        </w:r>
      </w:ins>
      <w:r>
        <w:rPr>
          <w:rFonts w:asciiTheme="majorBidi" w:hAnsiTheme="majorBidi"/>
          <w:szCs w:val="24"/>
        </w:rPr>
        <w:t xml:space="preserve">. Siekiant reaguoti į nenumatytas arba naujas aplinkybes </w:t>
      </w:r>
      <w:del w:id="2910" w:author="MYKOLAITIS Donatas" w:date="2021-04-15T09:59:00Z">
        <w:r w:rsidDel="0097729B">
          <w:rPr>
            <w:rFonts w:asciiTheme="majorBidi" w:hAnsiTheme="majorBidi"/>
            <w:szCs w:val="24"/>
          </w:rPr>
          <w:delText xml:space="preserve">arba </w:delText>
        </w:r>
      </w:del>
      <w:ins w:id="2911" w:author="MYKOLAITIS Donatas" w:date="2021-04-15T09:59:00Z">
        <w:r w:rsidR="0097729B">
          <w:rPr>
            <w:rFonts w:asciiTheme="majorBidi" w:hAnsiTheme="majorBidi"/>
            <w:szCs w:val="24"/>
          </w:rPr>
          <w:t xml:space="preserve">ir </w:t>
        </w:r>
      </w:ins>
      <w:r>
        <w:rPr>
          <w:rFonts w:asciiTheme="majorBidi" w:hAnsiTheme="majorBidi"/>
          <w:szCs w:val="24"/>
        </w:rPr>
        <w:t>užtikrinti veiksmingą finansavimo panaudojimą, Komisijai pagal 31 straipsnį suteikiami įgaliojimai priimti deleguotuosius aktus, kuriais iš dalies keičiamas VI priedas.</w:t>
      </w:r>
    </w:p>
    <w:p w14:paraId="27AC6DF7" w14:textId="21B3E881" w:rsidR="00D34EB0" w:rsidRDefault="00D34EB0" w:rsidP="0097729B">
      <w:pPr>
        <w:ind w:left="709" w:hanging="709"/>
        <w:rPr>
          <w:rFonts w:asciiTheme="majorBidi" w:hAnsiTheme="majorBidi" w:cstheme="majorBidi"/>
          <w:szCs w:val="24"/>
        </w:rPr>
      </w:pPr>
      <w:r>
        <w:br w:type="page"/>
      </w:r>
      <w:r>
        <w:rPr>
          <w:rFonts w:asciiTheme="majorBidi" w:hAnsiTheme="majorBidi"/>
          <w:szCs w:val="24"/>
        </w:rPr>
        <w:lastRenderedPageBreak/>
        <w:t>2.</w:t>
      </w:r>
      <w:r>
        <w:rPr>
          <w:rFonts w:asciiTheme="majorBidi" w:hAnsiTheme="majorBidi"/>
          <w:szCs w:val="24"/>
        </w:rPr>
        <w:tab/>
      </w:r>
      <w:ins w:id="2912" w:author="MYKOLAITIS Donatas" w:date="2021-04-15T10:00:00Z">
        <w:r w:rsidR="0097729B">
          <w:rPr>
            <w:rFonts w:asciiTheme="majorBidi" w:hAnsiTheme="majorBidi"/>
            <w:szCs w:val="24"/>
          </w:rPr>
          <w:t>Š</w:t>
        </w:r>
      </w:ins>
      <w:ins w:id="2913" w:author="Aftermeeting" w:date="2021-03-31T15:58:00Z">
        <w:del w:id="2914" w:author="MYKOLAITIS Donatas" w:date="2021-04-15T10:00:00Z">
          <w:r w:rsidR="00D8293A" w:rsidDel="0097729B">
            <w:rPr>
              <w:rFonts w:asciiTheme="majorBidi" w:hAnsiTheme="majorBidi"/>
              <w:szCs w:val="24"/>
            </w:rPr>
            <w:delText>š</w:delText>
          </w:r>
        </w:del>
        <w:r w:rsidR="00D8293A">
          <w:rPr>
            <w:rFonts w:asciiTheme="majorBidi" w:hAnsiTheme="majorBidi"/>
            <w:szCs w:val="24"/>
          </w:rPr>
          <w:t xml:space="preserve">io </w:t>
        </w:r>
        <w:del w:id="2915" w:author="MYKOLAITIS Donatas" w:date="2021-04-15T10:00:00Z">
          <w:r w:rsidR="00D8293A" w:rsidDel="0097729B">
            <w:rPr>
              <w:rFonts w:asciiTheme="majorBidi" w:hAnsiTheme="majorBidi"/>
              <w:szCs w:val="24"/>
            </w:rPr>
            <w:delText>R</w:delText>
          </w:r>
        </w:del>
      </w:ins>
      <w:ins w:id="2916" w:author="MYKOLAITIS Donatas" w:date="2021-04-15T10:00:00Z">
        <w:r w:rsidR="0097729B">
          <w:rPr>
            <w:rFonts w:asciiTheme="majorBidi" w:hAnsiTheme="majorBidi"/>
            <w:szCs w:val="24"/>
          </w:rPr>
          <w:t>r</w:t>
        </w:r>
      </w:ins>
      <w:ins w:id="2917" w:author="Aftermeeting" w:date="2021-03-31T15:58:00Z">
        <w:r w:rsidR="00D8293A">
          <w:rPr>
            <w:rFonts w:asciiTheme="majorBidi" w:hAnsiTheme="majorBidi"/>
            <w:szCs w:val="24"/>
          </w:rPr>
          <w:t xml:space="preserve">eglamento </w:t>
        </w:r>
      </w:ins>
      <w:r>
        <w:rPr>
          <w:rFonts w:asciiTheme="majorBidi" w:hAnsiTheme="majorBidi"/>
          <w:szCs w:val="24"/>
        </w:rPr>
        <w:t xml:space="preserve">VIII priede nustatyti rodikliai naudojami pagal </w:t>
      </w:r>
      <w:ins w:id="2918" w:author="Aftermeeting" w:date="2021-03-31T15:58:00Z">
        <w:r w:rsidR="00803FE2">
          <w:rPr>
            <w:rFonts w:asciiTheme="majorBidi" w:hAnsiTheme="majorBidi"/>
            <w:szCs w:val="24"/>
          </w:rPr>
          <w:t>Reglamento (ES) …/…</w:t>
        </w:r>
        <w:r w:rsidR="00803FE2" w:rsidRPr="00DB293A">
          <w:rPr>
            <w:rStyle w:val="FootnoteReference"/>
            <w:rFonts w:asciiTheme="majorBidi" w:hAnsiTheme="majorBidi"/>
            <w:szCs w:val="24"/>
          </w:rPr>
          <w:footnoteReference w:customMarkFollows="1" w:id="119"/>
          <w:sym w:font="Symbol" w:char="F02B"/>
        </w:r>
        <w:r w:rsidR="00803FE2">
          <w:rPr>
            <w:rFonts w:asciiTheme="majorBidi" w:hAnsiTheme="majorBidi"/>
            <w:szCs w:val="24"/>
          </w:rPr>
          <w:t xml:space="preserve"> </w:t>
        </w:r>
      </w:ins>
      <w:del w:id="2921" w:author="Aftermeeting" w:date="2021-03-31T15:58:00Z">
        <w:r w:rsidDel="00803FE2">
          <w:rPr>
            <w:rFonts w:asciiTheme="majorBidi" w:hAnsiTheme="majorBidi"/>
            <w:szCs w:val="24"/>
          </w:rPr>
          <w:delText xml:space="preserve">Reglamento (ES) .../... [BNR] </w:delText>
        </w:r>
      </w:del>
      <w:r>
        <w:rPr>
          <w:rFonts w:asciiTheme="majorBidi" w:hAnsiTheme="majorBidi"/>
          <w:szCs w:val="24"/>
        </w:rPr>
        <w:t>1</w:t>
      </w:r>
      <w:ins w:id="2922" w:author="Aftermeeting" w:date="2021-03-31T15:58:00Z">
        <w:r w:rsidR="00803FE2">
          <w:rPr>
            <w:rFonts w:asciiTheme="majorBidi" w:hAnsiTheme="majorBidi"/>
            <w:szCs w:val="24"/>
          </w:rPr>
          <w:t>6</w:t>
        </w:r>
      </w:ins>
      <w:del w:id="2923" w:author="Aftermeeting" w:date="2021-03-31T15:58:00Z">
        <w:r w:rsidDel="00803FE2">
          <w:rPr>
            <w:rFonts w:asciiTheme="majorBidi" w:hAnsiTheme="majorBidi"/>
            <w:szCs w:val="24"/>
          </w:rPr>
          <w:delText>2</w:delText>
        </w:r>
      </w:del>
      <w:r>
        <w:rPr>
          <w:rFonts w:asciiTheme="majorBidi" w:hAnsiTheme="majorBidi"/>
          <w:szCs w:val="24"/>
        </w:rPr>
        <w:t> straipsnio 1 dalį</w:t>
      </w:r>
      <w:ins w:id="2924" w:author="Aftermeeting" w:date="2021-03-31T15:59:00Z">
        <w:r w:rsidR="00803FE2">
          <w:rPr>
            <w:rFonts w:asciiTheme="majorBidi" w:hAnsiTheme="majorBidi"/>
            <w:szCs w:val="24"/>
          </w:rPr>
          <w:t xml:space="preserve"> ir 22 ir 42</w:t>
        </w:r>
      </w:ins>
      <w:del w:id="2925" w:author="Aftermeeting" w:date="2021-03-31T15:59:00Z">
        <w:r w:rsidDel="00803FE2">
          <w:rPr>
            <w:rFonts w:asciiTheme="majorBidi" w:hAnsiTheme="majorBidi"/>
            <w:szCs w:val="24"/>
          </w:rPr>
          <w:delText>, 17 ir 37 </w:delText>
        </w:r>
      </w:del>
      <w:r>
        <w:rPr>
          <w:rFonts w:asciiTheme="majorBidi" w:hAnsiTheme="majorBidi"/>
          <w:szCs w:val="24"/>
        </w:rPr>
        <w:t>straipsnius.</w:t>
      </w:r>
    </w:p>
    <w:p w14:paraId="1D037633" w14:textId="77777777" w:rsidR="00D34EB0" w:rsidRDefault="00D34EB0" w:rsidP="00D34EB0">
      <w:pPr>
        <w:spacing w:after="200" w:line="276" w:lineRule="auto"/>
        <w:jc w:val="center"/>
        <w:rPr>
          <w:rFonts w:asciiTheme="majorBidi" w:hAnsiTheme="majorBidi" w:cstheme="majorBidi"/>
          <w:b/>
          <w:bCs/>
          <w:szCs w:val="24"/>
        </w:rPr>
      </w:pPr>
      <w:del w:id="2926" w:author="Aftermeeting" w:date="2021-03-31T15:58:00Z">
        <w:r w:rsidDel="00D8293A">
          <w:br w:type="page"/>
        </w:r>
      </w:del>
      <w:r>
        <w:rPr>
          <w:rFonts w:asciiTheme="majorBidi" w:hAnsiTheme="majorBidi"/>
          <w:b/>
          <w:bCs/>
          <w:szCs w:val="24"/>
        </w:rPr>
        <w:lastRenderedPageBreak/>
        <w:t>III SKYRIUS</w:t>
      </w:r>
    </w:p>
    <w:p w14:paraId="28DA315C" w14:textId="77777777" w:rsidR="00D34EB0" w:rsidRDefault="00D34EB0" w:rsidP="00D34EB0">
      <w:pPr>
        <w:jc w:val="center"/>
        <w:rPr>
          <w:rFonts w:asciiTheme="majorBidi" w:hAnsiTheme="majorBidi" w:cstheme="majorBidi"/>
          <w:szCs w:val="24"/>
        </w:rPr>
      </w:pPr>
      <w:r>
        <w:rPr>
          <w:rFonts w:asciiTheme="majorBidi" w:hAnsiTheme="majorBidi"/>
          <w:b/>
          <w:bCs/>
          <w:szCs w:val="24"/>
        </w:rPr>
        <w:t>PEREINAMOJO LAIKOTARPIO IR BAIGIAMOSIOS NUOSTATOS</w:t>
      </w:r>
    </w:p>
    <w:p w14:paraId="55A45E0D" w14:textId="77777777" w:rsidR="00D34EB0" w:rsidRDefault="00D34EB0" w:rsidP="00D34EB0">
      <w:pPr>
        <w:spacing w:before="360"/>
        <w:jc w:val="center"/>
        <w:rPr>
          <w:rFonts w:asciiTheme="majorBidi" w:hAnsiTheme="majorBidi" w:cstheme="majorBidi"/>
          <w:i/>
          <w:iCs/>
          <w:szCs w:val="24"/>
        </w:rPr>
      </w:pPr>
      <w:r>
        <w:rPr>
          <w:rFonts w:asciiTheme="majorBidi" w:hAnsiTheme="majorBidi"/>
          <w:i/>
          <w:iCs/>
          <w:szCs w:val="24"/>
        </w:rPr>
        <w:t>31 straipsnis</w:t>
      </w:r>
    </w:p>
    <w:p w14:paraId="1DB90B71" w14:textId="77777777" w:rsidR="00D34EB0" w:rsidRDefault="00D34EB0" w:rsidP="00D34EB0">
      <w:pPr>
        <w:jc w:val="center"/>
        <w:rPr>
          <w:rFonts w:asciiTheme="majorBidi" w:hAnsiTheme="majorBidi" w:cstheme="majorBidi"/>
          <w:szCs w:val="24"/>
        </w:rPr>
      </w:pPr>
      <w:r>
        <w:rPr>
          <w:rFonts w:asciiTheme="majorBidi" w:hAnsiTheme="majorBidi"/>
          <w:b/>
          <w:szCs w:val="24"/>
        </w:rPr>
        <w:t>Įgaliojimų delegavimas</w:t>
      </w:r>
    </w:p>
    <w:p w14:paraId="5EF8A50C" w14:textId="77777777" w:rsidR="00D34EB0" w:rsidRDefault="00D34EB0" w:rsidP="00D34EB0">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Įgaliojimai priimti deleguotuosius aktus Komisijai suteikiami šiame straipsnyje nustatytomis sąlygomis.</w:t>
      </w:r>
    </w:p>
    <w:p w14:paraId="03E0A3A4"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t>5</w:t>
      </w:r>
      <w:r w:rsidR="009450D1">
        <w:rPr>
          <w:rFonts w:asciiTheme="majorBidi" w:hAnsiTheme="majorBidi"/>
          <w:szCs w:val="24"/>
        </w:rPr>
        <w:t xml:space="preserve"> </w:t>
      </w:r>
      <w:ins w:id="2927" w:author="Aftermeeting" w:date="2021-04-03T11:17:00Z">
        <w:r w:rsidR="009450D1">
          <w:rPr>
            <w:rFonts w:asciiTheme="majorBidi" w:hAnsiTheme="majorBidi"/>
            <w:szCs w:val="24"/>
          </w:rPr>
          <w:t>straipsnio 1 dalies antroje pastraipoje</w:t>
        </w:r>
      </w:ins>
      <w:r>
        <w:rPr>
          <w:rFonts w:asciiTheme="majorBidi" w:hAnsiTheme="majorBidi"/>
          <w:szCs w:val="24"/>
        </w:rPr>
        <w:t>, 13</w:t>
      </w:r>
      <w:ins w:id="2928" w:author="Aftermeeting" w:date="2021-04-03T11:18:00Z">
        <w:r w:rsidR="009450D1">
          <w:rPr>
            <w:rFonts w:asciiTheme="majorBidi" w:hAnsiTheme="majorBidi"/>
            <w:szCs w:val="24"/>
          </w:rPr>
          <w:t xml:space="preserve"> straipsnio 17 dalyje</w:t>
        </w:r>
      </w:ins>
      <w:r>
        <w:rPr>
          <w:rFonts w:asciiTheme="majorBidi" w:hAnsiTheme="majorBidi"/>
          <w:szCs w:val="24"/>
        </w:rPr>
        <w:t>, 16</w:t>
      </w:r>
      <w:ins w:id="2929" w:author="Aftermeeting" w:date="2021-04-03T11:18:00Z">
        <w:r w:rsidR="009450D1">
          <w:rPr>
            <w:rFonts w:asciiTheme="majorBidi" w:hAnsiTheme="majorBidi"/>
            <w:szCs w:val="24"/>
          </w:rPr>
          <w:t xml:space="preserve"> straipsnio 6 dalyje</w:t>
        </w:r>
      </w:ins>
      <w:r>
        <w:rPr>
          <w:rFonts w:asciiTheme="majorBidi" w:hAnsiTheme="majorBidi"/>
          <w:szCs w:val="24"/>
        </w:rPr>
        <w:t>, 27</w:t>
      </w:r>
      <w:ins w:id="2930" w:author="Aftermeeting" w:date="2021-04-03T11:18:00Z">
        <w:r w:rsidR="009450D1">
          <w:rPr>
            <w:rFonts w:asciiTheme="majorBidi" w:hAnsiTheme="majorBidi"/>
            <w:szCs w:val="24"/>
          </w:rPr>
          <w:t xml:space="preserve"> straipsnio 2 ir 6 dalyse</w:t>
        </w:r>
      </w:ins>
      <w:r>
        <w:rPr>
          <w:rFonts w:asciiTheme="majorBidi" w:hAnsiTheme="majorBidi"/>
          <w:szCs w:val="24"/>
        </w:rPr>
        <w:t xml:space="preserve"> ir 30 straipsni</w:t>
      </w:r>
      <w:ins w:id="2931" w:author="Aftermeeting" w:date="2021-04-03T11:18:00Z">
        <w:r w:rsidR="009450D1">
          <w:rPr>
            <w:rFonts w:asciiTheme="majorBidi" w:hAnsiTheme="majorBidi"/>
            <w:szCs w:val="24"/>
          </w:rPr>
          <w:t>o</w:t>
        </w:r>
      </w:ins>
      <w:del w:id="2932" w:author="Aftermeeting" w:date="2021-04-03T11:18:00Z">
        <w:r w:rsidDel="009450D1">
          <w:rPr>
            <w:rFonts w:asciiTheme="majorBidi" w:hAnsiTheme="majorBidi"/>
            <w:szCs w:val="24"/>
          </w:rPr>
          <w:delText>uose</w:delText>
        </w:r>
      </w:del>
      <w:r>
        <w:rPr>
          <w:rFonts w:asciiTheme="majorBidi" w:hAnsiTheme="majorBidi"/>
          <w:szCs w:val="24"/>
        </w:rPr>
        <w:t xml:space="preserve"> </w:t>
      </w:r>
      <w:ins w:id="2933" w:author="Aftermeeting" w:date="2021-04-03T11:18:00Z">
        <w:r w:rsidR="009450D1">
          <w:rPr>
            <w:rFonts w:asciiTheme="majorBidi" w:hAnsiTheme="majorBidi"/>
            <w:szCs w:val="24"/>
          </w:rPr>
          <w:t xml:space="preserve">1 dalyje </w:t>
        </w:r>
      </w:ins>
      <w:r>
        <w:rPr>
          <w:rFonts w:asciiTheme="majorBidi" w:hAnsiTheme="majorBidi"/>
          <w:szCs w:val="24"/>
        </w:rPr>
        <w:t>nurodyti įgaliojimai priimti deleguotuosius aktus Komisijai suteikiami iki 2027 m. gruodžio 31 d.</w:t>
      </w:r>
    </w:p>
    <w:p w14:paraId="5BF27BBB" w14:textId="77777777" w:rsidR="00D34EB0" w:rsidRDefault="00803FE2" w:rsidP="009450D1">
      <w:pPr>
        <w:ind w:left="709" w:hanging="709"/>
        <w:rPr>
          <w:rFonts w:asciiTheme="majorBidi" w:hAnsiTheme="majorBidi" w:cstheme="majorBidi"/>
          <w:szCs w:val="24"/>
        </w:rPr>
      </w:pPr>
      <w:ins w:id="2934" w:author="Aftermeeting" w:date="2021-03-31T15:59: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t xml:space="preserve">Europos Parlamentas arba Taryba gali bet kada atšaukti </w:t>
      </w:r>
      <w:ins w:id="2935" w:author="Aftermeeting" w:date="2021-04-03T11:19:00Z">
        <w:r w:rsidR="009450D1" w:rsidRPr="009450D1">
          <w:rPr>
            <w:rFonts w:asciiTheme="majorBidi" w:hAnsiTheme="majorBidi"/>
            <w:szCs w:val="24"/>
          </w:rPr>
          <w:t xml:space="preserve">5 straipsnio 1 dalies antroje pastraipoje, 13 straipsnio 17 dalyje, 16 straipsnio 6 dalyje, 27 straipsnio 2 </w:t>
        </w:r>
        <w:r w:rsidR="009450D1">
          <w:rPr>
            <w:rFonts w:asciiTheme="majorBidi" w:hAnsiTheme="majorBidi"/>
            <w:szCs w:val="24"/>
          </w:rPr>
          <w:t>ir 6 dalyse ir 30</w:t>
        </w:r>
      </w:ins>
      <w:ins w:id="2936" w:author="Aftermeeting" w:date="2021-04-03T11:20:00Z">
        <w:r w:rsidR="009450D1">
          <w:rPr>
            <w:rFonts w:asciiTheme="majorBidi" w:hAnsiTheme="majorBidi"/>
            <w:szCs w:val="24"/>
          </w:rPr>
          <w:t> </w:t>
        </w:r>
      </w:ins>
      <w:ins w:id="2937" w:author="Aftermeeting" w:date="2021-04-03T11:19:00Z">
        <w:r w:rsidR="009450D1">
          <w:rPr>
            <w:rFonts w:asciiTheme="majorBidi" w:hAnsiTheme="majorBidi"/>
            <w:szCs w:val="24"/>
          </w:rPr>
          <w:t>straipsnio</w:t>
        </w:r>
        <w:r w:rsidR="009450D1" w:rsidRPr="009450D1">
          <w:rPr>
            <w:rFonts w:asciiTheme="majorBidi" w:hAnsiTheme="majorBidi"/>
            <w:szCs w:val="24"/>
          </w:rPr>
          <w:t xml:space="preserve"> 1 dalyje</w:t>
        </w:r>
        <w:r w:rsidR="009450D1" w:rsidRPr="009450D1" w:rsidDel="009450D1">
          <w:rPr>
            <w:rFonts w:asciiTheme="majorBidi" w:hAnsiTheme="majorBidi"/>
            <w:szCs w:val="24"/>
          </w:rPr>
          <w:t xml:space="preserve"> </w:t>
        </w:r>
      </w:ins>
      <w:del w:id="2938" w:author="Aftermeeting" w:date="2021-04-03T11:19:00Z">
        <w:r w:rsidR="00D34EB0" w:rsidDel="009450D1">
          <w:rPr>
            <w:rFonts w:asciiTheme="majorBidi" w:hAnsiTheme="majorBidi"/>
            <w:szCs w:val="24"/>
          </w:rPr>
          <w:delText xml:space="preserve">5, 13, 16, 27 ir 30 straipsniuose </w:delText>
        </w:r>
      </w:del>
      <w:r w:rsidR="00D34EB0">
        <w:rPr>
          <w:rFonts w:asciiTheme="majorBidi" w:hAnsiTheme="majorBidi"/>
          <w:szCs w:val="24"/>
        </w:rPr>
        <w:t xml:space="preserve">nurodytus deleguotuosius įgaliojimus. Sprendimu dėl įgaliojimų atšaukimo nutraukiami tame sprendime nurodyti įgaliojimai priimti deleguotuosius aktus. Sprendimas įsigalioja kitą dieną po jo paskelbimo </w:t>
      </w:r>
      <w:r w:rsidR="00D34EB0">
        <w:rPr>
          <w:rFonts w:asciiTheme="majorBidi" w:hAnsiTheme="majorBidi"/>
          <w:i/>
          <w:iCs/>
          <w:szCs w:val="24"/>
        </w:rPr>
        <w:t>Europos Sąjungos oficialiajame leidinyje</w:t>
      </w:r>
      <w:r w:rsidR="00D34EB0">
        <w:rPr>
          <w:rFonts w:asciiTheme="majorBidi" w:hAnsiTheme="majorBidi"/>
          <w:szCs w:val="24"/>
        </w:rPr>
        <w:t xml:space="preserve"> arba vėlesnę jame nurodytą dieną. Jis nedaro poveikio jau galiojančių deleguotųjų aktų galiojimui.</w:t>
      </w:r>
    </w:p>
    <w:p w14:paraId="008194C5"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4.</w:t>
      </w:r>
      <w:r>
        <w:rPr>
          <w:rFonts w:asciiTheme="majorBidi" w:hAnsiTheme="majorBidi"/>
          <w:szCs w:val="24"/>
        </w:rPr>
        <w:tab/>
        <w:t>Prieš priimdama deleguotąjį aktą Komisija konsultuojasi su kiekvienos valstybės narės paskirtais ekspertais vadovaudamasi 2016 m. balandžio 13 d. Tarpinstituciniame susitarime dėl geresnės teisėkūros nustatytais principais.</w:t>
      </w:r>
    </w:p>
    <w:p w14:paraId="06350942" w14:textId="77777777" w:rsidR="00D34EB0" w:rsidRDefault="00D34EB0" w:rsidP="00D34EB0">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Apie priimtą deleguotąjį aktą Komisija nedelsdama vienu metu praneša Europos Parlamentui ir Tarybai.</w:t>
      </w:r>
    </w:p>
    <w:p w14:paraId="3BB0EB97" w14:textId="77777777" w:rsidR="00D34EB0" w:rsidRDefault="009450D1" w:rsidP="009450D1">
      <w:pPr>
        <w:ind w:left="709" w:hanging="709"/>
        <w:rPr>
          <w:rFonts w:asciiTheme="majorBidi" w:hAnsiTheme="majorBidi" w:cstheme="majorBidi"/>
          <w:bCs/>
          <w:szCs w:val="24"/>
        </w:rPr>
      </w:pPr>
      <w:ins w:id="2939" w:author="Aftermeeting" w:date="2021-04-03T11:20:00Z">
        <w:r>
          <w:rPr>
            <w:rFonts w:asciiTheme="majorBidi" w:hAnsiTheme="majorBidi"/>
            <w:bCs/>
            <w:szCs w:val="24"/>
          </w:rPr>
          <w:br w:type="page"/>
        </w:r>
      </w:ins>
      <w:r w:rsidR="00D34EB0">
        <w:rPr>
          <w:rFonts w:asciiTheme="majorBidi" w:hAnsiTheme="majorBidi"/>
          <w:bCs/>
          <w:szCs w:val="24"/>
        </w:rPr>
        <w:lastRenderedPageBreak/>
        <w:t>6.</w:t>
      </w:r>
      <w:r w:rsidR="00D34EB0">
        <w:rPr>
          <w:rFonts w:asciiTheme="majorBidi" w:hAnsiTheme="majorBidi"/>
          <w:bCs/>
          <w:szCs w:val="24"/>
        </w:rPr>
        <w:tab/>
      </w:r>
      <w:r w:rsidR="00D34EB0">
        <w:rPr>
          <w:rFonts w:asciiTheme="majorBidi" w:hAnsiTheme="majorBidi"/>
          <w:szCs w:val="24"/>
        </w:rPr>
        <w:t xml:space="preserve">Pagal </w:t>
      </w:r>
      <w:ins w:id="2940" w:author="Aftermeeting" w:date="2021-04-03T11:21:00Z">
        <w:r>
          <w:rPr>
            <w:rFonts w:asciiTheme="majorBidi" w:hAnsiTheme="majorBidi"/>
            <w:szCs w:val="24"/>
          </w:rPr>
          <w:t>5 straipsnio 1 dalies antrą pastraipą, 13 straipsnio 17 dalį, 16 straipsnio 6 dalį, 27 straipsnio 2 ir 6 dalis ir 30 straipsnio 1 dalį</w:t>
        </w:r>
        <w:r w:rsidDel="009450D1">
          <w:rPr>
            <w:rFonts w:asciiTheme="majorBidi" w:hAnsiTheme="majorBidi"/>
            <w:szCs w:val="24"/>
          </w:rPr>
          <w:t xml:space="preserve"> </w:t>
        </w:r>
      </w:ins>
      <w:del w:id="2941" w:author="Aftermeeting" w:date="2021-04-03T11:21:00Z">
        <w:r w:rsidR="00D34EB0" w:rsidDel="009450D1">
          <w:rPr>
            <w:rFonts w:asciiTheme="majorBidi" w:hAnsiTheme="majorBidi"/>
            <w:szCs w:val="24"/>
          </w:rPr>
          <w:delText xml:space="preserve">5, 13, 16, 27 ir 30 straipsnius </w:delText>
        </w:r>
      </w:del>
      <w:r w:rsidR="00D34EB0">
        <w:rPr>
          <w:rFonts w:asciiTheme="majorBidi" w:hAnsiTheme="majorBidi"/>
          <w:szCs w:val="24"/>
        </w:rPr>
        <w:t>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w:t>
      </w:r>
      <w:r w:rsidR="00D34EB0">
        <w:rPr>
          <w:rFonts w:asciiTheme="majorBidi" w:hAnsiTheme="majorBidi"/>
          <w:bCs/>
          <w:szCs w:val="24"/>
        </w:rPr>
        <w:t xml:space="preserve"> Europos Parlamento arba Tarybos iniciatyva šis laikotarpis pratęsiamas dviem mėnesiais.</w:t>
      </w:r>
    </w:p>
    <w:p w14:paraId="0D4AD130" w14:textId="77777777" w:rsidR="00D34EB0" w:rsidRDefault="00D34EB0" w:rsidP="00D34EB0">
      <w:pPr>
        <w:spacing w:before="360"/>
        <w:jc w:val="center"/>
        <w:rPr>
          <w:rFonts w:asciiTheme="majorBidi" w:hAnsiTheme="majorBidi" w:cstheme="majorBidi"/>
          <w:i/>
          <w:iCs/>
          <w:szCs w:val="24"/>
        </w:rPr>
      </w:pPr>
      <w:del w:id="2942" w:author="Aftermeeting" w:date="2021-04-03T11:24:00Z">
        <w:r w:rsidDel="00874E02">
          <w:br w:type="page"/>
        </w:r>
      </w:del>
      <w:r>
        <w:rPr>
          <w:rFonts w:asciiTheme="majorBidi" w:hAnsiTheme="majorBidi"/>
          <w:i/>
          <w:iCs/>
          <w:szCs w:val="24"/>
        </w:rPr>
        <w:lastRenderedPageBreak/>
        <w:t>32 straipsnis</w:t>
      </w:r>
    </w:p>
    <w:p w14:paraId="0A47E40D" w14:textId="77777777" w:rsidR="00D34EB0" w:rsidRDefault="00D34EB0" w:rsidP="00D34EB0">
      <w:pPr>
        <w:pStyle w:val="Formuledadoption"/>
        <w:keepNext w:val="0"/>
        <w:jc w:val="center"/>
        <w:outlineLvl w:val="0"/>
        <w:rPr>
          <w:rFonts w:asciiTheme="majorBidi" w:hAnsiTheme="majorBidi" w:cstheme="majorBidi"/>
          <w:noProof/>
          <w:szCs w:val="24"/>
        </w:rPr>
      </w:pPr>
      <w:r>
        <w:rPr>
          <w:rFonts w:asciiTheme="majorBidi" w:hAnsiTheme="majorBidi"/>
          <w:b/>
          <w:szCs w:val="24"/>
        </w:rPr>
        <w:t>Komiteto procedūra</w:t>
      </w:r>
    </w:p>
    <w:p w14:paraId="03047063" w14:textId="2B730AFD" w:rsidR="00D34EB0" w:rsidRDefault="00D34EB0" w:rsidP="00D708C8">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 xml:space="preserve">Komisijai padeda </w:t>
      </w:r>
      <w:del w:id="2943" w:author="MYKOLAITIS Donatas" w:date="2021-04-15T10:13:00Z">
        <w:r w:rsidDel="00D708C8">
          <w:rPr>
            <w:rFonts w:asciiTheme="majorBidi" w:hAnsiTheme="majorBidi"/>
            <w:szCs w:val="24"/>
          </w:rPr>
          <w:delText xml:space="preserve">Prieglobsčio, migracijos ir integracijos fondo, Vidaus saugumo fondo ir Sienų valdymo ir vizų priemonės koordinavimo </w:delText>
        </w:r>
      </w:del>
      <w:r>
        <w:rPr>
          <w:rFonts w:asciiTheme="majorBidi" w:hAnsiTheme="majorBidi"/>
          <w:szCs w:val="24"/>
        </w:rPr>
        <w:t>komitetas</w:t>
      </w:r>
      <w:ins w:id="2944" w:author="Aftermeeting" w:date="2021-04-03T11:25:00Z">
        <w:r w:rsidR="00874E02">
          <w:rPr>
            <w:rFonts w:asciiTheme="majorBidi" w:hAnsiTheme="majorBidi"/>
            <w:szCs w:val="24"/>
          </w:rPr>
          <w:t xml:space="preserve"> (toliau </w:t>
        </w:r>
      </w:ins>
      <w:ins w:id="2945" w:author="Aftermeeting" w:date="2021-04-03T11:26:00Z">
        <w:r w:rsidR="00874E02">
          <w:rPr>
            <w:rFonts w:asciiTheme="majorBidi" w:hAnsiTheme="majorBidi"/>
            <w:szCs w:val="24"/>
          </w:rPr>
          <w:t>–</w:t>
        </w:r>
      </w:ins>
      <w:ins w:id="2946" w:author="Aftermeeting" w:date="2021-04-03T11:25:00Z">
        <w:r w:rsidR="00874E02">
          <w:rPr>
            <w:rFonts w:asciiTheme="majorBidi" w:hAnsiTheme="majorBidi"/>
            <w:szCs w:val="24"/>
          </w:rPr>
          <w:t xml:space="preserve"> </w:t>
        </w:r>
      </w:ins>
      <w:ins w:id="2947" w:author="Aftermeeting" w:date="2021-04-03T11:26:00Z">
        <w:r w:rsidR="00874E02">
          <w:rPr>
            <w:rFonts w:asciiTheme="majorBidi" w:hAnsiTheme="majorBidi"/>
            <w:szCs w:val="24"/>
          </w:rPr>
          <w:t xml:space="preserve">Vidaus </w:t>
        </w:r>
        <w:r w:rsidR="00874E02" w:rsidRPr="00874E02">
          <w:rPr>
            <w:rFonts w:asciiTheme="majorBidi" w:hAnsiTheme="majorBidi"/>
            <w:szCs w:val="24"/>
          </w:rPr>
          <w:t>reikalų fond</w:t>
        </w:r>
        <w:r w:rsidR="00874E02">
          <w:rPr>
            <w:rFonts w:asciiTheme="majorBidi" w:hAnsiTheme="majorBidi"/>
            <w:szCs w:val="24"/>
          </w:rPr>
          <w:t>ų komitetas)</w:t>
        </w:r>
      </w:ins>
      <w:r>
        <w:rPr>
          <w:rFonts w:asciiTheme="majorBidi" w:hAnsiTheme="majorBidi"/>
          <w:szCs w:val="24"/>
        </w:rPr>
        <w:t>. Tas komitetas – tai komitetas, kaip tai suprantama Reglamente (ES) Nr. 182/2011.</w:t>
      </w:r>
    </w:p>
    <w:p w14:paraId="5C583924" w14:textId="77777777" w:rsidR="00D34EB0" w:rsidRDefault="00D34EB0" w:rsidP="00D34EB0">
      <w:pPr>
        <w:ind w:left="709" w:hanging="709"/>
        <w:rPr>
          <w:rFonts w:asciiTheme="majorBidi" w:hAnsiTheme="majorBidi" w:cstheme="majorBidi"/>
          <w:bCs/>
          <w:noProof/>
          <w:szCs w:val="24"/>
        </w:rPr>
      </w:pPr>
      <w:r>
        <w:rPr>
          <w:rFonts w:asciiTheme="majorBidi" w:hAnsiTheme="majorBidi"/>
          <w:bCs/>
          <w:szCs w:val="24"/>
        </w:rPr>
        <w:t>2.</w:t>
      </w:r>
      <w:r>
        <w:rPr>
          <w:rFonts w:asciiTheme="majorBidi" w:hAnsiTheme="majorBidi"/>
          <w:bCs/>
          <w:szCs w:val="24"/>
        </w:rPr>
        <w:tab/>
        <w:t>Kai daroma nuoroda į šią dalį, taikomas Reglamento (ES) Nr. 182/2011 4 straipsnis.</w:t>
      </w:r>
    </w:p>
    <w:p w14:paraId="3C97A1AA" w14:textId="77777777" w:rsidR="00D708C8" w:rsidRDefault="00917E98" w:rsidP="00D34EB0">
      <w:pPr>
        <w:ind w:left="709" w:hanging="709"/>
        <w:rPr>
          <w:ins w:id="2948" w:author="MYKOLAITIS Donatas" w:date="2021-04-15T10:17:00Z"/>
          <w:rFonts w:asciiTheme="majorBidi" w:hAnsiTheme="majorBidi"/>
          <w:bCs/>
          <w:szCs w:val="24"/>
        </w:rPr>
      </w:pPr>
      <w:ins w:id="2949" w:author="Aftermeeting" w:date="2021-04-03T11:26:00Z">
        <w:r>
          <w:rPr>
            <w:rFonts w:asciiTheme="majorBidi" w:hAnsiTheme="majorBidi"/>
            <w:bCs/>
            <w:szCs w:val="24"/>
          </w:rPr>
          <w:br w:type="page"/>
        </w:r>
      </w:ins>
      <w:r w:rsidR="00D34EB0">
        <w:rPr>
          <w:rFonts w:asciiTheme="majorBidi" w:hAnsiTheme="majorBidi"/>
          <w:bCs/>
          <w:szCs w:val="24"/>
        </w:rPr>
        <w:lastRenderedPageBreak/>
        <w:t>3.</w:t>
      </w:r>
      <w:r w:rsidR="00D34EB0">
        <w:rPr>
          <w:rFonts w:asciiTheme="majorBidi" w:hAnsiTheme="majorBidi"/>
          <w:bCs/>
          <w:szCs w:val="24"/>
        </w:rPr>
        <w:tab/>
        <w:t xml:space="preserve">Kai daroma nuoroda į šią dalį, taikomas Reglamento (ES) Nr. 182/2011 5 straipsnis. </w:t>
      </w:r>
    </w:p>
    <w:p w14:paraId="3F94F63E" w14:textId="446961B7" w:rsidR="00D34EB0" w:rsidRDefault="00D708C8" w:rsidP="00D34EB0">
      <w:pPr>
        <w:ind w:left="709" w:hanging="709"/>
        <w:rPr>
          <w:rFonts w:asciiTheme="majorBidi" w:hAnsiTheme="majorBidi" w:cstheme="majorBidi"/>
          <w:bCs/>
          <w:noProof/>
          <w:szCs w:val="24"/>
        </w:rPr>
      </w:pPr>
      <w:ins w:id="2950" w:author="MYKOLAITIS Donatas" w:date="2021-04-15T10:17:00Z">
        <w:r>
          <w:rPr>
            <w:rFonts w:asciiTheme="majorBidi" w:hAnsiTheme="majorBidi"/>
            <w:bCs/>
            <w:szCs w:val="24"/>
          </w:rPr>
          <w:tab/>
        </w:r>
      </w:ins>
      <w:r w:rsidR="00D34EB0">
        <w:rPr>
          <w:rFonts w:asciiTheme="majorBidi" w:hAnsiTheme="majorBidi"/>
          <w:bCs/>
          <w:szCs w:val="24"/>
        </w:rPr>
        <w:t>Jei komitetas nuomonės nepateikia, Komisija įgyvendinimo akto projekto nepriima ir taikoma Reglamento (ES) Nr. 182/2011 5 straipsnio 4 dalies trečia pastraipa.</w:t>
      </w:r>
    </w:p>
    <w:p w14:paraId="50B78309" w14:textId="45A959B7" w:rsidR="00D34EB0" w:rsidRDefault="00D34EB0" w:rsidP="00D708C8">
      <w:pPr>
        <w:ind w:left="709" w:hanging="709"/>
        <w:rPr>
          <w:rFonts w:asciiTheme="majorBidi" w:hAnsiTheme="majorBidi" w:cstheme="majorBidi"/>
          <w:bCs/>
          <w:noProof/>
          <w:szCs w:val="24"/>
        </w:rPr>
      </w:pPr>
      <w:r>
        <w:rPr>
          <w:rFonts w:asciiTheme="majorBidi" w:hAnsiTheme="majorBidi"/>
          <w:bCs/>
          <w:szCs w:val="24"/>
        </w:rPr>
        <w:t>4.</w:t>
      </w:r>
      <w:r>
        <w:rPr>
          <w:rFonts w:asciiTheme="majorBidi" w:hAnsiTheme="majorBidi"/>
          <w:bCs/>
          <w:szCs w:val="24"/>
        </w:rPr>
        <w:tab/>
        <w:t>Kai daroma nuoroda į šią dalį, taikomas Reglamento (ES) Nr. 182/2011 8 </w:t>
      </w:r>
      <w:ins w:id="2951" w:author="MYKOLAITIS Donatas" w:date="2021-04-15T10:17:00Z">
        <w:r w:rsidR="00D708C8">
          <w:rPr>
            <w:rFonts w:asciiTheme="majorBidi" w:hAnsiTheme="majorBidi"/>
            <w:bCs/>
            <w:szCs w:val="24"/>
          </w:rPr>
          <w:t xml:space="preserve"> straipsnis kartu su </w:t>
        </w:r>
      </w:ins>
      <w:ins w:id="2952" w:author="Aftermeeting" w:date="2021-04-03T11:27:00Z">
        <w:del w:id="2953" w:author="MYKOLAITIS Donatas" w:date="2021-04-15T10:18:00Z">
          <w:r w:rsidR="00917E98" w:rsidDel="00D708C8">
            <w:rPr>
              <w:rFonts w:asciiTheme="majorBidi" w:hAnsiTheme="majorBidi"/>
              <w:bCs/>
              <w:szCs w:val="24"/>
            </w:rPr>
            <w:delText xml:space="preserve">ir </w:delText>
          </w:r>
        </w:del>
        <w:r w:rsidR="00917E98">
          <w:rPr>
            <w:rFonts w:asciiTheme="majorBidi" w:hAnsiTheme="majorBidi"/>
            <w:bCs/>
            <w:szCs w:val="24"/>
          </w:rPr>
          <w:t xml:space="preserve">5 </w:t>
        </w:r>
      </w:ins>
      <w:r>
        <w:rPr>
          <w:rFonts w:asciiTheme="majorBidi" w:hAnsiTheme="majorBidi"/>
          <w:bCs/>
          <w:szCs w:val="24"/>
        </w:rPr>
        <w:t>straipsni</w:t>
      </w:r>
      <w:ins w:id="2954" w:author="MYKOLAITIS Donatas" w:date="2021-04-15T10:18:00Z">
        <w:r w:rsidR="00D708C8">
          <w:rPr>
            <w:rFonts w:asciiTheme="majorBidi" w:hAnsiTheme="majorBidi"/>
            <w:bCs/>
            <w:szCs w:val="24"/>
          </w:rPr>
          <w:t>u</w:t>
        </w:r>
      </w:ins>
      <w:ins w:id="2955" w:author="Aftermeeting" w:date="2021-04-03T11:28:00Z">
        <w:del w:id="2956" w:author="MYKOLAITIS Donatas" w:date="2021-04-15T10:18:00Z">
          <w:r w:rsidR="00917E98" w:rsidDel="00D708C8">
            <w:rPr>
              <w:rFonts w:asciiTheme="majorBidi" w:hAnsiTheme="majorBidi"/>
              <w:bCs/>
              <w:szCs w:val="24"/>
            </w:rPr>
            <w:delText>ai</w:delText>
          </w:r>
        </w:del>
      </w:ins>
      <w:del w:id="2957" w:author="Aftermeeting" w:date="2021-04-03T11:28:00Z">
        <w:r w:rsidDel="00917E98">
          <w:rPr>
            <w:rFonts w:asciiTheme="majorBidi" w:hAnsiTheme="majorBidi"/>
            <w:bCs/>
            <w:szCs w:val="24"/>
          </w:rPr>
          <w:delText>s</w:delText>
        </w:r>
      </w:del>
      <w:r>
        <w:rPr>
          <w:rFonts w:asciiTheme="majorBidi" w:hAnsiTheme="majorBidi"/>
          <w:bCs/>
          <w:szCs w:val="24"/>
        </w:rPr>
        <w:t>.</w:t>
      </w:r>
    </w:p>
    <w:p w14:paraId="2B2ADA4B" w14:textId="77777777" w:rsidR="00D34EB0" w:rsidDel="00917E98" w:rsidRDefault="00D34EB0" w:rsidP="00D34EB0">
      <w:pPr>
        <w:ind w:left="709"/>
        <w:rPr>
          <w:del w:id="2958" w:author="Aftermeeting" w:date="2021-04-03T11:28:00Z"/>
          <w:rFonts w:asciiTheme="majorBidi" w:hAnsiTheme="majorBidi" w:cstheme="majorBidi"/>
          <w:bCs/>
          <w:noProof/>
          <w:szCs w:val="24"/>
        </w:rPr>
      </w:pPr>
      <w:del w:id="2959" w:author="Aftermeeting" w:date="2021-04-03T11:28:00Z">
        <w:r w:rsidDel="00917E98">
          <w:rPr>
            <w:rFonts w:asciiTheme="majorBidi" w:hAnsiTheme="majorBidi"/>
            <w:bCs/>
            <w:szCs w:val="24"/>
          </w:rPr>
          <w:delText>Pagal šią dalį priimti nedelsiant taikytini įgyvendinimo aktai galioja 18 mėnesių.</w:delText>
        </w:r>
      </w:del>
    </w:p>
    <w:p w14:paraId="260549E9" w14:textId="77777777" w:rsidR="00D34EB0" w:rsidRDefault="00D34EB0" w:rsidP="00D34EB0">
      <w:pPr>
        <w:spacing w:before="360"/>
        <w:jc w:val="center"/>
        <w:rPr>
          <w:rFonts w:asciiTheme="majorBidi" w:hAnsiTheme="majorBidi" w:cstheme="majorBidi"/>
          <w:i/>
          <w:iCs/>
          <w:szCs w:val="24"/>
        </w:rPr>
      </w:pPr>
      <w:r>
        <w:rPr>
          <w:rFonts w:asciiTheme="majorBidi" w:hAnsiTheme="majorBidi"/>
          <w:i/>
          <w:iCs/>
          <w:szCs w:val="24"/>
        </w:rPr>
        <w:t>33 straipsnis</w:t>
      </w:r>
    </w:p>
    <w:p w14:paraId="33F1413E" w14:textId="77777777" w:rsidR="00D34EB0" w:rsidRDefault="00D34EB0" w:rsidP="00D34EB0">
      <w:pPr>
        <w:jc w:val="center"/>
        <w:rPr>
          <w:rFonts w:asciiTheme="majorBidi" w:hAnsiTheme="majorBidi" w:cstheme="majorBidi"/>
          <w:szCs w:val="24"/>
        </w:rPr>
      </w:pPr>
      <w:r>
        <w:rPr>
          <w:rFonts w:asciiTheme="majorBidi" w:hAnsiTheme="majorBidi"/>
          <w:b/>
          <w:szCs w:val="24"/>
        </w:rPr>
        <w:t>Pereinamojo laikotarpio nuostatos</w:t>
      </w:r>
    </w:p>
    <w:p w14:paraId="4960B9F2" w14:textId="1750E73A" w:rsidR="00D34EB0" w:rsidRDefault="00D34EB0" w:rsidP="00D708C8">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 xml:space="preserve">Šiuo reglamentu nedaroma poveikio </w:t>
      </w:r>
      <w:del w:id="2960" w:author="MYKOLAITIS Donatas" w:date="2021-04-15T10:20:00Z">
        <w:r w:rsidDel="00D708C8">
          <w:rPr>
            <w:rFonts w:asciiTheme="majorBidi" w:hAnsiTheme="majorBidi"/>
            <w:szCs w:val="24"/>
          </w:rPr>
          <w:delText xml:space="preserve">atitinkamų </w:delText>
        </w:r>
      </w:del>
      <w:del w:id="2961" w:author="MYKOLAITIS Donatas" w:date="2021-04-15T10:22:00Z">
        <w:r w:rsidDel="00D708C8">
          <w:rPr>
            <w:rFonts w:asciiTheme="majorBidi" w:hAnsiTheme="majorBidi"/>
            <w:szCs w:val="24"/>
          </w:rPr>
          <w:delText xml:space="preserve">veiksmų </w:delText>
        </w:r>
      </w:del>
      <w:r>
        <w:rPr>
          <w:rFonts w:asciiTheme="majorBidi" w:hAnsiTheme="majorBidi"/>
          <w:szCs w:val="24"/>
        </w:rPr>
        <w:t xml:space="preserve">pagal </w:t>
      </w:r>
      <w:del w:id="2962" w:author="Aftermeeting" w:date="2021-04-03T11:29:00Z">
        <w:r w:rsidDel="00917E98">
          <w:rPr>
            <w:rFonts w:asciiTheme="majorBidi" w:hAnsiTheme="majorBidi"/>
            <w:szCs w:val="24"/>
          </w:rPr>
          <w:delText xml:space="preserve">išorės sienų ir vizų priemonę, įtrauktą į </w:delText>
        </w:r>
      </w:del>
      <w:r>
        <w:rPr>
          <w:rFonts w:asciiTheme="majorBidi" w:hAnsiTheme="majorBidi"/>
          <w:szCs w:val="24"/>
        </w:rPr>
        <w:t>Reglament</w:t>
      </w:r>
      <w:ins w:id="2963" w:author="Aftermeeting" w:date="2021-04-03T11:29:00Z">
        <w:r w:rsidR="00917E98">
          <w:rPr>
            <w:rFonts w:asciiTheme="majorBidi" w:hAnsiTheme="majorBidi"/>
            <w:szCs w:val="24"/>
          </w:rPr>
          <w:t>ą</w:t>
        </w:r>
      </w:ins>
      <w:del w:id="2964" w:author="Aftermeeting" w:date="2021-04-03T11:29:00Z">
        <w:r w:rsidDel="00917E98">
          <w:rPr>
            <w:rFonts w:asciiTheme="majorBidi" w:hAnsiTheme="majorBidi"/>
            <w:szCs w:val="24"/>
          </w:rPr>
          <w:delText>u</w:delText>
        </w:r>
      </w:del>
      <w:r>
        <w:rPr>
          <w:rFonts w:asciiTheme="majorBidi" w:hAnsiTheme="majorBidi"/>
          <w:szCs w:val="24"/>
        </w:rPr>
        <w:t xml:space="preserve"> (ES) Nr. 515/2014</w:t>
      </w:r>
      <w:ins w:id="2965" w:author="MYKOLAITIS Donatas" w:date="2021-04-15T10:20:00Z">
        <w:r w:rsidR="00D708C8">
          <w:rPr>
            <w:rFonts w:asciiTheme="majorBidi" w:hAnsiTheme="majorBidi"/>
            <w:szCs w:val="24"/>
          </w:rPr>
          <w:t xml:space="preserve"> pradėtų </w:t>
        </w:r>
        <w:r w:rsidR="00D708C8" w:rsidRPr="00D708C8">
          <w:rPr>
            <w:rFonts w:asciiTheme="majorBidi" w:hAnsiTheme="majorBidi"/>
            <w:szCs w:val="24"/>
          </w:rPr>
          <w:t>veiksmų tęsimui ar jų pakeitimui</w:t>
        </w:r>
      </w:ins>
      <w:del w:id="2966" w:author="Aftermeeting" w:date="2021-04-03T11:29:00Z">
        <w:r w:rsidDel="00917E98">
          <w:rPr>
            <w:rFonts w:asciiTheme="majorBidi" w:hAnsiTheme="majorBidi"/>
            <w:szCs w:val="24"/>
          </w:rPr>
          <w:delText xml:space="preserve"> įsteigtą 2014–2020 m. Vidaus saugumo fondą, tęsimui ar jų pakeitimui</w:delText>
        </w:r>
      </w:del>
      <w:r>
        <w:rPr>
          <w:rFonts w:asciiTheme="majorBidi" w:hAnsiTheme="majorBidi"/>
          <w:szCs w:val="24"/>
        </w:rPr>
        <w:t>, ir tas reglamentas toliau taikomas tiems veiksmams tol, kol jie užbaigiami.</w:t>
      </w:r>
    </w:p>
    <w:p w14:paraId="1ECA4B43" w14:textId="187B6285" w:rsidR="00D34EB0" w:rsidRDefault="00D34EB0" w:rsidP="00EB6C18">
      <w:pPr>
        <w:ind w:left="709" w:hanging="709"/>
        <w:rPr>
          <w:rFonts w:asciiTheme="majorBidi" w:hAnsiTheme="majorBidi" w:cstheme="majorBidi"/>
          <w:szCs w:val="24"/>
        </w:rPr>
      </w:pPr>
      <w:r>
        <w:br w:type="page"/>
      </w:r>
      <w:r>
        <w:rPr>
          <w:rFonts w:asciiTheme="majorBidi" w:hAnsiTheme="majorBidi"/>
          <w:szCs w:val="24"/>
        </w:rPr>
        <w:lastRenderedPageBreak/>
        <w:t>2.</w:t>
      </w:r>
      <w:r>
        <w:rPr>
          <w:rFonts w:asciiTheme="majorBidi" w:hAnsiTheme="majorBidi"/>
          <w:szCs w:val="24"/>
        </w:rPr>
        <w:tab/>
        <w:t>Priemonės finansinio paketo lėšomis taip pat gali būti dengiamos techninės ir administracinės paramos išlaidos, būtinos siekiant užtikrinti perėjimą nuo</w:t>
      </w:r>
      <w:ins w:id="2967" w:author="MYKOLAITIS Donatas" w:date="2021-04-15T10:23:00Z">
        <w:r w:rsidR="00EB6C18">
          <w:rPr>
            <w:rFonts w:asciiTheme="majorBidi" w:hAnsiTheme="majorBidi"/>
            <w:szCs w:val="24"/>
          </w:rPr>
          <w:t xml:space="preserve"> priemon</w:t>
        </w:r>
      </w:ins>
      <w:ins w:id="2968" w:author="MYKOLAITIS Donatas" w:date="2021-04-15T10:28:00Z">
        <w:r w:rsidR="00EB6C18">
          <w:rPr>
            <w:rFonts w:asciiTheme="majorBidi" w:hAnsiTheme="majorBidi"/>
            <w:szCs w:val="24"/>
          </w:rPr>
          <w:t xml:space="preserve">ių, priimtų pagal </w:t>
        </w:r>
      </w:ins>
      <w:ins w:id="2969" w:author="MYKOLAITIS Donatas" w:date="2021-04-15T10:29:00Z">
        <w:r w:rsidR="00EB6C18">
          <w:rPr>
            <w:rFonts w:asciiTheme="majorBidi" w:hAnsiTheme="majorBidi"/>
            <w:szCs w:val="24"/>
          </w:rPr>
          <w:t>Reglamentą (ES) Nr. 515/2014, prie Priemonės</w:t>
        </w:r>
      </w:ins>
      <w:del w:id="2970" w:author="MYKOLAITIS Donatas" w:date="2021-04-15T10:29:00Z">
        <w:r w:rsidDel="00EB6C18">
          <w:rPr>
            <w:rFonts w:asciiTheme="majorBidi" w:hAnsiTheme="majorBidi"/>
            <w:szCs w:val="24"/>
          </w:rPr>
          <w:delText xml:space="preserve"> ankstesniu teisės aktu priimtų priemonių</w:delText>
        </w:r>
      </w:del>
      <w:ins w:id="2971" w:author="Aftermeeting" w:date="2021-04-03T11:31:00Z">
        <w:del w:id="2972" w:author="MYKOLAITIS Donatas" w:date="2021-04-15T10:29:00Z">
          <w:r w:rsidR="00917E98" w:rsidRPr="00917E98" w:rsidDel="00EB6C18">
            <w:rPr>
              <w:rFonts w:asciiTheme="majorBidi" w:hAnsiTheme="majorBidi"/>
              <w:szCs w:val="24"/>
            </w:rPr>
            <w:delText xml:space="preserve"> </w:delText>
          </w:r>
          <w:r w:rsidR="00917E98" w:rsidDel="00EB6C18">
            <w:rPr>
              <w:rFonts w:asciiTheme="majorBidi" w:hAnsiTheme="majorBidi"/>
              <w:szCs w:val="24"/>
            </w:rPr>
            <w:delText>prie šios priemonės</w:delText>
          </w:r>
        </w:del>
      </w:ins>
      <w:del w:id="2973" w:author="MYKOLAITIS Donatas" w:date="2021-04-15T10:29:00Z">
        <w:r w:rsidDel="00EB6C18">
          <w:rPr>
            <w:rFonts w:asciiTheme="majorBidi" w:hAnsiTheme="majorBidi"/>
            <w:szCs w:val="24"/>
          </w:rPr>
          <w:delText>, t. y. nuo išorės sienų ir vizų priemonės, įtrauktos į</w:delText>
        </w:r>
      </w:del>
      <w:ins w:id="2974" w:author="Aftermeeting" w:date="2021-04-03T11:30:00Z">
        <w:del w:id="2975" w:author="MYKOLAITIS Donatas" w:date="2021-04-15T10:29:00Z">
          <w:r w:rsidR="00917E98" w:rsidDel="00EB6C18">
            <w:rPr>
              <w:rFonts w:asciiTheme="majorBidi" w:hAnsiTheme="majorBidi"/>
              <w:szCs w:val="24"/>
            </w:rPr>
            <w:delText>pagal</w:delText>
          </w:r>
        </w:del>
      </w:ins>
      <w:del w:id="2976" w:author="MYKOLAITIS Donatas" w:date="2021-04-15T10:29:00Z">
        <w:r w:rsidDel="00EB6C18">
          <w:rPr>
            <w:rFonts w:asciiTheme="majorBidi" w:hAnsiTheme="majorBidi"/>
            <w:szCs w:val="24"/>
          </w:rPr>
          <w:delText xml:space="preserve"> Reglamentu </w:delText>
        </w:r>
      </w:del>
      <w:ins w:id="2977" w:author="Aftermeeting" w:date="2021-04-03T11:30:00Z">
        <w:del w:id="2978" w:author="MYKOLAITIS Donatas" w:date="2021-04-15T10:29:00Z">
          <w:r w:rsidR="00917E98" w:rsidDel="00EB6C18">
            <w:rPr>
              <w:rFonts w:asciiTheme="majorBidi" w:hAnsiTheme="majorBidi"/>
              <w:szCs w:val="24"/>
            </w:rPr>
            <w:delText xml:space="preserve">Reglamentą </w:delText>
          </w:r>
        </w:del>
      </w:ins>
      <w:del w:id="2979" w:author="MYKOLAITIS Donatas" w:date="2021-04-15T10:29:00Z">
        <w:r w:rsidDel="00EB6C18">
          <w:rPr>
            <w:rFonts w:asciiTheme="majorBidi" w:hAnsiTheme="majorBidi"/>
            <w:szCs w:val="24"/>
          </w:rPr>
          <w:delText>(ES) Nr. 515/2014 įsteigtą 2014–2020 m. Vidaus saugumo fondą, prie šios priemonės.</w:delText>
        </w:r>
      </w:del>
    </w:p>
    <w:p w14:paraId="51B614B8" w14:textId="68F700D7" w:rsidR="00D34EB0" w:rsidRDefault="00D34EB0" w:rsidP="00EB6C18">
      <w:pPr>
        <w:ind w:left="709" w:hanging="709"/>
        <w:rPr>
          <w:rFonts w:asciiTheme="majorBidi" w:hAnsiTheme="majorBidi" w:cstheme="majorBidi"/>
          <w:szCs w:val="24"/>
        </w:rPr>
      </w:pPr>
      <w:r>
        <w:rPr>
          <w:rFonts w:asciiTheme="majorBidi" w:hAnsiTheme="majorBidi"/>
          <w:szCs w:val="24"/>
        </w:rPr>
        <w:t>3.</w:t>
      </w:r>
      <w:r>
        <w:rPr>
          <w:rFonts w:asciiTheme="majorBidi" w:hAnsiTheme="majorBidi"/>
          <w:szCs w:val="24"/>
        </w:rPr>
        <w:tab/>
      </w:r>
      <w:del w:id="2980" w:author="MYKOLAITIS Donatas" w:date="2021-04-15T10:30:00Z">
        <w:r w:rsidDel="00EB6C18">
          <w:rPr>
            <w:rFonts w:asciiTheme="majorBidi" w:hAnsiTheme="majorBidi"/>
            <w:szCs w:val="24"/>
          </w:rPr>
          <w:delText>Tais atvejais, kai v</w:delText>
        </w:r>
      </w:del>
      <w:ins w:id="2981" w:author="MYKOLAITIS Donatas" w:date="2021-04-15T10:30:00Z">
        <w:r w:rsidR="00EB6C18">
          <w:rPr>
            <w:rFonts w:asciiTheme="majorBidi" w:hAnsiTheme="majorBidi"/>
            <w:szCs w:val="24"/>
          </w:rPr>
          <w:t>V</w:t>
        </w:r>
      </w:ins>
      <w:r>
        <w:rPr>
          <w:rFonts w:asciiTheme="majorBidi" w:hAnsiTheme="majorBidi"/>
          <w:szCs w:val="24"/>
        </w:rPr>
        <w:t>alstybės narės</w:t>
      </w:r>
      <w:ins w:id="2982" w:author="MYKOLAITIS Donatas" w:date="2021-04-15T10:30:00Z">
        <w:r w:rsidR="00EB6C18">
          <w:rPr>
            <w:rFonts w:asciiTheme="majorBidi" w:hAnsiTheme="majorBidi"/>
            <w:szCs w:val="24"/>
          </w:rPr>
          <w:t xml:space="preserve"> gali</w:t>
        </w:r>
      </w:ins>
      <w:r>
        <w:rPr>
          <w:rFonts w:asciiTheme="majorBidi" w:hAnsiTheme="majorBidi"/>
          <w:szCs w:val="24"/>
        </w:rPr>
        <w:t xml:space="preserve"> po 2021 m. sausio 1 d. toliau rem</w:t>
      </w:r>
      <w:ins w:id="2983" w:author="MYKOLAITIS Donatas" w:date="2021-04-15T10:30:00Z">
        <w:r w:rsidR="00EB6C18">
          <w:rPr>
            <w:rFonts w:asciiTheme="majorBidi" w:hAnsiTheme="majorBidi"/>
            <w:szCs w:val="24"/>
          </w:rPr>
          <w:t>ti</w:t>
        </w:r>
      </w:ins>
      <w:del w:id="2984" w:author="MYKOLAITIS Donatas" w:date="2021-04-15T10:30:00Z">
        <w:r w:rsidDel="00EB6C18">
          <w:rPr>
            <w:rFonts w:asciiTheme="majorBidi" w:hAnsiTheme="majorBidi"/>
            <w:szCs w:val="24"/>
          </w:rPr>
          <w:delText>ia</w:delText>
        </w:r>
      </w:del>
      <w:r>
        <w:rPr>
          <w:rFonts w:asciiTheme="majorBidi" w:hAnsiTheme="majorBidi"/>
          <w:szCs w:val="24"/>
        </w:rPr>
        <w:t xml:space="preserve"> projektą, atrinktą ir pradėtą įgyvendinti pagal Reglamentą (E</w:t>
      </w:r>
      <w:ins w:id="2985" w:author="Aftermeeting" w:date="2021-04-03T11:32:00Z">
        <w:r w:rsidR="00917E98">
          <w:rPr>
            <w:rFonts w:asciiTheme="majorBidi" w:hAnsiTheme="majorBidi"/>
            <w:szCs w:val="24"/>
          </w:rPr>
          <w:t>S</w:t>
        </w:r>
      </w:ins>
      <w:del w:id="2986" w:author="Aftermeeting" w:date="2021-04-03T11:32:00Z">
        <w:r w:rsidDel="00917E98">
          <w:rPr>
            <w:rFonts w:asciiTheme="majorBidi" w:hAnsiTheme="majorBidi"/>
            <w:szCs w:val="24"/>
          </w:rPr>
          <w:delText>B</w:delText>
        </w:r>
      </w:del>
      <w:r>
        <w:rPr>
          <w:rFonts w:asciiTheme="majorBidi" w:hAnsiTheme="majorBidi"/>
          <w:szCs w:val="24"/>
        </w:rPr>
        <w:t>) Nr. 515/2014, laikydamosi Reglamento (E</w:t>
      </w:r>
      <w:ins w:id="2987" w:author="Aftermeeting" w:date="2021-04-03T11:32:00Z">
        <w:r w:rsidR="00917E98">
          <w:rPr>
            <w:rFonts w:asciiTheme="majorBidi" w:hAnsiTheme="majorBidi"/>
            <w:szCs w:val="24"/>
          </w:rPr>
          <w:t>S</w:t>
        </w:r>
      </w:ins>
      <w:del w:id="2988" w:author="Aftermeeting" w:date="2021-04-03T11:32:00Z">
        <w:r w:rsidDel="00917E98">
          <w:rPr>
            <w:rFonts w:asciiTheme="majorBidi" w:hAnsiTheme="majorBidi"/>
            <w:szCs w:val="24"/>
          </w:rPr>
          <w:delText>B</w:delText>
        </w:r>
      </w:del>
      <w:r>
        <w:rPr>
          <w:rFonts w:asciiTheme="majorBidi" w:hAnsiTheme="majorBidi"/>
          <w:szCs w:val="24"/>
        </w:rPr>
        <w:t xml:space="preserve">) Nr. 514/2014, </w:t>
      </w:r>
      <w:ins w:id="2989" w:author="MYKOLAITIS Donatas" w:date="2021-04-15T10:30:00Z">
        <w:r w:rsidR="00EB6C18">
          <w:rPr>
            <w:rFonts w:asciiTheme="majorBidi" w:hAnsiTheme="majorBidi"/>
            <w:szCs w:val="24"/>
          </w:rPr>
          <w:t xml:space="preserve">su sąlyga, kad </w:t>
        </w:r>
      </w:ins>
      <w:r>
        <w:rPr>
          <w:rFonts w:asciiTheme="majorBidi" w:hAnsiTheme="majorBidi"/>
          <w:szCs w:val="24"/>
        </w:rPr>
        <w:t>jos užtikrina, kad būtų tenkinamos visos šios sąlygos:</w:t>
      </w:r>
    </w:p>
    <w:p w14:paraId="5145A658" w14:textId="77777777" w:rsidR="00D34EB0" w:rsidRDefault="00D34EB0" w:rsidP="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taip atrinktą projektą sudaro du etapai, kurie finansiniu požiūriu gali būti vertinami atskirai ir turi atskiras audito sekas;</w:t>
      </w:r>
    </w:p>
    <w:p w14:paraId="780B4D17" w14:textId="77777777" w:rsidR="00D34EB0" w:rsidRDefault="00D34EB0" w:rsidP="00D34EB0">
      <w:pPr>
        <w:ind w:left="1134" w:hanging="425"/>
        <w:rPr>
          <w:rFonts w:asciiTheme="majorBidi" w:hAnsiTheme="majorBidi" w:cstheme="majorBidi"/>
          <w:szCs w:val="24"/>
        </w:rPr>
      </w:pPr>
      <w:r>
        <w:rPr>
          <w:rFonts w:asciiTheme="majorBidi" w:hAnsiTheme="majorBidi"/>
          <w:szCs w:val="24"/>
        </w:rPr>
        <w:t>b)</w:t>
      </w:r>
      <w:r>
        <w:rPr>
          <w:rFonts w:asciiTheme="majorBidi" w:hAnsiTheme="majorBidi"/>
          <w:szCs w:val="24"/>
        </w:rPr>
        <w:tab/>
        <w:t>visos projekto išlaidos viršija 2 500 000 mln. EUR;</w:t>
      </w:r>
    </w:p>
    <w:p w14:paraId="6499645D" w14:textId="1D6C7B8C" w:rsidR="00D34EB0" w:rsidRDefault="00D34EB0" w:rsidP="00EB6C18">
      <w:pPr>
        <w:ind w:left="1134" w:hanging="425"/>
        <w:rPr>
          <w:rFonts w:asciiTheme="majorBidi" w:hAnsiTheme="majorBidi" w:cstheme="majorBidi"/>
          <w:szCs w:val="24"/>
        </w:rPr>
      </w:pPr>
      <w:r>
        <w:rPr>
          <w:rFonts w:asciiTheme="majorBidi" w:hAnsiTheme="majorBidi"/>
          <w:szCs w:val="24"/>
        </w:rPr>
        <w:t>c)</w:t>
      </w:r>
      <w:r>
        <w:rPr>
          <w:rFonts w:asciiTheme="majorBidi" w:hAnsiTheme="majorBidi"/>
          <w:szCs w:val="24"/>
        </w:rPr>
        <w:tab/>
        <w:t>atsakingos institucijos naudos gavėjams sumokėti mokėjimai, skirti pirmajam projekto etapui, įtraukiami į Komisijai teikiamus mokėjimo prašymus pagal Reglamentą (ES) Nr. 514/2014</w:t>
      </w:r>
      <w:ins w:id="2990" w:author="MYKOLAITIS Donatas" w:date="2021-04-15T10:31:00Z">
        <w:r w:rsidR="00EB6C18">
          <w:rPr>
            <w:rFonts w:asciiTheme="majorBidi" w:hAnsiTheme="majorBidi"/>
            <w:szCs w:val="24"/>
          </w:rPr>
          <w:t>,</w:t>
        </w:r>
      </w:ins>
      <w:del w:id="2991" w:author="MYKOLAITIS Donatas" w:date="2021-04-15T10:31:00Z">
        <w:r w:rsidDel="00EB6C18">
          <w:rPr>
            <w:rFonts w:asciiTheme="majorBidi" w:hAnsiTheme="majorBidi"/>
            <w:szCs w:val="24"/>
          </w:rPr>
          <w:delText>.</w:delText>
        </w:r>
      </w:del>
      <w:ins w:id="2992" w:author="MYKOLAITIS Donatas" w:date="2021-04-15T10:31:00Z">
        <w:r w:rsidR="00EB6C18">
          <w:rPr>
            <w:rFonts w:asciiTheme="majorBidi" w:hAnsiTheme="majorBidi"/>
            <w:szCs w:val="24"/>
          </w:rPr>
          <w:t xml:space="preserve"> o</w:t>
        </w:r>
      </w:ins>
      <w:r>
        <w:rPr>
          <w:rFonts w:asciiTheme="majorBidi" w:hAnsiTheme="majorBidi"/>
          <w:szCs w:val="24"/>
        </w:rPr>
        <w:t xml:space="preserve"> </w:t>
      </w:r>
      <w:del w:id="2993" w:author="MYKOLAITIS Donatas" w:date="2021-04-15T10:31:00Z">
        <w:r w:rsidDel="00EB6C18">
          <w:rPr>
            <w:rFonts w:asciiTheme="majorBidi" w:hAnsiTheme="majorBidi"/>
            <w:szCs w:val="24"/>
          </w:rPr>
          <w:delText>A</w:delText>
        </w:r>
      </w:del>
      <w:ins w:id="2994" w:author="MYKOLAITIS Donatas" w:date="2021-04-15T10:32:00Z">
        <w:r w:rsidR="00EB6C18">
          <w:rPr>
            <w:rFonts w:asciiTheme="majorBidi" w:hAnsiTheme="majorBidi"/>
            <w:szCs w:val="24"/>
          </w:rPr>
          <w:t>a</w:t>
        </w:r>
      </w:ins>
      <w:r>
        <w:rPr>
          <w:rFonts w:asciiTheme="majorBidi" w:hAnsiTheme="majorBidi"/>
          <w:szCs w:val="24"/>
        </w:rPr>
        <w:t xml:space="preserve">ntrojo projekto etapo išlaidos įtraukiamos į mokėjimo paraiškas pagal </w:t>
      </w:r>
      <w:ins w:id="2995" w:author="Aftermeeting" w:date="2021-04-03T11:33:00Z">
        <w:r w:rsidR="00917E98">
          <w:rPr>
            <w:rFonts w:asciiTheme="majorBidi" w:hAnsiTheme="majorBidi"/>
            <w:szCs w:val="24"/>
          </w:rPr>
          <w:t>Reglamentą (ES) …/…</w:t>
        </w:r>
        <w:r w:rsidR="00917E98" w:rsidRPr="00DB293A">
          <w:rPr>
            <w:rStyle w:val="FootnoteReference"/>
            <w:rFonts w:asciiTheme="majorBidi" w:hAnsiTheme="majorBidi"/>
            <w:szCs w:val="24"/>
          </w:rPr>
          <w:footnoteReference w:customMarkFollows="1" w:id="120"/>
          <w:sym w:font="Symbol" w:char="F02B"/>
        </w:r>
      </w:ins>
      <w:del w:id="2998" w:author="Aftermeeting" w:date="2021-04-03T11:33:00Z">
        <w:r w:rsidDel="00917E98">
          <w:rPr>
            <w:rFonts w:asciiTheme="majorBidi" w:hAnsiTheme="majorBidi"/>
            <w:szCs w:val="24"/>
          </w:rPr>
          <w:delText>Reglamentą (ES) [BNR]</w:delText>
        </w:r>
      </w:del>
      <w:r>
        <w:rPr>
          <w:rFonts w:asciiTheme="majorBidi" w:hAnsiTheme="majorBidi"/>
          <w:szCs w:val="24"/>
        </w:rPr>
        <w:t>;</w:t>
      </w:r>
    </w:p>
    <w:p w14:paraId="6BAC2B1C" w14:textId="77777777" w:rsidR="00D34EB0" w:rsidRDefault="00917E98" w:rsidP="00917E98">
      <w:pPr>
        <w:ind w:left="1134" w:hanging="425"/>
        <w:rPr>
          <w:rFonts w:asciiTheme="majorBidi" w:hAnsiTheme="majorBidi" w:cstheme="majorBidi"/>
          <w:szCs w:val="24"/>
        </w:rPr>
      </w:pPr>
      <w:ins w:id="2999" w:author="Aftermeeting" w:date="2021-04-03T11:33:00Z">
        <w:r>
          <w:rPr>
            <w:rFonts w:asciiTheme="majorBidi" w:hAnsiTheme="majorBidi"/>
            <w:szCs w:val="24"/>
          </w:rPr>
          <w:br w:type="page"/>
        </w:r>
      </w:ins>
      <w:r w:rsidR="00D34EB0">
        <w:rPr>
          <w:rFonts w:asciiTheme="majorBidi" w:hAnsiTheme="majorBidi"/>
          <w:szCs w:val="24"/>
        </w:rPr>
        <w:lastRenderedPageBreak/>
        <w:t>d)</w:t>
      </w:r>
      <w:r w:rsidR="00D34EB0">
        <w:rPr>
          <w:rFonts w:asciiTheme="majorBidi" w:hAnsiTheme="majorBidi"/>
          <w:szCs w:val="24"/>
        </w:rPr>
        <w:tab/>
        <w:t xml:space="preserve">antrasis projekto etapas atitinka taikytiną teisę ir atitinka reikalavimus paramai pagal priemonę gauti pagal šį reglamentą ir </w:t>
      </w:r>
      <w:ins w:id="3000" w:author="Aftermeeting" w:date="2021-04-03T11:33:00Z">
        <w:r>
          <w:rPr>
            <w:rFonts w:asciiTheme="majorBidi" w:hAnsiTheme="majorBidi"/>
            <w:szCs w:val="24"/>
          </w:rPr>
          <w:t>Reglamentą (ES) …/…</w:t>
        </w:r>
        <w:r w:rsidRPr="00DB293A">
          <w:rPr>
            <w:rStyle w:val="FootnoteReference"/>
            <w:rFonts w:asciiTheme="majorBidi" w:hAnsiTheme="majorBidi"/>
            <w:szCs w:val="24"/>
          </w:rPr>
          <w:footnoteReference w:customMarkFollows="1" w:id="121"/>
          <w:sym w:font="Symbol" w:char="F02B"/>
        </w:r>
      </w:ins>
      <w:del w:id="3003" w:author="Aftermeeting" w:date="2021-04-03T11:33:00Z">
        <w:r w:rsidR="00D34EB0" w:rsidDel="00917E98">
          <w:rPr>
            <w:rFonts w:asciiTheme="majorBidi" w:hAnsiTheme="majorBidi"/>
            <w:szCs w:val="24"/>
          </w:rPr>
          <w:delText>Reglamentą [BNR]</w:delText>
        </w:r>
      </w:del>
      <w:r w:rsidR="00D34EB0">
        <w:rPr>
          <w:rFonts w:asciiTheme="majorBidi" w:hAnsiTheme="majorBidi"/>
          <w:szCs w:val="24"/>
        </w:rPr>
        <w:t>;</w:t>
      </w:r>
    </w:p>
    <w:p w14:paraId="46FEBD85" w14:textId="77777777" w:rsidR="00D34EB0" w:rsidRDefault="00D34EB0" w:rsidP="00D34EB0">
      <w:pPr>
        <w:ind w:left="1134" w:hanging="425"/>
        <w:rPr>
          <w:rFonts w:asciiTheme="majorBidi" w:hAnsiTheme="majorBidi" w:cstheme="majorBidi"/>
          <w:szCs w:val="24"/>
        </w:rPr>
      </w:pPr>
      <w:r>
        <w:rPr>
          <w:rFonts w:asciiTheme="majorBidi" w:hAnsiTheme="majorBidi"/>
          <w:szCs w:val="24"/>
        </w:rPr>
        <w:t>e)</w:t>
      </w:r>
      <w:r>
        <w:rPr>
          <w:rFonts w:asciiTheme="majorBidi" w:hAnsiTheme="majorBidi"/>
          <w:szCs w:val="24"/>
        </w:rPr>
        <w:tab/>
        <w:t>valstybė narė įsipareigoja užbaigti projektą, užtikrinti jo vykdymą ir pranešti apie jį metinėje veiklos rezultatų atskaitoje, kuri turi būti pateikta ne vėliau kaip 2024 m. vasario 15 d.</w:t>
      </w:r>
    </w:p>
    <w:p w14:paraId="35B963F8" w14:textId="1180E358" w:rsidR="00D34EB0" w:rsidRDefault="00EB6C18" w:rsidP="00EB6C18">
      <w:pPr>
        <w:ind w:left="709" w:hanging="709"/>
        <w:rPr>
          <w:rFonts w:asciiTheme="majorBidi" w:hAnsiTheme="majorBidi" w:cstheme="majorBidi"/>
          <w:szCs w:val="24"/>
        </w:rPr>
        <w:pPrChange w:id="3004" w:author="MYKOLAITIS Donatas" w:date="2021-04-15T10:32:00Z">
          <w:pPr>
            <w:ind w:left="1134"/>
          </w:pPr>
        </w:pPrChange>
      </w:pPr>
      <w:ins w:id="3005" w:author="MYKOLAITIS Donatas" w:date="2021-04-15T10:32:00Z">
        <w:r>
          <w:rPr>
            <w:rFonts w:asciiTheme="majorBidi" w:hAnsiTheme="majorBidi"/>
            <w:szCs w:val="24"/>
          </w:rPr>
          <w:tab/>
        </w:r>
      </w:ins>
      <w:ins w:id="3006" w:author="Aftermeeting" w:date="2021-04-03T11:34:00Z">
        <w:r w:rsidR="00917E98">
          <w:rPr>
            <w:rFonts w:asciiTheme="majorBidi" w:hAnsiTheme="majorBidi"/>
            <w:szCs w:val="24"/>
          </w:rPr>
          <w:t xml:space="preserve">Pagal šios dalies pirmą pastraipą </w:t>
        </w:r>
      </w:ins>
      <w:del w:id="3007" w:author="Aftermeeting" w:date="2021-04-03T11:35:00Z">
        <w:r w:rsidR="00D34EB0" w:rsidDel="00917E98">
          <w:rPr>
            <w:rFonts w:asciiTheme="majorBidi" w:hAnsiTheme="majorBidi"/>
            <w:szCs w:val="24"/>
          </w:rPr>
          <w:delText>A</w:delText>
        </w:r>
      </w:del>
      <w:ins w:id="3008" w:author="Aftermeeting" w:date="2021-04-03T11:35:00Z">
        <w:r w:rsidR="00917E98">
          <w:rPr>
            <w:rFonts w:asciiTheme="majorBidi" w:hAnsiTheme="majorBidi"/>
            <w:szCs w:val="24"/>
          </w:rPr>
          <w:t>a</w:t>
        </w:r>
      </w:ins>
      <w:r w:rsidR="00D34EB0">
        <w:rPr>
          <w:rFonts w:asciiTheme="majorBidi" w:hAnsiTheme="majorBidi"/>
          <w:szCs w:val="24"/>
        </w:rPr>
        <w:t xml:space="preserve">ntrajam projekto etapui taikomos šio reglamento ir </w:t>
      </w:r>
      <w:ins w:id="3009" w:author="Aftermeeting" w:date="2021-04-03T11:33:00Z">
        <w:r w:rsidR="00917E98">
          <w:rPr>
            <w:rFonts w:asciiTheme="majorBidi" w:hAnsiTheme="majorBidi"/>
            <w:szCs w:val="24"/>
          </w:rPr>
          <w:t>Reglamento (ES) …/…</w:t>
        </w:r>
      </w:ins>
      <w:ins w:id="3010" w:author="Aftermeeting" w:date="2021-04-03T11:34:00Z">
        <w:r w:rsidR="00917E98" w:rsidRPr="00917E98">
          <w:rPr>
            <w:rFonts w:asciiTheme="majorBidi" w:hAnsiTheme="majorBidi"/>
            <w:b/>
            <w:bCs/>
            <w:szCs w:val="24"/>
            <w:vertAlign w:val="superscript"/>
          </w:rPr>
          <w:t>+</w:t>
        </w:r>
      </w:ins>
      <w:ins w:id="3011" w:author="Aftermeeting" w:date="2021-04-03T11:33:00Z">
        <w:r w:rsidR="00917E98">
          <w:rPr>
            <w:rFonts w:asciiTheme="majorBidi" w:hAnsiTheme="majorBidi"/>
            <w:szCs w:val="24"/>
          </w:rPr>
          <w:t xml:space="preserve"> </w:t>
        </w:r>
      </w:ins>
      <w:del w:id="3012" w:author="Aftermeeting" w:date="2021-04-03T11:33:00Z">
        <w:r w:rsidR="00D34EB0" w:rsidDel="00917E98">
          <w:rPr>
            <w:rFonts w:asciiTheme="majorBidi" w:hAnsiTheme="majorBidi"/>
            <w:szCs w:val="24"/>
          </w:rPr>
          <w:delText>Reglamento [BNR]</w:delText>
        </w:r>
      </w:del>
      <w:r w:rsidR="00D34EB0">
        <w:rPr>
          <w:rFonts w:asciiTheme="majorBidi" w:hAnsiTheme="majorBidi"/>
          <w:szCs w:val="24"/>
        </w:rPr>
        <w:t xml:space="preserve"> nuostatos.</w:t>
      </w:r>
    </w:p>
    <w:p w14:paraId="243CF3F7" w14:textId="225F58F8" w:rsidR="00D34EB0" w:rsidRDefault="00EB6C18" w:rsidP="00EB6C18">
      <w:pPr>
        <w:ind w:left="709" w:hanging="709"/>
        <w:rPr>
          <w:rFonts w:asciiTheme="majorBidi" w:hAnsiTheme="majorBidi" w:cstheme="majorBidi"/>
          <w:szCs w:val="24"/>
        </w:rPr>
        <w:pPrChange w:id="3013" w:author="MYKOLAITIS Donatas" w:date="2021-04-15T10:32:00Z">
          <w:pPr>
            <w:ind w:left="1134"/>
          </w:pPr>
        </w:pPrChange>
      </w:pPr>
      <w:ins w:id="3014" w:author="MYKOLAITIS Donatas" w:date="2021-04-15T10:32:00Z">
        <w:r>
          <w:rPr>
            <w:rFonts w:asciiTheme="majorBidi" w:hAnsiTheme="majorBidi"/>
            <w:szCs w:val="24"/>
          </w:rPr>
          <w:tab/>
        </w:r>
      </w:ins>
      <w:r w:rsidR="00D34EB0">
        <w:rPr>
          <w:rFonts w:asciiTheme="majorBidi" w:hAnsiTheme="majorBidi"/>
          <w:szCs w:val="24"/>
        </w:rPr>
        <w:t>Ši dalis taikoma tik projektams, atrinktiems taikant pasidalijamąjį valdymą pagal Reglamentą (ES) Nr. 514/2014.</w:t>
      </w:r>
    </w:p>
    <w:p w14:paraId="51682086" w14:textId="77777777" w:rsidR="00D34EB0" w:rsidRDefault="00D34EB0" w:rsidP="00D34EB0">
      <w:pPr>
        <w:spacing w:before="360"/>
        <w:jc w:val="center"/>
        <w:rPr>
          <w:rFonts w:asciiTheme="majorBidi" w:hAnsiTheme="majorBidi" w:cstheme="majorBidi"/>
          <w:i/>
          <w:iCs/>
          <w:szCs w:val="24"/>
        </w:rPr>
      </w:pPr>
      <w:del w:id="3015" w:author="Aftermeeting" w:date="2021-04-03T11:35:00Z">
        <w:r w:rsidDel="00917E98">
          <w:br w:type="page"/>
        </w:r>
      </w:del>
      <w:r>
        <w:rPr>
          <w:rFonts w:asciiTheme="majorBidi" w:hAnsiTheme="majorBidi"/>
          <w:i/>
          <w:iCs/>
          <w:szCs w:val="24"/>
        </w:rPr>
        <w:lastRenderedPageBreak/>
        <w:t>34 straipsnis</w:t>
      </w:r>
    </w:p>
    <w:p w14:paraId="22B48DB2" w14:textId="77777777" w:rsidR="00D34EB0" w:rsidRDefault="00D34EB0" w:rsidP="00D34EB0">
      <w:pPr>
        <w:jc w:val="center"/>
        <w:rPr>
          <w:rFonts w:asciiTheme="majorBidi" w:hAnsiTheme="majorBidi" w:cstheme="majorBidi"/>
          <w:szCs w:val="24"/>
        </w:rPr>
      </w:pPr>
      <w:r>
        <w:rPr>
          <w:rFonts w:asciiTheme="majorBidi" w:hAnsiTheme="majorBidi"/>
          <w:b/>
          <w:szCs w:val="24"/>
        </w:rPr>
        <w:t>Įsigaliojimas ir taikymas</w:t>
      </w:r>
    </w:p>
    <w:p w14:paraId="03ACB76A" w14:textId="77777777" w:rsidR="00D34EB0" w:rsidRDefault="00D34EB0" w:rsidP="00D34EB0">
      <w:pPr>
        <w:rPr>
          <w:rFonts w:asciiTheme="majorBidi" w:hAnsiTheme="majorBidi" w:cstheme="majorBidi"/>
          <w:szCs w:val="24"/>
        </w:rPr>
      </w:pPr>
      <w:r>
        <w:rPr>
          <w:rFonts w:asciiTheme="majorBidi" w:hAnsiTheme="majorBidi"/>
          <w:szCs w:val="24"/>
        </w:rPr>
        <w:t xml:space="preserve">Šis reglamentas įsigalioja jo paskelbimo </w:t>
      </w:r>
      <w:r>
        <w:rPr>
          <w:rFonts w:asciiTheme="majorBidi" w:hAnsiTheme="majorBidi"/>
          <w:i/>
          <w:szCs w:val="24"/>
        </w:rPr>
        <w:t>Europos Sąjungos oficialiajame leidinyje</w:t>
      </w:r>
      <w:r>
        <w:rPr>
          <w:rFonts w:asciiTheme="majorBidi" w:hAnsiTheme="majorBidi"/>
          <w:szCs w:val="24"/>
        </w:rPr>
        <w:t xml:space="preserve"> dieną.</w:t>
      </w:r>
    </w:p>
    <w:p w14:paraId="14051781" w14:textId="77777777" w:rsidR="00D34EB0" w:rsidRDefault="00D34EB0" w:rsidP="00D34EB0">
      <w:pPr>
        <w:rPr>
          <w:rFonts w:asciiTheme="majorBidi" w:hAnsiTheme="majorBidi" w:cstheme="majorBidi"/>
          <w:szCs w:val="24"/>
        </w:rPr>
      </w:pPr>
      <w:r>
        <w:rPr>
          <w:rFonts w:asciiTheme="majorBidi" w:hAnsiTheme="majorBidi"/>
          <w:szCs w:val="24"/>
        </w:rPr>
        <w:t>Jis taikomas nuo 2021 m. sausio 1 d.</w:t>
      </w:r>
    </w:p>
    <w:p w14:paraId="226379F8" w14:textId="77777777" w:rsidR="00D34EB0" w:rsidRDefault="00917E98" w:rsidP="00D34EB0">
      <w:pPr>
        <w:rPr>
          <w:rFonts w:asciiTheme="majorBidi" w:hAnsiTheme="majorBidi" w:cstheme="majorBidi"/>
          <w:szCs w:val="24"/>
        </w:rPr>
      </w:pPr>
      <w:ins w:id="3016" w:author="Aftermeeting" w:date="2021-04-03T11:35:00Z">
        <w:r>
          <w:rPr>
            <w:rFonts w:asciiTheme="majorBidi" w:hAnsiTheme="majorBidi"/>
            <w:szCs w:val="24"/>
          </w:rPr>
          <w:br w:type="page"/>
        </w:r>
      </w:ins>
      <w:r w:rsidR="00D34EB0">
        <w:rPr>
          <w:rFonts w:asciiTheme="majorBidi" w:hAnsiTheme="majorBidi"/>
          <w:szCs w:val="24"/>
        </w:rPr>
        <w:lastRenderedPageBreak/>
        <w:t>Šis reglamentas pagal Sutartis privalomas visas ir tiesiogiai taikomas valstybėse narėse.</w:t>
      </w:r>
    </w:p>
    <w:p w14:paraId="5D4AEB38" w14:textId="77777777" w:rsidR="00D34EB0" w:rsidRDefault="00D34EB0" w:rsidP="00917E98">
      <w:pPr>
        <w:rPr>
          <w:rFonts w:asciiTheme="majorBidi" w:hAnsiTheme="majorBidi" w:cstheme="majorBidi"/>
          <w:szCs w:val="24"/>
        </w:rPr>
      </w:pPr>
      <w:r>
        <w:rPr>
          <w:rFonts w:asciiTheme="majorBidi" w:hAnsiTheme="majorBidi"/>
          <w:szCs w:val="24"/>
        </w:rPr>
        <w:t xml:space="preserve">Priimta </w:t>
      </w:r>
      <w:del w:id="3017" w:author="Aftermeeting" w:date="2021-04-03T11:35:00Z">
        <w:r w:rsidDel="00917E98">
          <w:rPr>
            <w:rFonts w:asciiTheme="majorBidi" w:hAnsiTheme="majorBidi"/>
            <w:szCs w:val="24"/>
          </w:rPr>
          <w:delText>Briuselyje</w:delText>
        </w:r>
      </w:del>
      <w:ins w:id="3018" w:author="Aftermeeting" w:date="2021-04-03T11:35:00Z">
        <w:r w:rsidR="00917E98">
          <w:rPr>
            <w:rFonts w:asciiTheme="majorBidi" w:hAnsiTheme="majorBidi"/>
            <w:szCs w:val="24"/>
          </w:rPr>
          <w:t>…</w:t>
        </w:r>
      </w:ins>
    </w:p>
    <w:p w14:paraId="1E2EB22A" w14:textId="77777777" w:rsidR="00D34EB0" w:rsidRDefault="00D34EB0" w:rsidP="00D34EB0">
      <w:pPr>
        <w:spacing w:before="360"/>
        <w:rPr>
          <w:rFonts w:asciiTheme="majorBidi" w:hAnsiTheme="majorBidi" w:cstheme="majorBidi"/>
          <w:i/>
          <w:iCs/>
          <w:szCs w:val="24"/>
        </w:rPr>
      </w:pPr>
      <w:r>
        <w:rPr>
          <w:rFonts w:asciiTheme="majorBidi" w:hAnsiTheme="majorBidi"/>
          <w:i/>
          <w:iCs/>
          <w:szCs w:val="24"/>
        </w:rPr>
        <w:t>Europos Parlamento vardu</w:t>
      </w:r>
      <w:r>
        <w:rPr>
          <w:rFonts w:asciiTheme="majorBidi" w:hAnsiTheme="majorBidi"/>
          <w:i/>
          <w:iCs/>
          <w:szCs w:val="24"/>
        </w:rPr>
        <w:tab/>
        <w:t>Tarybos vardu</w:t>
      </w:r>
    </w:p>
    <w:p w14:paraId="0075C18A" w14:textId="77777777" w:rsidR="00D34EB0" w:rsidRDefault="00D34EB0" w:rsidP="00D34EB0">
      <w:pPr>
        <w:rPr>
          <w:rFonts w:asciiTheme="majorBidi" w:hAnsiTheme="majorBidi" w:cstheme="majorBidi"/>
          <w:i/>
          <w:iCs/>
          <w:szCs w:val="24"/>
        </w:rPr>
      </w:pPr>
      <w:r>
        <w:rPr>
          <w:rFonts w:asciiTheme="majorBidi" w:hAnsiTheme="majorBidi"/>
          <w:i/>
          <w:iCs/>
          <w:szCs w:val="24"/>
        </w:rPr>
        <w:t>Pirmininkas</w:t>
      </w:r>
      <w:r>
        <w:rPr>
          <w:rFonts w:asciiTheme="majorBidi" w:hAnsiTheme="majorBidi"/>
          <w:i/>
          <w:iCs/>
          <w:szCs w:val="24"/>
        </w:rPr>
        <w:tab/>
        <w:t>Pirmininkas</w:t>
      </w:r>
    </w:p>
    <w:p w14:paraId="408E7B2A" w14:textId="77777777" w:rsidR="00D34EB0" w:rsidRDefault="00D34EB0" w:rsidP="00D34EB0">
      <w:pPr>
        <w:jc w:val="center"/>
        <w:rPr>
          <w:rFonts w:asciiTheme="majorBidi" w:hAnsiTheme="majorBidi" w:cstheme="majorBidi"/>
          <w:b/>
          <w:bCs/>
          <w:szCs w:val="24"/>
          <w:u w:val="single"/>
        </w:rPr>
      </w:pPr>
      <w:r>
        <w:br w:type="page"/>
      </w:r>
      <w:r>
        <w:rPr>
          <w:rFonts w:asciiTheme="majorBidi" w:hAnsiTheme="majorBidi"/>
          <w:b/>
          <w:bCs/>
          <w:szCs w:val="24"/>
          <w:u w:val="single"/>
        </w:rPr>
        <w:lastRenderedPageBreak/>
        <w:t>I PRIEDAS</w:t>
      </w:r>
    </w:p>
    <w:p w14:paraId="3517BE4B" w14:textId="29EC63EE" w:rsidR="00D34EB0" w:rsidRDefault="00D34EB0" w:rsidP="00E67FAB">
      <w:pPr>
        <w:pStyle w:val="Formuledadoption"/>
        <w:keepNext w:val="0"/>
        <w:jc w:val="center"/>
        <w:outlineLvl w:val="0"/>
        <w:rPr>
          <w:rFonts w:asciiTheme="majorBidi" w:hAnsiTheme="majorBidi" w:cstheme="majorBidi"/>
          <w:b/>
          <w:bCs/>
          <w:szCs w:val="24"/>
          <w:u w:val="single"/>
        </w:rPr>
      </w:pPr>
      <w:r>
        <w:rPr>
          <w:rFonts w:asciiTheme="majorBidi" w:hAnsiTheme="majorBidi"/>
          <w:b/>
          <w:bCs/>
          <w:szCs w:val="24"/>
          <w:u w:val="single"/>
        </w:rPr>
        <w:t xml:space="preserve">Finansavimo skyrimo </w:t>
      </w:r>
      <w:ins w:id="3019" w:author="Aftermeeting" w:date="2021-04-03T11:36:00Z">
        <w:del w:id="3020" w:author="MYKOLAITIS Donatas" w:date="2021-04-15T10:48:00Z">
          <w:r w:rsidR="00917E98" w:rsidDel="00E67FAB">
            <w:rPr>
              <w:rFonts w:asciiTheme="majorBidi" w:hAnsiTheme="majorBidi"/>
              <w:b/>
              <w:bCs/>
              <w:szCs w:val="24"/>
              <w:u w:val="single"/>
            </w:rPr>
            <w:delText>nacionalinėms</w:delText>
          </w:r>
        </w:del>
      </w:ins>
      <w:ins w:id="3021" w:author="MYKOLAITIS Donatas" w:date="2021-04-15T10:48:00Z">
        <w:r w:rsidR="00E67FAB">
          <w:rPr>
            <w:rFonts w:asciiTheme="majorBidi" w:hAnsiTheme="majorBidi"/>
            <w:b/>
            <w:bCs/>
            <w:szCs w:val="24"/>
            <w:u w:val="single"/>
          </w:rPr>
          <w:t>valstybių narių</w:t>
        </w:r>
      </w:ins>
      <w:ins w:id="3022" w:author="Aftermeeting" w:date="2021-04-03T11:36:00Z">
        <w:r w:rsidR="00917E98">
          <w:rPr>
            <w:rFonts w:asciiTheme="majorBidi" w:hAnsiTheme="majorBidi"/>
            <w:b/>
            <w:bCs/>
            <w:szCs w:val="24"/>
            <w:u w:val="single"/>
          </w:rPr>
          <w:t xml:space="preserve"> </w:t>
        </w:r>
      </w:ins>
      <w:r>
        <w:rPr>
          <w:rFonts w:asciiTheme="majorBidi" w:hAnsiTheme="majorBidi"/>
          <w:b/>
          <w:bCs/>
          <w:szCs w:val="24"/>
          <w:u w:val="single"/>
        </w:rPr>
        <w:t>programoms</w:t>
      </w:r>
      <w:ins w:id="3023" w:author="Aftermeeting" w:date="2021-04-03T11:36:00Z">
        <w:r w:rsidR="00917E98">
          <w:rPr>
            <w:rFonts w:asciiTheme="majorBidi" w:hAnsiTheme="majorBidi"/>
            <w:b/>
            <w:bCs/>
            <w:szCs w:val="24"/>
            <w:u w:val="single"/>
          </w:rPr>
          <w:t xml:space="preserve"> </w:t>
        </w:r>
      </w:ins>
      <w:del w:id="3024" w:author="Aftermeeting" w:date="2021-04-03T11:36:00Z">
        <w:r w:rsidDel="00917E98">
          <w:rPr>
            <w:rFonts w:asciiTheme="majorBidi" w:hAnsiTheme="majorBidi"/>
            <w:b/>
            <w:bCs/>
            <w:szCs w:val="24"/>
            <w:u w:val="single"/>
          </w:rPr>
          <w:delText xml:space="preserve">, įgyvendinamoms taikant pasidalijamąjį valdymą, </w:delText>
        </w:r>
      </w:del>
      <w:r>
        <w:rPr>
          <w:rFonts w:asciiTheme="majorBidi" w:hAnsiTheme="majorBidi"/>
          <w:b/>
          <w:bCs/>
          <w:szCs w:val="24"/>
          <w:u w:val="single"/>
        </w:rPr>
        <w:t>kriterijai</w:t>
      </w:r>
    </w:p>
    <w:p w14:paraId="6AEC25D9" w14:textId="77777777" w:rsidR="00D34EB0" w:rsidRDefault="00D34EB0" w:rsidP="00D34EB0">
      <w:pPr>
        <w:pStyle w:val="Formuledadoption"/>
        <w:keepNext w:val="0"/>
        <w:ind w:left="709" w:hanging="709"/>
        <w:outlineLvl w:val="0"/>
        <w:rPr>
          <w:rFonts w:asciiTheme="majorBidi" w:hAnsiTheme="majorBidi" w:cstheme="majorBidi"/>
          <w:szCs w:val="24"/>
        </w:rPr>
      </w:pPr>
      <w:r>
        <w:rPr>
          <w:rFonts w:asciiTheme="majorBidi" w:hAnsiTheme="majorBidi"/>
          <w:szCs w:val="24"/>
        </w:rPr>
        <w:t>1.</w:t>
      </w:r>
      <w:r>
        <w:rPr>
          <w:rFonts w:asciiTheme="majorBidi" w:hAnsiTheme="majorBidi"/>
          <w:szCs w:val="24"/>
        </w:rPr>
        <w:tab/>
        <w:t>10 straipsnyje nurodyti turimi</w:t>
      </w:r>
      <w:ins w:id="3025" w:author="Aftermeeting" w:date="2021-04-03T11:36:00Z">
        <w:r w:rsidR="00917E98">
          <w:rPr>
            <w:rFonts w:asciiTheme="majorBidi" w:hAnsiTheme="majorBidi"/>
            <w:szCs w:val="24"/>
          </w:rPr>
          <w:t xml:space="preserve"> biudžetiniai</w:t>
        </w:r>
      </w:ins>
      <w:r>
        <w:rPr>
          <w:rFonts w:asciiTheme="majorBidi" w:hAnsiTheme="majorBidi"/>
          <w:szCs w:val="24"/>
        </w:rPr>
        <w:t xml:space="preserve"> ištekliai valstybėms narėms paskirstomi taip:</w:t>
      </w:r>
    </w:p>
    <w:p w14:paraId="0074F78A" w14:textId="66C8C23F" w:rsidR="00D34EB0" w:rsidRDefault="00D34EB0" w:rsidP="00191361">
      <w:pPr>
        <w:pStyle w:val="Formuledadoption"/>
        <w:keepNext w:val="0"/>
        <w:ind w:left="1134" w:hanging="425"/>
        <w:outlineLvl w:val="0"/>
        <w:rPr>
          <w:rFonts w:asciiTheme="majorBidi" w:hAnsiTheme="majorBidi" w:cstheme="majorBidi"/>
          <w:szCs w:val="24"/>
        </w:rPr>
      </w:pPr>
      <w:r>
        <w:rPr>
          <w:rFonts w:asciiTheme="majorBidi" w:hAnsiTheme="majorBidi"/>
          <w:szCs w:val="24"/>
        </w:rPr>
        <w:t>a)</w:t>
      </w:r>
      <w:r>
        <w:rPr>
          <w:rFonts w:asciiTheme="majorBidi" w:hAnsiTheme="majorBidi"/>
          <w:szCs w:val="24"/>
        </w:rPr>
        <w:tab/>
        <w:t xml:space="preserve">kiekvienai valstybei narei tik programavimo laikotarpio pradžioje pagal </w:t>
      </w:r>
      <w:ins w:id="3026" w:author="MYKOLAITIS Donatas" w:date="2021-04-15T10:50:00Z">
        <w:r w:rsidR="00E67FAB">
          <w:rPr>
            <w:rFonts w:asciiTheme="majorBidi" w:hAnsiTheme="majorBidi"/>
            <w:szCs w:val="24"/>
          </w:rPr>
          <w:t>P</w:t>
        </w:r>
      </w:ins>
      <w:del w:id="3027" w:author="MYKOLAITIS Donatas" w:date="2021-04-15T10:50:00Z">
        <w:r w:rsidDel="00E67FAB">
          <w:rPr>
            <w:rFonts w:asciiTheme="majorBidi" w:hAnsiTheme="majorBidi"/>
            <w:szCs w:val="24"/>
          </w:rPr>
          <w:delText>p</w:delText>
        </w:r>
      </w:del>
      <w:r>
        <w:rPr>
          <w:rFonts w:asciiTheme="majorBidi" w:hAnsiTheme="majorBidi"/>
          <w:szCs w:val="24"/>
        </w:rPr>
        <w:t xml:space="preserve">riemonę skiriama nustatyto dydžio suma – 8 000 000 EUR einamosiomis kainomis, išskyrus Kiprą, Maltą ir Graikiją; </w:t>
      </w:r>
      <w:del w:id="3028" w:author="Aftermeeting" w:date="2021-04-03T11:37:00Z">
        <w:r w:rsidDel="00191361">
          <w:rPr>
            <w:rFonts w:asciiTheme="majorBidi" w:hAnsiTheme="majorBidi"/>
            <w:szCs w:val="24"/>
          </w:rPr>
          <w:delText xml:space="preserve">jiems </w:delText>
        </w:r>
      </w:del>
      <w:ins w:id="3029" w:author="Aftermeeting" w:date="2021-04-03T11:37:00Z">
        <w:r w:rsidR="00191361">
          <w:rPr>
            <w:rFonts w:asciiTheme="majorBidi" w:hAnsiTheme="majorBidi"/>
            <w:szCs w:val="24"/>
          </w:rPr>
          <w:t xml:space="preserve">kiekvienai iš jų </w:t>
        </w:r>
      </w:ins>
      <w:r>
        <w:rPr>
          <w:rFonts w:asciiTheme="majorBidi" w:hAnsiTheme="majorBidi"/>
          <w:szCs w:val="24"/>
        </w:rPr>
        <w:t>skiriama nustatyto dydžio suma – 28 000 000 EUR einamosiomis kainomis;</w:t>
      </w:r>
    </w:p>
    <w:p w14:paraId="2249066F" w14:textId="5365F55A"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b)</w:t>
      </w:r>
      <w:r>
        <w:rPr>
          <w:rFonts w:asciiTheme="majorBidi" w:hAnsiTheme="majorBidi"/>
          <w:szCs w:val="24"/>
        </w:rPr>
        <w:tab/>
        <w:t xml:space="preserve">Lietuvai tik programavimo laikotarpio pradžioje skiriama 200 568 000 EUR suma </w:t>
      </w:r>
      <w:ins w:id="3030" w:author="Aftermeeting" w:date="2021-04-03T11:38:00Z">
        <w:r w:rsidR="00191361">
          <w:rPr>
            <w:rFonts w:asciiTheme="majorBidi" w:hAnsiTheme="majorBidi"/>
            <w:szCs w:val="24"/>
          </w:rPr>
          <w:t xml:space="preserve">17 straipsnyje nurodytai </w:t>
        </w:r>
      </w:ins>
      <w:r>
        <w:rPr>
          <w:rFonts w:asciiTheme="majorBidi" w:hAnsiTheme="majorBidi"/>
          <w:szCs w:val="24"/>
        </w:rPr>
        <w:t>specialiai tranzito programai,</w:t>
      </w:r>
      <w:ins w:id="3031" w:author="Aftermeeting" w:date="2021-04-03T11:38:00Z">
        <w:r w:rsidR="00191361">
          <w:rPr>
            <w:rFonts w:asciiTheme="majorBidi" w:hAnsiTheme="majorBidi"/>
            <w:szCs w:val="24"/>
          </w:rPr>
          <w:t xml:space="preserve"> </w:t>
        </w:r>
      </w:ins>
      <w:ins w:id="3032" w:author="MYKOLAITIS Donatas" w:date="2021-04-15T10:51:00Z">
        <w:r w:rsidR="00E67FAB">
          <w:rPr>
            <w:rFonts w:asciiTheme="majorBidi" w:hAnsiTheme="majorBidi"/>
            <w:szCs w:val="24"/>
          </w:rPr>
          <w:t>o</w:t>
        </w:r>
      </w:ins>
      <w:ins w:id="3033" w:author="Aftermeeting" w:date="2021-04-03T11:38:00Z">
        <w:del w:id="3034" w:author="MYKOLAITIS Donatas" w:date="2021-04-15T10:51:00Z">
          <w:r w:rsidR="00191361" w:rsidDel="00E67FAB">
            <w:rPr>
              <w:rFonts w:asciiTheme="majorBidi" w:hAnsiTheme="majorBidi"/>
              <w:szCs w:val="24"/>
            </w:rPr>
            <w:delText>ir</w:delText>
          </w:r>
        </w:del>
      </w:ins>
    </w:p>
    <w:p w14:paraId="668884A0" w14:textId="766407BA" w:rsidR="00D34EB0" w:rsidRDefault="00191361" w:rsidP="00E67FAB">
      <w:pPr>
        <w:pStyle w:val="Formuledadoption"/>
        <w:keepNext w:val="0"/>
        <w:ind w:left="1134" w:hanging="425"/>
        <w:outlineLvl w:val="0"/>
        <w:rPr>
          <w:rFonts w:asciiTheme="majorBidi" w:hAnsiTheme="majorBidi" w:cstheme="majorBidi"/>
          <w:noProof/>
          <w:szCs w:val="24"/>
        </w:rPr>
      </w:pPr>
      <w:ins w:id="3035" w:author="Aftermeeting" w:date="2021-04-03T11:38:00Z">
        <w:r>
          <w:rPr>
            <w:rFonts w:asciiTheme="majorBidi" w:hAnsiTheme="majorBidi"/>
            <w:szCs w:val="24"/>
          </w:rPr>
          <w:br w:type="page"/>
        </w:r>
      </w:ins>
      <w:r w:rsidR="00D34EB0">
        <w:rPr>
          <w:rFonts w:asciiTheme="majorBidi" w:hAnsiTheme="majorBidi"/>
          <w:szCs w:val="24"/>
        </w:rPr>
        <w:lastRenderedPageBreak/>
        <w:t>c)</w:t>
      </w:r>
      <w:r w:rsidR="00D34EB0">
        <w:rPr>
          <w:rFonts w:asciiTheme="majorBidi" w:hAnsiTheme="majorBidi"/>
          <w:szCs w:val="24"/>
        </w:rPr>
        <w:tab/>
      </w:r>
      <w:del w:id="3036" w:author="MYKOLAITIS Donatas" w:date="2021-04-15T10:51:00Z">
        <w:r w:rsidR="00D34EB0" w:rsidDel="00E67FAB">
          <w:rPr>
            <w:rFonts w:asciiTheme="majorBidi" w:hAnsiTheme="majorBidi"/>
            <w:szCs w:val="24"/>
          </w:rPr>
          <w:delText xml:space="preserve">o </w:delText>
        </w:r>
      </w:del>
      <w:r w:rsidR="00D34EB0">
        <w:rPr>
          <w:rFonts w:asciiTheme="majorBidi" w:hAnsiTheme="majorBidi"/>
          <w:szCs w:val="24"/>
        </w:rPr>
        <w:t xml:space="preserve">likę 10 straipsnyje nurodyti </w:t>
      </w:r>
      <w:ins w:id="3037" w:author="Aftermeeting" w:date="2021-04-03T11:38:00Z">
        <w:r>
          <w:rPr>
            <w:rFonts w:asciiTheme="majorBidi" w:hAnsiTheme="majorBidi"/>
            <w:szCs w:val="24"/>
          </w:rPr>
          <w:t xml:space="preserve">biudžetiniai </w:t>
        </w:r>
      </w:ins>
      <w:r w:rsidR="00D34EB0">
        <w:rPr>
          <w:rFonts w:asciiTheme="majorBidi" w:hAnsiTheme="majorBidi"/>
          <w:szCs w:val="24"/>
        </w:rPr>
        <w:t>ištekliai paskirstomi pagal tokius kriterijus:</w:t>
      </w:r>
    </w:p>
    <w:p w14:paraId="1E54CB3A" w14:textId="77777777" w:rsidR="00D34EB0" w:rsidRDefault="00191361" w:rsidP="00D34EB0">
      <w:pPr>
        <w:pStyle w:val="Formuledadoption"/>
        <w:keepNext w:val="0"/>
        <w:ind w:left="1134"/>
        <w:outlineLvl w:val="0"/>
        <w:rPr>
          <w:rFonts w:asciiTheme="majorBidi" w:hAnsiTheme="majorBidi" w:cstheme="majorBidi"/>
          <w:noProof/>
          <w:szCs w:val="24"/>
        </w:rPr>
      </w:pPr>
      <w:ins w:id="3038" w:author="Aftermeeting" w:date="2021-04-03T11:39:00Z">
        <w:r>
          <w:rPr>
            <w:rFonts w:asciiTheme="majorBidi" w:hAnsiTheme="majorBidi"/>
            <w:szCs w:val="24"/>
          </w:rPr>
          <w:t>i)</w:t>
        </w:r>
        <w:r>
          <w:rPr>
            <w:rFonts w:asciiTheme="majorBidi" w:hAnsiTheme="majorBidi"/>
            <w:szCs w:val="24"/>
          </w:rPr>
          <w:tab/>
        </w:r>
      </w:ins>
      <w:r w:rsidR="00D34EB0">
        <w:rPr>
          <w:rFonts w:asciiTheme="majorBidi" w:hAnsiTheme="majorBidi"/>
          <w:szCs w:val="24"/>
        </w:rPr>
        <w:t>30 % – išorės sausumos sienoms;</w:t>
      </w:r>
    </w:p>
    <w:p w14:paraId="36052AD1" w14:textId="77777777" w:rsidR="00D34EB0" w:rsidRDefault="00191361" w:rsidP="00D34EB0">
      <w:pPr>
        <w:pStyle w:val="Formuledadoption"/>
        <w:keepNext w:val="0"/>
        <w:ind w:left="1134"/>
        <w:outlineLvl w:val="0"/>
        <w:rPr>
          <w:rFonts w:asciiTheme="majorBidi" w:hAnsiTheme="majorBidi" w:cstheme="majorBidi"/>
          <w:noProof/>
          <w:szCs w:val="24"/>
        </w:rPr>
      </w:pPr>
      <w:ins w:id="3039" w:author="Aftermeeting" w:date="2021-04-03T11:39:00Z">
        <w:r>
          <w:rPr>
            <w:rFonts w:asciiTheme="majorBidi" w:hAnsiTheme="majorBidi"/>
            <w:szCs w:val="24"/>
          </w:rPr>
          <w:t>ii)</w:t>
        </w:r>
        <w:r>
          <w:rPr>
            <w:rFonts w:asciiTheme="majorBidi" w:hAnsiTheme="majorBidi"/>
            <w:szCs w:val="24"/>
          </w:rPr>
          <w:tab/>
        </w:r>
      </w:ins>
      <w:r w:rsidR="00D34EB0">
        <w:rPr>
          <w:rFonts w:asciiTheme="majorBidi" w:hAnsiTheme="majorBidi"/>
          <w:szCs w:val="24"/>
        </w:rPr>
        <w:t>35 % – išorės jūrų sienoms;</w:t>
      </w:r>
    </w:p>
    <w:p w14:paraId="7F4856FC" w14:textId="77777777" w:rsidR="00D34EB0" w:rsidRDefault="00191361" w:rsidP="00D34EB0">
      <w:pPr>
        <w:pStyle w:val="Formuledadoption"/>
        <w:keepNext w:val="0"/>
        <w:ind w:left="1134"/>
        <w:outlineLvl w:val="0"/>
        <w:rPr>
          <w:rFonts w:asciiTheme="majorBidi" w:hAnsiTheme="majorBidi" w:cstheme="majorBidi"/>
          <w:noProof/>
          <w:szCs w:val="24"/>
        </w:rPr>
      </w:pPr>
      <w:ins w:id="3040" w:author="Aftermeeting" w:date="2021-04-03T11:39:00Z">
        <w:r>
          <w:rPr>
            <w:rFonts w:asciiTheme="majorBidi" w:hAnsiTheme="majorBidi"/>
            <w:szCs w:val="24"/>
          </w:rPr>
          <w:t>iii)</w:t>
        </w:r>
        <w:r>
          <w:rPr>
            <w:rFonts w:asciiTheme="majorBidi" w:hAnsiTheme="majorBidi"/>
            <w:szCs w:val="24"/>
          </w:rPr>
          <w:tab/>
        </w:r>
      </w:ins>
      <w:r w:rsidR="00D34EB0">
        <w:rPr>
          <w:rFonts w:asciiTheme="majorBidi" w:hAnsiTheme="majorBidi"/>
          <w:szCs w:val="24"/>
        </w:rPr>
        <w:t>20 % – oro uostams;</w:t>
      </w:r>
    </w:p>
    <w:p w14:paraId="153DF131" w14:textId="77777777" w:rsidR="00D34EB0" w:rsidRDefault="00191361" w:rsidP="00D34EB0">
      <w:pPr>
        <w:pStyle w:val="Formuledadoption"/>
        <w:keepNext w:val="0"/>
        <w:ind w:left="1134"/>
        <w:outlineLvl w:val="0"/>
        <w:rPr>
          <w:rFonts w:asciiTheme="majorBidi" w:hAnsiTheme="majorBidi" w:cstheme="majorBidi"/>
          <w:noProof/>
          <w:szCs w:val="24"/>
        </w:rPr>
      </w:pPr>
      <w:ins w:id="3041" w:author="Aftermeeting" w:date="2021-04-03T11:39:00Z">
        <w:r>
          <w:rPr>
            <w:rFonts w:asciiTheme="majorBidi" w:hAnsiTheme="majorBidi"/>
            <w:szCs w:val="24"/>
          </w:rPr>
          <w:t>iv)</w:t>
        </w:r>
        <w:r>
          <w:rPr>
            <w:rFonts w:asciiTheme="majorBidi" w:hAnsiTheme="majorBidi"/>
            <w:szCs w:val="24"/>
          </w:rPr>
          <w:tab/>
        </w:r>
      </w:ins>
      <w:r w:rsidR="00D34EB0">
        <w:rPr>
          <w:rFonts w:asciiTheme="majorBidi" w:hAnsiTheme="majorBidi"/>
          <w:szCs w:val="24"/>
        </w:rPr>
        <w:t>15 % – konsulinėms įstaigoms.</w:t>
      </w:r>
    </w:p>
    <w:p w14:paraId="045AB128" w14:textId="5964B724" w:rsidR="00D34EB0" w:rsidRDefault="00D34EB0" w:rsidP="00191361">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t>1 dalies c punkt</w:t>
      </w:r>
      <w:ins w:id="3042" w:author="Aftermeeting" w:date="2021-04-03T11:39:00Z">
        <w:r w:rsidR="00191361">
          <w:rPr>
            <w:rFonts w:asciiTheme="majorBidi" w:hAnsiTheme="majorBidi"/>
            <w:szCs w:val="24"/>
          </w:rPr>
          <w:t>o i ir ii papunkčiuose</w:t>
        </w:r>
      </w:ins>
      <w:del w:id="3043" w:author="Aftermeeting" w:date="2021-04-03T11:39:00Z">
        <w:r w:rsidDel="00191361">
          <w:rPr>
            <w:rFonts w:asciiTheme="majorBidi" w:hAnsiTheme="majorBidi"/>
            <w:szCs w:val="24"/>
          </w:rPr>
          <w:delText>e</w:delText>
        </w:r>
      </w:del>
      <w:r>
        <w:rPr>
          <w:rFonts w:asciiTheme="majorBidi" w:hAnsiTheme="majorBidi"/>
          <w:szCs w:val="24"/>
        </w:rPr>
        <w:t xml:space="preserve"> nurodyti turimi </w:t>
      </w:r>
      <w:ins w:id="3044" w:author="Aftermeeting" w:date="2021-04-03T11:39:00Z">
        <w:r w:rsidR="00191361">
          <w:rPr>
            <w:rFonts w:asciiTheme="majorBidi" w:hAnsiTheme="majorBidi"/>
            <w:szCs w:val="24"/>
          </w:rPr>
          <w:t xml:space="preserve">biudžetiniai </w:t>
        </w:r>
      </w:ins>
      <w:r>
        <w:rPr>
          <w:rFonts w:asciiTheme="majorBidi" w:hAnsiTheme="majorBidi"/>
          <w:szCs w:val="24"/>
        </w:rPr>
        <w:t>ištekliai, skirti išorės sausumos sienoms ir išorės jūrų sienoms</w:t>
      </w:r>
      <w:ins w:id="3045" w:author="MYKOLAITIS Donatas" w:date="2021-04-15T10:52:00Z">
        <w:r w:rsidR="00E67FAB">
          <w:rPr>
            <w:rFonts w:asciiTheme="majorBidi" w:hAnsiTheme="majorBidi"/>
            <w:szCs w:val="24"/>
          </w:rPr>
          <w:t>,</w:t>
        </w:r>
      </w:ins>
      <w:ins w:id="3046" w:author="Aftermeeting" w:date="2021-04-03T11:40:00Z">
        <w:r w:rsidR="00191361">
          <w:rPr>
            <w:rFonts w:asciiTheme="majorBidi" w:hAnsiTheme="majorBidi"/>
            <w:szCs w:val="24"/>
          </w:rPr>
          <w:t xml:space="preserve"> </w:t>
        </w:r>
      </w:ins>
      <w:del w:id="3047" w:author="Aftermeeting" w:date="2021-04-03T11:40:00Z">
        <w:r w:rsidDel="00191361">
          <w:rPr>
            <w:rFonts w:asciiTheme="majorBidi" w:hAnsiTheme="majorBidi"/>
            <w:szCs w:val="24"/>
          </w:rPr>
          <w:delText xml:space="preserve">, kaip nurodyta 2 straipsnio 3 dalyje, </w:delText>
        </w:r>
      </w:del>
      <w:ins w:id="3048" w:author="MYKOLAITIS Donatas" w:date="2021-04-15T10:52:00Z">
        <w:r w:rsidR="00E67FAB">
          <w:rPr>
            <w:rFonts w:asciiTheme="majorBidi" w:hAnsiTheme="majorBidi"/>
            <w:szCs w:val="24"/>
          </w:rPr>
          <w:t xml:space="preserve"> </w:t>
        </w:r>
      </w:ins>
      <w:r>
        <w:rPr>
          <w:rFonts w:asciiTheme="majorBidi" w:hAnsiTheme="majorBidi"/>
          <w:szCs w:val="24"/>
        </w:rPr>
        <w:t>valstybėms narėms paskirstomi taip:</w:t>
      </w:r>
    </w:p>
    <w:p w14:paraId="264B0288" w14:textId="77991FF4" w:rsidR="00D34EB0" w:rsidRDefault="00D34EB0" w:rsidP="00191361">
      <w:pPr>
        <w:pStyle w:val="Formuledadoption"/>
        <w:keepNext w:val="0"/>
        <w:ind w:left="1134" w:hanging="425"/>
        <w:outlineLvl w:val="0"/>
        <w:rPr>
          <w:rFonts w:asciiTheme="majorBidi" w:hAnsiTheme="majorBidi" w:cstheme="majorBidi"/>
          <w:noProof/>
          <w:szCs w:val="24"/>
        </w:rPr>
      </w:pPr>
      <w:del w:id="3049" w:author="Aftermeeting" w:date="2021-04-03T11:39:00Z">
        <w:r w:rsidDel="00191361">
          <w:br w:type="page"/>
        </w:r>
      </w:del>
      <w:r>
        <w:rPr>
          <w:rFonts w:asciiTheme="majorBidi" w:hAnsiTheme="majorBidi"/>
          <w:szCs w:val="24"/>
        </w:rPr>
        <w:lastRenderedPageBreak/>
        <w:t>a)</w:t>
      </w:r>
      <w:r>
        <w:rPr>
          <w:rFonts w:asciiTheme="majorBidi" w:hAnsiTheme="majorBidi"/>
          <w:szCs w:val="24"/>
        </w:rPr>
        <w:tab/>
        <w:t xml:space="preserve">70 % </w:t>
      </w:r>
      <w:ins w:id="3050" w:author="MYKOLAITIS Donatas" w:date="2021-04-15T10:53:00Z">
        <w:r w:rsidR="00E67FAB">
          <w:rPr>
            <w:rFonts w:asciiTheme="majorBidi" w:hAnsiTheme="majorBidi"/>
            <w:szCs w:val="24"/>
          </w:rPr>
          <w:t xml:space="preserve">atsižvelgiant į </w:t>
        </w:r>
      </w:ins>
      <w:r>
        <w:rPr>
          <w:rFonts w:asciiTheme="majorBidi" w:hAnsiTheme="majorBidi"/>
          <w:szCs w:val="24"/>
        </w:rPr>
        <w:t>svertin</w:t>
      </w:r>
      <w:ins w:id="3051" w:author="MYKOLAITIS Donatas" w:date="2021-04-15T10:53:00Z">
        <w:r w:rsidR="00E67FAB">
          <w:rPr>
            <w:rFonts w:asciiTheme="majorBidi" w:hAnsiTheme="majorBidi"/>
            <w:szCs w:val="24"/>
          </w:rPr>
          <w:t>į</w:t>
        </w:r>
      </w:ins>
      <w:del w:id="3052" w:author="MYKOLAITIS Donatas" w:date="2021-04-15T10:53:00Z">
        <w:r w:rsidDel="00E67FAB">
          <w:rPr>
            <w:rFonts w:asciiTheme="majorBidi" w:hAnsiTheme="majorBidi"/>
            <w:szCs w:val="24"/>
          </w:rPr>
          <w:delText>io</w:delText>
        </w:r>
      </w:del>
      <w:r>
        <w:rPr>
          <w:rFonts w:asciiTheme="majorBidi" w:hAnsiTheme="majorBidi"/>
          <w:szCs w:val="24"/>
        </w:rPr>
        <w:t xml:space="preserve"> jų išorės sausumos sienų ir išorės jūrų sienų ilg</w:t>
      </w:r>
      <w:ins w:id="3053" w:author="MYKOLAITIS Donatas" w:date="2021-04-15T10:53:00Z">
        <w:r w:rsidR="00E67FAB">
          <w:rPr>
            <w:rFonts w:asciiTheme="majorBidi" w:hAnsiTheme="majorBidi"/>
            <w:szCs w:val="24"/>
          </w:rPr>
          <w:t>į</w:t>
        </w:r>
      </w:ins>
      <w:del w:id="3054" w:author="MYKOLAITIS Donatas" w:date="2021-04-15T10:53:00Z">
        <w:r w:rsidDel="00E67FAB">
          <w:rPr>
            <w:rFonts w:asciiTheme="majorBidi" w:hAnsiTheme="majorBidi"/>
            <w:szCs w:val="24"/>
          </w:rPr>
          <w:delText>io</w:delText>
        </w:r>
      </w:del>
      <w:ins w:id="3055" w:author="Aftermeeting" w:date="2021-04-03T11:40:00Z">
        <w:del w:id="3056" w:author="MYKOLAITIS Donatas" w:date="2021-04-15T10:53:00Z">
          <w:r w:rsidR="00191361" w:rsidDel="00E67FAB">
            <w:rPr>
              <w:rFonts w:asciiTheme="majorBidi" w:hAnsiTheme="majorBidi"/>
              <w:szCs w:val="24"/>
            </w:rPr>
            <w:delText>;</w:delText>
          </w:r>
        </w:del>
      </w:ins>
      <w:del w:id="3057" w:author="Aftermeeting" w:date="2021-04-03T11:40:00Z">
        <w:r w:rsidDel="00191361">
          <w:rPr>
            <w:rFonts w:asciiTheme="majorBidi" w:hAnsiTheme="majorBidi"/>
            <w:szCs w:val="24"/>
          </w:rPr>
          <w:delText>. Svertinis ilgis apskaičiuojamas pritaikius 10 dalyje nurodytus svertinius koeficientus kiekvienam konkrečiam ruožui, kaip apibrėžta Reglamento (ES) 2019/1896</w:delText>
        </w:r>
        <w:r w:rsidDel="00191361">
          <w:rPr>
            <w:rStyle w:val="FootnoteReference"/>
            <w:rFonts w:asciiTheme="majorBidi" w:hAnsiTheme="majorBidi" w:cstheme="majorBidi"/>
            <w:bCs/>
            <w:i/>
            <w:iCs/>
            <w:szCs w:val="24"/>
          </w:rPr>
          <w:footnoteReference w:id="122"/>
        </w:r>
        <w:r w:rsidDel="00191361">
          <w:rPr>
            <w:rFonts w:asciiTheme="majorBidi" w:hAnsiTheme="majorBidi"/>
            <w:szCs w:val="24"/>
          </w:rPr>
          <w:delText xml:space="preserve"> 2 straipsnio 11 punkte</w:delText>
        </w:r>
      </w:del>
      <w:del w:id="3060" w:author="MYKOLAITIS Donatas" w:date="2021-04-15T10:53:00Z">
        <w:r w:rsidDel="00E67FAB">
          <w:rPr>
            <w:rFonts w:asciiTheme="majorBidi" w:hAnsiTheme="majorBidi"/>
            <w:szCs w:val="24"/>
          </w:rPr>
          <w:delText>,</w:delText>
        </w:r>
      </w:del>
      <w:r>
        <w:rPr>
          <w:rFonts w:asciiTheme="majorBidi" w:hAnsiTheme="majorBidi"/>
          <w:szCs w:val="24"/>
        </w:rPr>
        <w:t xml:space="preserve"> ir</w:t>
      </w:r>
    </w:p>
    <w:p w14:paraId="26ACDB52" w14:textId="77777777" w:rsidR="00D34EB0" w:rsidRDefault="00D34EB0" w:rsidP="00D34EB0">
      <w:pPr>
        <w:pStyle w:val="Formuledadoption"/>
        <w:keepNext w:val="0"/>
        <w:ind w:left="1134" w:hanging="425"/>
        <w:outlineLvl w:val="0"/>
        <w:rPr>
          <w:ins w:id="3061" w:author="Aftermeeting" w:date="2021-04-03T11:40:00Z"/>
          <w:rFonts w:asciiTheme="majorBidi" w:hAnsiTheme="majorBidi"/>
          <w:szCs w:val="24"/>
        </w:rPr>
      </w:pPr>
      <w:r>
        <w:rPr>
          <w:rFonts w:asciiTheme="majorBidi" w:hAnsiTheme="majorBidi"/>
          <w:szCs w:val="24"/>
        </w:rPr>
        <w:t>b)</w:t>
      </w:r>
      <w:r>
        <w:rPr>
          <w:rFonts w:asciiTheme="majorBidi" w:hAnsiTheme="majorBidi"/>
          <w:szCs w:val="24"/>
        </w:rPr>
        <w:tab/>
        <w:t>30 % atsižvelgiant į darbo krūvį prie jų išorės sausumos ir išorės jūrų sienų, nustatytą pagal 6 dalies a punktą.</w:t>
      </w:r>
    </w:p>
    <w:p w14:paraId="5066B04E" w14:textId="5A6B5938" w:rsidR="00191361" w:rsidRPr="00191361" w:rsidRDefault="00E67FAB" w:rsidP="00E67FAB">
      <w:pPr>
        <w:pStyle w:val="Titrearticle"/>
        <w:jc w:val="left"/>
        <w:rPr>
          <w:i w:val="0"/>
          <w:iCs/>
        </w:rPr>
      </w:pPr>
      <w:ins w:id="3062" w:author="MYKOLAITIS Donatas" w:date="2021-04-15T10:54:00Z">
        <w:r>
          <w:rPr>
            <w:i w:val="0"/>
            <w:iCs/>
          </w:rPr>
          <w:t xml:space="preserve">Šios dalies pirmos pastraipos a punkte numatytas </w:t>
        </w:r>
      </w:ins>
      <w:ins w:id="3063" w:author="Aftermeeting" w:date="2021-04-03T11:40:00Z">
        <w:del w:id="3064" w:author="MYKOLAITIS Donatas" w:date="2021-04-15T10:54:00Z">
          <w:r w:rsidR="00191361" w:rsidRPr="00191361" w:rsidDel="00E67FAB">
            <w:rPr>
              <w:i w:val="0"/>
              <w:iCs/>
            </w:rPr>
            <w:delText>S</w:delText>
          </w:r>
        </w:del>
      </w:ins>
      <w:ins w:id="3065" w:author="MYKOLAITIS Donatas" w:date="2021-04-15T10:54:00Z">
        <w:r>
          <w:rPr>
            <w:i w:val="0"/>
            <w:iCs/>
          </w:rPr>
          <w:t>s</w:t>
        </w:r>
      </w:ins>
      <w:ins w:id="3066" w:author="Aftermeeting" w:date="2021-04-03T11:40:00Z">
        <w:r w:rsidR="00191361" w:rsidRPr="00191361">
          <w:rPr>
            <w:i w:val="0"/>
            <w:iCs/>
          </w:rPr>
          <w:t>vertinis ilgis apskaičiuojamas pritaikius 10 dalyje nurodytus svertinius koeficientus kiekvienam konkrečiam ruožui</w:t>
        </w:r>
        <w:del w:id="3067" w:author="MYKOLAITIS Donatas" w:date="2021-04-15T10:55:00Z">
          <w:r w:rsidR="00191361" w:rsidRPr="00191361" w:rsidDel="00E67FAB">
            <w:rPr>
              <w:i w:val="0"/>
              <w:iCs/>
            </w:rPr>
            <w:delText>, kaip apibrėžta Reglamento (ES) 2019/1896  2 straipsnio 11 punkte</w:delText>
          </w:r>
        </w:del>
      </w:ins>
      <w:ins w:id="3068" w:author="MYKOLAITIS Donatas" w:date="2021-04-15T10:55:00Z">
        <w:r>
          <w:rPr>
            <w:i w:val="0"/>
            <w:iCs/>
          </w:rPr>
          <w:t>.</w:t>
        </w:r>
      </w:ins>
    </w:p>
    <w:p w14:paraId="0E86802C" w14:textId="77777777" w:rsidR="00D34EB0" w:rsidRDefault="00191361" w:rsidP="00D34EB0">
      <w:pPr>
        <w:pStyle w:val="Formuledadoption"/>
        <w:keepNext w:val="0"/>
        <w:ind w:left="709" w:hanging="709"/>
        <w:outlineLvl w:val="0"/>
        <w:rPr>
          <w:rFonts w:asciiTheme="majorBidi" w:hAnsiTheme="majorBidi" w:cstheme="majorBidi"/>
          <w:noProof/>
          <w:szCs w:val="24"/>
        </w:rPr>
      </w:pPr>
      <w:ins w:id="3069" w:author="Aftermeeting" w:date="2021-04-03T11:41: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t>1 dalies c punkt</w:t>
      </w:r>
      <w:ins w:id="3070" w:author="Aftermeeting" w:date="2021-04-03T11:41:00Z">
        <w:r>
          <w:rPr>
            <w:rFonts w:asciiTheme="majorBidi" w:hAnsiTheme="majorBidi"/>
            <w:szCs w:val="24"/>
          </w:rPr>
          <w:t>o iii papunktyje</w:t>
        </w:r>
      </w:ins>
      <w:del w:id="3071" w:author="Aftermeeting" w:date="2021-04-03T11:41:00Z">
        <w:r w:rsidR="00D34EB0" w:rsidDel="00191361">
          <w:rPr>
            <w:rFonts w:asciiTheme="majorBidi" w:hAnsiTheme="majorBidi"/>
            <w:szCs w:val="24"/>
          </w:rPr>
          <w:delText>e</w:delText>
        </w:r>
      </w:del>
      <w:r w:rsidR="00D34EB0">
        <w:rPr>
          <w:rFonts w:asciiTheme="majorBidi" w:hAnsiTheme="majorBidi"/>
          <w:szCs w:val="24"/>
        </w:rPr>
        <w:t xml:space="preserve"> nurodyti turimi ištekliai, skirti oro uostams, valstybėms narėms paskirstomi pagal darbo krūvį jų oro uostuose, nustatytą pagal 6 dalies b punktą.</w:t>
      </w:r>
    </w:p>
    <w:p w14:paraId="58EFD7AC"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4.</w:t>
      </w:r>
      <w:r>
        <w:rPr>
          <w:rFonts w:asciiTheme="majorBidi" w:hAnsiTheme="majorBidi"/>
          <w:szCs w:val="24"/>
        </w:rPr>
        <w:tab/>
        <w:t>1 dalies c punkt</w:t>
      </w:r>
      <w:ins w:id="3072" w:author="Aftermeeting" w:date="2021-04-03T11:41:00Z">
        <w:r w:rsidR="00191361">
          <w:rPr>
            <w:rFonts w:asciiTheme="majorBidi" w:hAnsiTheme="majorBidi"/>
            <w:szCs w:val="24"/>
          </w:rPr>
          <w:t>o iv papunktyje</w:t>
        </w:r>
      </w:ins>
      <w:del w:id="3073" w:author="Aftermeeting" w:date="2021-04-03T11:41:00Z">
        <w:r w:rsidDel="00191361">
          <w:rPr>
            <w:rFonts w:asciiTheme="majorBidi" w:hAnsiTheme="majorBidi"/>
            <w:szCs w:val="24"/>
          </w:rPr>
          <w:delText>e</w:delText>
        </w:r>
      </w:del>
      <w:r>
        <w:rPr>
          <w:rFonts w:asciiTheme="majorBidi" w:hAnsiTheme="majorBidi"/>
          <w:szCs w:val="24"/>
        </w:rPr>
        <w:t xml:space="preserve"> nurodyti turimi </w:t>
      </w:r>
      <w:ins w:id="3074" w:author="Aftermeeting" w:date="2021-04-03T11:41:00Z">
        <w:r w:rsidR="00191361">
          <w:rPr>
            <w:rFonts w:asciiTheme="majorBidi" w:hAnsiTheme="majorBidi"/>
            <w:szCs w:val="24"/>
          </w:rPr>
          <w:t xml:space="preserve">biudžetiniai </w:t>
        </w:r>
      </w:ins>
      <w:r>
        <w:rPr>
          <w:rFonts w:asciiTheme="majorBidi" w:hAnsiTheme="majorBidi"/>
          <w:szCs w:val="24"/>
        </w:rPr>
        <w:t>ištekliai, skirti konsulinėms įstaigoms, valstybėms narėms paskirstomi taip:</w:t>
      </w:r>
    </w:p>
    <w:p w14:paraId="0431CA76"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 xml:space="preserve">50 % atsižvelgiant į valstybių narių konsulinių įstaigų, esančių </w:t>
      </w:r>
      <w:ins w:id="3075" w:author="Aftermeeting" w:date="2021-04-03T11:42:00Z">
        <w:r w:rsidR="00191361">
          <w:rPr>
            <w:rFonts w:asciiTheme="majorBidi" w:hAnsiTheme="majorBidi"/>
            <w:szCs w:val="24"/>
          </w:rPr>
          <w:t xml:space="preserve">Europos Parlamento ir Tarybos </w:t>
        </w:r>
      </w:ins>
      <w:r>
        <w:rPr>
          <w:rFonts w:asciiTheme="majorBidi" w:hAnsiTheme="majorBidi"/>
          <w:szCs w:val="24"/>
        </w:rPr>
        <w:t>Reglamento (ES) Nr. 2018/1806</w:t>
      </w:r>
      <w:r>
        <w:rPr>
          <w:rStyle w:val="FootnoteReference"/>
          <w:rFonts w:asciiTheme="majorBidi" w:hAnsiTheme="majorBidi" w:cstheme="majorBidi"/>
          <w:szCs w:val="24"/>
        </w:rPr>
        <w:footnoteReference w:id="123"/>
      </w:r>
      <w:r>
        <w:rPr>
          <w:rFonts w:asciiTheme="majorBidi" w:hAnsiTheme="majorBidi"/>
          <w:szCs w:val="24"/>
        </w:rPr>
        <w:t xml:space="preserve"> I priede išvardytose šalyse, skaičių (neįskaičiuojant garbės konsulatų), ir</w:t>
      </w:r>
    </w:p>
    <w:p w14:paraId="0530D6B4"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t>50 % atsižvelgiant į darbo krūvį, susijusį su vizų politikos valstybių narių konsulinėse įstaigose, esančiose Reglamento (ES) 2018/1806 I priede išvardytose šalyse, valdymu, nustatytą pagal šio priedo 6 dalies c punktą.</w:t>
      </w:r>
    </w:p>
    <w:p w14:paraId="3DA975F5" w14:textId="419CC8E9" w:rsidR="00D34EB0" w:rsidRDefault="00D34EB0" w:rsidP="00C16D53">
      <w:pPr>
        <w:pStyle w:val="Formuledadoption"/>
        <w:keepNext w:val="0"/>
        <w:ind w:left="709" w:hanging="709"/>
        <w:outlineLvl w:val="0"/>
        <w:rPr>
          <w:rFonts w:asciiTheme="majorBidi" w:hAnsiTheme="majorBidi" w:cstheme="majorBidi"/>
          <w:szCs w:val="24"/>
        </w:rPr>
      </w:pPr>
      <w:r>
        <w:br w:type="page"/>
      </w:r>
      <w:r>
        <w:rPr>
          <w:rFonts w:asciiTheme="majorBidi" w:hAnsiTheme="majorBidi"/>
          <w:szCs w:val="24"/>
        </w:rPr>
        <w:lastRenderedPageBreak/>
        <w:t>5.</w:t>
      </w:r>
      <w:r>
        <w:rPr>
          <w:rFonts w:asciiTheme="majorBidi" w:hAnsiTheme="majorBidi"/>
          <w:szCs w:val="24"/>
        </w:rPr>
        <w:tab/>
        <w:t xml:space="preserve">Pagal </w:t>
      </w:r>
      <w:ins w:id="3076" w:author="Aftermeeting" w:date="2021-04-03T11:43:00Z">
        <w:r w:rsidR="00191361">
          <w:rPr>
            <w:rFonts w:asciiTheme="majorBidi" w:hAnsiTheme="majorBidi"/>
            <w:szCs w:val="24"/>
          </w:rPr>
          <w:t xml:space="preserve">šio priedo </w:t>
        </w:r>
      </w:ins>
      <w:r>
        <w:rPr>
          <w:rFonts w:asciiTheme="majorBidi" w:hAnsiTheme="majorBidi"/>
          <w:szCs w:val="24"/>
        </w:rPr>
        <w:t>1 dalies c punkt</w:t>
      </w:r>
      <w:ins w:id="3077" w:author="Aftermeeting" w:date="2021-04-03T11:42:00Z">
        <w:r w:rsidR="00191361">
          <w:rPr>
            <w:rFonts w:asciiTheme="majorBidi" w:hAnsiTheme="majorBidi"/>
            <w:szCs w:val="24"/>
          </w:rPr>
          <w:t>o ii papunktį</w:t>
        </w:r>
      </w:ins>
      <w:del w:id="3078" w:author="Aftermeeting" w:date="2021-04-03T11:42:00Z">
        <w:r w:rsidDel="00191361">
          <w:rPr>
            <w:rFonts w:asciiTheme="majorBidi" w:hAnsiTheme="majorBidi"/>
            <w:szCs w:val="24"/>
          </w:rPr>
          <w:delText>ą</w:delText>
        </w:r>
      </w:del>
      <w:r>
        <w:rPr>
          <w:rFonts w:asciiTheme="majorBidi" w:hAnsiTheme="majorBidi"/>
          <w:szCs w:val="24"/>
        </w:rPr>
        <w:t xml:space="preserve"> paskirstant išteklius </w:t>
      </w:r>
      <w:del w:id="3079" w:author="MYKOLAITIS Donatas" w:date="2021-04-15T11:01:00Z">
        <w:r w:rsidDel="00C16D53">
          <w:rPr>
            <w:rFonts w:asciiTheme="majorBidi" w:hAnsiTheme="majorBidi"/>
            <w:szCs w:val="24"/>
          </w:rPr>
          <w:delText xml:space="preserve">sąvoka </w:delText>
        </w:r>
      </w:del>
      <w:ins w:id="3080" w:author="MYKOLAITIS Donatas" w:date="2021-04-15T11:01:00Z">
        <w:r w:rsidR="00C16D53">
          <w:rPr>
            <w:rFonts w:asciiTheme="majorBidi" w:hAnsiTheme="majorBidi"/>
            <w:szCs w:val="24"/>
          </w:rPr>
          <w:t xml:space="preserve">termino </w:t>
        </w:r>
      </w:ins>
      <w:r>
        <w:rPr>
          <w:rFonts w:asciiTheme="majorBidi" w:hAnsiTheme="majorBidi"/>
          <w:szCs w:val="24"/>
        </w:rPr>
        <w:t>„išorės jūrų sienos“</w:t>
      </w:r>
      <w:ins w:id="3081" w:author="MYKOLAITIS Donatas" w:date="2021-04-15T11:05:00Z">
        <w:r w:rsidR="00C16D53">
          <w:rPr>
            <w:rFonts w:asciiTheme="majorBidi" w:hAnsiTheme="majorBidi"/>
            <w:szCs w:val="24"/>
          </w:rPr>
          <w:t xml:space="preserve"> apibrėžtis</w:t>
        </w:r>
      </w:ins>
      <w:r>
        <w:rPr>
          <w:rFonts w:asciiTheme="majorBidi" w:hAnsiTheme="majorBidi"/>
          <w:szCs w:val="24"/>
        </w:rPr>
        <w:t> – valstybių narių teritorinės jūros išorinė riba, nustatyta pagal Jungtinių Tautų jūrų teisės konvencijos 4–16 straipsnius. Tačiau</w:t>
      </w:r>
      <w:ins w:id="3082" w:author="MYKOLAITIS Donatas" w:date="2021-04-15T11:02:00Z">
        <w:r w:rsidR="00C16D53">
          <w:rPr>
            <w:rFonts w:asciiTheme="majorBidi" w:hAnsiTheme="majorBidi"/>
            <w:szCs w:val="24"/>
          </w:rPr>
          <w:t xml:space="preserve"> termino „išorės jūrų sienos“ </w:t>
        </w:r>
      </w:ins>
      <w:ins w:id="3083" w:author="MYKOLAITIS Donatas" w:date="2021-04-15T11:04:00Z">
        <w:r w:rsidR="00C16D53">
          <w:rPr>
            <w:rFonts w:asciiTheme="majorBidi" w:hAnsiTheme="majorBidi"/>
            <w:szCs w:val="24"/>
          </w:rPr>
          <w:t xml:space="preserve">apibrėžtimi </w:t>
        </w:r>
      </w:ins>
      <w:ins w:id="3084" w:author="MYKOLAITIS Donatas" w:date="2021-04-15T11:02:00Z">
        <w:r w:rsidR="00C16D53">
          <w:rPr>
            <w:rFonts w:asciiTheme="majorBidi" w:hAnsiTheme="majorBidi"/>
            <w:szCs w:val="24"/>
          </w:rPr>
          <w:t>atsižvelgiama</w:t>
        </w:r>
      </w:ins>
      <w:r>
        <w:rPr>
          <w:rFonts w:asciiTheme="majorBidi" w:hAnsiTheme="majorBidi"/>
          <w:szCs w:val="24"/>
        </w:rPr>
        <w:t xml:space="preserve"> </w:t>
      </w:r>
      <w:del w:id="3085" w:author="MYKOLAITIS Donatas" w:date="2021-04-15T11:03:00Z">
        <w:r w:rsidDel="00C16D53">
          <w:rPr>
            <w:rFonts w:asciiTheme="majorBidi" w:hAnsiTheme="majorBidi"/>
            <w:szCs w:val="24"/>
          </w:rPr>
          <w:delText xml:space="preserve">tais </w:delText>
        </w:r>
      </w:del>
      <w:ins w:id="3086" w:author="MYKOLAITIS Donatas" w:date="2021-04-15T11:03:00Z">
        <w:r w:rsidR="00C16D53">
          <w:rPr>
            <w:rFonts w:asciiTheme="majorBidi" w:hAnsiTheme="majorBidi"/>
            <w:szCs w:val="24"/>
          </w:rPr>
          <w:t xml:space="preserve">į </w:t>
        </w:r>
      </w:ins>
      <w:r>
        <w:rPr>
          <w:rFonts w:asciiTheme="majorBidi" w:hAnsiTheme="majorBidi"/>
          <w:szCs w:val="24"/>
        </w:rPr>
        <w:t>atvej</w:t>
      </w:r>
      <w:ins w:id="3087" w:author="MYKOLAITIS Donatas" w:date="2021-04-15T11:03:00Z">
        <w:r w:rsidR="00C16D53">
          <w:rPr>
            <w:rFonts w:asciiTheme="majorBidi" w:hAnsiTheme="majorBidi"/>
            <w:szCs w:val="24"/>
          </w:rPr>
          <w:t>us</w:t>
        </w:r>
      </w:ins>
      <w:del w:id="3088" w:author="MYKOLAITIS Donatas" w:date="2021-04-15T11:03:00Z">
        <w:r w:rsidDel="00C16D53">
          <w:rPr>
            <w:rFonts w:asciiTheme="majorBidi" w:hAnsiTheme="majorBidi"/>
            <w:szCs w:val="24"/>
          </w:rPr>
          <w:delText>ais</w:delText>
        </w:r>
      </w:del>
      <w:r>
        <w:rPr>
          <w:rFonts w:asciiTheme="majorBidi" w:hAnsiTheme="majorBidi"/>
          <w:szCs w:val="24"/>
        </w:rPr>
        <w:t>, kai, siekiant užkirsti kelią neteisėtai imigracijai arba neteisėtam atvykimui, didelės grėsmės rajonuose buvo reguliariai vykdomos tolimosios operacijos už valstybių narių teritorinės jūros išorinių ribų</w:t>
      </w:r>
      <w:del w:id="3089" w:author="MYKOLAITIS Donatas" w:date="2021-04-15T11:03:00Z">
        <w:r w:rsidDel="00C16D53">
          <w:rPr>
            <w:rFonts w:asciiTheme="majorBidi" w:hAnsiTheme="majorBidi"/>
            <w:szCs w:val="24"/>
          </w:rPr>
          <w:delText>,</w:delText>
        </w:r>
      </w:del>
      <w:del w:id="3090" w:author="MYKOLAITIS Donatas" w:date="2021-04-15T11:02:00Z">
        <w:r w:rsidDel="00C16D53">
          <w:rPr>
            <w:rFonts w:asciiTheme="majorBidi" w:hAnsiTheme="majorBidi"/>
            <w:szCs w:val="24"/>
          </w:rPr>
          <w:delText xml:space="preserve"> į tai atsižvelgiama apibrėžiant sąvoką „išorės jūrų sienos“</w:delText>
        </w:r>
      </w:del>
      <w:r>
        <w:rPr>
          <w:rFonts w:asciiTheme="majorBidi" w:hAnsiTheme="majorBidi"/>
          <w:szCs w:val="24"/>
        </w:rPr>
        <w:t xml:space="preserve">. </w:t>
      </w:r>
      <w:del w:id="3091" w:author="MYKOLAITIS Donatas" w:date="2021-04-15T11:05:00Z">
        <w:r w:rsidDel="00C16D53">
          <w:rPr>
            <w:rFonts w:asciiTheme="majorBidi" w:hAnsiTheme="majorBidi"/>
            <w:szCs w:val="24"/>
          </w:rPr>
          <w:delText xml:space="preserve">Šiuo </w:delText>
        </w:r>
      </w:del>
      <w:ins w:id="3092" w:author="MYKOLAITIS Donatas" w:date="2021-04-15T11:05:00Z">
        <w:r w:rsidR="00C16D53">
          <w:rPr>
            <w:rFonts w:asciiTheme="majorBidi" w:hAnsiTheme="majorBidi"/>
            <w:szCs w:val="24"/>
          </w:rPr>
          <w:t xml:space="preserve">Tuo </w:t>
        </w:r>
      </w:ins>
      <w:r>
        <w:rPr>
          <w:rFonts w:asciiTheme="majorBidi" w:hAnsiTheme="majorBidi"/>
          <w:szCs w:val="24"/>
        </w:rPr>
        <w:t xml:space="preserve">atžvilgiu </w:t>
      </w:r>
      <w:del w:id="3093" w:author="MYKOLAITIS Donatas" w:date="2021-04-15T11:03:00Z">
        <w:r w:rsidDel="00C16D53">
          <w:rPr>
            <w:rFonts w:asciiTheme="majorBidi" w:hAnsiTheme="majorBidi"/>
            <w:szCs w:val="24"/>
          </w:rPr>
          <w:delText xml:space="preserve">sąvokos </w:delText>
        </w:r>
      </w:del>
      <w:ins w:id="3094" w:author="MYKOLAITIS Donatas" w:date="2021-04-15T11:03:00Z">
        <w:r w:rsidR="00C16D53">
          <w:rPr>
            <w:rFonts w:asciiTheme="majorBidi" w:hAnsiTheme="majorBidi"/>
            <w:szCs w:val="24"/>
          </w:rPr>
          <w:t xml:space="preserve">termino </w:t>
        </w:r>
      </w:ins>
      <w:r>
        <w:rPr>
          <w:rFonts w:asciiTheme="majorBidi" w:hAnsiTheme="majorBidi"/>
          <w:szCs w:val="24"/>
        </w:rPr>
        <w:t xml:space="preserve">„išorės jūrų sienos“ apibrėžtis nustatoma atsižvelgiant į atitinkamų valstybių narių pateiktus pastarųjų dvejų metų operacijų duomenis ir </w:t>
      </w:r>
      <w:ins w:id="3095" w:author="Aftermeeting" w:date="2021-04-03T11:44:00Z">
        <w:r w:rsidR="00191361" w:rsidRPr="00191361">
          <w:rPr>
            <w:rFonts w:asciiTheme="majorBidi" w:hAnsiTheme="majorBidi"/>
            <w:szCs w:val="24"/>
          </w:rPr>
          <w:t>Europos sien</w:t>
        </w:r>
        <w:r w:rsidR="00191361">
          <w:rPr>
            <w:rFonts w:asciiTheme="majorBidi" w:hAnsiTheme="majorBidi"/>
            <w:szCs w:val="24"/>
          </w:rPr>
          <w:t>ų ir pakrančių apsaugos agentūrai</w:t>
        </w:r>
      </w:ins>
      <w:del w:id="3096" w:author="Aftermeeting" w:date="2021-04-03T11:44:00Z">
        <w:r w:rsidDel="00191361">
          <w:rPr>
            <w:rFonts w:asciiTheme="majorBidi" w:hAnsiTheme="majorBidi"/>
            <w:szCs w:val="24"/>
          </w:rPr>
          <w:delText>FRONTEX</w:delText>
        </w:r>
      </w:del>
      <w:r>
        <w:rPr>
          <w:rFonts w:asciiTheme="majorBidi" w:hAnsiTheme="majorBidi"/>
          <w:szCs w:val="24"/>
        </w:rPr>
        <w:t xml:space="preserve"> atlikus įvertinimą </w:t>
      </w:r>
      <w:ins w:id="3097" w:author="Aftermeeting" w:date="2021-04-03T11:44:00Z">
        <w:r w:rsidR="00191361">
          <w:rPr>
            <w:rFonts w:asciiTheme="majorBidi" w:hAnsiTheme="majorBidi"/>
            <w:szCs w:val="24"/>
          </w:rPr>
          <w:t xml:space="preserve">šio priedo </w:t>
        </w:r>
      </w:ins>
      <w:r>
        <w:rPr>
          <w:rFonts w:asciiTheme="majorBidi" w:hAnsiTheme="majorBidi"/>
          <w:szCs w:val="24"/>
        </w:rPr>
        <w:t xml:space="preserve">9 dalyje nurodytos ataskaitos tikslais. </w:t>
      </w:r>
      <w:ins w:id="3098" w:author="Aftermeeting" w:date="2021-04-03T11:44:00Z">
        <w:r w:rsidR="00191361">
          <w:rPr>
            <w:rFonts w:asciiTheme="majorBidi" w:hAnsiTheme="majorBidi"/>
            <w:szCs w:val="24"/>
          </w:rPr>
          <w:t>Ta</w:t>
        </w:r>
      </w:ins>
      <w:del w:id="3099" w:author="Aftermeeting" w:date="2021-04-03T11:44:00Z">
        <w:r w:rsidDel="00191361">
          <w:rPr>
            <w:rFonts w:asciiTheme="majorBidi" w:hAnsiTheme="majorBidi"/>
            <w:szCs w:val="24"/>
          </w:rPr>
          <w:delText>Ši</w:delText>
        </w:r>
      </w:del>
      <w:r>
        <w:rPr>
          <w:rFonts w:asciiTheme="majorBidi" w:hAnsiTheme="majorBidi"/>
          <w:szCs w:val="24"/>
        </w:rPr>
        <w:t xml:space="preserve"> apibrėžtis vartojama tik šiame reglamente.</w:t>
      </w:r>
    </w:p>
    <w:p w14:paraId="291F052F" w14:textId="0A47F9D5" w:rsidR="00D34EB0" w:rsidRDefault="00191361" w:rsidP="00696F82">
      <w:pPr>
        <w:pStyle w:val="Formuledadoption"/>
        <w:keepNext w:val="0"/>
        <w:ind w:left="709" w:hanging="709"/>
        <w:outlineLvl w:val="0"/>
        <w:rPr>
          <w:rFonts w:asciiTheme="majorBidi" w:hAnsiTheme="majorBidi" w:cstheme="majorBidi"/>
          <w:noProof/>
          <w:szCs w:val="24"/>
        </w:rPr>
      </w:pPr>
      <w:ins w:id="3100" w:author="Aftermeeting" w:date="2021-04-03T11:45:00Z">
        <w:r>
          <w:rPr>
            <w:rFonts w:asciiTheme="majorBidi" w:hAnsiTheme="majorBidi"/>
            <w:szCs w:val="24"/>
          </w:rPr>
          <w:br w:type="page"/>
        </w:r>
      </w:ins>
      <w:r w:rsidR="00D34EB0">
        <w:rPr>
          <w:rFonts w:asciiTheme="majorBidi" w:hAnsiTheme="majorBidi"/>
          <w:szCs w:val="24"/>
        </w:rPr>
        <w:lastRenderedPageBreak/>
        <w:t>6.</w:t>
      </w:r>
      <w:r w:rsidR="00D34EB0">
        <w:rPr>
          <w:rFonts w:asciiTheme="majorBidi" w:hAnsiTheme="majorBidi"/>
          <w:szCs w:val="24"/>
        </w:rPr>
        <w:tab/>
        <w:t xml:space="preserve">Pradinio finansavimo paskirstymo tikslais darbo krūvio vertinimas grindžiamas </w:t>
      </w:r>
      <w:del w:id="3101" w:author="MYKOLAITIS Donatas" w:date="2021-04-15T11:06:00Z">
        <w:r w:rsidR="00D34EB0" w:rsidDel="00696F82">
          <w:rPr>
            <w:rFonts w:asciiTheme="majorBidi" w:hAnsiTheme="majorBidi"/>
            <w:szCs w:val="24"/>
          </w:rPr>
          <w:delText>naujausių </w:delText>
        </w:r>
      </w:del>
      <w:ins w:id="3102" w:author="MYKOLAITIS Donatas" w:date="2021-04-15T11:06:00Z">
        <w:r w:rsidR="00696F82">
          <w:rPr>
            <w:rFonts w:asciiTheme="majorBidi" w:hAnsiTheme="majorBidi"/>
            <w:szCs w:val="24"/>
          </w:rPr>
          <w:t>aktualiausių </w:t>
        </w:r>
      </w:ins>
      <w:r w:rsidR="00D34EB0">
        <w:rPr>
          <w:rFonts w:asciiTheme="majorBidi" w:hAnsiTheme="majorBidi"/>
          <w:szCs w:val="24"/>
        </w:rPr>
        <w:t xml:space="preserve">2017 m., 2018 m. ir 2019 m. duomenų vidurkiais. Laikotarpio vidurio peržiūros tikslais darbo krūvio vertinimas grindžiamas prieš 2024 m. atliktiną laikotarpio vidurio peržiūrą turimais </w:t>
      </w:r>
      <w:del w:id="3103" w:author="MYKOLAITIS Donatas" w:date="2021-04-15T11:06:00Z">
        <w:r w:rsidR="00D34EB0" w:rsidDel="00696F82">
          <w:rPr>
            <w:rFonts w:asciiTheme="majorBidi" w:hAnsiTheme="majorBidi"/>
            <w:szCs w:val="24"/>
          </w:rPr>
          <w:delText xml:space="preserve">naujausių </w:delText>
        </w:r>
      </w:del>
      <w:ins w:id="3104" w:author="MYKOLAITIS Donatas" w:date="2021-04-15T11:06:00Z">
        <w:r w:rsidR="00696F82">
          <w:rPr>
            <w:rFonts w:asciiTheme="majorBidi" w:hAnsiTheme="majorBidi"/>
            <w:szCs w:val="24"/>
          </w:rPr>
          <w:t xml:space="preserve">aktualiausių </w:t>
        </w:r>
      </w:ins>
      <w:r w:rsidR="00D34EB0">
        <w:rPr>
          <w:rFonts w:asciiTheme="majorBidi" w:hAnsiTheme="majorBidi"/>
          <w:szCs w:val="24"/>
        </w:rPr>
        <w:t>2021 m., 2022 m. ir 2032 m. duomenų vidurkiais. Darbo krūvio vertinimas grindžiamas šiais veiksniais:</w:t>
      </w:r>
    </w:p>
    <w:p w14:paraId="26169300"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prie išorės sausumos sienų ir išorės jūrų sienų:</w:t>
      </w:r>
    </w:p>
    <w:p w14:paraId="4B121FF2" w14:textId="77777777" w:rsidR="00D34EB0" w:rsidRDefault="00191361" w:rsidP="00191361">
      <w:pPr>
        <w:pStyle w:val="Formuledadoption"/>
        <w:keepNext w:val="0"/>
        <w:ind w:left="1560" w:hanging="426"/>
        <w:outlineLvl w:val="0"/>
        <w:rPr>
          <w:rFonts w:asciiTheme="majorBidi" w:hAnsiTheme="majorBidi" w:cstheme="majorBidi"/>
          <w:noProof/>
          <w:szCs w:val="24"/>
        </w:rPr>
      </w:pPr>
      <w:ins w:id="3105" w:author="Aftermeeting" w:date="2021-04-03T11:45:00Z">
        <w:r>
          <w:rPr>
            <w:rFonts w:asciiTheme="majorBidi" w:hAnsiTheme="majorBidi"/>
            <w:szCs w:val="24"/>
          </w:rPr>
          <w:t>i</w:t>
        </w:r>
      </w:ins>
      <w:del w:id="3106" w:author="Aftermeeting" w:date="2021-04-03T11:45:00Z">
        <w:r w:rsidR="00D34EB0" w:rsidDel="00191361">
          <w:rPr>
            <w:rFonts w:asciiTheme="majorBidi" w:hAnsiTheme="majorBidi"/>
            <w:szCs w:val="24"/>
          </w:rPr>
          <w:delText>1</w:delText>
        </w:r>
      </w:del>
      <w:r w:rsidR="00D34EB0">
        <w:rPr>
          <w:rFonts w:asciiTheme="majorBidi" w:hAnsiTheme="majorBidi"/>
          <w:szCs w:val="24"/>
        </w:rPr>
        <w:t>)</w:t>
      </w:r>
      <w:r w:rsidR="00D34EB0">
        <w:rPr>
          <w:rFonts w:asciiTheme="majorBidi" w:hAnsiTheme="majorBidi"/>
          <w:szCs w:val="24"/>
        </w:rPr>
        <w:tab/>
        <w:t xml:space="preserve">70 % atsižvelgiant į asmenų, kertančių išorės </w:t>
      </w:r>
      <w:del w:id="3107" w:author="Aftermeeting" w:date="2021-04-03T11:45:00Z">
        <w:r w:rsidR="00D34EB0" w:rsidDel="00191361">
          <w:rPr>
            <w:rFonts w:asciiTheme="majorBidi" w:hAnsiTheme="majorBidi"/>
            <w:szCs w:val="24"/>
          </w:rPr>
          <w:delText xml:space="preserve">sieną </w:delText>
        </w:r>
      </w:del>
      <w:ins w:id="3108" w:author="Aftermeeting" w:date="2021-04-03T11:45:00Z">
        <w:r>
          <w:rPr>
            <w:rFonts w:asciiTheme="majorBidi" w:hAnsiTheme="majorBidi"/>
            <w:szCs w:val="24"/>
          </w:rPr>
          <w:t xml:space="preserve">sienas </w:t>
        </w:r>
      </w:ins>
      <w:del w:id="3109" w:author="Aftermeeting" w:date="2021-04-03T11:46:00Z">
        <w:r w:rsidR="00D34EB0" w:rsidDel="00191361">
          <w:rPr>
            <w:rFonts w:asciiTheme="majorBidi" w:hAnsiTheme="majorBidi"/>
            <w:szCs w:val="24"/>
          </w:rPr>
          <w:delText xml:space="preserve">nustatytuose </w:delText>
        </w:r>
      </w:del>
      <w:r w:rsidR="00D34EB0">
        <w:rPr>
          <w:rFonts w:asciiTheme="majorBidi" w:hAnsiTheme="majorBidi"/>
          <w:szCs w:val="24"/>
        </w:rPr>
        <w:t>sienos perėjimo punktuose, skaičių;</w:t>
      </w:r>
    </w:p>
    <w:p w14:paraId="1160628E" w14:textId="77777777" w:rsidR="00D34EB0" w:rsidRDefault="00191361" w:rsidP="00191361">
      <w:pPr>
        <w:pStyle w:val="Formuledadoption"/>
        <w:keepNext w:val="0"/>
        <w:ind w:left="1560" w:hanging="426"/>
        <w:outlineLvl w:val="0"/>
        <w:rPr>
          <w:rFonts w:asciiTheme="majorBidi" w:hAnsiTheme="majorBidi" w:cstheme="majorBidi"/>
          <w:noProof/>
          <w:szCs w:val="24"/>
        </w:rPr>
      </w:pPr>
      <w:ins w:id="3110" w:author="Aftermeeting" w:date="2021-04-03T11:45:00Z">
        <w:r>
          <w:rPr>
            <w:rFonts w:asciiTheme="majorBidi" w:hAnsiTheme="majorBidi"/>
            <w:szCs w:val="24"/>
          </w:rPr>
          <w:t>ii</w:t>
        </w:r>
      </w:ins>
      <w:del w:id="3111" w:author="Aftermeeting" w:date="2021-04-03T11:45:00Z">
        <w:r w:rsidR="00D34EB0" w:rsidDel="00191361">
          <w:rPr>
            <w:rFonts w:asciiTheme="majorBidi" w:hAnsiTheme="majorBidi"/>
            <w:szCs w:val="24"/>
          </w:rPr>
          <w:delText>2</w:delText>
        </w:r>
      </w:del>
      <w:r w:rsidR="00D34EB0">
        <w:rPr>
          <w:rFonts w:asciiTheme="majorBidi" w:hAnsiTheme="majorBidi"/>
          <w:szCs w:val="24"/>
        </w:rPr>
        <w:t>)</w:t>
      </w:r>
      <w:r w:rsidR="00D34EB0">
        <w:rPr>
          <w:rFonts w:asciiTheme="majorBidi" w:hAnsiTheme="majorBidi"/>
          <w:szCs w:val="24"/>
        </w:rPr>
        <w:tab/>
        <w:t xml:space="preserve">30 % atsižvelgiant į trečiųjų valstybių piliečių, kuriems prie išorės </w:t>
      </w:r>
      <w:del w:id="3112" w:author="Aftermeeting" w:date="2021-04-03T11:45:00Z">
        <w:r w:rsidR="00D34EB0" w:rsidDel="00191361">
          <w:rPr>
            <w:rFonts w:asciiTheme="majorBidi" w:hAnsiTheme="majorBidi"/>
            <w:szCs w:val="24"/>
          </w:rPr>
          <w:delText xml:space="preserve">sienos </w:delText>
        </w:r>
      </w:del>
      <w:ins w:id="3113" w:author="Aftermeeting" w:date="2021-04-03T11:45:00Z">
        <w:r>
          <w:rPr>
            <w:rFonts w:asciiTheme="majorBidi" w:hAnsiTheme="majorBidi"/>
            <w:szCs w:val="24"/>
          </w:rPr>
          <w:t xml:space="preserve">sienų </w:t>
        </w:r>
      </w:ins>
      <w:r w:rsidR="00D34EB0">
        <w:rPr>
          <w:rFonts w:asciiTheme="majorBidi" w:hAnsiTheme="majorBidi"/>
          <w:szCs w:val="24"/>
        </w:rPr>
        <w:t>nebuvo leista atvykti, skaičių;</w:t>
      </w:r>
    </w:p>
    <w:p w14:paraId="39B19AAF"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t>oro uostuose:</w:t>
      </w:r>
    </w:p>
    <w:p w14:paraId="6D87EEC8" w14:textId="77777777" w:rsidR="00D34EB0" w:rsidRDefault="00191361" w:rsidP="00191361">
      <w:pPr>
        <w:pStyle w:val="Formuledadoption"/>
        <w:keepNext w:val="0"/>
        <w:ind w:left="1560" w:hanging="426"/>
        <w:outlineLvl w:val="0"/>
        <w:rPr>
          <w:rFonts w:asciiTheme="majorBidi" w:hAnsiTheme="majorBidi" w:cstheme="majorBidi"/>
          <w:noProof/>
          <w:szCs w:val="24"/>
        </w:rPr>
      </w:pPr>
      <w:ins w:id="3114" w:author="Aftermeeting" w:date="2021-04-03T11:45:00Z">
        <w:r>
          <w:rPr>
            <w:rFonts w:asciiTheme="majorBidi" w:hAnsiTheme="majorBidi"/>
            <w:szCs w:val="24"/>
          </w:rPr>
          <w:t>i</w:t>
        </w:r>
      </w:ins>
      <w:del w:id="3115" w:author="Aftermeeting" w:date="2021-04-03T11:45:00Z">
        <w:r w:rsidR="00D34EB0" w:rsidDel="00191361">
          <w:rPr>
            <w:rFonts w:asciiTheme="majorBidi" w:hAnsiTheme="majorBidi"/>
            <w:szCs w:val="24"/>
          </w:rPr>
          <w:delText>1</w:delText>
        </w:r>
      </w:del>
      <w:r w:rsidR="00D34EB0">
        <w:rPr>
          <w:rFonts w:asciiTheme="majorBidi" w:hAnsiTheme="majorBidi"/>
          <w:szCs w:val="24"/>
        </w:rPr>
        <w:t>)</w:t>
      </w:r>
      <w:r w:rsidR="00D34EB0">
        <w:rPr>
          <w:rFonts w:asciiTheme="majorBidi" w:hAnsiTheme="majorBidi"/>
          <w:szCs w:val="24"/>
        </w:rPr>
        <w:tab/>
        <w:t>70 % atsižvelgiant į asmenų, kertančių išorės sien</w:t>
      </w:r>
      <w:ins w:id="3116" w:author="Aftermeeting" w:date="2021-04-03T11:45:00Z">
        <w:r>
          <w:rPr>
            <w:rFonts w:asciiTheme="majorBidi" w:hAnsiTheme="majorBidi"/>
            <w:szCs w:val="24"/>
          </w:rPr>
          <w:t>as</w:t>
        </w:r>
      </w:ins>
      <w:del w:id="3117" w:author="Aftermeeting" w:date="2021-04-03T11:45:00Z">
        <w:r w:rsidR="00D34EB0" w:rsidDel="00191361">
          <w:rPr>
            <w:rFonts w:asciiTheme="majorBidi" w:hAnsiTheme="majorBidi"/>
            <w:szCs w:val="24"/>
          </w:rPr>
          <w:delText>ą</w:delText>
        </w:r>
      </w:del>
      <w:r w:rsidR="00D34EB0">
        <w:rPr>
          <w:rFonts w:asciiTheme="majorBidi" w:hAnsiTheme="majorBidi"/>
          <w:szCs w:val="24"/>
        </w:rPr>
        <w:t xml:space="preserve"> </w:t>
      </w:r>
      <w:del w:id="3118" w:author="Aftermeeting" w:date="2021-04-03T11:46:00Z">
        <w:r w:rsidR="00D34EB0" w:rsidDel="00191361">
          <w:rPr>
            <w:rFonts w:asciiTheme="majorBidi" w:hAnsiTheme="majorBidi"/>
            <w:szCs w:val="24"/>
          </w:rPr>
          <w:delText xml:space="preserve">nustatytuose </w:delText>
        </w:r>
      </w:del>
      <w:r w:rsidR="00D34EB0">
        <w:rPr>
          <w:rFonts w:asciiTheme="majorBidi" w:hAnsiTheme="majorBidi"/>
          <w:szCs w:val="24"/>
        </w:rPr>
        <w:t>sienos perėjimo punktuose, skaičių;</w:t>
      </w:r>
    </w:p>
    <w:p w14:paraId="12E06C3D" w14:textId="77777777" w:rsidR="00D34EB0" w:rsidRDefault="00191361" w:rsidP="00191361">
      <w:pPr>
        <w:pStyle w:val="Formuledadoption"/>
        <w:keepNext w:val="0"/>
        <w:ind w:left="1560" w:hanging="426"/>
        <w:outlineLvl w:val="0"/>
        <w:rPr>
          <w:rFonts w:asciiTheme="majorBidi" w:hAnsiTheme="majorBidi" w:cstheme="majorBidi"/>
          <w:noProof/>
          <w:szCs w:val="24"/>
        </w:rPr>
      </w:pPr>
      <w:ins w:id="3119" w:author="Aftermeeting" w:date="2021-04-03T11:45:00Z">
        <w:r>
          <w:rPr>
            <w:rFonts w:asciiTheme="majorBidi" w:hAnsiTheme="majorBidi"/>
            <w:szCs w:val="24"/>
          </w:rPr>
          <w:t>ii</w:t>
        </w:r>
      </w:ins>
      <w:del w:id="3120" w:author="Aftermeeting" w:date="2021-04-03T11:45:00Z">
        <w:r w:rsidR="00D34EB0" w:rsidDel="00191361">
          <w:rPr>
            <w:rFonts w:asciiTheme="majorBidi" w:hAnsiTheme="majorBidi"/>
            <w:szCs w:val="24"/>
          </w:rPr>
          <w:delText>2</w:delText>
        </w:r>
      </w:del>
      <w:r w:rsidR="00D34EB0">
        <w:rPr>
          <w:rFonts w:asciiTheme="majorBidi" w:hAnsiTheme="majorBidi"/>
          <w:szCs w:val="24"/>
        </w:rPr>
        <w:t>)</w:t>
      </w:r>
      <w:r w:rsidR="00D34EB0">
        <w:rPr>
          <w:rFonts w:asciiTheme="majorBidi" w:hAnsiTheme="majorBidi"/>
          <w:szCs w:val="24"/>
        </w:rPr>
        <w:tab/>
        <w:t xml:space="preserve">30 % atsižvelgiant į trečiųjų valstybių piliečių, kuriems prie išorės </w:t>
      </w:r>
      <w:del w:id="3121" w:author="Aftermeeting" w:date="2021-04-03T11:45:00Z">
        <w:r w:rsidR="00D34EB0" w:rsidDel="00191361">
          <w:rPr>
            <w:rFonts w:asciiTheme="majorBidi" w:hAnsiTheme="majorBidi"/>
            <w:szCs w:val="24"/>
          </w:rPr>
          <w:delText xml:space="preserve">sienos </w:delText>
        </w:r>
      </w:del>
      <w:ins w:id="3122" w:author="Aftermeeting" w:date="2021-04-03T11:45:00Z">
        <w:r>
          <w:rPr>
            <w:rFonts w:asciiTheme="majorBidi" w:hAnsiTheme="majorBidi"/>
            <w:szCs w:val="24"/>
          </w:rPr>
          <w:t xml:space="preserve">sienų </w:t>
        </w:r>
      </w:ins>
      <w:r w:rsidR="00D34EB0">
        <w:rPr>
          <w:rFonts w:asciiTheme="majorBidi" w:hAnsiTheme="majorBidi"/>
          <w:szCs w:val="24"/>
        </w:rPr>
        <w:t>nebuvo leista atvykti, skaičių;</w:t>
      </w:r>
    </w:p>
    <w:p w14:paraId="46A5241F" w14:textId="77777777" w:rsidR="00D34EB0" w:rsidRDefault="00191361" w:rsidP="00D34EB0">
      <w:pPr>
        <w:pStyle w:val="Formuledadoption"/>
        <w:keepNext w:val="0"/>
        <w:ind w:left="1134" w:hanging="425"/>
        <w:outlineLvl w:val="0"/>
        <w:rPr>
          <w:rFonts w:asciiTheme="majorBidi" w:hAnsiTheme="majorBidi" w:cstheme="majorBidi"/>
          <w:noProof/>
          <w:szCs w:val="24"/>
        </w:rPr>
      </w:pPr>
      <w:ins w:id="3123" w:author="Aftermeeting" w:date="2021-04-03T11:46:00Z">
        <w:r>
          <w:rPr>
            <w:rFonts w:asciiTheme="majorBidi" w:hAnsiTheme="majorBidi"/>
            <w:szCs w:val="24"/>
          </w:rPr>
          <w:br w:type="page"/>
        </w:r>
      </w:ins>
      <w:r w:rsidR="00D34EB0">
        <w:rPr>
          <w:rFonts w:asciiTheme="majorBidi" w:hAnsiTheme="majorBidi"/>
          <w:szCs w:val="24"/>
        </w:rPr>
        <w:lastRenderedPageBreak/>
        <w:t>c)</w:t>
      </w:r>
      <w:r w:rsidR="00D34EB0">
        <w:rPr>
          <w:rFonts w:asciiTheme="majorBidi" w:hAnsiTheme="majorBidi"/>
          <w:szCs w:val="24"/>
        </w:rPr>
        <w:tab/>
        <w:t>konsulinėse įstaigose:</w:t>
      </w:r>
    </w:p>
    <w:p w14:paraId="4867896F" w14:textId="77777777" w:rsidR="00D34EB0" w:rsidRDefault="00191361" w:rsidP="00D34EB0">
      <w:pPr>
        <w:pStyle w:val="Formuledadoption"/>
        <w:keepNext w:val="0"/>
        <w:ind w:left="1134"/>
        <w:outlineLvl w:val="0"/>
        <w:rPr>
          <w:rFonts w:asciiTheme="majorBidi" w:hAnsiTheme="majorBidi" w:cstheme="majorBidi"/>
          <w:noProof/>
          <w:szCs w:val="24"/>
        </w:rPr>
      </w:pPr>
      <w:ins w:id="3124" w:author="Aftermeeting" w:date="2021-04-03T11:46:00Z">
        <w:r>
          <w:rPr>
            <w:rFonts w:asciiTheme="majorBidi" w:hAnsiTheme="majorBidi"/>
            <w:szCs w:val="24"/>
          </w:rPr>
          <w:t>i)</w:t>
        </w:r>
        <w:r>
          <w:rPr>
            <w:rFonts w:asciiTheme="majorBidi" w:hAnsiTheme="majorBidi"/>
            <w:szCs w:val="24"/>
          </w:rPr>
          <w:tab/>
        </w:r>
      </w:ins>
      <w:r w:rsidR="00D34EB0">
        <w:rPr>
          <w:rFonts w:asciiTheme="majorBidi" w:hAnsiTheme="majorBidi"/>
          <w:szCs w:val="24"/>
        </w:rPr>
        <w:t>atsižvelgiant į prašymų išduoti trumpalaikę vizą arba oro uosto tranzitinę vizą skaičių.</w:t>
      </w:r>
    </w:p>
    <w:p w14:paraId="47104ECD"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7.</w:t>
      </w:r>
      <w:r>
        <w:rPr>
          <w:rFonts w:asciiTheme="majorBidi" w:hAnsiTheme="majorBidi"/>
          <w:szCs w:val="24"/>
        </w:rPr>
        <w:tab/>
        <w:t xml:space="preserve">4 dalies a punkte nurodytų konsulinių įstaigų skaičiaus orientaciniai duomenys apskaičiuojami remiantis informacija, kuri Komisijai pateikiama pagal </w:t>
      </w:r>
      <w:ins w:id="3125" w:author="Aftermeeting" w:date="2021-04-03T11:47:00Z">
        <w:r w:rsidR="00845AED">
          <w:rPr>
            <w:rFonts w:asciiTheme="majorBidi" w:hAnsiTheme="majorBidi"/>
            <w:szCs w:val="24"/>
          </w:rPr>
          <w:t xml:space="preserve">Europos Parlamento ir Tarybos </w:t>
        </w:r>
      </w:ins>
      <w:r>
        <w:rPr>
          <w:rFonts w:asciiTheme="majorBidi" w:hAnsiTheme="majorBidi"/>
          <w:szCs w:val="24"/>
        </w:rPr>
        <w:t>Reglamento (EB) Nr. 810/2009</w:t>
      </w:r>
      <w:r>
        <w:rPr>
          <w:rStyle w:val="FootnoteReference"/>
          <w:rFonts w:asciiTheme="majorBidi" w:hAnsiTheme="majorBidi" w:cstheme="majorBidi"/>
          <w:szCs w:val="24"/>
        </w:rPr>
        <w:footnoteReference w:id="124"/>
      </w:r>
      <w:r>
        <w:rPr>
          <w:rFonts w:asciiTheme="majorBidi" w:hAnsiTheme="majorBidi"/>
          <w:szCs w:val="24"/>
        </w:rPr>
        <w:t xml:space="preserve"> 40 straipsnio 4 dalį.</w:t>
      </w:r>
    </w:p>
    <w:p w14:paraId="57ABE264" w14:textId="582D1F57" w:rsidR="00D34EB0" w:rsidRDefault="00D34EB0" w:rsidP="00696F82">
      <w:pPr>
        <w:pStyle w:val="Formuledadoption"/>
        <w:keepNext w:val="0"/>
        <w:ind w:left="709"/>
        <w:outlineLvl w:val="0"/>
        <w:rPr>
          <w:rFonts w:asciiTheme="majorBidi" w:hAnsiTheme="majorBidi" w:cstheme="majorBidi"/>
          <w:noProof/>
          <w:szCs w:val="24"/>
        </w:rPr>
      </w:pPr>
      <w:r>
        <w:rPr>
          <w:rFonts w:asciiTheme="majorBidi" w:hAnsiTheme="majorBidi"/>
          <w:szCs w:val="24"/>
        </w:rPr>
        <w:t xml:space="preserve">Jeigu valstybės narės atitinkamų statistinių duomenų nepateikia, naudojami </w:t>
      </w:r>
      <w:del w:id="3126" w:author="MYKOLAITIS Donatas" w:date="2021-04-15T11:11:00Z">
        <w:r w:rsidDel="00696F82">
          <w:rPr>
            <w:rFonts w:asciiTheme="majorBidi" w:hAnsiTheme="majorBidi"/>
            <w:szCs w:val="24"/>
          </w:rPr>
          <w:delText xml:space="preserve">naujausi </w:delText>
        </w:r>
      </w:del>
      <w:ins w:id="3127" w:author="MYKOLAITIS Donatas" w:date="2021-04-15T11:11:00Z">
        <w:r w:rsidR="00696F82">
          <w:rPr>
            <w:rFonts w:asciiTheme="majorBidi" w:hAnsiTheme="majorBidi"/>
            <w:szCs w:val="24"/>
          </w:rPr>
          <w:t xml:space="preserve">aktualiausi </w:t>
        </w:r>
      </w:ins>
      <w:r>
        <w:rPr>
          <w:rFonts w:asciiTheme="majorBidi" w:hAnsiTheme="majorBidi"/>
          <w:szCs w:val="24"/>
        </w:rPr>
        <w:t>turimi tų valstybių narių duomenys. Jeigu neturima jokių valstybės narės duomenų, orientaciniai duomenys lygūs nuliui.</w:t>
      </w:r>
    </w:p>
    <w:p w14:paraId="781900F3"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8.</w:t>
      </w:r>
      <w:r>
        <w:rPr>
          <w:rFonts w:asciiTheme="majorBidi" w:hAnsiTheme="majorBidi"/>
          <w:szCs w:val="24"/>
        </w:rPr>
        <w:tab/>
        <w:t>Darbo krūvio orientaciniai duomenys, nurodyti:</w:t>
      </w:r>
    </w:p>
    <w:p w14:paraId="72465652" w14:textId="10FC43E8" w:rsidR="00D34EB0" w:rsidRDefault="00D34EB0" w:rsidP="00696F82">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 xml:space="preserve">6 dalies a punkto 1 papunktyje ir </w:t>
      </w:r>
      <w:del w:id="3128" w:author="Aftermeeting" w:date="2021-04-03T11:47:00Z">
        <w:r w:rsidDel="00845AED">
          <w:rPr>
            <w:rFonts w:asciiTheme="majorBidi" w:hAnsiTheme="majorBidi"/>
            <w:szCs w:val="24"/>
          </w:rPr>
          <w:delText xml:space="preserve">6 dalies </w:delText>
        </w:r>
      </w:del>
      <w:r>
        <w:rPr>
          <w:rFonts w:asciiTheme="majorBidi" w:hAnsiTheme="majorBidi"/>
          <w:szCs w:val="24"/>
        </w:rPr>
        <w:t xml:space="preserve">b punkto 1 papunktyje – </w:t>
      </w:r>
      <w:del w:id="3129" w:author="MYKOLAITIS Donatas" w:date="2021-04-15T11:11:00Z">
        <w:r w:rsidDel="00696F82">
          <w:rPr>
            <w:rFonts w:asciiTheme="majorBidi" w:hAnsiTheme="majorBidi"/>
            <w:szCs w:val="24"/>
          </w:rPr>
          <w:delText xml:space="preserve">naujausi </w:delText>
        </w:r>
      </w:del>
      <w:ins w:id="3130" w:author="MYKOLAITIS Donatas" w:date="2021-04-15T11:11:00Z">
        <w:r w:rsidR="00696F82">
          <w:rPr>
            <w:rFonts w:asciiTheme="majorBidi" w:hAnsiTheme="majorBidi"/>
            <w:szCs w:val="24"/>
          </w:rPr>
          <w:t xml:space="preserve">aktualiausi </w:t>
        </w:r>
      </w:ins>
      <w:r>
        <w:rPr>
          <w:rFonts w:asciiTheme="majorBidi" w:hAnsiTheme="majorBidi"/>
          <w:szCs w:val="24"/>
        </w:rPr>
        <w:t>statistiniai duomenys, kuriuos pagal Sąjungos teisę pateikė valstybės narės;</w:t>
      </w:r>
    </w:p>
    <w:p w14:paraId="0F6A854C" w14:textId="744E2A00" w:rsidR="00D34EB0" w:rsidRDefault="00845AED" w:rsidP="00696F82">
      <w:pPr>
        <w:pStyle w:val="Formuledadoption"/>
        <w:keepNext w:val="0"/>
        <w:ind w:left="1134" w:hanging="425"/>
        <w:outlineLvl w:val="0"/>
        <w:rPr>
          <w:rFonts w:asciiTheme="majorBidi" w:hAnsiTheme="majorBidi" w:cstheme="majorBidi"/>
          <w:noProof/>
          <w:szCs w:val="24"/>
        </w:rPr>
      </w:pPr>
      <w:ins w:id="3131" w:author="Aftermeeting" w:date="2021-04-03T11:47:00Z">
        <w:r>
          <w:rPr>
            <w:rFonts w:asciiTheme="majorBidi" w:hAnsiTheme="majorBidi"/>
            <w:szCs w:val="24"/>
          </w:rPr>
          <w:br w:type="page"/>
        </w:r>
      </w:ins>
      <w:r w:rsidR="00D34EB0">
        <w:rPr>
          <w:rFonts w:asciiTheme="majorBidi" w:hAnsiTheme="majorBidi"/>
          <w:szCs w:val="24"/>
        </w:rPr>
        <w:lastRenderedPageBreak/>
        <w:t>b)</w:t>
      </w:r>
      <w:r w:rsidR="00D34EB0">
        <w:rPr>
          <w:rFonts w:asciiTheme="majorBidi" w:hAnsiTheme="majorBidi"/>
          <w:szCs w:val="24"/>
        </w:rPr>
        <w:tab/>
        <w:t xml:space="preserve">6 dalies a punkto 2 papunktyje ir </w:t>
      </w:r>
      <w:del w:id="3132" w:author="Aftermeeting" w:date="2021-04-03T11:48:00Z">
        <w:r w:rsidR="00D34EB0" w:rsidDel="00845AED">
          <w:rPr>
            <w:rFonts w:asciiTheme="majorBidi" w:hAnsiTheme="majorBidi"/>
            <w:szCs w:val="24"/>
          </w:rPr>
          <w:delText xml:space="preserve">6 dalies </w:delText>
        </w:r>
      </w:del>
      <w:r w:rsidR="00D34EB0">
        <w:rPr>
          <w:rFonts w:asciiTheme="majorBidi" w:hAnsiTheme="majorBidi"/>
          <w:szCs w:val="24"/>
        </w:rPr>
        <w:t xml:space="preserve">b punkto 2 papunktyje – </w:t>
      </w:r>
      <w:del w:id="3133" w:author="MYKOLAITIS Donatas" w:date="2021-04-15T11:11:00Z">
        <w:r w:rsidR="00D34EB0" w:rsidDel="00696F82">
          <w:rPr>
            <w:rFonts w:asciiTheme="majorBidi" w:hAnsiTheme="majorBidi"/>
            <w:szCs w:val="24"/>
          </w:rPr>
          <w:delText xml:space="preserve">naujausi </w:delText>
        </w:r>
      </w:del>
      <w:ins w:id="3134" w:author="MYKOLAITIS Donatas" w:date="2021-04-15T11:11:00Z">
        <w:r w:rsidR="00696F82">
          <w:rPr>
            <w:rFonts w:asciiTheme="majorBidi" w:hAnsiTheme="majorBidi"/>
            <w:szCs w:val="24"/>
          </w:rPr>
          <w:t xml:space="preserve">aktualiausi </w:t>
        </w:r>
      </w:ins>
      <w:r w:rsidR="00D34EB0">
        <w:rPr>
          <w:rFonts w:asciiTheme="majorBidi" w:hAnsiTheme="majorBidi"/>
          <w:szCs w:val="24"/>
        </w:rPr>
        <w:t>statistiniai duomenys, kuriuos parengė Komisija (Eurostatas), remdamasi valstybių narių pagal Sąjungos teisę pateiktais duomenimis;</w:t>
      </w:r>
    </w:p>
    <w:p w14:paraId="048871AE" w14:textId="3B2ABB45" w:rsidR="00D34EB0" w:rsidRDefault="00D34EB0" w:rsidP="00696F82">
      <w:pPr>
        <w:pStyle w:val="Formuledadoption"/>
        <w:keepNext w:val="0"/>
        <w:ind w:left="1134" w:hanging="425"/>
        <w:outlineLvl w:val="0"/>
        <w:rPr>
          <w:rFonts w:asciiTheme="majorBidi" w:hAnsiTheme="majorBidi" w:cstheme="majorBidi"/>
          <w:noProof/>
          <w:szCs w:val="24"/>
        </w:rPr>
      </w:pPr>
      <w:r>
        <w:rPr>
          <w:rFonts w:asciiTheme="majorBidi" w:hAnsiTheme="majorBidi"/>
          <w:szCs w:val="24"/>
        </w:rPr>
        <w:t>c)</w:t>
      </w:r>
      <w:r>
        <w:rPr>
          <w:rFonts w:asciiTheme="majorBidi" w:hAnsiTheme="majorBidi"/>
          <w:szCs w:val="24"/>
        </w:rPr>
        <w:tab/>
        <w:t xml:space="preserve">6 dalies c punkte – </w:t>
      </w:r>
      <w:del w:id="3135" w:author="MYKOLAITIS Donatas" w:date="2021-04-15T11:12:00Z">
        <w:r w:rsidDel="00696F82">
          <w:rPr>
            <w:rFonts w:asciiTheme="majorBidi" w:hAnsiTheme="majorBidi"/>
            <w:szCs w:val="24"/>
          </w:rPr>
          <w:delText xml:space="preserve">naujausi </w:delText>
        </w:r>
      </w:del>
      <w:ins w:id="3136" w:author="MYKOLAITIS Donatas" w:date="2021-04-15T11:12:00Z">
        <w:r w:rsidR="00696F82">
          <w:rPr>
            <w:rFonts w:asciiTheme="majorBidi" w:hAnsiTheme="majorBidi"/>
            <w:szCs w:val="24"/>
          </w:rPr>
          <w:t xml:space="preserve">aktualiausi </w:t>
        </w:r>
      </w:ins>
      <w:r>
        <w:rPr>
          <w:rFonts w:asciiTheme="majorBidi" w:hAnsiTheme="majorBidi"/>
          <w:szCs w:val="24"/>
        </w:rPr>
        <w:t>vizų statistiniai duomenys,</w:t>
      </w:r>
      <w:ins w:id="3137" w:author="MYKOLAITIS Donatas" w:date="2021-04-15T11:13:00Z">
        <w:r w:rsidR="00696F82">
          <w:rPr>
            <w:rFonts w:asciiTheme="majorBidi" w:hAnsiTheme="majorBidi"/>
            <w:szCs w:val="24"/>
          </w:rPr>
          <w:t xml:space="preserve"> kaip tai numatyta</w:t>
        </w:r>
      </w:ins>
      <w:r>
        <w:rPr>
          <w:rFonts w:asciiTheme="majorBidi" w:hAnsiTheme="majorBidi"/>
          <w:szCs w:val="24"/>
        </w:rPr>
        <w:t xml:space="preserve"> </w:t>
      </w:r>
      <w:del w:id="3138" w:author="Aftermeeting" w:date="2021-04-03T11:48:00Z">
        <w:r w:rsidDel="00845AED">
          <w:rPr>
            <w:rFonts w:asciiTheme="majorBidi" w:hAnsiTheme="majorBidi"/>
            <w:szCs w:val="24"/>
          </w:rPr>
          <w:delText>kuriuos pagal Vizų kodekso</w:delText>
        </w:r>
        <w:r w:rsidDel="00845AED">
          <w:rPr>
            <w:rStyle w:val="FootnoteReference"/>
            <w:rFonts w:asciiTheme="majorBidi" w:hAnsiTheme="majorBidi" w:cstheme="majorBidi"/>
            <w:szCs w:val="24"/>
          </w:rPr>
          <w:footnoteReference w:id="125"/>
        </w:r>
      </w:del>
      <w:ins w:id="3141" w:author="Aftermeeting" w:date="2021-04-03T11:48:00Z">
        <w:del w:id="3142" w:author="MYKOLAITIS Donatas" w:date="2021-04-15T11:14:00Z">
          <w:r w:rsidR="00845AED" w:rsidDel="00696F82">
            <w:rPr>
              <w:rFonts w:asciiTheme="majorBidi" w:hAnsiTheme="majorBidi"/>
              <w:szCs w:val="24"/>
            </w:rPr>
            <w:delText>pagal</w:delText>
          </w:r>
        </w:del>
        <w:r w:rsidR="00845AED">
          <w:rPr>
            <w:rFonts w:asciiTheme="majorBidi" w:hAnsiTheme="majorBidi"/>
            <w:szCs w:val="24"/>
          </w:rPr>
          <w:t xml:space="preserve"> Reglamento (EB) Nr.</w:t>
        </w:r>
      </w:ins>
      <w:ins w:id="3143" w:author="Aftermeeting" w:date="2021-04-03T11:49:00Z">
        <w:r w:rsidR="00845AED">
          <w:rPr>
            <w:rFonts w:asciiTheme="majorBidi" w:hAnsiTheme="majorBidi"/>
            <w:szCs w:val="24"/>
          </w:rPr>
          <w:t xml:space="preserve"> 810/2009</w:t>
        </w:r>
      </w:ins>
      <w:r>
        <w:rPr>
          <w:rFonts w:asciiTheme="majorBidi" w:hAnsiTheme="majorBidi"/>
          <w:szCs w:val="24"/>
        </w:rPr>
        <w:t xml:space="preserve"> 46 straipsn</w:t>
      </w:r>
      <w:ins w:id="3144" w:author="MYKOLAITIS Donatas" w:date="2021-04-15T11:14:00Z">
        <w:r w:rsidR="00696F82">
          <w:rPr>
            <w:rFonts w:asciiTheme="majorBidi" w:hAnsiTheme="majorBidi"/>
            <w:szCs w:val="24"/>
          </w:rPr>
          <w:t>yje</w:t>
        </w:r>
      </w:ins>
      <w:del w:id="3145" w:author="MYKOLAITIS Donatas" w:date="2021-04-15T11:14:00Z">
        <w:r w:rsidDel="00696F82">
          <w:rPr>
            <w:rFonts w:asciiTheme="majorBidi" w:hAnsiTheme="majorBidi"/>
            <w:szCs w:val="24"/>
          </w:rPr>
          <w:delText>į</w:delText>
        </w:r>
      </w:del>
      <w:del w:id="3146" w:author="Aftermeeting" w:date="2021-04-03T11:49:00Z">
        <w:r w:rsidDel="00845AED">
          <w:rPr>
            <w:rFonts w:asciiTheme="majorBidi" w:hAnsiTheme="majorBidi"/>
            <w:szCs w:val="24"/>
          </w:rPr>
          <w:delText xml:space="preserve"> paskelbė Komisija</w:delText>
        </w:r>
      </w:del>
      <w:r>
        <w:rPr>
          <w:rFonts w:asciiTheme="majorBidi" w:hAnsiTheme="majorBidi"/>
          <w:szCs w:val="24"/>
        </w:rPr>
        <w:t>;</w:t>
      </w:r>
    </w:p>
    <w:p w14:paraId="017DD51D" w14:textId="6FF249AE" w:rsidR="00D34EB0" w:rsidRDefault="00D34EB0" w:rsidP="00696F82">
      <w:pPr>
        <w:ind w:left="709" w:hanging="709"/>
        <w:rPr>
          <w:rFonts w:asciiTheme="majorBidi" w:hAnsiTheme="majorBidi" w:cstheme="majorBidi"/>
          <w:noProof/>
          <w:szCs w:val="24"/>
        </w:rPr>
        <w:pPrChange w:id="3147" w:author="MYKOLAITIS Donatas" w:date="2021-04-15T11:14:00Z">
          <w:pPr>
            <w:pStyle w:val="Formuledadoption"/>
            <w:keepNext w:val="0"/>
            <w:ind w:left="1134" w:hanging="425"/>
            <w:outlineLvl w:val="0"/>
          </w:pPr>
        </w:pPrChange>
      </w:pPr>
      <w:del w:id="3148" w:author="Aftermeeting" w:date="2021-04-03T11:49:00Z">
        <w:r w:rsidDel="00845AED">
          <w:rPr>
            <w:rFonts w:asciiTheme="majorBidi" w:hAnsiTheme="majorBidi"/>
            <w:szCs w:val="24"/>
          </w:rPr>
          <w:delText>d)</w:delText>
        </w:r>
        <w:r w:rsidDel="00845AED">
          <w:rPr>
            <w:rFonts w:asciiTheme="majorBidi" w:hAnsiTheme="majorBidi"/>
            <w:szCs w:val="24"/>
          </w:rPr>
          <w:tab/>
        </w:r>
      </w:del>
      <w:ins w:id="3149" w:author="MYKOLAITIS Donatas" w:date="2021-04-15T11:14:00Z">
        <w:r w:rsidR="00696F82">
          <w:rPr>
            <w:rFonts w:asciiTheme="majorBidi" w:hAnsiTheme="majorBidi"/>
            <w:szCs w:val="24"/>
          </w:rPr>
          <w:t>J</w:t>
        </w:r>
      </w:ins>
      <w:del w:id="3150" w:author="MYKOLAITIS Donatas" w:date="2021-04-15T11:14:00Z">
        <w:r w:rsidDel="00696F82">
          <w:rPr>
            <w:rFonts w:asciiTheme="majorBidi" w:hAnsiTheme="majorBidi"/>
            <w:szCs w:val="24"/>
          </w:rPr>
          <w:delText>j</w:delText>
        </w:r>
      </w:del>
      <w:r>
        <w:rPr>
          <w:rFonts w:asciiTheme="majorBidi" w:hAnsiTheme="majorBidi"/>
          <w:szCs w:val="24"/>
        </w:rPr>
        <w:t xml:space="preserve">eigu valstybės narės atitinkamų statistinių duomenų nepateikia, naudojami </w:t>
      </w:r>
      <w:del w:id="3151" w:author="MYKOLAITIS Donatas" w:date="2021-04-15T11:14:00Z">
        <w:r w:rsidDel="00696F82">
          <w:rPr>
            <w:rFonts w:asciiTheme="majorBidi" w:hAnsiTheme="majorBidi"/>
            <w:szCs w:val="24"/>
          </w:rPr>
          <w:delText xml:space="preserve">naujausi </w:delText>
        </w:r>
      </w:del>
      <w:ins w:id="3152" w:author="MYKOLAITIS Donatas" w:date="2021-04-15T11:14:00Z">
        <w:r w:rsidR="00696F82">
          <w:rPr>
            <w:rFonts w:asciiTheme="majorBidi" w:hAnsiTheme="majorBidi"/>
            <w:szCs w:val="24"/>
          </w:rPr>
          <w:t xml:space="preserve">aktualiausi </w:t>
        </w:r>
      </w:ins>
      <w:r>
        <w:rPr>
          <w:rFonts w:asciiTheme="majorBidi" w:hAnsiTheme="majorBidi"/>
          <w:szCs w:val="24"/>
        </w:rPr>
        <w:t>turimi tų valstybių narių duomenys. Jeigu neturima jokių valstybės narės duomenų, orientaciniai duomenys lygūs nuliui.</w:t>
      </w:r>
    </w:p>
    <w:p w14:paraId="53657627" w14:textId="7F92F5AC" w:rsidR="00D34EB0" w:rsidRDefault="00D34EB0" w:rsidP="00696F82">
      <w:pPr>
        <w:ind w:left="709" w:hanging="709"/>
        <w:rPr>
          <w:rFonts w:asciiTheme="majorBidi" w:eastAsia="Times New Roman" w:hAnsiTheme="majorBidi" w:cstheme="majorBidi"/>
          <w:noProof/>
          <w:szCs w:val="24"/>
        </w:rPr>
      </w:pPr>
      <w:r>
        <w:rPr>
          <w:rFonts w:asciiTheme="majorBidi" w:hAnsiTheme="majorBidi"/>
          <w:szCs w:val="24"/>
        </w:rPr>
        <w:t>9.</w:t>
      </w:r>
      <w:r>
        <w:rPr>
          <w:rFonts w:asciiTheme="majorBidi" w:hAnsiTheme="majorBidi"/>
          <w:szCs w:val="24"/>
        </w:rPr>
        <w:tab/>
        <w:t>Europos sienų ir pakrančių apsaugos agentūra pateikia Komisijai ataskaitą dėl išteklių</w:t>
      </w:r>
      <w:ins w:id="3153" w:author="MYKOLAITIS Donatas" w:date="2021-04-15T11:16:00Z">
        <w:r w:rsidR="00696F82">
          <w:rPr>
            <w:rFonts w:asciiTheme="majorBidi" w:hAnsiTheme="majorBidi"/>
            <w:szCs w:val="24"/>
          </w:rPr>
          <w:t>, išskirstytą pagal</w:t>
        </w:r>
      </w:ins>
      <w:r>
        <w:rPr>
          <w:rFonts w:asciiTheme="majorBidi" w:hAnsiTheme="majorBidi"/>
          <w:szCs w:val="24"/>
        </w:rPr>
        <w:t xml:space="preserve"> </w:t>
      </w:r>
      <w:del w:id="3154" w:author="MYKOLAITIS Donatas" w:date="2021-04-15T11:16:00Z">
        <w:r w:rsidDel="00696F82">
          <w:rPr>
            <w:rFonts w:asciiTheme="majorBidi" w:hAnsiTheme="majorBidi"/>
            <w:szCs w:val="24"/>
          </w:rPr>
          <w:delText xml:space="preserve">paskirstymo </w:delText>
        </w:r>
      </w:del>
      <w:r>
        <w:rPr>
          <w:rFonts w:asciiTheme="majorBidi" w:hAnsiTheme="majorBidi"/>
          <w:szCs w:val="24"/>
        </w:rPr>
        <w:t>išorės sausumos sien</w:t>
      </w:r>
      <w:ins w:id="3155" w:author="MYKOLAITIS Donatas" w:date="2021-04-15T11:16:00Z">
        <w:r w:rsidR="00696F82">
          <w:rPr>
            <w:rFonts w:asciiTheme="majorBidi" w:hAnsiTheme="majorBidi"/>
            <w:szCs w:val="24"/>
          </w:rPr>
          <w:t>as</w:t>
        </w:r>
      </w:ins>
      <w:del w:id="3156" w:author="MYKOLAITIS Donatas" w:date="2021-04-15T11:16:00Z">
        <w:r w:rsidDel="00696F82">
          <w:rPr>
            <w:rFonts w:asciiTheme="majorBidi" w:hAnsiTheme="majorBidi"/>
            <w:szCs w:val="24"/>
          </w:rPr>
          <w:delText>oms</w:delText>
        </w:r>
      </w:del>
      <w:r>
        <w:rPr>
          <w:rFonts w:asciiTheme="majorBidi" w:hAnsiTheme="majorBidi"/>
          <w:szCs w:val="24"/>
        </w:rPr>
        <w:t>, išorės jūrų sien</w:t>
      </w:r>
      <w:ins w:id="3157" w:author="MYKOLAITIS Donatas" w:date="2021-04-15T11:16:00Z">
        <w:r w:rsidR="00696F82">
          <w:rPr>
            <w:rFonts w:asciiTheme="majorBidi" w:hAnsiTheme="majorBidi"/>
            <w:szCs w:val="24"/>
          </w:rPr>
          <w:t xml:space="preserve">as </w:t>
        </w:r>
      </w:ins>
      <w:del w:id="3158" w:author="MYKOLAITIS Donatas" w:date="2021-04-15T11:16:00Z">
        <w:r w:rsidDel="00696F82">
          <w:rPr>
            <w:rFonts w:asciiTheme="majorBidi" w:hAnsiTheme="majorBidi"/>
            <w:szCs w:val="24"/>
          </w:rPr>
          <w:delText xml:space="preserve">oms </w:delText>
        </w:r>
      </w:del>
      <w:r>
        <w:rPr>
          <w:rFonts w:asciiTheme="majorBidi" w:hAnsiTheme="majorBidi"/>
          <w:szCs w:val="24"/>
        </w:rPr>
        <w:t>ir oro uost</w:t>
      </w:r>
      <w:ins w:id="3159" w:author="MYKOLAITIS Donatas" w:date="2021-04-15T11:16:00Z">
        <w:r w:rsidR="00696F82">
          <w:rPr>
            <w:rFonts w:asciiTheme="majorBidi" w:hAnsiTheme="majorBidi"/>
            <w:szCs w:val="24"/>
          </w:rPr>
          <w:t>us</w:t>
        </w:r>
      </w:ins>
      <w:del w:id="3160" w:author="MYKOLAITIS Donatas" w:date="2021-04-15T11:16:00Z">
        <w:r w:rsidDel="00696F82">
          <w:rPr>
            <w:rFonts w:asciiTheme="majorBidi" w:hAnsiTheme="majorBidi"/>
            <w:szCs w:val="24"/>
          </w:rPr>
          <w:delText>ams</w:delText>
        </w:r>
      </w:del>
      <w:r>
        <w:rPr>
          <w:rFonts w:asciiTheme="majorBidi" w:hAnsiTheme="majorBidi"/>
          <w:szCs w:val="24"/>
        </w:rPr>
        <w:t xml:space="preserve">, kaip nurodyta 1 dalies c punkte. Kai tinkama, tam tikros </w:t>
      </w:r>
      <w:ins w:id="3161" w:author="Aftermeeting" w:date="2021-04-03T11:49:00Z">
        <w:r w:rsidR="00845AED">
          <w:rPr>
            <w:rFonts w:asciiTheme="majorBidi" w:hAnsiTheme="majorBidi"/>
            <w:szCs w:val="24"/>
          </w:rPr>
          <w:t>t</w:t>
        </w:r>
      </w:ins>
      <w:del w:id="3162" w:author="Aftermeeting" w:date="2021-04-03T11:49:00Z">
        <w:r w:rsidDel="00845AED">
          <w:rPr>
            <w:rFonts w:asciiTheme="majorBidi" w:hAnsiTheme="majorBidi"/>
            <w:szCs w:val="24"/>
          </w:rPr>
          <w:delText>ši</w:delText>
        </w:r>
      </w:del>
      <w:r>
        <w:rPr>
          <w:rFonts w:asciiTheme="majorBidi" w:hAnsiTheme="majorBidi"/>
          <w:szCs w:val="24"/>
        </w:rPr>
        <w:t>os ataskaitos dalys gali būti įslaptinamos pagal Reglamento (ES) 2019/1896 92 straipsnį. Pasikonsultavusi su Komisija, Europos sienų ir pakrančių apsaugos agentūra viešai paskelbia neįslaptintą ataskaitos redakciją.</w:t>
      </w:r>
    </w:p>
    <w:p w14:paraId="76728DFB" w14:textId="60C50E0C" w:rsidR="00D34EB0" w:rsidRDefault="00D34EB0" w:rsidP="0000218D">
      <w:pPr>
        <w:pStyle w:val="Formuledadoption"/>
        <w:keepNext w:val="0"/>
        <w:ind w:left="709" w:hanging="709"/>
        <w:outlineLvl w:val="0"/>
        <w:rPr>
          <w:rFonts w:asciiTheme="majorBidi" w:hAnsiTheme="majorBidi" w:cstheme="majorBidi"/>
          <w:noProof/>
          <w:szCs w:val="24"/>
        </w:rPr>
      </w:pPr>
      <w:r>
        <w:br w:type="page"/>
      </w:r>
      <w:r>
        <w:rPr>
          <w:rFonts w:asciiTheme="majorBidi" w:hAnsiTheme="majorBidi"/>
          <w:szCs w:val="24"/>
        </w:rPr>
        <w:lastRenderedPageBreak/>
        <w:t>10.</w:t>
      </w:r>
      <w:r>
        <w:rPr>
          <w:rFonts w:asciiTheme="majorBidi" w:hAnsiTheme="majorBidi"/>
          <w:szCs w:val="24"/>
        </w:rPr>
        <w:tab/>
        <w:t xml:space="preserve">Pradinio finansavimo paskirstymo tikslais </w:t>
      </w:r>
      <w:ins w:id="3163" w:author="Aftermeeting" w:date="2021-04-03T11:49:00Z">
        <w:r w:rsidR="00845AED">
          <w:rPr>
            <w:rFonts w:asciiTheme="majorBidi" w:hAnsiTheme="majorBidi"/>
            <w:szCs w:val="24"/>
          </w:rPr>
          <w:t xml:space="preserve">šio priedo </w:t>
        </w:r>
      </w:ins>
      <w:r>
        <w:rPr>
          <w:rFonts w:asciiTheme="majorBidi" w:hAnsiTheme="majorBidi"/>
          <w:szCs w:val="24"/>
        </w:rPr>
        <w:t xml:space="preserve">9 dalyje nurodytoje ataskaitoje nurodomas vidutinis poveikio lygis prie kiekvieno sienos ruožo, grindžiamas naujausių 2017 m., 2018 m. ir 2019 m. duomenų vidurkiais. Laikotarpio vidurio peržiūros tikslais </w:t>
      </w:r>
      <w:ins w:id="3164" w:author="Aftermeeting" w:date="2021-04-03T11:50:00Z">
        <w:r w:rsidR="00845AED">
          <w:rPr>
            <w:rFonts w:asciiTheme="majorBidi" w:hAnsiTheme="majorBidi"/>
            <w:szCs w:val="24"/>
          </w:rPr>
          <w:t xml:space="preserve">šio priedo </w:t>
        </w:r>
      </w:ins>
      <w:r>
        <w:rPr>
          <w:rFonts w:asciiTheme="majorBidi" w:hAnsiTheme="majorBidi"/>
          <w:szCs w:val="24"/>
        </w:rPr>
        <w:t xml:space="preserve">9 dalyje nurodytoje ataskaitoje nurodomas vidutinis poveikio lygis prie kiekvieno sienos ruožo, grindžiamas </w:t>
      </w:r>
      <w:del w:id="3165" w:author="MYKOLAITIS Donatas" w:date="2021-04-15T11:18:00Z">
        <w:r w:rsidDel="0000218D">
          <w:rPr>
            <w:rFonts w:asciiTheme="majorBidi" w:hAnsiTheme="majorBidi"/>
            <w:szCs w:val="24"/>
          </w:rPr>
          <w:delText xml:space="preserve">naujausių </w:delText>
        </w:r>
      </w:del>
      <w:ins w:id="3166" w:author="MYKOLAITIS Donatas" w:date="2021-04-15T11:18:00Z">
        <w:r w:rsidR="0000218D">
          <w:rPr>
            <w:rFonts w:asciiTheme="majorBidi" w:hAnsiTheme="majorBidi"/>
            <w:szCs w:val="24"/>
          </w:rPr>
          <w:t xml:space="preserve">aktualiausių </w:t>
        </w:r>
      </w:ins>
      <w:r>
        <w:rPr>
          <w:rFonts w:asciiTheme="majorBidi" w:hAnsiTheme="majorBidi"/>
          <w:szCs w:val="24"/>
        </w:rPr>
        <w:t>prieš 2024 m. atliktiną laikotarpio vidurio peržiūrą turimų 2021 m., 2022 m. ir 2023 m. duomenų vidurkiais. Joje taikant pagal Reglamento (ES) 2018/1896 34 straipsnio 1 </w:t>
      </w:r>
      <w:ins w:id="3167" w:author="Aftermeeting" w:date="2021-04-03T11:50:00Z">
        <w:r w:rsidR="00845AED">
          <w:rPr>
            <w:rFonts w:asciiTheme="majorBidi" w:hAnsiTheme="majorBidi"/>
            <w:szCs w:val="24"/>
          </w:rPr>
          <w:t xml:space="preserve">ir 2 </w:t>
        </w:r>
      </w:ins>
      <w:r>
        <w:rPr>
          <w:rFonts w:asciiTheme="majorBidi" w:hAnsiTheme="majorBidi"/>
          <w:szCs w:val="24"/>
        </w:rPr>
        <w:t>dal</w:t>
      </w:r>
      <w:ins w:id="3168" w:author="Aftermeeting" w:date="2021-04-03T11:50:00Z">
        <w:r w:rsidR="00845AED">
          <w:rPr>
            <w:rFonts w:asciiTheme="majorBidi" w:hAnsiTheme="majorBidi"/>
            <w:szCs w:val="24"/>
          </w:rPr>
          <w:t>is</w:t>
        </w:r>
      </w:ins>
      <w:del w:id="3169" w:author="Aftermeeting" w:date="2021-04-03T11:50:00Z">
        <w:r w:rsidDel="00845AED">
          <w:rPr>
            <w:rFonts w:asciiTheme="majorBidi" w:hAnsiTheme="majorBidi"/>
            <w:szCs w:val="24"/>
          </w:rPr>
          <w:delText>į</w:delText>
        </w:r>
      </w:del>
      <w:r>
        <w:rPr>
          <w:rFonts w:asciiTheme="majorBidi" w:hAnsiTheme="majorBidi"/>
          <w:szCs w:val="24"/>
        </w:rPr>
        <w:t xml:space="preserve"> nustatytus poveikio lygius kiekvienam ruožui nustatomi šie konkretūs lyginamieji svoriai:</w:t>
      </w:r>
    </w:p>
    <w:p w14:paraId="23BDDD5B"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mažo poveikio lyginamasis svoris – 1;</w:t>
      </w:r>
    </w:p>
    <w:p w14:paraId="45E1B99C"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b)</w:t>
      </w:r>
      <w:r>
        <w:rPr>
          <w:rFonts w:asciiTheme="majorBidi" w:hAnsiTheme="majorBidi"/>
          <w:szCs w:val="24"/>
        </w:rPr>
        <w:tab/>
        <w:t>vidutinio poveikio lyginamasis svoris – 3;</w:t>
      </w:r>
    </w:p>
    <w:p w14:paraId="7F9A6F6F"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c)</w:t>
      </w:r>
      <w:r>
        <w:rPr>
          <w:rFonts w:asciiTheme="majorBidi" w:hAnsiTheme="majorBidi"/>
          <w:szCs w:val="24"/>
        </w:rPr>
        <w:tab/>
        <w:t>didelio ir kritinio poveikio lygio lyginamasis svoris – 5.</w:t>
      </w:r>
    </w:p>
    <w:p w14:paraId="62B1E664" w14:textId="77777777" w:rsidR="00D34EB0" w:rsidRDefault="00D34EB0" w:rsidP="00D34EB0">
      <w:pPr>
        <w:jc w:val="center"/>
        <w:rPr>
          <w:rFonts w:asciiTheme="majorBidi" w:hAnsiTheme="majorBidi" w:cstheme="majorBidi"/>
          <w:b/>
          <w:szCs w:val="24"/>
          <w:u w:val="single"/>
        </w:rPr>
      </w:pPr>
      <w:r>
        <w:br w:type="page"/>
      </w:r>
      <w:r>
        <w:rPr>
          <w:rFonts w:asciiTheme="majorBidi" w:hAnsiTheme="majorBidi"/>
          <w:b/>
          <w:szCs w:val="24"/>
          <w:u w:val="single"/>
        </w:rPr>
        <w:lastRenderedPageBreak/>
        <w:t>II PRIEDAS</w:t>
      </w:r>
    </w:p>
    <w:p w14:paraId="5DE067E9" w14:textId="77777777" w:rsidR="00D34EB0" w:rsidRDefault="00D34EB0" w:rsidP="00D34EB0">
      <w:pPr>
        <w:pStyle w:val="Formuledadoption"/>
        <w:keepNext w:val="0"/>
        <w:jc w:val="center"/>
        <w:outlineLvl w:val="0"/>
        <w:rPr>
          <w:rFonts w:asciiTheme="majorBidi" w:hAnsiTheme="majorBidi" w:cstheme="majorBidi"/>
          <w:b/>
          <w:szCs w:val="24"/>
          <w:u w:val="single"/>
        </w:rPr>
      </w:pPr>
      <w:r>
        <w:rPr>
          <w:rFonts w:asciiTheme="majorBidi" w:hAnsiTheme="majorBidi"/>
          <w:b/>
          <w:szCs w:val="24"/>
          <w:u w:val="single"/>
        </w:rPr>
        <w:t>Įgyvendinimo priemonės</w:t>
      </w:r>
    </w:p>
    <w:p w14:paraId="04FF50D5" w14:textId="77777777" w:rsidR="00D34EB0" w:rsidRDefault="00D34EB0" w:rsidP="00D34EB0">
      <w:pPr>
        <w:rPr>
          <w:lang w:eastAsia="en-GB"/>
        </w:rPr>
      </w:pPr>
    </w:p>
    <w:p w14:paraId="51CCA02B" w14:textId="77777777" w:rsidR="00D34EB0" w:rsidRDefault="00D34EB0" w:rsidP="00845AED">
      <w:pPr>
        <w:pStyle w:val="Formuledadoption"/>
        <w:keepNext w:val="0"/>
        <w:ind w:left="709" w:hanging="709"/>
        <w:outlineLvl w:val="0"/>
        <w:rPr>
          <w:rFonts w:asciiTheme="majorBidi" w:hAnsiTheme="majorBidi" w:cstheme="majorBidi"/>
          <w:szCs w:val="24"/>
        </w:rPr>
      </w:pPr>
      <w:r>
        <w:rPr>
          <w:rFonts w:asciiTheme="majorBidi" w:hAnsiTheme="majorBidi"/>
          <w:szCs w:val="24"/>
        </w:rPr>
        <w:t>1.</w:t>
      </w:r>
      <w:r>
        <w:rPr>
          <w:rFonts w:asciiTheme="majorBidi" w:hAnsiTheme="majorBidi"/>
          <w:szCs w:val="24"/>
        </w:rPr>
        <w:tab/>
        <w:t xml:space="preserve">Priemonė padeda įgyvendinti </w:t>
      </w:r>
      <w:ins w:id="3170" w:author="Aftermeeting" w:date="2021-04-03T11:50:00Z">
        <w:r w:rsidR="00845AED">
          <w:rPr>
            <w:rFonts w:asciiTheme="majorBidi" w:hAnsiTheme="majorBidi"/>
            <w:szCs w:val="24"/>
          </w:rPr>
          <w:t xml:space="preserve">šio Reglamento </w:t>
        </w:r>
      </w:ins>
      <w:r>
        <w:rPr>
          <w:rFonts w:asciiTheme="majorBidi" w:hAnsiTheme="majorBidi"/>
          <w:szCs w:val="24"/>
        </w:rPr>
        <w:t>3 straipsnio 2 dalies a punkte nustatytą konkretų tikslą, daugiausia dėmesio skiriant šioms įgyvendinimo priemonėms, kuriomis:</w:t>
      </w:r>
    </w:p>
    <w:p w14:paraId="32297294" w14:textId="77777777" w:rsidR="00D34EB0" w:rsidRDefault="00D34EB0" w:rsidP="00D34EB0">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gerinama sienų kontrolė pagal Reglamento (ES) 2019/1896 3 straipsnio 1 dalies a punktą:</w:t>
      </w:r>
    </w:p>
    <w:p w14:paraId="7B1D7340" w14:textId="77777777" w:rsidR="00845AED" w:rsidRDefault="00D34EB0" w:rsidP="00D34EB0">
      <w:pPr>
        <w:ind w:left="1560" w:hanging="426"/>
        <w:rPr>
          <w:ins w:id="3171" w:author="Aftermeeting" w:date="2021-04-03T11:51:00Z"/>
          <w:rFonts w:asciiTheme="majorBidi" w:hAnsiTheme="majorBidi"/>
          <w:szCs w:val="24"/>
        </w:rPr>
      </w:pPr>
      <w:r>
        <w:rPr>
          <w:rFonts w:asciiTheme="majorBidi" w:hAnsiTheme="majorBidi"/>
          <w:szCs w:val="24"/>
        </w:rPr>
        <w:t>i)</w:t>
      </w:r>
      <w:r>
        <w:rPr>
          <w:rFonts w:asciiTheme="majorBidi" w:hAnsiTheme="majorBidi"/>
          <w:szCs w:val="24"/>
        </w:rPr>
        <w:tab/>
        <w:t>stiprinant pajėgumus atlikti patikrinimus ir vykdyti stebėjimą prie išorės sienų, įskaitant priemones, kuriomis palengvinamas teisėtas sienos kirtimas ir, kai tinkama, priemones, susijusias su</w:t>
      </w:r>
      <w:ins w:id="3172" w:author="Aftermeeting" w:date="2021-04-03T11:51:00Z">
        <w:r w:rsidR="00845AED">
          <w:rPr>
            <w:rFonts w:asciiTheme="majorBidi" w:hAnsiTheme="majorBidi"/>
            <w:szCs w:val="24"/>
          </w:rPr>
          <w:t>:</w:t>
        </w:r>
      </w:ins>
    </w:p>
    <w:p w14:paraId="33DB5623" w14:textId="77777777" w:rsidR="00845AED" w:rsidRDefault="00845AED" w:rsidP="00D34EB0">
      <w:pPr>
        <w:ind w:left="1560" w:hanging="426"/>
        <w:rPr>
          <w:ins w:id="3173" w:author="Aftermeeting" w:date="2021-04-03T11:52:00Z"/>
          <w:rFonts w:asciiTheme="majorBidi" w:hAnsiTheme="majorBidi"/>
          <w:szCs w:val="24"/>
        </w:rPr>
      </w:pPr>
      <w:ins w:id="3174" w:author="Aftermeeting" w:date="2021-04-03T11:51:00Z">
        <w:r w:rsidRPr="00845AED">
          <w:rPr>
            <w:rFonts w:asciiTheme="majorBidi" w:hAnsiTheme="majorBidi"/>
            <w:szCs w:val="24"/>
          </w:rPr>
          <w:t>—</w:t>
        </w:r>
        <w:r>
          <w:rPr>
            <w:rFonts w:asciiTheme="majorBidi" w:hAnsiTheme="majorBidi"/>
            <w:szCs w:val="24"/>
          </w:rPr>
          <w:tab/>
        </w:r>
      </w:ins>
      <w:del w:id="3175" w:author="Aftermeeting" w:date="2021-04-03T11:51:00Z">
        <w:r w:rsidR="00D34EB0" w:rsidDel="00845AED">
          <w:rPr>
            <w:rFonts w:asciiTheme="majorBidi" w:hAnsiTheme="majorBidi"/>
            <w:szCs w:val="24"/>
          </w:rPr>
          <w:delText xml:space="preserve"> </w:delText>
        </w:r>
      </w:del>
      <w:r w:rsidR="00D34EB0">
        <w:rPr>
          <w:rFonts w:asciiTheme="majorBidi" w:hAnsiTheme="majorBidi"/>
          <w:szCs w:val="24"/>
        </w:rPr>
        <w:t>tarpvalstybinio nusikalstamumo prie išorės sienų, visų pirma neteisėto migrantų gabenimo, prekybos žmonėmis ir terorizmo</w:t>
      </w:r>
      <w:del w:id="3176" w:author="Aftermeeting" w:date="2021-04-03T11:51:00Z">
        <w:r w:rsidR="00D34EB0" w:rsidDel="00845AED">
          <w:rPr>
            <w:rFonts w:asciiTheme="majorBidi" w:hAnsiTheme="majorBidi"/>
            <w:szCs w:val="24"/>
          </w:rPr>
          <w:delText>,</w:delText>
        </w:r>
      </w:del>
      <w:r w:rsidR="00D34EB0">
        <w:rPr>
          <w:rFonts w:asciiTheme="majorBidi" w:hAnsiTheme="majorBidi"/>
          <w:szCs w:val="24"/>
        </w:rPr>
        <w:t xml:space="preserve"> prevencija ir nustatymu</w:t>
      </w:r>
      <w:ins w:id="3177" w:author="Aftermeeting" w:date="2021-04-03T11:52:00Z">
        <w:r>
          <w:rPr>
            <w:rFonts w:asciiTheme="majorBidi" w:hAnsiTheme="majorBidi"/>
            <w:szCs w:val="24"/>
          </w:rPr>
          <w:t>;</w:t>
        </w:r>
      </w:ins>
    </w:p>
    <w:p w14:paraId="0084482C" w14:textId="2BF8210D" w:rsidR="00D34EB0" w:rsidRDefault="00845AED" w:rsidP="0000218D">
      <w:pPr>
        <w:ind w:left="1560" w:hanging="426"/>
        <w:rPr>
          <w:rFonts w:asciiTheme="majorBidi" w:hAnsiTheme="majorBidi" w:cstheme="majorBidi"/>
          <w:color w:val="4D4D4D"/>
          <w:szCs w:val="24"/>
          <w:shd w:val="clear" w:color="auto" w:fill="FFFFFF"/>
        </w:rPr>
      </w:pPr>
      <w:ins w:id="3178" w:author="Aftermeeting" w:date="2021-04-03T11:52:00Z">
        <w:r>
          <w:rPr>
            <w:rFonts w:asciiTheme="majorBidi" w:hAnsiTheme="majorBidi"/>
            <w:szCs w:val="24"/>
          </w:rPr>
          <w:br w:type="page"/>
        </w:r>
        <w:r w:rsidRPr="00845AED">
          <w:rPr>
            <w:rFonts w:asciiTheme="majorBidi" w:hAnsiTheme="majorBidi"/>
            <w:szCs w:val="24"/>
          </w:rPr>
          <w:lastRenderedPageBreak/>
          <w:t>—</w:t>
        </w:r>
        <w:r>
          <w:rPr>
            <w:rFonts w:asciiTheme="majorBidi" w:hAnsiTheme="majorBidi"/>
            <w:szCs w:val="24"/>
          </w:rPr>
          <w:tab/>
        </w:r>
      </w:ins>
      <w:del w:id="3179" w:author="Aftermeeting" w:date="2021-04-03T11:52:00Z">
        <w:r w:rsidR="00D34EB0" w:rsidDel="00845AED">
          <w:rPr>
            <w:rFonts w:asciiTheme="majorBidi" w:hAnsiTheme="majorBidi"/>
            <w:szCs w:val="24"/>
          </w:rPr>
          <w:delText xml:space="preserve">, </w:delText>
        </w:r>
      </w:del>
      <w:del w:id="3180" w:author="MYKOLAITIS Donatas" w:date="2021-04-15T11:24:00Z">
        <w:r w:rsidR="00D34EB0" w:rsidDel="0000218D">
          <w:rPr>
            <w:rFonts w:asciiTheme="majorBidi" w:hAnsiTheme="majorBidi"/>
            <w:szCs w:val="24"/>
          </w:rPr>
          <w:delText xml:space="preserve">priemones, susijusias su </w:delText>
        </w:r>
      </w:del>
      <w:r w:rsidR="00D34EB0">
        <w:rPr>
          <w:rFonts w:asciiTheme="majorBidi" w:hAnsiTheme="majorBidi"/>
          <w:szCs w:val="24"/>
        </w:rPr>
        <w:t xml:space="preserve">nuolat aukšto lygio migracijos prie </w:t>
      </w:r>
      <w:del w:id="3181" w:author="MYKOLAITIS Donatas" w:date="2021-04-15T11:24:00Z">
        <w:r w:rsidR="00D34EB0" w:rsidDel="0000218D">
          <w:rPr>
            <w:rFonts w:asciiTheme="majorBidi" w:hAnsiTheme="majorBidi"/>
            <w:szCs w:val="24"/>
          </w:rPr>
          <w:delText xml:space="preserve">ES </w:delText>
        </w:r>
      </w:del>
      <w:r w:rsidR="00D34EB0">
        <w:rPr>
          <w:rFonts w:asciiTheme="majorBidi" w:hAnsiTheme="majorBidi"/>
          <w:szCs w:val="24"/>
        </w:rPr>
        <w:t>išorės sienų valdymu, be kita ko, pasitelkiant techninį ir operacinį stiprinimą ir mechanizmus bei procedūras, skirtus pažeidžiamų asmenų ir nelydimų nepilnamečių tapatybei nustatyti, ir asmenų, kuriems reikalinga tarptautinė apsauga arba kurie nori prašyti tokios apsaugos, tapatybei nustatyti, informacijos teikimą tokiems asmenims ir tokių asmenų nukreipimą;</w:t>
      </w:r>
    </w:p>
    <w:p w14:paraId="6DD17016" w14:textId="77777777" w:rsidR="00D34EB0" w:rsidRDefault="00D34EB0" w:rsidP="00D34EB0">
      <w:pPr>
        <w:pStyle w:val="Formuledadoption"/>
        <w:keepNext w:val="0"/>
        <w:ind w:left="1560" w:hanging="426"/>
        <w:outlineLvl w:val="0"/>
        <w:rPr>
          <w:rFonts w:asciiTheme="majorBidi" w:hAnsiTheme="majorBidi" w:cstheme="majorBidi"/>
          <w:noProof/>
          <w:szCs w:val="24"/>
        </w:rPr>
      </w:pPr>
      <w:r>
        <w:rPr>
          <w:rFonts w:asciiTheme="majorBidi" w:hAnsiTheme="majorBidi"/>
          <w:szCs w:val="24"/>
        </w:rPr>
        <w:t>ii)</w:t>
      </w:r>
      <w:r>
        <w:rPr>
          <w:rFonts w:asciiTheme="majorBidi" w:hAnsiTheme="majorBidi"/>
          <w:szCs w:val="24"/>
        </w:rPr>
        <w:tab/>
        <w:t>įgyvendinant su sienų kontrole susijusias technines ir operacines priemones Šengeno erdvėje, kartu užtikrinant laisvą asmenų judėjimą šioje erdvėje;</w:t>
      </w:r>
    </w:p>
    <w:p w14:paraId="16C5ED5D" w14:textId="77777777" w:rsidR="00D34EB0" w:rsidRDefault="00D34EB0" w:rsidP="00D34EB0">
      <w:pPr>
        <w:pStyle w:val="Formuledadoption"/>
        <w:keepNext w:val="0"/>
        <w:ind w:left="1560" w:hanging="426"/>
        <w:outlineLvl w:val="0"/>
        <w:rPr>
          <w:rFonts w:asciiTheme="majorBidi" w:hAnsiTheme="majorBidi" w:cstheme="majorBidi"/>
          <w:noProof/>
          <w:szCs w:val="24"/>
        </w:rPr>
      </w:pPr>
      <w:r>
        <w:rPr>
          <w:rFonts w:asciiTheme="majorBidi" w:hAnsiTheme="majorBidi"/>
          <w:color w:val="000000" w:themeColor="text1"/>
          <w:szCs w:val="24"/>
        </w:rPr>
        <w:t>iii)</w:t>
      </w:r>
      <w:r>
        <w:rPr>
          <w:rFonts w:asciiTheme="majorBidi" w:hAnsiTheme="majorBidi"/>
          <w:color w:val="000000" w:themeColor="text1"/>
          <w:szCs w:val="24"/>
        </w:rPr>
        <w:tab/>
        <w:t>atliekant vidaus saugumo rizikos analizę ir grėsmių, galinčių turėti įtakos išorės sienų veikimui arba saugumui, analizę;</w:t>
      </w:r>
    </w:p>
    <w:p w14:paraId="422FC10E" w14:textId="1FFF6D07" w:rsidR="00D34EB0" w:rsidRDefault="00845AED" w:rsidP="0000218D">
      <w:pPr>
        <w:ind w:left="1134" w:hanging="425"/>
        <w:rPr>
          <w:rFonts w:asciiTheme="majorBidi" w:hAnsiTheme="majorBidi" w:cstheme="majorBidi"/>
          <w:szCs w:val="24"/>
        </w:rPr>
      </w:pPr>
      <w:ins w:id="3182" w:author="Aftermeeting" w:date="2021-04-03T11:52:00Z">
        <w:r>
          <w:rPr>
            <w:rFonts w:asciiTheme="majorBidi" w:hAnsiTheme="majorBidi"/>
            <w:szCs w:val="24"/>
          </w:rPr>
          <w:br w:type="page"/>
        </w:r>
      </w:ins>
      <w:r w:rsidR="00D34EB0">
        <w:rPr>
          <w:rFonts w:asciiTheme="majorBidi" w:hAnsiTheme="majorBidi"/>
          <w:szCs w:val="24"/>
        </w:rPr>
        <w:lastRenderedPageBreak/>
        <w:t>b)</w:t>
      </w:r>
      <w:r w:rsidR="00D34EB0">
        <w:rPr>
          <w:rFonts w:asciiTheme="majorBidi" w:hAnsiTheme="majorBidi"/>
          <w:szCs w:val="24"/>
        </w:rPr>
        <w:tab/>
        <w:t xml:space="preserve">plėtojamos Europos sienų ir pakrančių apsaugos pajėgos, </w:t>
      </w:r>
      <w:del w:id="3183" w:author="MYKOLAITIS Donatas" w:date="2021-04-15T11:26:00Z">
        <w:r w:rsidR="00D34EB0" w:rsidDel="0000218D">
          <w:rPr>
            <w:rFonts w:asciiTheme="majorBidi" w:hAnsiTheme="majorBidi"/>
            <w:szCs w:val="24"/>
          </w:rPr>
          <w:delText xml:space="preserve">skatinant </w:delText>
        </w:r>
      </w:del>
      <w:ins w:id="3184" w:author="MYKOLAITIS Donatas" w:date="2021-04-15T11:26:00Z">
        <w:r w:rsidR="0000218D">
          <w:rPr>
            <w:rFonts w:asciiTheme="majorBidi" w:hAnsiTheme="majorBidi"/>
            <w:szCs w:val="24"/>
          </w:rPr>
          <w:t xml:space="preserve">teikiant paramą </w:t>
        </w:r>
      </w:ins>
      <w:r w:rsidR="00D34EB0">
        <w:rPr>
          <w:rFonts w:asciiTheme="majorBidi" w:hAnsiTheme="majorBidi"/>
          <w:szCs w:val="24"/>
        </w:rPr>
        <w:t>už sienų valdymą atsaking</w:t>
      </w:r>
      <w:ins w:id="3185" w:author="MYKOLAITIS Donatas" w:date="2021-04-15T11:26:00Z">
        <w:r w:rsidR="0000218D">
          <w:rPr>
            <w:rFonts w:asciiTheme="majorBidi" w:hAnsiTheme="majorBidi"/>
            <w:szCs w:val="24"/>
          </w:rPr>
          <w:t>oms</w:t>
        </w:r>
      </w:ins>
      <w:del w:id="3186" w:author="MYKOLAITIS Donatas" w:date="2021-04-15T11:26:00Z">
        <w:r w:rsidR="00D34EB0" w:rsidDel="0000218D">
          <w:rPr>
            <w:rFonts w:asciiTheme="majorBidi" w:hAnsiTheme="majorBidi"/>
            <w:szCs w:val="24"/>
          </w:rPr>
          <w:delText>as</w:delText>
        </w:r>
      </w:del>
      <w:r w:rsidR="00D34EB0">
        <w:rPr>
          <w:rFonts w:asciiTheme="majorBidi" w:hAnsiTheme="majorBidi"/>
          <w:szCs w:val="24"/>
        </w:rPr>
        <w:t xml:space="preserve"> nacionalin</w:t>
      </w:r>
      <w:ins w:id="3187" w:author="MYKOLAITIS Donatas" w:date="2021-04-15T11:26:00Z">
        <w:r w:rsidR="0000218D">
          <w:rPr>
            <w:rFonts w:asciiTheme="majorBidi" w:hAnsiTheme="majorBidi"/>
            <w:szCs w:val="24"/>
          </w:rPr>
          <w:t>ėms</w:t>
        </w:r>
      </w:ins>
      <w:del w:id="3188" w:author="MYKOLAITIS Donatas" w:date="2021-04-15T11:26:00Z">
        <w:r w:rsidR="00D34EB0" w:rsidDel="0000218D">
          <w:rPr>
            <w:rFonts w:asciiTheme="majorBidi" w:hAnsiTheme="majorBidi"/>
            <w:szCs w:val="24"/>
          </w:rPr>
          <w:delText>es</w:delText>
        </w:r>
      </w:del>
      <w:r w:rsidR="00D34EB0">
        <w:rPr>
          <w:rFonts w:asciiTheme="majorBidi" w:hAnsiTheme="majorBidi"/>
          <w:szCs w:val="24"/>
        </w:rPr>
        <w:t xml:space="preserve"> institucij</w:t>
      </w:r>
      <w:ins w:id="3189" w:author="MYKOLAITIS Donatas" w:date="2021-04-15T11:26:00Z">
        <w:r w:rsidR="0000218D">
          <w:rPr>
            <w:rFonts w:asciiTheme="majorBidi" w:hAnsiTheme="majorBidi"/>
            <w:szCs w:val="24"/>
          </w:rPr>
          <w:t>oms</w:t>
        </w:r>
      </w:ins>
      <w:del w:id="3190" w:author="MYKOLAITIS Donatas" w:date="2021-04-15T11:26:00Z">
        <w:r w:rsidR="00D34EB0" w:rsidDel="0000218D">
          <w:rPr>
            <w:rFonts w:asciiTheme="majorBidi" w:hAnsiTheme="majorBidi"/>
            <w:szCs w:val="24"/>
          </w:rPr>
          <w:delText>as</w:delText>
        </w:r>
      </w:del>
      <w:r w:rsidR="00D34EB0">
        <w:rPr>
          <w:rFonts w:asciiTheme="majorBidi" w:hAnsiTheme="majorBidi"/>
          <w:szCs w:val="24"/>
        </w:rPr>
        <w:t xml:space="preserve"> įgyvendinti priemones, susijusias su pajėgumų plėtojimu ir bendru pajėgumų stiprinimu, bendrais viešaisiais pirkimais, bendrų standartų ir kitų priemonių, kuriomis supaprastinamas valstybių narių ir Europos sienų ir pakrančių apsaugos agentūros bendradarbiavimas ir veiklos koordinavimas, nustatymu;</w:t>
      </w:r>
    </w:p>
    <w:p w14:paraId="3D0E1FBC" w14:textId="0A10F046" w:rsidR="00D34EB0" w:rsidRDefault="00D34EB0" w:rsidP="001B024F">
      <w:pPr>
        <w:ind w:left="1134" w:hanging="425"/>
        <w:rPr>
          <w:rFonts w:asciiTheme="majorBidi" w:hAnsiTheme="majorBidi" w:cstheme="majorBidi"/>
          <w:szCs w:val="24"/>
        </w:rPr>
      </w:pPr>
      <w:del w:id="3191" w:author="Aftermeeting" w:date="2021-04-03T11:52:00Z">
        <w:r w:rsidDel="00845AED">
          <w:br w:type="page"/>
        </w:r>
      </w:del>
      <w:r>
        <w:rPr>
          <w:rFonts w:asciiTheme="majorBidi" w:hAnsiTheme="majorBidi"/>
          <w:szCs w:val="24"/>
        </w:rPr>
        <w:lastRenderedPageBreak/>
        <w:t>c)</w:t>
      </w:r>
      <w:r>
        <w:rPr>
          <w:rFonts w:asciiTheme="majorBidi" w:hAnsiTheme="majorBidi"/>
          <w:szCs w:val="24"/>
        </w:rPr>
        <w:tab/>
        <w:t xml:space="preserve">gerinamas nacionalinių institucijų, atsakingų už sienų kontrolę arba už prie sienų atliekamas užduotis, tarpžinybinis bendradarbiavimas nacionaliniu lygmeniu ir </w:t>
      </w:r>
      <w:ins w:id="3192" w:author="MYKOLAITIS Donatas" w:date="2021-04-15T11:30:00Z">
        <w:r w:rsidR="001B024F">
          <w:rPr>
            <w:rFonts w:asciiTheme="majorBidi" w:hAnsiTheme="majorBidi"/>
            <w:szCs w:val="24"/>
          </w:rPr>
          <w:t xml:space="preserve">gerinamas </w:t>
        </w:r>
      </w:ins>
      <w:r>
        <w:rPr>
          <w:rFonts w:asciiTheme="majorBidi" w:hAnsiTheme="majorBidi"/>
          <w:szCs w:val="24"/>
        </w:rPr>
        <w:t xml:space="preserve">valstybių narių arba valstybių narių ir atitinkamų Sąjungos įstaigų, organų ir agentūrų arba trečiųjų valstybių bendradarbiavimas </w:t>
      </w:r>
      <w:del w:id="3193" w:author="MYKOLAITIS Donatas" w:date="2021-04-15T11:30:00Z">
        <w:r w:rsidDel="001B024F">
          <w:rPr>
            <w:rFonts w:asciiTheme="majorBidi" w:hAnsiTheme="majorBidi"/>
            <w:szCs w:val="24"/>
          </w:rPr>
          <w:delText xml:space="preserve">ES </w:delText>
        </w:r>
      </w:del>
      <w:ins w:id="3194" w:author="MYKOLAITIS Donatas" w:date="2021-04-15T11:30:00Z">
        <w:r w:rsidR="001B024F">
          <w:rPr>
            <w:rFonts w:asciiTheme="majorBidi" w:hAnsiTheme="majorBidi"/>
            <w:szCs w:val="24"/>
          </w:rPr>
          <w:t xml:space="preserve">Sąjungos </w:t>
        </w:r>
      </w:ins>
      <w:r>
        <w:rPr>
          <w:rFonts w:asciiTheme="majorBidi" w:hAnsiTheme="majorBidi"/>
          <w:szCs w:val="24"/>
        </w:rPr>
        <w:t>lygmeniu;</w:t>
      </w:r>
    </w:p>
    <w:p w14:paraId="61E44D7B" w14:textId="77777777" w:rsidR="00D34EB0" w:rsidRDefault="00845AED" w:rsidP="00D34EB0">
      <w:pPr>
        <w:ind w:left="1134" w:hanging="425"/>
        <w:rPr>
          <w:rFonts w:asciiTheme="majorBidi" w:hAnsiTheme="majorBidi" w:cstheme="majorBidi"/>
          <w:szCs w:val="24"/>
        </w:rPr>
      </w:pPr>
      <w:ins w:id="3195" w:author="Aftermeeting" w:date="2021-04-03T11:52:00Z">
        <w:r>
          <w:rPr>
            <w:rFonts w:asciiTheme="majorBidi" w:hAnsiTheme="majorBidi"/>
            <w:szCs w:val="24"/>
          </w:rPr>
          <w:br w:type="page"/>
        </w:r>
      </w:ins>
      <w:r w:rsidR="00D34EB0">
        <w:rPr>
          <w:rFonts w:asciiTheme="majorBidi" w:hAnsiTheme="majorBidi"/>
          <w:szCs w:val="24"/>
        </w:rPr>
        <w:lastRenderedPageBreak/>
        <w:t>d)</w:t>
      </w:r>
      <w:r w:rsidR="00D34EB0">
        <w:rPr>
          <w:rFonts w:asciiTheme="majorBidi" w:hAnsiTheme="majorBidi"/>
          <w:szCs w:val="24"/>
        </w:rPr>
        <w:tab/>
        <w:t xml:space="preserve">užtikrinamas vienodas Sąjungos </w:t>
      </w:r>
      <w:r w:rsidR="00D34EB0">
        <w:rPr>
          <w:rFonts w:asciiTheme="majorBidi" w:hAnsiTheme="majorBidi"/>
          <w:i/>
          <w:iCs/>
          <w:szCs w:val="24"/>
        </w:rPr>
        <w:t>acquis</w:t>
      </w:r>
      <w:r w:rsidR="00D34EB0">
        <w:rPr>
          <w:rFonts w:asciiTheme="majorBidi" w:hAnsiTheme="majorBidi"/>
          <w:szCs w:val="24"/>
        </w:rPr>
        <w:t xml:space="preserve"> dėl išorės sienų taikymas, be kita ko, įgyvendinant rekomendacijas, pateiktas pagal kokybės kontrolės mechanizmus, pavyzdžiui, Šengeno vertinimo mechanizmą pagal Reglamentą (ES) Nr. 1053/2013, pažeidžiamumo vertinimus pagal Reglamentą (ES) 2019/1896 ir nacionalinius kokybės kontrolės mechanizmus;</w:t>
      </w:r>
    </w:p>
    <w:p w14:paraId="0E7D4DE4" w14:textId="77777777" w:rsidR="00D34EB0" w:rsidRDefault="00D34EB0" w:rsidP="00845AED">
      <w:pPr>
        <w:ind w:left="1134" w:hanging="425"/>
        <w:rPr>
          <w:rFonts w:asciiTheme="majorBidi" w:hAnsiTheme="majorBidi" w:cstheme="majorBidi"/>
          <w:szCs w:val="24"/>
        </w:rPr>
      </w:pPr>
      <w:r>
        <w:rPr>
          <w:rFonts w:asciiTheme="majorBidi" w:hAnsiTheme="majorBidi"/>
          <w:szCs w:val="24"/>
        </w:rPr>
        <w:t>e)</w:t>
      </w:r>
      <w:r>
        <w:rPr>
          <w:rFonts w:asciiTheme="majorBidi" w:hAnsiTheme="majorBidi"/>
          <w:szCs w:val="24"/>
        </w:rPr>
        <w:tab/>
        <w:t>pagal Sąjungos teisę sienų valdymo tikslais kuriamos ir naudojamos didelės apimties IT sistemos sienų valdymo srityje, konkrečiai –</w:t>
      </w:r>
      <w:del w:id="3196" w:author="Aftermeeting" w:date="2021-04-03T11:53:00Z">
        <w:r w:rsidDel="00845AED">
          <w:rPr>
            <w:rFonts w:asciiTheme="majorBidi" w:hAnsiTheme="majorBidi"/>
            <w:szCs w:val="24"/>
          </w:rPr>
          <w:delText xml:space="preserve"> Šengeno informacinė sistema (</w:delText>
        </w:r>
      </w:del>
      <w:r>
        <w:rPr>
          <w:rFonts w:asciiTheme="majorBidi" w:hAnsiTheme="majorBidi"/>
          <w:szCs w:val="24"/>
        </w:rPr>
        <w:t>SIS II</w:t>
      </w:r>
      <w:del w:id="3197" w:author="Aftermeeting" w:date="2021-04-03T11:53:00Z">
        <w:r w:rsidDel="00845AED">
          <w:rPr>
            <w:rFonts w:asciiTheme="majorBidi" w:hAnsiTheme="majorBidi"/>
            <w:szCs w:val="24"/>
          </w:rPr>
          <w:delText>)</w:delText>
        </w:r>
      </w:del>
      <w:r>
        <w:rPr>
          <w:rFonts w:asciiTheme="majorBidi" w:hAnsiTheme="majorBidi"/>
          <w:szCs w:val="24"/>
        </w:rPr>
        <w:t xml:space="preserve">, </w:t>
      </w:r>
      <w:del w:id="3198" w:author="Aftermeeting" w:date="2021-04-03T11:53:00Z">
        <w:r w:rsidDel="00845AED">
          <w:rPr>
            <w:rFonts w:asciiTheme="majorBidi" w:hAnsiTheme="majorBidi"/>
            <w:szCs w:val="24"/>
          </w:rPr>
          <w:delText>Europos kelionių informacijos ir leidimų sistema (</w:delText>
        </w:r>
      </w:del>
      <w:r>
        <w:rPr>
          <w:rFonts w:asciiTheme="majorBidi" w:hAnsiTheme="majorBidi"/>
          <w:szCs w:val="24"/>
        </w:rPr>
        <w:t>ETIAS</w:t>
      </w:r>
      <w:del w:id="3199" w:author="Aftermeeting" w:date="2021-04-03T11:53:00Z">
        <w:r w:rsidDel="00845AED">
          <w:rPr>
            <w:rFonts w:asciiTheme="majorBidi" w:hAnsiTheme="majorBidi"/>
            <w:szCs w:val="24"/>
          </w:rPr>
          <w:delText>)</w:delText>
        </w:r>
      </w:del>
      <w:r>
        <w:rPr>
          <w:rFonts w:asciiTheme="majorBidi" w:hAnsiTheme="majorBidi"/>
          <w:szCs w:val="24"/>
        </w:rPr>
        <w:t xml:space="preserve">, </w:t>
      </w:r>
      <w:del w:id="3200" w:author="Aftermeeting" w:date="2021-04-03T11:53:00Z">
        <w:r w:rsidDel="00845AED">
          <w:rPr>
            <w:rFonts w:asciiTheme="majorBidi" w:hAnsiTheme="majorBidi"/>
            <w:szCs w:val="24"/>
          </w:rPr>
          <w:delText>atvykimo ir išvykimo sistema (</w:delText>
        </w:r>
      </w:del>
      <w:r>
        <w:rPr>
          <w:rFonts w:asciiTheme="majorBidi" w:hAnsiTheme="majorBidi"/>
          <w:szCs w:val="24"/>
        </w:rPr>
        <w:t>AIS</w:t>
      </w:r>
      <w:del w:id="3201" w:author="Aftermeeting" w:date="2021-04-03T11:53:00Z">
        <w:r w:rsidDel="00845AED">
          <w:rPr>
            <w:rFonts w:asciiTheme="majorBidi" w:hAnsiTheme="majorBidi"/>
            <w:szCs w:val="24"/>
          </w:rPr>
          <w:delText>)</w:delText>
        </w:r>
      </w:del>
      <w:r>
        <w:rPr>
          <w:rFonts w:asciiTheme="majorBidi" w:hAnsiTheme="majorBidi"/>
          <w:szCs w:val="24"/>
        </w:rPr>
        <w:t xml:space="preserve"> ir sistema EURODAC, ir vykdoma jų techninė priežiūra, </w:t>
      </w:r>
      <w:del w:id="3202" w:author="Aftermeeting" w:date="2021-04-03T11:53:00Z">
        <w:r w:rsidDel="00845AED">
          <w:rPr>
            <w:rFonts w:asciiTheme="majorBidi" w:hAnsiTheme="majorBidi"/>
            <w:szCs w:val="24"/>
          </w:rPr>
          <w:delText xml:space="preserve">be kita ko, </w:delText>
        </w:r>
      </w:del>
      <w:r>
        <w:rPr>
          <w:rFonts w:asciiTheme="majorBidi" w:hAnsiTheme="majorBidi"/>
          <w:szCs w:val="24"/>
        </w:rPr>
        <w:t xml:space="preserve">užtikrinamas </w:t>
      </w:r>
      <w:del w:id="3203" w:author="Aftermeeting" w:date="2021-04-03T11:53:00Z">
        <w:r w:rsidDel="00845AED">
          <w:rPr>
            <w:rFonts w:asciiTheme="majorBidi" w:hAnsiTheme="majorBidi"/>
            <w:szCs w:val="24"/>
          </w:rPr>
          <w:delText xml:space="preserve">šių </w:delText>
        </w:r>
      </w:del>
      <w:ins w:id="3204" w:author="Aftermeeting" w:date="2021-04-03T11:53:00Z">
        <w:r w:rsidR="00845AED">
          <w:rPr>
            <w:rFonts w:asciiTheme="majorBidi" w:hAnsiTheme="majorBidi"/>
            <w:szCs w:val="24"/>
          </w:rPr>
          <w:t xml:space="preserve">tų </w:t>
        </w:r>
      </w:ins>
      <w:r>
        <w:rPr>
          <w:rFonts w:asciiTheme="majorBidi" w:hAnsiTheme="majorBidi"/>
          <w:szCs w:val="24"/>
        </w:rPr>
        <w:t>didelės apimties IT sistemų ir jų ryšių infrastruktūros sąveikumas, taip pat imamasi veiksmų, kuriais gerinama duomenų kokybė ir informacijos teikimas;</w:t>
      </w:r>
    </w:p>
    <w:p w14:paraId="7821CE02" w14:textId="77777777" w:rsidR="00D34EB0" w:rsidRDefault="00D34EB0" w:rsidP="00D34EB0">
      <w:pPr>
        <w:ind w:left="1134" w:hanging="425"/>
        <w:rPr>
          <w:rFonts w:asciiTheme="majorBidi" w:hAnsiTheme="majorBidi" w:cstheme="majorBidi"/>
          <w:szCs w:val="24"/>
        </w:rPr>
      </w:pPr>
      <w:r>
        <w:rPr>
          <w:rFonts w:asciiTheme="majorBidi" w:hAnsiTheme="majorBidi"/>
          <w:szCs w:val="24"/>
        </w:rPr>
        <w:t>f)</w:t>
      </w:r>
      <w:r>
        <w:rPr>
          <w:rFonts w:asciiTheme="majorBidi" w:hAnsiTheme="majorBidi"/>
          <w:szCs w:val="24"/>
        </w:rPr>
        <w:tab/>
        <w:t>stiprinami pajėgumai, skirti teikti pagalbą nelaimės jūroje ištiktiems asmenims, ir remiamos paieškos ir gelbėjimo operacijos situacijose, kurios gal</w:t>
      </w:r>
      <w:ins w:id="3205" w:author="Aftermeeting" w:date="2021-04-03T11:54:00Z">
        <w:r w:rsidR="00845AED">
          <w:rPr>
            <w:rFonts w:asciiTheme="majorBidi" w:hAnsiTheme="majorBidi"/>
            <w:szCs w:val="24"/>
          </w:rPr>
          <w:t>ėtų</w:t>
        </w:r>
      </w:ins>
      <w:del w:id="3206" w:author="Aftermeeting" w:date="2021-04-03T11:54:00Z">
        <w:r w:rsidDel="00845AED">
          <w:rPr>
            <w:rFonts w:asciiTheme="majorBidi" w:hAnsiTheme="majorBidi"/>
            <w:szCs w:val="24"/>
          </w:rPr>
          <w:delText>i</w:delText>
        </w:r>
      </w:del>
      <w:r>
        <w:rPr>
          <w:rFonts w:asciiTheme="majorBidi" w:hAnsiTheme="majorBidi"/>
          <w:szCs w:val="24"/>
        </w:rPr>
        <w:t xml:space="preserve"> susidaryti vykdant sienų stebėjimo operaciją jūroje;</w:t>
      </w:r>
    </w:p>
    <w:p w14:paraId="43E92D0B" w14:textId="77777777" w:rsidR="00D34EB0" w:rsidRDefault="00845AED" w:rsidP="00D34EB0">
      <w:pPr>
        <w:ind w:left="1134" w:hanging="425"/>
        <w:rPr>
          <w:rFonts w:asciiTheme="majorBidi" w:hAnsiTheme="majorBidi" w:cstheme="majorBidi"/>
          <w:szCs w:val="24"/>
        </w:rPr>
      </w:pPr>
      <w:ins w:id="3207" w:author="Aftermeeting" w:date="2021-04-03T11:54:00Z">
        <w:r>
          <w:rPr>
            <w:rFonts w:asciiTheme="majorBidi" w:hAnsiTheme="majorBidi"/>
            <w:szCs w:val="24"/>
          </w:rPr>
          <w:br w:type="page"/>
        </w:r>
      </w:ins>
      <w:r w:rsidR="00D34EB0">
        <w:rPr>
          <w:rFonts w:asciiTheme="majorBidi" w:hAnsiTheme="majorBidi"/>
          <w:szCs w:val="24"/>
        </w:rPr>
        <w:lastRenderedPageBreak/>
        <w:t>g)</w:t>
      </w:r>
      <w:r w:rsidR="00D34EB0">
        <w:rPr>
          <w:rFonts w:asciiTheme="majorBidi" w:hAnsiTheme="majorBidi"/>
          <w:szCs w:val="24"/>
        </w:rPr>
        <w:tab/>
        <w:t xml:space="preserve">remiama paieškos ir gelbėjimo </w:t>
      </w:r>
      <w:ins w:id="3208" w:author="Aftermeeting" w:date="2021-04-03T11:54:00Z">
        <w:r>
          <w:rPr>
            <w:rFonts w:asciiTheme="majorBidi" w:hAnsiTheme="majorBidi"/>
            <w:szCs w:val="24"/>
          </w:rPr>
          <w:t xml:space="preserve">operacijų </w:t>
        </w:r>
      </w:ins>
      <w:r w:rsidR="00D34EB0">
        <w:rPr>
          <w:rFonts w:asciiTheme="majorBidi" w:hAnsiTheme="majorBidi"/>
          <w:szCs w:val="24"/>
        </w:rPr>
        <w:t>veikla, vykdoma atliekant sienų stebėjimą jūroje.</w:t>
      </w:r>
    </w:p>
    <w:p w14:paraId="6371E4D2"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t>Priemonė padeda įgyvendinti 3 straipsnio 2 dalies b punkte nustatytą konkretų tikslą, daugiausia dėmesio skiriant šioms įgyvendinimo priemonėms, kuriomis:</w:t>
      </w:r>
    </w:p>
    <w:p w14:paraId="236446B9" w14:textId="395B8C1C" w:rsidR="00D34EB0" w:rsidRDefault="00D34EB0" w:rsidP="00462A47">
      <w:pPr>
        <w:ind w:left="1134" w:hanging="425"/>
        <w:rPr>
          <w:rFonts w:asciiTheme="majorBidi" w:hAnsiTheme="majorBidi" w:cstheme="majorBidi"/>
          <w:szCs w:val="24"/>
        </w:rPr>
      </w:pPr>
      <w:r>
        <w:rPr>
          <w:rFonts w:asciiTheme="majorBidi" w:hAnsiTheme="majorBidi"/>
          <w:szCs w:val="24"/>
        </w:rPr>
        <w:t>a)</w:t>
      </w:r>
      <w:r>
        <w:rPr>
          <w:rFonts w:asciiTheme="majorBidi" w:hAnsiTheme="majorBidi"/>
          <w:szCs w:val="24"/>
        </w:rPr>
        <w:tab/>
        <w:t>prašymus išduoti vizą pateikiantiems asmenims teikiamos veiksmingos ir klientams palankios paslaugos, kartu užtikrinant vizų procedūr</w:t>
      </w:r>
      <w:ins w:id="3209" w:author="MYKOLAITIS Donatas" w:date="2021-04-15T11:33:00Z">
        <w:r w:rsidR="00462A47">
          <w:rPr>
            <w:rFonts w:asciiTheme="majorBidi" w:hAnsiTheme="majorBidi"/>
            <w:szCs w:val="24"/>
          </w:rPr>
          <w:t>ų</w:t>
        </w:r>
      </w:ins>
      <w:del w:id="3210" w:author="MYKOLAITIS Donatas" w:date="2021-04-15T11:33:00Z">
        <w:r w:rsidDel="00462A47">
          <w:rPr>
            <w:rFonts w:asciiTheme="majorBidi" w:hAnsiTheme="majorBidi"/>
            <w:szCs w:val="24"/>
          </w:rPr>
          <w:delText>os</w:delText>
        </w:r>
      </w:del>
      <w:r>
        <w:rPr>
          <w:rFonts w:asciiTheme="majorBidi" w:hAnsiTheme="majorBidi"/>
          <w:szCs w:val="24"/>
        </w:rPr>
        <w:t xml:space="preserve"> saugumą bei vientisumą ir visapusiškai gerbiant prašymus pateikiančių asmenų </w:t>
      </w:r>
      <w:del w:id="3211" w:author="MYKOLAITIS Donatas" w:date="2021-04-15T11:34:00Z">
        <w:r w:rsidDel="00462A47">
          <w:rPr>
            <w:rFonts w:asciiTheme="majorBidi" w:hAnsiTheme="majorBidi"/>
            <w:szCs w:val="24"/>
          </w:rPr>
          <w:delText xml:space="preserve">arba </w:delText>
        </w:r>
      </w:del>
      <w:ins w:id="3212" w:author="MYKOLAITIS Donatas" w:date="2021-04-15T11:34:00Z">
        <w:r w:rsidR="00462A47">
          <w:rPr>
            <w:rFonts w:asciiTheme="majorBidi" w:hAnsiTheme="majorBidi"/>
            <w:szCs w:val="24"/>
          </w:rPr>
          <w:t xml:space="preserve">ir </w:t>
        </w:r>
      </w:ins>
      <w:r>
        <w:rPr>
          <w:rFonts w:asciiTheme="majorBidi" w:hAnsiTheme="majorBidi"/>
          <w:szCs w:val="24"/>
        </w:rPr>
        <w:t xml:space="preserve">vizos turėtojų žmogaus orumą ir neliečiamybę pagal </w:t>
      </w:r>
      <w:del w:id="3213" w:author="Aftermeeting" w:date="2021-04-03T11:54:00Z">
        <w:r w:rsidDel="00845AED">
          <w:rPr>
            <w:rFonts w:asciiTheme="majorBidi" w:hAnsiTheme="majorBidi"/>
            <w:szCs w:val="24"/>
          </w:rPr>
          <w:delText>2008 m. liepos 9 d. Europos Parlamento ir Tarybos r</w:delText>
        </w:r>
      </w:del>
      <w:ins w:id="3214" w:author="Aftermeeting" w:date="2021-04-03T11:54:00Z">
        <w:r w:rsidR="00845AED">
          <w:rPr>
            <w:rFonts w:asciiTheme="majorBidi" w:hAnsiTheme="majorBidi"/>
            <w:szCs w:val="24"/>
          </w:rPr>
          <w:t>R</w:t>
        </w:r>
      </w:ins>
      <w:r>
        <w:rPr>
          <w:rFonts w:asciiTheme="majorBidi" w:hAnsiTheme="majorBidi"/>
          <w:szCs w:val="24"/>
        </w:rPr>
        <w:t xml:space="preserve">eglamento (EB) Nr. 767/2008 </w:t>
      </w:r>
      <w:del w:id="3215" w:author="Aftermeeting" w:date="2021-04-03T11:54:00Z">
        <w:r w:rsidDel="00845AED">
          <w:rPr>
            <w:rFonts w:asciiTheme="majorBidi" w:hAnsiTheme="majorBidi"/>
            <w:szCs w:val="24"/>
          </w:rPr>
          <w:delText xml:space="preserve">dėl Vizų informacinės sistemos (VIS) ir apsikeitimo duomenimis apie trumpalaikes vizas tarp valstybių narių </w:delText>
        </w:r>
      </w:del>
      <w:r>
        <w:rPr>
          <w:rFonts w:asciiTheme="majorBidi" w:hAnsiTheme="majorBidi"/>
          <w:szCs w:val="24"/>
        </w:rPr>
        <w:t>7 straipsnio 2 dalį;</w:t>
      </w:r>
    </w:p>
    <w:p w14:paraId="58F9F967" w14:textId="1DD650E2" w:rsidR="00D34EB0" w:rsidRDefault="00D34EB0" w:rsidP="00D34EB0">
      <w:pPr>
        <w:ind w:left="1134" w:hanging="425"/>
        <w:rPr>
          <w:rFonts w:asciiTheme="majorBidi" w:hAnsiTheme="majorBidi" w:cstheme="majorBidi"/>
          <w:szCs w:val="24"/>
        </w:rPr>
      </w:pPr>
      <w:del w:id="3216" w:author="Aftermeeting" w:date="2021-04-03T11:54:00Z">
        <w:r w:rsidDel="00845AED">
          <w:br w:type="page"/>
        </w:r>
      </w:del>
      <w:r>
        <w:rPr>
          <w:rFonts w:asciiTheme="majorBidi" w:hAnsiTheme="majorBidi"/>
          <w:szCs w:val="24"/>
        </w:rPr>
        <w:lastRenderedPageBreak/>
        <w:t>b)</w:t>
      </w:r>
      <w:r>
        <w:rPr>
          <w:rFonts w:asciiTheme="majorBidi" w:hAnsiTheme="majorBidi"/>
          <w:szCs w:val="24"/>
        </w:rPr>
        <w:tab/>
        <w:t xml:space="preserve">valstybėms narėms padedama išduoti vizas, įskaitant riboto teritorinio galiojimo vizas, kaip nurodyta Reglamento (EB) Nr. 810/2009 25 straipsnyje, </w:t>
      </w:r>
      <w:ins w:id="3217" w:author="MYKOLAITIS Donatas" w:date="2021-04-15T11:35:00Z">
        <w:r w:rsidR="00462A47">
          <w:rPr>
            <w:rFonts w:asciiTheme="majorBidi" w:hAnsiTheme="majorBidi"/>
            <w:szCs w:val="24"/>
          </w:rPr>
          <w:t xml:space="preserve">kurios išduodamos </w:t>
        </w:r>
      </w:ins>
      <w:r>
        <w:rPr>
          <w:rFonts w:asciiTheme="majorBidi" w:hAnsiTheme="majorBidi"/>
          <w:szCs w:val="24"/>
        </w:rPr>
        <w:t>dėl humanitarinių priežasčių, nacionalinių interesų arba tarptautinių įsipareigojimų;</w:t>
      </w:r>
    </w:p>
    <w:p w14:paraId="08E1C83A" w14:textId="2241B24B" w:rsidR="00D34EB0" w:rsidRDefault="00845AED" w:rsidP="00EF2116">
      <w:pPr>
        <w:ind w:left="1134" w:hanging="425"/>
        <w:rPr>
          <w:rFonts w:asciiTheme="majorBidi" w:hAnsiTheme="majorBidi" w:cstheme="majorBidi"/>
          <w:noProof/>
          <w:szCs w:val="24"/>
        </w:rPr>
      </w:pPr>
      <w:ins w:id="3218" w:author="Aftermeeting" w:date="2021-04-03T11:54:00Z">
        <w:r>
          <w:rPr>
            <w:rFonts w:asciiTheme="majorBidi" w:hAnsiTheme="majorBidi"/>
            <w:szCs w:val="24"/>
          </w:rPr>
          <w:br w:type="page"/>
        </w:r>
      </w:ins>
      <w:r w:rsidR="00D34EB0">
        <w:rPr>
          <w:rFonts w:asciiTheme="majorBidi" w:hAnsiTheme="majorBidi"/>
          <w:szCs w:val="24"/>
        </w:rPr>
        <w:lastRenderedPageBreak/>
        <w:t>c)</w:t>
      </w:r>
      <w:r w:rsidR="00D34EB0">
        <w:rPr>
          <w:rFonts w:asciiTheme="majorBidi" w:hAnsiTheme="majorBidi"/>
          <w:szCs w:val="24"/>
        </w:rPr>
        <w:tab/>
      </w:r>
      <w:r w:rsidR="00D34EB0">
        <w:rPr>
          <w:rFonts w:asciiTheme="majorBidi" w:hAnsiTheme="majorBidi"/>
          <w:color w:val="000000" w:themeColor="text1"/>
          <w:szCs w:val="24"/>
        </w:rPr>
        <w:t xml:space="preserve">užtikrinamas vienodas Sąjungos </w:t>
      </w:r>
      <w:del w:id="3219" w:author="MYKOLAITIS Donatas" w:date="2021-04-15T11:37:00Z">
        <w:r w:rsidR="00D34EB0" w:rsidDel="00EF2116">
          <w:rPr>
            <w:rFonts w:asciiTheme="majorBidi" w:hAnsiTheme="majorBidi"/>
            <w:color w:val="000000" w:themeColor="text1"/>
            <w:szCs w:val="24"/>
          </w:rPr>
          <w:delText xml:space="preserve">vizų </w:delText>
        </w:r>
      </w:del>
      <w:r w:rsidR="00D34EB0">
        <w:rPr>
          <w:rFonts w:asciiTheme="majorBidi" w:hAnsiTheme="majorBidi"/>
          <w:i/>
          <w:iCs/>
          <w:color w:val="000000" w:themeColor="text1"/>
          <w:szCs w:val="24"/>
        </w:rPr>
        <w:t>acquis</w:t>
      </w:r>
      <w:r w:rsidR="00D34EB0">
        <w:rPr>
          <w:rFonts w:asciiTheme="majorBidi" w:hAnsiTheme="majorBidi"/>
          <w:color w:val="000000" w:themeColor="text1"/>
          <w:szCs w:val="24"/>
        </w:rPr>
        <w:t xml:space="preserve"> taikymas</w:t>
      </w:r>
      <w:ins w:id="3220" w:author="MYKOLAITIS Donatas" w:date="2021-04-15T11:37:00Z">
        <w:r w:rsidR="00EF2116">
          <w:rPr>
            <w:rFonts w:asciiTheme="majorBidi" w:hAnsiTheme="majorBidi"/>
            <w:color w:val="000000" w:themeColor="text1"/>
            <w:szCs w:val="24"/>
          </w:rPr>
          <w:t xml:space="preserve"> vizoms</w:t>
        </w:r>
      </w:ins>
      <w:r w:rsidR="00D34EB0">
        <w:rPr>
          <w:rFonts w:asciiTheme="majorBidi" w:hAnsiTheme="majorBidi"/>
          <w:color w:val="000000" w:themeColor="text1"/>
          <w:szCs w:val="24"/>
        </w:rPr>
        <w:t>, be kita ko, tolesnis bendros vizų politikos plėtojimas ir atnaujinimas;</w:t>
      </w:r>
    </w:p>
    <w:p w14:paraId="58CB0A72"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d)</w:t>
      </w:r>
      <w:r>
        <w:rPr>
          <w:rFonts w:asciiTheme="majorBidi" w:hAnsiTheme="majorBidi"/>
          <w:szCs w:val="24"/>
        </w:rPr>
        <w:tab/>
      </w:r>
      <w:r>
        <w:rPr>
          <w:rFonts w:asciiTheme="majorBidi" w:hAnsiTheme="majorBidi"/>
          <w:color w:val="000000" w:themeColor="text1"/>
          <w:szCs w:val="24"/>
        </w:rPr>
        <w:t>plėtojamos įvairios valstybių narių bendradarbiavimo vizų tvarkymo srityje formos;</w:t>
      </w:r>
    </w:p>
    <w:p w14:paraId="005CAC28" w14:textId="77777777" w:rsidR="00D34EB0" w:rsidRDefault="00D34EB0" w:rsidP="00845AED">
      <w:pPr>
        <w:ind w:left="1134" w:hanging="425"/>
        <w:rPr>
          <w:rFonts w:asciiTheme="majorBidi" w:hAnsiTheme="majorBidi" w:cstheme="majorBidi"/>
          <w:szCs w:val="24"/>
        </w:rPr>
      </w:pPr>
      <w:r>
        <w:rPr>
          <w:rFonts w:asciiTheme="majorBidi" w:hAnsiTheme="majorBidi"/>
          <w:szCs w:val="24"/>
        </w:rPr>
        <w:t>e)</w:t>
      </w:r>
      <w:r>
        <w:rPr>
          <w:rFonts w:asciiTheme="majorBidi" w:hAnsiTheme="majorBidi"/>
          <w:szCs w:val="24"/>
        </w:rPr>
        <w:tab/>
        <w:t>pagal Sąjungos teisę kuriamos ir naudojamos didelės apimties IT sistemos bendros vizų politikos srityje, konkrečiai –</w:t>
      </w:r>
      <w:del w:id="3221" w:author="Aftermeeting" w:date="2021-04-03T11:55:00Z">
        <w:r w:rsidDel="00845AED">
          <w:rPr>
            <w:rFonts w:asciiTheme="majorBidi" w:hAnsiTheme="majorBidi"/>
            <w:szCs w:val="24"/>
          </w:rPr>
          <w:delText xml:space="preserve"> Vizų informacinė sistema (</w:delText>
        </w:r>
      </w:del>
      <w:r>
        <w:rPr>
          <w:rFonts w:asciiTheme="majorBidi" w:hAnsiTheme="majorBidi"/>
          <w:szCs w:val="24"/>
        </w:rPr>
        <w:t>VIS</w:t>
      </w:r>
      <w:del w:id="3222" w:author="Aftermeeting" w:date="2021-04-03T11:55:00Z">
        <w:r w:rsidDel="00845AED">
          <w:rPr>
            <w:rFonts w:asciiTheme="majorBidi" w:hAnsiTheme="majorBidi"/>
            <w:szCs w:val="24"/>
          </w:rPr>
          <w:delText>)</w:delText>
        </w:r>
      </w:del>
      <w:r>
        <w:rPr>
          <w:rFonts w:asciiTheme="majorBidi" w:hAnsiTheme="majorBidi"/>
          <w:szCs w:val="24"/>
        </w:rPr>
        <w:t xml:space="preserve">, ir vykdoma jų techninė priežiūra, be kita ko, užtikrinamas </w:t>
      </w:r>
      <w:ins w:id="3223" w:author="Aftermeeting" w:date="2021-04-03T11:55:00Z">
        <w:r w:rsidR="00845AED">
          <w:rPr>
            <w:rFonts w:asciiTheme="majorBidi" w:hAnsiTheme="majorBidi"/>
            <w:szCs w:val="24"/>
          </w:rPr>
          <w:t>t</w:t>
        </w:r>
      </w:ins>
      <w:del w:id="3224" w:author="Aftermeeting" w:date="2021-04-03T11:55:00Z">
        <w:r w:rsidDel="00845AED">
          <w:rPr>
            <w:rFonts w:asciiTheme="majorBidi" w:hAnsiTheme="majorBidi"/>
            <w:szCs w:val="24"/>
          </w:rPr>
          <w:delText>ši</w:delText>
        </w:r>
      </w:del>
      <w:r>
        <w:rPr>
          <w:rFonts w:asciiTheme="majorBidi" w:hAnsiTheme="majorBidi"/>
          <w:szCs w:val="24"/>
        </w:rPr>
        <w:t>ų didelės apimties IT sistemų ir jų ryšių infrastruktūros sąveikumas, taip pat imamasi veiksmų, kuriais gerinama duomenų kokybė ir informacijos teikimas.</w:t>
      </w:r>
    </w:p>
    <w:p w14:paraId="7E452DDB" w14:textId="77777777" w:rsidR="00D34EB0" w:rsidRDefault="00D34EB0" w:rsidP="00D34EB0">
      <w:pPr>
        <w:jc w:val="center"/>
        <w:rPr>
          <w:rFonts w:asciiTheme="majorBidi" w:hAnsiTheme="majorBidi" w:cstheme="majorBidi"/>
          <w:b/>
          <w:szCs w:val="24"/>
          <w:u w:val="single"/>
        </w:rPr>
      </w:pPr>
      <w:r>
        <w:br w:type="page"/>
      </w:r>
      <w:r>
        <w:rPr>
          <w:rFonts w:asciiTheme="majorBidi" w:hAnsiTheme="majorBidi"/>
          <w:b/>
          <w:szCs w:val="24"/>
          <w:u w:val="single"/>
        </w:rPr>
        <w:lastRenderedPageBreak/>
        <w:t>III PRIEDAS</w:t>
      </w:r>
    </w:p>
    <w:p w14:paraId="3EFD14A9" w14:textId="77777777" w:rsidR="00D34EB0" w:rsidRDefault="00D34EB0" w:rsidP="00D34EB0">
      <w:pPr>
        <w:jc w:val="center"/>
        <w:rPr>
          <w:rFonts w:asciiTheme="majorBidi" w:hAnsiTheme="majorBidi" w:cstheme="majorBidi"/>
          <w:b/>
          <w:szCs w:val="24"/>
          <w:u w:val="single"/>
        </w:rPr>
      </w:pPr>
      <w:r>
        <w:rPr>
          <w:rFonts w:asciiTheme="majorBidi" w:hAnsiTheme="majorBidi"/>
          <w:b/>
          <w:szCs w:val="24"/>
          <w:u w:val="single"/>
        </w:rPr>
        <w:t>Paramos aprėptis</w:t>
      </w:r>
    </w:p>
    <w:p w14:paraId="0E0E610D" w14:textId="77777777" w:rsidR="00D34EB0" w:rsidRDefault="00D34EB0" w:rsidP="00D34EB0">
      <w:pPr>
        <w:jc w:val="center"/>
        <w:rPr>
          <w:rFonts w:asciiTheme="majorBidi" w:hAnsiTheme="majorBidi" w:cstheme="majorBidi"/>
          <w:b/>
          <w:szCs w:val="24"/>
          <w:u w:val="single"/>
        </w:rPr>
      </w:pPr>
    </w:p>
    <w:p w14:paraId="58ADF867" w14:textId="468A5CBC" w:rsidR="00D34EB0" w:rsidRDefault="00D34EB0" w:rsidP="00EF2116">
      <w:pPr>
        <w:ind w:left="709" w:hanging="709"/>
        <w:rPr>
          <w:rFonts w:asciiTheme="majorBidi" w:hAnsiTheme="majorBidi" w:cstheme="majorBidi"/>
          <w:b/>
          <w:szCs w:val="24"/>
        </w:rPr>
      </w:pPr>
      <w:r>
        <w:rPr>
          <w:rFonts w:asciiTheme="majorBidi" w:hAnsiTheme="majorBidi"/>
          <w:szCs w:val="24"/>
        </w:rPr>
        <w:t>1.</w:t>
      </w:r>
      <w:r>
        <w:rPr>
          <w:rFonts w:asciiTheme="majorBidi" w:hAnsiTheme="majorBidi"/>
          <w:szCs w:val="24"/>
        </w:rPr>
        <w:tab/>
        <w:t xml:space="preserve">Siekiant 3 straipsnio 2 dalies a punkte nurodyto konkretaus tikslo </w:t>
      </w:r>
      <w:del w:id="3225" w:author="MYKOLAITIS Donatas" w:date="2021-04-15T11:39:00Z">
        <w:r w:rsidDel="00EF2116">
          <w:rPr>
            <w:rFonts w:asciiTheme="majorBidi" w:hAnsiTheme="majorBidi"/>
            <w:szCs w:val="24"/>
          </w:rPr>
          <w:delText>šia p</w:delText>
        </w:r>
      </w:del>
      <w:ins w:id="3226" w:author="MYKOLAITIS Donatas" w:date="2021-04-15T11:39:00Z">
        <w:r w:rsidR="00EF2116">
          <w:rPr>
            <w:rFonts w:asciiTheme="majorBidi" w:hAnsiTheme="majorBidi"/>
            <w:szCs w:val="24"/>
          </w:rPr>
          <w:t>P</w:t>
        </w:r>
      </w:ins>
      <w:r>
        <w:rPr>
          <w:rFonts w:asciiTheme="majorBidi" w:hAnsiTheme="majorBidi"/>
          <w:szCs w:val="24"/>
        </w:rPr>
        <w:t xml:space="preserve">riemone </w:t>
      </w:r>
      <w:del w:id="3227" w:author="MYKOLAITIS Donatas" w:date="2021-04-15T11:39:00Z">
        <w:r w:rsidDel="00EF2116">
          <w:rPr>
            <w:rFonts w:asciiTheme="majorBidi" w:hAnsiTheme="majorBidi"/>
            <w:szCs w:val="24"/>
          </w:rPr>
          <w:delText xml:space="preserve">visų pirma </w:delText>
        </w:r>
      </w:del>
      <w:r>
        <w:rPr>
          <w:rFonts w:asciiTheme="majorBidi" w:hAnsiTheme="majorBidi"/>
          <w:szCs w:val="24"/>
        </w:rPr>
        <w:t>remiama</w:t>
      </w:r>
      <w:ins w:id="3228" w:author="MYKOLAITIS Donatas" w:date="2021-04-15T11:39:00Z">
        <w:r w:rsidR="00EF2116">
          <w:rPr>
            <w:rFonts w:asciiTheme="majorBidi" w:hAnsiTheme="majorBidi"/>
            <w:szCs w:val="24"/>
          </w:rPr>
          <w:t>, visų pirma</w:t>
        </w:r>
      </w:ins>
      <w:r>
        <w:rPr>
          <w:rFonts w:asciiTheme="majorBidi" w:hAnsiTheme="majorBidi"/>
          <w:szCs w:val="24"/>
        </w:rPr>
        <w:t>:</w:t>
      </w:r>
    </w:p>
    <w:p w14:paraId="251F689A" w14:textId="77777777" w:rsidR="00D34EB0" w:rsidRDefault="00D34EB0" w:rsidP="00D34EB0">
      <w:pPr>
        <w:ind w:left="1134" w:hanging="436"/>
        <w:rPr>
          <w:rFonts w:asciiTheme="majorBidi" w:hAnsiTheme="majorBidi" w:cstheme="majorBidi"/>
          <w:szCs w:val="24"/>
        </w:rPr>
      </w:pPr>
      <w:r>
        <w:rPr>
          <w:rFonts w:asciiTheme="majorBidi" w:hAnsiTheme="majorBidi"/>
          <w:szCs w:val="24"/>
        </w:rPr>
        <w:t>a)</w:t>
      </w:r>
      <w:r>
        <w:rPr>
          <w:rFonts w:asciiTheme="majorBidi" w:hAnsiTheme="majorBidi"/>
          <w:szCs w:val="24"/>
        </w:rPr>
        <w:tab/>
        <w:t>infrastruktūra, pastatai, sistemos ir paslaugos, reikalingi sienos perėjimo punktuose ir sienų stebėjimui tarp sienos perėjimo punktų;</w:t>
      </w:r>
    </w:p>
    <w:p w14:paraId="40FCA5FA" w14:textId="77777777" w:rsidR="00D34EB0" w:rsidRDefault="00D34EB0" w:rsidP="00D34EB0">
      <w:pPr>
        <w:ind w:left="1134" w:hanging="436"/>
        <w:rPr>
          <w:rFonts w:asciiTheme="majorBidi" w:hAnsiTheme="majorBidi" w:cstheme="majorBidi"/>
          <w:b/>
          <w:szCs w:val="24"/>
        </w:rPr>
      </w:pPr>
      <w:r>
        <w:rPr>
          <w:rFonts w:asciiTheme="majorBidi" w:hAnsiTheme="majorBidi"/>
          <w:szCs w:val="24"/>
        </w:rPr>
        <w:t>b)</w:t>
      </w:r>
      <w:r>
        <w:rPr>
          <w:rFonts w:asciiTheme="majorBidi" w:hAnsiTheme="majorBidi"/>
          <w:szCs w:val="24"/>
        </w:rPr>
        <w:tab/>
        <w:t>operatyvinė įranga, įskaitant transporto priemones ir IRT sistemas, reikalinga veiksmingai ir saugiai sienų kontrolei sienos perėjimo punktuose ir sienų stebėjimui, laikantis Europos sienų ir pakrančių apsaugos agentūros parengtų standartų, jei tokie standartai nustatyti;</w:t>
      </w:r>
    </w:p>
    <w:p w14:paraId="37782CFB" w14:textId="77777777" w:rsidR="00D34EB0" w:rsidRDefault="00845AED" w:rsidP="00D34EB0">
      <w:pPr>
        <w:ind w:left="1134" w:hanging="436"/>
        <w:rPr>
          <w:rFonts w:asciiTheme="majorBidi" w:hAnsiTheme="majorBidi" w:cstheme="majorBidi"/>
          <w:bCs/>
          <w:szCs w:val="24"/>
        </w:rPr>
      </w:pPr>
      <w:ins w:id="3229" w:author="Aftermeeting" w:date="2021-04-03T11:55:00Z">
        <w:r>
          <w:rPr>
            <w:rFonts w:asciiTheme="majorBidi" w:hAnsiTheme="majorBidi"/>
            <w:bCs/>
            <w:szCs w:val="24"/>
          </w:rPr>
          <w:br w:type="page"/>
        </w:r>
      </w:ins>
      <w:r w:rsidR="00D34EB0">
        <w:rPr>
          <w:rFonts w:asciiTheme="majorBidi" w:hAnsiTheme="majorBidi"/>
          <w:bCs/>
          <w:szCs w:val="24"/>
        </w:rPr>
        <w:lastRenderedPageBreak/>
        <w:t>c)</w:t>
      </w:r>
      <w:r w:rsidR="00D34EB0">
        <w:rPr>
          <w:rFonts w:asciiTheme="majorBidi" w:hAnsiTheme="majorBidi"/>
          <w:bCs/>
          <w:szCs w:val="24"/>
        </w:rPr>
        <w:tab/>
        <w:t>mokymas Europos integruoto sienų valdymo srityje arba jį plėtoti padedantis mokymas, atsižvelgiant į operacinius poreikius bei rizikos analizę, įskaitant 12 straipsnio 7 dalyje nurodytose rekomendacijose nustatytus iššūkius, ir visapusiškai laikantis pagrindinių teisių;</w:t>
      </w:r>
    </w:p>
    <w:p w14:paraId="186265C3" w14:textId="6B0232F8" w:rsidR="00D34EB0" w:rsidRDefault="00D34EB0" w:rsidP="00AB1D7F">
      <w:pPr>
        <w:ind w:left="1134" w:hanging="436"/>
        <w:rPr>
          <w:rFonts w:asciiTheme="majorBidi" w:hAnsiTheme="majorBidi" w:cstheme="majorBidi"/>
          <w:b/>
          <w:szCs w:val="24"/>
        </w:rPr>
      </w:pPr>
      <w:r>
        <w:rPr>
          <w:rFonts w:asciiTheme="majorBidi" w:hAnsiTheme="majorBidi"/>
          <w:szCs w:val="24"/>
        </w:rPr>
        <w:t>d)</w:t>
      </w:r>
      <w:r>
        <w:rPr>
          <w:rFonts w:asciiTheme="majorBidi" w:hAnsiTheme="majorBidi"/>
          <w:szCs w:val="24"/>
        </w:rPr>
        <w:tab/>
        <w:t>bendrų ryšių palaikymo pareigūnų komandiravimas į trečiąsias valstybes</w:t>
      </w:r>
      <w:del w:id="3230" w:author="MYKOLAITIS Donatas" w:date="2021-04-15T11:43:00Z">
        <w:r w:rsidDel="00AB1D7F">
          <w:rPr>
            <w:rFonts w:asciiTheme="majorBidi" w:hAnsiTheme="majorBidi"/>
            <w:szCs w:val="24"/>
          </w:rPr>
          <w:delText>, kaip apibrėžta</w:delText>
        </w:r>
      </w:del>
      <w:ins w:id="3231" w:author="MYKOLAITIS Donatas" w:date="2021-04-15T11:43:00Z">
        <w:r w:rsidR="00AB1D7F">
          <w:rPr>
            <w:rFonts w:asciiTheme="majorBidi" w:hAnsiTheme="majorBidi"/>
            <w:szCs w:val="24"/>
          </w:rPr>
          <w:t xml:space="preserve"> pagal</w:t>
        </w:r>
      </w:ins>
      <w:r>
        <w:rPr>
          <w:rFonts w:asciiTheme="majorBidi" w:hAnsiTheme="majorBidi"/>
          <w:szCs w:val="24"/>
        </w:rPr>
        <w:t xml:space="preserve"> </w:t>
      </w:r>
      <w:ins w:id="3232" w:author="Aftermeeting" w:date="2021-04-03T11:55:00Z">
        <w:r w:rsidR="00845AED">
          <w:rPr>
            <w:rFonts w:asciiTheme="majorBidi" w:hAnsiTheme="majorBidi"/>
            <w:szCs w:val="24"/>
          </w:rPr>
          <w:t xml:space="preserve">Europos Parlamento ir Tarybos </w:t>
        </w:r>
      </w:ins>
      <w:del w:id="3233" w:author="Aftermeeting" w:date="2021-04-03T11:55:00Z">
        <w:r w:rsidDel="00845AED">
          <w:rPr>
            <w:rFonts w:asciiTheme="majorBidi" w:hAnsiTheme="majorBidi"/>
            <w:szCs w:val="24"/>
          </w:rPr>
          <w:delText>R</w:delText>
        </w:r>
      </w:del>
      <w:ins w:id="3234" w:author="Aftermeeting" w:date="2021-04-03T11:55:00Z">
        <w:r w:rsidR="00845AED">
          <w:rPr>
            <w:rFonts w:asciiTheme="majorBidi" w:hAnsiTheme="majorBidi"/>
            <w:szCs w:val="24"/>
          </w:rPr>
          <w:t>r</w:t>
        </w:r>
      </w:ins>
      <w:r>
        <w:rPr>
          <w:rFonts w:asciiTheme="majorBidi" w:hAnsiTheme="majorBidi"/>
          <w:szCs w:val="24"/>
        </w:rPr>
        <w:t>eglament</w:t>
      </w:r>
      <w:ins w:id="3235" w:author="MYKOLAITIS Donatas" w:date="2021-04-15T11:43:00Z">
        <w:r w:rsidR="00AB1D7F">
          <w:rPr>
            <w:rFonts w:asciiTheme="majorBidi" w:hAnsiTheme="majorBidi"/>
            <w:szCs w:val="24"/>
          </w:rPr>
          <w:t>ą</w:t>
        </w:r>
      </w:ins>
      <w:del w:id="3236" w:author="MYKOLAITIS Donatas" w:date="2021-04-15T11:43:00Z">
        <w:r w:rsidDel="00AB1D7F">
          <w:rPr>
            <w:rFonts w:asciiTheme="majorBidi" w:hAnsiTheme="majorBidi"/>
            <w:szCs w:val="24"/>
          </w:rPr>
          <w:delText xml:space="preserve">e </w:delText>
        </w:r>
      </w:del>
      <w:r>
        <w:rPr>
          <w:rFonts w:asciiTheme="majorBidi" w:hAnsiTheme="majorBidi"/>
          <w:szCs w:val="24"/>
        </w:rPr>
        <w:t>(ES) 2019/1240</w:t>
      </w:r>
      <w:r>
        <w:rPr>
          <w:rStyle w:val="FootnoteReference"/>
          <w:rFonts w:asciiTheme="majorBidi" w:eastAsia="Arial Unicode MS" w:hAnsiTheme="majorBidi" w:cstheme="majorBidi"/>
          <w:bCs/>
          <w:i/>
          <w:iCs/>
          <w:szCs w:val="24"/>
        </w:rPr>
        <w:footnoteReference w:id="126"/>
      </w:r>
      <w:r>
        <w:rPr>
          <w:rFonts w:asciiTheme="majorBidi" w:hAnsiTheme="majorBidi"/>
          <w:szCs w:val="24"/>
        </w:rPr>
        <w:t>, ir sienos apsaugos pareigūnų bei kitų atitinkamų ekspertų komandiravimas į valstybes nares arba iš valstybės narės į trečiąją valstybę, ekspertų arba ryšių palaikymo pareigūnų bendradarbiavimo stiprinimas ir jų tinklų operacinio pajėgumo didinimas</w:t>
      </w:r>
      <w:del w:id="3239" w:author="MYKOLAITIS Donatas" w:date="2021-04-15T11:44:00Z">
        <w:r w:rsidDel="00AB1D7F">
          <w:rPr>
            <w:rFonts w:asciiTheme="majorBidi" w:hAnsiTheme="majorBidi"/>
            <w:szCs w:val="24"/>
          </w:rPr>
          <w:delText>, taip pat</w:delText>
        </w:r>
      </w:del>
      <w:ins w:id="3240" w:author="MYKOLAITIS Donatas" w:date="2021-04-15T11:44:00Z">
        <w:r w:rsidR="00AB1D7F">
          <w:rPr>
            <w:rFonts w:asciiTheme="majorBidi" w:hAnsiTheme="majorBidi"/>
            <w:szCs w:val="24"/>
          </w:rPr>
          <w:t xml:space="preserve"> ir</w:t>
        </w:r>
      </w:ins>
      <w:r>
        <w:rPr>
          <w:rFonts w:asciiTheme="majorBidi" w:hAnsiTheme="majorBidi"/>
          <w:szCs w:val="24"/>
        </w:rPr>
        <w:t xml:space="preserve"> keitimasis geriausios praktikos pavyzdžiais ir Europos tinklų pajėgumo vertinti, skatinti, remti ir plėtoti Sąjungos politiką didinimas;</w:t>
      </w:r>
    </w:p>
    <w:p w14:paraId="11E6B5BF" w14:textId="77777777" w:rsidR="00D34EB0" w:rsidRDefault="00D34EB0" w:rsidP="00D34EB0">
      <w:pPr>
        <w:ind w:left="1134" w:hanging="436"/>
        <w:rPr>
          <w:rFonts w:asciiTheme="majorBidi" w:hAnsiTheme="majorBidi" w:cstheme="majorBidi"/>
          <w:bCs/>
          <w:szCs w:val="24"/>
        </w:rPr>
      </w:pPr>
      <w:r>
        <w:br w:type="page"/>
      </w:r>
      <w:r>
        <w:rPr>
          <w:rFonts w:asciiTheme="majorBidi" w:hAnsiTheme="majorBidi"/>
          <w:bCs/>
          <w:szCs w:val="24"/>
        </w:rPr>
        <w:lastRenderedPageBreak/>
        <w:t>e)</w:t>
      </w:r>
      <w:r>
        <w:rPr>
          <w:rFonts w:asciiTheme="majorBidi" w:hAnsiTheme="majorBidi"/>
          <w:bCs/>
          <w:szCs w:val="24"/>
        </w:rPr>
        <w:tab/>
        <w:t>keitimasis geriausios praktikos pavyzdžiais ir ekspertine patirtimi, tyrimai, bandomieji projektai ir kiti atitinkami veiksmai, kuriais siekiama įgyvendinti arba plėtoti Europos integruotą sienų valdymą, įskaitant priemones, kuriomis siekiama plėtoti Europos sienų ir pakrančių apsaugos pajėgas, pavyzdžiui, bendras pajėgumų stiprinimas, viešieji pirkimai, bendrų standartų ir kitų priemonių, kuriomis supaprastinamas Europos sienų ir pakrančių apsaugos agentūros ir valstybių narių bendradarbiavimas ir veiklos koordinavimas, nustatymas, taip pat priemonės, susijusios su pažeidžiamų asmenų, kuriems reikia pagalbos, ir asmenų, kuriems reikalinga tarptautinė apsauga arba kurie nori prašyti tokios apsaugos, nukreipimu;</w:t>
      </w:r>
    </w:p>
    <w:p w14:paraId="5AD713F0" w14:textId="77777777" w:rsidR="00D34EB0" w:rsidRDefault="00D34EB0" w:rsidP="00D34EB0">
      <w:pPr>
        <w:ind w:left="1134" w:hanging="436"/>
        <w:rPr>
          <w:rFonts w:asciiTheme="majorBidi" w:hAnsiTheme="majorBidi" w:cstheme="majorBidi"/>
          <w:szCs w:val="24"/>
        </w:rPr>
      </w:pPr>
      <w:r>
        <w:rPr>
          <w:rFonts w:asciiTheme="majorBidi" w:hAnsiTheme="majorBidi"/>
          <w:szCs w:val="24"/>
        </w:rPr>
        <w:t>f)</w:t>
      </w:r>
      <w:r>
        <w:rPr>
          <w:rFonts w:asciiTheme="majorBidi" w:hAnsiTheme="majorBidi"/>
          <w:szCs w:val="24"/>
        </w:rPr>
        <w:tab/>
        <w:t>veiksmai, kuriais plėtojami novatoriški metodai arba diegiamos naujos technologijos, kuriuos būtų galima perkelti į kitas valstybes nares, visų pirma diegiami saugumo mokslinių tyrimų projektų rezultatai, jeigu Europos sienų ir pakrančių apsaugos agentūra, veikdama pagal Reglamento (ES) </w:t>
      </w:r>
      <w:del w:id="3241" w:author="Aftermeeting" w:date="2021-04-03T11:56:00Z">
        <w:r w:rsidDel="00845AED">
          <w:rPr>
            <w:rFonts w:asciiTheme="majorBidi" w:hAnsiTheme="majorBidi"/>
            <w:szCs w:val="24"/>
          </w:rPr>
          <w:delText>.../</w:delText>
        </w:r>
      </w:del>
      <w:r>
        <w:rPr>
          <w:rFonts w:asciiTheme="majorBidi" w:hAnsiTheme="majorBidi"/>
          <w:szCs w:val="24"/>
        </w:rPr>
        <w:t>2019</w:t>
      </w:r>
      <w:ins w:id="3242" w:author="Aftermeeting" w:date="2021-04-03T11:56:00Z">
        <w:r w:rsidR="00845AED">
          <w:rPr>
            <w:rFonts w:asciiTheme="majorBidi" w:hAnsiTheme="majorBidi"/>
            <w:szCs w:val="24"/>
          </w:rPr>
          <w:t>/</w:t>
        </w:r>
      </w:ins>
      <w:ins w:id="3243" w:author="Aftermeeting" w:date="2021-04-03T11:57:00Z">
        <w:r w:rsidR="00845AED">
          <w:rPr>
            <w:rFonts w:asciiTheme="majorBidi" w:hAnsiTheme="majorBidi"/>
            <w:szCs w:val="24"/>
          </w:rPr>
          <w:t>1896</w:t>
        </w:r>
      </w:ins>
      <w:del w:id="3244" w:author="Aftermeeting" w:date="2021-04-03T11:57:00Z">
        <w:r w:rsidDel="00FE5036">
          <w:rPr>
            <w:rFonts w:asciiTheme="majorBidi" w:hAnsiTheme="majorBidi"/>
            <w:szCs w:val="24"/>
          </w:rPr>
          <w:delText xml:space="preserve"> </w:delText>
        </w:r>
        <w:r w:rsidDel="00845AED">
          <w:rPr>
            <w:rFonts w:asciiTheme="majorBidi" w:hAnsiTheme="majorBidi"/>
            <w:szCs w:val="24"/>
          </w:rPr>
          <w:delText>[EBCG]</w:delText>
        </w:r>
      </w:del>
      <w:r>
        <w:rPr>
          <w:rFonts w:asciiTheme="majorBidi" w:hAnsiTheme="majorBidi"/>
          <w:szCs w:val="24"/>
        </w:rPr>
        <w:t xml:space="preserve"> 66 straipsnį, nustato, kad tokiu diegimu prisidedama prie Europos sienų ir pakrančių apsaugos pajėgų operacinių pajėgumų didinimo;</w:t>
      </w:r>
    </w:p>
    <w:p w14:paraId="0824B6D5" w14:textId="77777777" w:rsidR="00D34EB0" w:rsidRDefault="00FE5036" w:rsidP="00FE5036">
      <w:pPr>
        <w:ind w:left="1134" w:hanging="436"/>
        <w:rPr>
          <w:rFonts w:asciiTheme="majorBidi" w:hAnsiTheme="majorBidi" w:cstheme="majorBidi"/>
          <w:b/>
          <w:szCs w:val="24"/>
        </w:rPr>
      </w:pPr>
      <w:ins w:id="3245" w:author="Aftermeeting" w:date="2021-04-03T11:57:00Z">
        <w:r>
          <w:rPr>
            <w:rFonts w:asciiTheme="majorBidi" w:hAnsiTheme="majorBidi"/>
            <w:szCs w:val="24"/>
          </w:rPr>
          <w:br w:type="page"/>
        </w:r>
      </w:ins>
      <w:r w:rsidR="00D34EB0">
        <w:rPr>
          <w:rFonts w:asciiTheme="majorBidi" w:hAnsiTheme="majorBidi"/>
          <w:szCs w:val="24"/>
        </w:rPr>
        <w:lastRenderedPageBreak/>
        <w:t>g)</w:t>
      </w:r>
      <w:r w:rsidR="00D34EB0">
        <w:rPr>
          <w:rFonts w:asciiTheme="majorBidi" w:hAnsiTheme="majorBidi"/>
          <w:szCs w:val="24"/>
        </w:rPr>
        <w:tab/>
        <w:t xml:space="preserve">parengiamoji, stebėsenos, administracinė ir techninė veikla, reikalinga siekiant vykdyti išorės sienų politiką, be kita ko, stiprinti Šengeno erdvės valdymą, plėtojant ir įgyvendinant vertinimo mechanizmą, nustatytą Reglamentu (ES) Nr. 1053/2013, kurio paskirtis – patikrinti, kaip taikoma Šengeno </w:t>
      </w:r>
      <w:r w:rsidR="00D34EB0">
        <w:rPr>
          <w:rFonts w:asciiTheme="majorBidi" w:hAnsiTheme="majorBidi"/>
          <w:i/>
          <w:szCs w:val="24"/>
        </w:rPr>
        <w:t>acquis</w:t>
      </w:r>
      <w:r w:rsidR="00D34EB0">
        <w:rPr>
          <w:rFonts w:asciiTheme="majorBidi" w:hAnsiTheme="majorBidi"/>
          <w:szCs w:val="24"/>
        </w:rPr>
        <w:t xml:space="preserve"> ir </w:t>
      </w:r>
      <w:del w:id="3246" w:author="Aftermeeting" w:date="2021-04-03T11:57:00Z">
        <w:r w:rsidR="00D34EB0" w:rsidDel="00FE5036">
          <w:rPr>
            <w:rFonts w:asciiTheme="majorBidi" w:hAnsiTheme="majorBidi"/>
            <w:szCs w:val="24"/>
          </w:rPr>
          <w:delText>Šengeno sienų kodeksas</w:delText>
        </w:r>
      </w:del>
      <w:ins w:id="3247" w:author="Aftermeeting" w:date="2021-04-03T11:57:00Z">
        <w:r>
          <w:rPr>
            <w:rFonts w:asciiTheme="majorBidi" w:hAnsiTheme="majorBidi"/>
            <w:szCs w:val="24"/>
          </w:rPr>
          <w:t>Reglamentu (ES) 2016/399</w:t>
        </w:r>
      </w:ins>
      <w:r w:rsidR="00D34EB0">
        <w:rPr>
          <w:rFonts w:asciiTheme="majorBidi" w:hAnsiTheme="majorBidi"/>
          <w:szCs w:val="24"/>
        </w:rPr>
        <w:t xml:space="preserve">, be kita ko, kaip naudojamos Komisijos ir valstybių narių ekspertų, dalyvaujančių patikrinimuose vietoje, komandiruotėms skirtos lėšos, </w:t>
      </w:r>
      <w:del w:id="3248" w:author="Aftermeeting" w:date="2021-04-03T11:58:00Z">
        <w:r w:rsidR="00D34EB0" w:rsidDel="00FE5036">
          <w:rPr>
            <w:rFonts w:asciiTheme="majorBidi" w:hAnsiTheme="majorBidi"/>
            <w:szCs w:val="24"/>
          </w:rPr>
          <w:delText>taip pat</w:delText>
        </w:r>
      </w:del>
      <w:ins w:id="3249" w:author="Aftermeeting" w:date="2021-04-03T11:58:00Z">
        <w:r>
          <w:rPr>
            <w:rFonts w:asciiTheme="majorBidi" w:hAnsiTheme="majorBidi"/>
            <w:szCs w:val="24"/>
          </w:rPr>
          <w:t>ir</w:t>
        </w:r>
      </w:ins>
      <w:r w:rsidR="00D34EB0">
        <w:rPr>
          <w:rFonts w:asciiTheme="majorBidi" w:hAnsiTheme="majorBidi"/>
          <w:szCs w:val="24"/>
        </w:rPr>
        <w:t xml:space="preserve"> priemonės, kuriomis įgyvendinamos rekomendacijos, pateiktos Europos sienų ir pakrančių apsaugos agentūrai pagal Reglamentą (ES) 201</w:t>
      </w:r>
      <w:ins w:id="3250" w:author="Aftermeeting" w:date="2021-04-03T11:59:00Z">
        <w:r>
          <w:rPr>
            <w:rFonts w:asciiTheme="majorBidi" w:hAnsiTheme="majorBidi"/>
            <w:szCs w:val="24"/>
          </w:rPr>
          <w:t>9</w:t>
        </w:r>
      </w:ins>
      <w:del w:id="3251" w:author="Aftermeeting" w:date="2021-04-03T11:59:00Z">
        <w:r w:rsidR="00D34EB0" w:rsidDel="00FE5036">
          <w:rPr>
            <w:rFonts w:asciiTheme="majorBidi" w:hAnsiTheme="majorBidi"/>
            <w:szCs w:val="24"/>
          </w:rPr>
          <w:delText>6</w:delText>
        </w:r>
      </w:del>
      <w:r w:rsidR="00D34EB0">
        <w:rPr>
          <w:rFonts w:asciiTheme="majorBidi" w:hAnsiTheme="majorBidi"/>
          <w:szCs w:val="24"/>
        </w:rPr>
        <w:t>/</w:t>
      </w:r>
      <w:del w:id="3252" w:author="Aftermeeting" w:date="2021-04-03T11:59:00Z">
        <w:r w:rsidR="00D34EB0" w:rsidDel="00FE5036">
          <w:rPr>
            <w:rFonts w:asciiTheme="majorBidi" w:hAnsiTheme="majorBidi"/>
            <w:szCs w:val="24"/>
          </w:rPr>
          <w:delText xml:space="preserve">1624 </w:delText>
        </w:r>
      </w:del>
      <w:ins w:id="3253" w:author="Aftermeeting" w:date="2021-04-03T11:59:00Z">
        <w:r>
          <w:rPr>
            <w:rFonts w:asciiTheme="majorBidi" w:hAnsiTheme="majorBidi"/>
            <w:szCs w:val="24"/>
          </w:rPr>
          <w:t xml:space="preserve">1896 </w:t>
        </w:r>
      </w:ins>
      <w:r w:rsidR="00D34EB0">
        <w:rPr>
          <w:rFonts w:asciiTheme="majorBidi" w:hAnsiTheme="majorBidi"/>
          <w:szCs w:val="24"/>
        </w:rPr>
        <w:t>atlikus pažeidžiamumo vertinimus;</w:t>
      </w:r>
    </w:p>
    <w:p w14:paraId="0386B84A" w14:textId="77777777" w:rsidR="00D34EB0" w:rsidRDefault="00D34EB0" w:rsidP="00D34EB0">
      <w:pPr>
        <w:ind w:left="1134" w:hanging="436"/>
        <w:rPr>
          <w:rFonts w:asciiTheme="majorBidi" w:hAnsiTheme="majorBidi" w:cstheme="majorBidi"/>
          <w:szCs w:val="24"/>
        </w:rPr>
      </w:pPr>
      <w:r>
        <w:rPr>
          <w:rFonts w:asciiTheme="majorBidi" w:hAnsiTheme="majorBidi"/>
          <w:szCs w:val="24"/>
        </w:rPr>
        <w:t>h)</w:t>
      </w:r>
      <w:r>
        <w:rPr>
          <w:rFonts w:asciiTheme="majorBidi" w:hAnsiTheme="majorBidi"/>
          <w:szCs w:val="24"/>
        </w:rPr>
        <w:tab/>
        <w:t>veiksmai, kuriais siekiama gerinti IRT sistemose saugomų duomenų kokybę ir gerinti duomenų subjektų naudojimąsi teise į informaciją, teise susipažinti su savo asmens duomenimis, reikalauti juos taisyti, ištrinti ir apriboti jų tvarkymą;</w:t>
      </w:r>
    </w:p>
    <w:p w14:paraId="6258971E" w14:textId="5A7E78AB" w:rsidR="00D34EB0" w:rsidRDefault="00D34EB0" w:rsidP="00966BB5">
      <w:pPr>
        <w:ind w:left="1134" w:hanging="436"/>
        <w:rPr>
          <w:rFonts w:asciiTheme="majorBidi" w:hAnsiTheme="majorBidi" w:cstheme="majorBidi"/>
          <w:bCs/>
          <w:szCs w:val="24"/>
        </w:rPr>
      </w:pPr>
      <w:del w:id="3254" w:author="Aftermeeting" w:date="2021-04-03T11:59:00Z">
        <w:r w:rsidDel="00FE5036">
          <w:br w:type="page"/>
        </w:r>
      </w:del>
      <w:r>
        <w:rPr>
          <w:rFonts w:asciiTheme="majorBidi" w:hAnsiTheme="majorBidi"/>
          <w:bCs/>
          <w:szCs w:val="24"/>
        </w:rPr>
        <w:lastRenderedPageBreak/>
        <w:t>i)</w:t>
      </w:r>
      <w:r>
        <w:rPr>
          <w:rFonts w:asciiTheme="majorBidi" w:hAnsiTheme="majorBidi"/>
          <w:bCs/>
          <w:szCs w:val="24"/>
        </w:rPr>
        <w:tab/>
        <w:t>trečiųjų valstybių piliečių tapatybės nustatymas, pirštų atspaudų ėmimas, registravimas, saugumo patikros, apklausos, informacijos jiems teikimas, jų sveikatos ir pažeidžiamumo tikrinimas ir prireikus medicininė priežiūra</w:t>
      </w:r>
      <w:del w:id="3255" w:author="MYKOLAITIS Donatas" w:date="2021-04-15T11:49:00Z">
        <w:r w:rsidDel="00966BB5">
          <w:rPr>
            <w:rFonts w:asciiTheme="majorBidi" w:hAnsiTheme="majorBidi"/>
            <w:bCs/>
            <w:szCs w:val="24"/>
          </w:rPr>
          <w:delText>, taip pat</w:delText>
        </w:r>
      </w:del>
      <w:ins w:id="3256" w:author="MYKOLAITIS Donatas" w:date="2021-04-15T11:49:00Z">
        <w:r w:rsidR="00966BB5">
          <w:rPr>
            <w:rFonts w:asciiTheme="majorBidi" w:hAnsiTheme="majorBidi"/>
            <w:bCs/>
            <w:szCs w:val="24"/>
          </w:rPr>
          <w:t xml:space="preserve"> ir</w:t>
        </w:r>
      </w:ins>
      <w:r>
        <w:rPr>
          <w:rFonts w:asciiTheme="majorBidi" w:hAnsiTheme="majorBidi"/>
          <w:bCs/>
          <w:szCs w:val="24"/>
        </w:rPr>
        <w:t xml:space="preserve"> jų nukreipimas atlikti tinkamas procedūras prie išorės sienų;</w:t>
      </w:r>
    </w:p>
    <w:p w14:paraId="7BAA487D" w14:textId="77777777" w:rsidR="00D34EB0" w:rsidRDefault="00FE5036" w:rsidP="00D34EB0">
      <w:pPr>
        <w:ind w:left="1134" w:hanging="425"/>
        <w:rPr>
          <w:rFonts w:asciiTheme="majorBidi" w:hAnsiTheme="majorBidi" w:cstheme="majorBidi"/>
          <w:noProof/>
          <w:szCs w:val="24"/>
        </w:rPr>
      </w:pPr>
      <w:ins w:id="3257" w:author="Aftermeeting" w:date="2021-04-03T11:59:00Z">
        <w:r>
          <w:rPr>
            <w:rFonts w:asciiTheme="majorBidi" w:hAnsiTheme="majorBidi"/>
            <w:szCs w:val="24"/>
          </w:rPr>
          <w:br w:type="page"/>
        </w:r>
      </w:ins>
      <w:r w:rsidR="00D34EB0">
        <w:rPr>
          <w:rFonts w:asciiTheme="majorBidi" w:hAnsiTheme="majorBidi"/>
          <w:szCs w:val="24"/>
        </w:rPr>
        <w:lastRenderedPageBreak/>
        <w:t>j)</w:t>
      </w:r>
      <w:r w:rsidR="00D34EB0">
        <w:rPr>
          <w:rFonts w:asciiTheme="majorBidi" w:hAnsiTheme="majorBidi"/>
          <w:szCs w:val="24"/>
        </w:rPr>
        <w:tab/>
        <w:t>veiksmai, kuriais siekiama didinti suinteresuotųjų subjektų ir plačiosios visuomenės informuotumą apie išorės sienų politiką, įskaitant institucinę komunikaciją apie Sąjungos politinius prioritetus;</w:t>
      </w:r>
    </w:p>
    <w:p w14:paraId="4EABE782" w14:textId="77777777" w:rsidR="00D34EB0" w:rsidRDefault="00D34EB0" w:rsidP="00D34EB0">
      <w:pPr>
        <w:ind w:left="1134" w:hanging="425"/>
        <w:rPr>
          <w:rFonts w:asciiTheme="majorBidi" w:hAnsiTheme="majorBidi" w:cstheme="majorBidi"/>
          <w:bCs/>
          <w:iCs/>
          <w:szCs w:val="24"/>
        </w:rPr>
      </w:pPr>
      <w:r>
        <w:rPr>
          <w:rFonts w:asciiTheme="majorBidi" w:hAnsiTheme="majorBidi"/>
          <w:szCs w:val="24"/>
        </w:rPr>
        <w:t>k)</w:t>
      </w:r>
      <w:r>
        <w:rPr>
          <w:rFonts w:asciiTheme="majorBidi" w:hAnsiTheme="majorBidi"/>
          <w:szCs w:val="24"/>
        </w:rPr>
        <w:tab/>
        <w:t>statistinių priemonių, metodų ir rodiklių plėtojimas, laikantis į nediskriminavimo principo;</w:t>
      </w:r>
    </w:p>
    <w:p w14:paraId="33DD490F"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l)</w:t>
      </w:r>
      <w:r>
        <w:rPr>
          <w:rFonts w:asciiTheme="majorBidi" w:hAnsiTheme="majorBidi"/>
          <w:szCs w:val="24"/>
        </w:rPr>
        <w:tab/>
        <w:t>Europos integruoto sienų valdymo įgyvendinimui skirta veiklos parama.</w:t>
      </w:r>
    </w:p>
    <w:p w14:paraId="4B488E54" w14:textId="757E5FAD" w:rsidR="00D34EB0" w:rsidRDefault="00D34EB0" w:rsidP="00D34EB0">
      <w:pPr>
        <w:ind w:left="709" w:hanging="709"/>
        <w:rPr>
          <w:rFonts w:asciiTheme="majorBidi" w:hAnsiTheme="majorBidi" w:cstheme="majorBidi"/>
          <w:szCs w:val="24"/>
        </w:rPr>
      </w:pPr>
      <w:r>
        <w:rPr>
          <w:rFonts w:asciiTheme="majorBidi" w:hAnsiTheme="majorBidi"/>
          <w:szCs w:val="24"/>
        </w:rPr>
        <w:t>2.</w:t>
      </w:r>
      <w:r>
        <w:rPr>
          <w:rFonts w:asciiTheme="majorBidi" w:hAnsiTheme="majorBidi"/>
          <w:szCs w:val="24"/>
        </w:rPr>
        <w:tab/>
        <w:t>Siekiant 3 straipsnio 2 dalies b punkte nurodyto konkretaus tikslo šia priemone visų pirma remiam</w:t>
      </w:r>
      <w:ins w:id="3258" w:author="MYKOLAITIS Donatas" w:date="2021-04-15T11:49:00Z">
        <w:r w:rsidR="00966BB5">
          <w:rPr>
            <w:rFonts w:asciiTheme="majorBidi" w:hAnsiTheme="majorBidi"/>
            <w:szCs w:val="24"/>
          </w:rPr>
          <w:t>i šie</w:t>
        </w:r>
      </w:ins>
      <w:del w:id="3259" w:author="MYKOLAITIS Donatas" w:date="2021-04-15T11:49:00Z">
        <w:r w:rsidDel="00966BB5">
          <w:rPr>
            <w:rFonts w:asciiTheme="majorBidi" w:hAnsiTheme="majorBidi"/>
            <w:szCs w:val="24"/>
          </w:rPr>
          <w:delText>a</w:delText>
        </w:r>
      </w:del>
      <w:ins w:id="3260" w:author="MYKOLAITIS Donatas" w:date="2021-04-15T11:49:00Z">
        <w:r w:rsidR="00966BB5">
          <w:rPr>
            <w:rFonts w:asciiTheme="majorBidi" w:hAnsiTheme="majorBidi"/>
            <w:szCs w:val="24"/>
          </w:rPr>
          <w:t xml:space="preserve"> veiksmai</w:t>
        </w:r>
      </w:ins>
      <w:r>
        <w:rPr>
          <w:rFonts w:asciiTheme="majorBidi" w:hAnsiTheme="majorBidi"/>
          <w:szCs w:val="24"/>
        </w:rPr>
        <w:t>:</w:t>
      </w:r>
    </w:p>
    <w:p w14:paraId="39890A1A" w14:textId="3BB7B30B" w:rsidR="00D34EB0" w:rsidRDefault="00D34EB0" w:rsidP="00966BB5">
      <w:pPr>
        <w:ind w:left="1134" w:hanging="425"/>
        <w:rPr>
          <w:rFonts w:asciiTheme="majorBidi" w:hAnsiTheme="majorBidi" w:cstheme="majorBidi"/>
          <w:noProof/>
          <w:szCs w:val="24"/>
        </w:rPr>
      </w:pPr>
      <w:r>
        <w:rPr>
          <w:rFonts w:asciiTheme="majorBidi" w:hAnsiTheme="majorBidi"/>
          <w:szCs w:val="24"/>
        </w:rPr>
        <w:t>a)</w:t>
      </w:r>
      <w:r>
        <w:rPr>
          <w:rFonts w:asciiTheme="majorBidi" w:hAnsiTheme="majorBidi"/>
          <w:szCs w:val="24"/>
        </w:rPr>
        <w:tab/>
        <w:t xml:space="preserve">infrastruktūra ir pastatai, reikalingi prašymams išduoti vizą nagrinėti ir konsuliniam bendradarbiavimui vykdyti, įskaitant saugumo priemones, </w:t>
      </w:r>
      <w:del w:id="3261" w:author="MYKOLAITIS Donatas" w:date="2021-04-15T11:50:00Z">
        <w:r w:rsidDel="00966BB5">
          <w:rPr>
            <w:rFonts w:asciiTheme="majorBidi" w:hAnsiTheme="majorBidi"/>
            <w:szCs w:val="24"/>
          </w:rPr>
          <w:delText>taip pat</w:delText>
        </w:r>
      </w:del>
      <w:ins w:id="3262" w:author="MYKOLAITIS Donatas" w:date="2021-04-15T11:50:00Z">
        <w:r w:rsidR="00966BB5">
          <w:rPr>
            <w:rFonts w:asciiTheme="majorBidi" w:hAnsiTheme="majorBidi"/>
            <w:szCs w:val="24"/>
          </w:rPr>
          <w:t>ir</w:t>
        </w:r>
      </w:ins>
      <w:r>
        <w:rPr>
          <w:rFonts w:asciiTheme="majorBidi" w:hAnsiTheme="majorBidi"/>
          <w:szCs w:val="24"/>
        </w:rPr>
        <w:t xml:space="preserve"> kiti veiksmai, kuriais siekiama gerinti prašymus išduoti vizą pateikiantiems asmenims teikiamų paslaugų kokybę;</w:t>
      </w:r>
    </w:p>
    <w:p w14:paraId="59555C43" w14:textId="77777777" w:rsidR="00D34EB0" w:rsidRDefault="00D34EB0" w:rsidP="00D34EB0">
      <w:pPr>
        <w:ind w:left="1134" w:hanging="425"/>
        <w:rPr>
          <w:rFonts w:asciiTheme="majorBidi" w:hAnsiTheme="majorBidi" w:cstheme="majorBidi"/>
          <w:bCs/>
          <w:szCs w:val="24"/>
        </w:rPr>
      </w:pPr>
      <w:r>
        <w:rPr>
          <w:rFonts w:asciiTheme="majorBidi" w:hAnsiTheme="majorBidi"/>
          <w:bCs/>
          <w:szCs w:val="24"/>
        </w:rPr>
        <w:t>b)</w:t>
      </w:r>
      <w:r>
        <w:rPr>
          <w:rFonts w:asciiTheme="majorBidi" w:hAnsiTheme="majorBidi"/>
          <w:bCs/>
          <w:szCs w:val="24"/>
        </w:rPr>
        <w:tab/>
        <w:t>operacinė įranga ir IRT sistemos, reikalingos prašymams išduoti vizą nagrinėti ir konsuliniam bendradarbiavimui vykdyti;</w:t>
      </w:r>
    </w:p>
    <w:p w14:paraId="3AC167DB" w14:textId="77777777" w:rsidR="00D34EB0" w:rsidRDefault="00FE5036" w:rsidP="00D34EB0">
      <w:pPr>
        <w:pStyle w:val="Formuledadoption"/>
        <w:keepNext w:val="0"/>
        <w:ind w:left="1134" w:hanging="425"/>
        <w:outlineLvl w:val="0"/>
        <w:rPr>
          <w:rFonts w:asciiTheme="majorBidi" w:hAnsiTheme="majorBidi" w:cstheme="majorBidi"/>
          <w:szCs w:val="24"/>
        </w:rPr>
      </w:pPr>
      <w:ins w:id="3263" w:author="Aftermeeting" w:date="2021-04-03T11:59:00Z">
        <w:r>
          <w:rPr>
            <w:rFonts w:asciiTheme="majorBidi" w:hAnsiTheme="majorBidi"/>
            <w:szCs w:val="24"/>
          </w:rPr>
          <w:br w:type="page"/>
        </w:r>
      </w:ins>
      <w:r w:rsidR="00D34EB0">
        <w:rPr>
          <w:rFonts w:asciiTheme="majorBidi" w:hAnsiTheme="majorBidi"/>
          <w:szCs w:val="24"/>
        </w:rPr>
        <w:lastRenderedPageBreak/>
        <w:t>c)</w:t>
      </w:r>
      <w:r w:rsidR="00D34EB0">
        <w:rPr>
          <w:rFonts w:asciiTheme="majorBidi" w:hAnsiTheme="majorBidi"/>
          <w:szCs w:val="24"/>
        </w:rPr>
        <w:tab/>
        <w:t>konsulinių įstaigų ir kitų darbuotojų, prisidedančių prie bendros vizų politikos ir konsulinio bendradarbiavimo, mokymas;</w:t>
      </w:r>
    </w:p>
    <w:p w14:paraId="28BA1D84" w14:textId="77777777" w:rsidR="00D34EB0" w:rsidRDefault="00D34EB0" w:rsidP="00D34EB0">
      <w:pPr>
        <w:ind w:left="1134" w:hanging="425"/>
        <w:rPr>
          <w:rFonts w:asciiTheme="majorBidi" w:hAnsiTheme="majorBidi" w:cstheme="majorBidi"/>
          <w:szCs w:val="24"/>
        </w:rPr>
      </w:pPr>
      <w:r>
        <w:rPr>
          <w:rFonts w:asciiTheme="majorBidi" w:hAnsiTheme="majorBidi"/>
          <w:szCs w:val="24"/>
        </w:rPr>
        <w:t>d)</w:t>
      </w:r>
      <w:r>
        <w:rPr>
          <w:rFonts w:asciiTheme="majorBidi" w:hAnsiTheme="majorBidi"/>
          <w:szCs w:val="24"/>
        </w:rPr>
        <w:tab/>
        <w:t>keitimasis geriausios praktikos pavyzdžiais ir ekspertų mainai, įskaitant ekspertų komandiravimą, taip pat Europos tinklų pajėgumo vertinti, skatinti, remti ir toliau plėtoti Sąjungos politiką ir tikslus didinimas;</w:t>
      </w:r>
    </w:p>
    <w:p w14:paraId="070B2C72"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e)</w:t>
      </w:r>
      <w:r>
        <w:rPr>
          <w:rFonts w:asciiTheme="majorBidi" w:hAnsiTheme="majorBidi"/>
          <w:szCs w:val="24"/>
        </w:rPr>
        <w:tab/>
        <w:t>tyrimai, bandomieji projektai ir kiti atitinkami veiksmai, pavyzdžiui, veiksmai, kuriais siekiama gerinti žinias atliekant analizes, vykdant stebėseną ir atliekant vertinimą;</w:t>
      </w:r>
    </w:p>
    <w:p w14:paraId="52B4BC92" w14:textId="77777777" w:rsidR="00D34EB0" w:rsidRDefault="00D34EB0" w:rsidP="00D34EB0">
      <w:pPr>
        <w:ind w:left="1134" w:hanging="425"/>
        <w:rPr>
          <w:rFonts w:asciiTheme="majorBidi" w:hAnsiTheme="majorBidi" w:cstheme="majorBidi"/>
          <w:noProof/>
          <w:szCs w:val="24"/>
        </w:rPr>
      </w:pPr>
      <w:del w:id="3264" w:author="Aftermeeting" w:date="2021-04-03T12:00:00Z">
        <w:r w:rsidDel="00FE5036">
          <w:br w:type="page"/>
        </w:r>
      </w:del>
      <w:r>
        <w:rPr>
          <w:rFonts w:asciiTheme="majorBidi" w:hAnsiTheme="majorBidi"/>
          <w:szCs w:val="24"/>
        </w:rPr>
        <w:lastRenderedPageBreak/>
        <w:t>f)</w:t>
      </w:r>
      <w:r>
        <w:rPr>
          <w:rFonts w:asciiTheme="majorBidi" w:hAnsiTheme="majorBidi"/>
          <w:szCs w:val="24"/>
        </w:rPr>
        <w:tab/>
        <w:t>veiksmai, kuriais plėtojami novatoriški metodai arba diegiamos naujos technologijos, kuriuos būtų galima perkelti į kitas valstybes nares, visų pirma projektai, kuriais siekiama išbandyti ir patvirtinti Sąjungos finansuojamų mokslinių tyrimų projektų rezultatus;</w:t>
      </w:r>
    </w:p>
    <w:p w14:paraId="7AB31EDA" w14:textId="77777777" w:rsidR="00D34EB0" w:rsidRDefault="00D34EB0" w:rsidP="00D34EB0">
      <w:pPr>
        <w:ind w:left="1134" w:hanging="425"/>
        <w:rPr>
          <w:rFonts w:asciiTheme="majorBidi" w:hAnsiTheme="majorBidi" w:cstheme="majorBidi"/>
          <w:szCs w:val="24"/>
        </w:rPr>
      </w:pPr>
      <w:r>
        <w:rPr>
          <w:rFonts w:asciiTheme="majorBidi" w:hAnsiTheme="majorBidi"/>
          <w:szCs w:val="24"/>
        </w:rPr>
        <w:t>g)</w:t>
      </w:r>
      <w:r>
        <w:rPr>
          <w:rFonts w:asciiTheme="majorBidi" w:hAnsiTheme="majorBidi"/>
          <w:szCs w:val="24"/>
        </w:rPr>
        <w:tab/>
        <w:t xml:space="preserve">parengiamoji, stebėsenos, administracinė ir techninė veikla, be kita ko, siekiant stiprinti Šengeno erdvės valdymą plėtojant ir įgyvendinant vertinimo mechanizmą, nustatytą Reglamentu (ES) Nr. 1053/2013, kurio paskirtis – patikrinti, kaip taikoma Šengeno </w:t>
      </w:r>
      <w:r>
        <w:rPr>
          <w:rFonts w:asciiTheme="majorBidi" w:hAnsiTheme="majorBidi"/>
          <w:i/>
          <w:szCs w:val="24"/>
        </w:rPr>
        <w:t>acquis</w:t>
      </w:r>
      <w:r>
        <w:rPr>
          <w:rFonts w:asciiTheme="majorBidi" w:hAnsiTheme="majorBidi"/>
          <w:szCs w:val="24"/>
        </w:rPr>
        <w:t>, be kita ko, kaip naudojamos Komisijos ir valstybių narių ekspertų, dalyvaujančių patikrinimuose vietoje, komandiruotėms skirtos lėšos;</w:t>
      </w:r>
    </w:p>
    <w:p w14:paraId="44B38E07" w14:textId="6D08C690" w:rsidR="00D34EB0" w:rsidRDefault="00FE5036" w:rsidP="00C41ED1">
      <w:pPr>
        <w:pStyle w:val="Formuledadoption"/>
        <w:keepNext w:val="0"/>
        <w:ind w:left="1134" w:hanging="425"/>
        <w:outlineLvl w:val="0"/>
        <w:rPr>
          <w:rFonts w:asciiTheme="majorBidi" w:hAnsiTheme="majorBidi" w:cstheme="majorBidi"/>
          <w:noProof/>
          <w:szCs w:val="24"/>
        </w:rPr>
      </w:pPr>
      <w:ins w:id="3265" w:author="Aftermeeting" w:date="2021-04-03T12:00:00Z">
        <w:r>
          <w:rPr>
            <w:rFonts w:asciiTheme="majorBidi" w:hAnsiTheme="majorBidi"/>
            <w:szCs w:val="24"/>
          </w:rPr>
          <w:br w:type="page"/>
        </w:r>
      </w:ins>
      <w:r w:rsidR="00D34EB0">
        <w:rPr>
          <w:rFonts w:asciiTheme="majorBidi" w:hAnsiTheme="majorBidi"/>
          <w:szCs w:val="24"/>
        </w:rPr>
        <w:lastRenderedPageBreak/>
        <w:t>h)</w:t>
      </w:r>
      <w:r w:rsidR="00D34EB0">
        <w:rPr>
          <w:rFonts w:asciiTheme="majorBidi" w:hAnsiTheme="majorBidi"/>
          <w:szCs w:val="24"/>
        </w:rPr>
        <w:tab/>
        <w:t>veikla siekiant didinti suinteresuotųjų subjektų ir plačiosios visuomenės informuotumą</w:t>
      </w:r>
      <w:ins w:id="3266" w:author="MYKOLAITIS Donatas" w:date="2021-04-15T11:51:00Z">
        <w:r w:rsidR="00C41ED1">
          <w:rPr>
            <w:rFonts w:asciiTheme="majorBidi" w:hAnsiTheme="majorBidi"/>
            <w:szCs w:val="24"/>
          </w:rPr>
          <w:t>, susijusį su</w:t>
        </w:r>
      </w:ins>
      <w:del w:id="3267" w:author="MYKOLAITIS Donatas" w:date="2021-04-15T11:51:00Z">
        <w:r w:rsidR="00D34EB0" w:rsidDel="00C41ED1">
          <w:rPr>
            <w:rFonts w:asciiTheme="majorBidi" w:hAnsiTheme="majorBidi"/>
            <w:szCs w:val="24"/>
          </w:rPr>
          <w:delText xml:space="preserve"> apie</w:delText>
        </w:r>
      </w:del>
      <w:r w:rsidR="00D34EB0">
        <w:rPr>
          <w:rFonts w:asciiTheme="majorBidi" w:hAnsiTheme="majorBidi"/>
          <w:szCs w:val="24"/>
        </w:rPr>
        <w:t xml:space="preserve"> vizų politik</w:t>
      </w:r>
      <w:ins w:id="3268" w:author="MYKOLAITIS Donatas" w:date="2021-04-15T11:51:00Z">
        <w:r w:rsidR="00C41ED1">
          <w:rPr>
            <w:rFonts w:asciiTheme="majorBidi" w:hAnsiTheme="majorBidi"/>
            <w:szCs w:val="24"/>
          </w:rPr>
          <w:t>a</w:t>
        </w:r>
      </w:ins>
      <w:del w:id="3269" w:author="MYKOLAITIS Donatas" w:date="2021-04-15T11:51:00Z">
        <w:r w:rsidR="00D34EB0" w:rsidDel="00C41ED1">
          <w:rPr>
            <w:rFonts w:asciiTheme="majorBidi" w:hAnsiTheme="majorBidi"/>
            <w:szCs w:val="24"/>
          </w:rPr>
          <w:delText>ą</w:delText>
        </w:r>
      </w:del>
      <w:r w:rsidR="00D34EB0">
        <w:rPr>
          <w:rFonts w:asciiTheme="majorBidi" w:hAnsiTheme="majorBidi"/>
          <w:szCs w:val="24"/>
        </w:rPr>
        <w:t>, įskaitant institucinę komunikaciją apie Sąjungos politinius prioritetus;</w:t>
      </w:r>
    </w:p>
    <w:p w14:paraId="375C6DB2" w14:textId="7AB301B1" w:rsidR="00D34EB0" w:rsidRDefault="00D34EB0" w:rsidP="00C41ED1">
      <w:pPr>
        <w:ind w:left="1134" w:hanging="425"/>
        <w:rPr>
          <w:rFonts w:asciiTheme="majorBidi" w:hAnsiTheme="majorBidi" w:cstheme="majorBidi"/>
          <w:szCs w:val="24"/>
        </w:rPr>
      </w:pPr>
      <w:r>
        <w:rPr>
          <w:rFonts w:asciiTheme="majorBidi" w:hAnsiTheme="majorBidi"/>
          <w:szCs w:val="24"/>
        </w:rPr>
        <w:t>i)</w:t>
      </w:r>
      <w:r>
        <w:rPr>
          <w:rFonts w:asciiTheme="majorBidi" w:hAnsiTheme="majorBidi"/>
          <w:szCs w:val="24"/>
        </w:rPr>
        <w:tab/>
        <w:t xml:space="preserve">statistinių priemonių, metodų ir rodiklių plėtojimas, </w:t>
      </w:r>
      <w:ins w:id="3270" w:author="MYKOLAITIS Donatas" w:date="2021-04-15T11:52:00Z">
        <w:r w:rsidR="00C41ED1">
          <w:rPr>
            <w:rFonts w:asciiTheme="majorBidi" w:hAnsiTheme="majorBidi"/>
            <w:szCs w:val="24"/>
          </w:rPr>
          <w:t xml:space="preserve">kuriais gerbiamas </w:t>
        </w:r>
      </w:ins>
      <w:del w:id="3271" w:author="MYKOLAITIS Donatas" w:date="2021-04-15T11:52:00Z">
        <w:r w:rsidDel="00C41ED1">
          <w:rPr>
            <w:rFonts w:asciiTheme="majorBidi" w:hAnsiTheme="majorBidi"/>
            <w:szCs w:val="24"/>
          </w:rPr>
          <w:delText xml:space="preserve">laikantis </w:delText>
        </w:r>
      </w:del>
      <w:r>
        <w:rPr>
          <w:rFonts w:asciiTheme="majorBidi" w:hAnsiTheme="majorBidi"/>
          <w:szCs w:val="24"/>
        </w:rPr>
        <w:t>nediskriminavimo princip</w:t>
      </w:r>
      <w:ins w:id="3272" w:author="MYKOLAITIS Donatas" w:date="2021-04-15T11:52:00Z">
        <w:r w:rsidR="00C41ED1">
          <w:rPr>
            <w:rFonts w:asciiTheme="majorBidi" w:hAnsiTheme="majorBidi"/>
            <w:szCs w:val="24"/>
          </w:rPr>
          <w:t>as</w:t>
        </w:r>
      </w:ins>
      <w:del w:id="3273" w:author="MYKOLAITIS Donatas" w:date="2021-04-15T11:52:00Z">
        <w:r w:rsidDel="00C41ED1">
          <w:rPr>
            <w:rFonts w:asciiTheme="majorBidi" w:hAnsiTheme="majorBidi"/>
            <w:szCs w:val="24"/>
          </w:rPr>
          <w:delText>o</w:delText>
        </w:r>
      </w:del>
      <w:r>
        <w:rPr>
          <w:rFonts w:asciiTheme="majorBidi" w:hAnsiTheme="majorBidi"/>
          <w:szCs w:val="24"/>
        </w:rPr>
        <w:t>;</w:t>
      </w:r>
    </w:p>
    <w:p w14:paraId="6FE9269E" w14:textId="77777777" w:rsidR="00D34EB0" w:rsidRDefault="00D34EB0" w:rsidP="00D34EB0">
      <w:pPr>
        <w:ind w:left="1134" w:hanging="425"/>
        <w:rPr>
          <w:rFonts w:asciiTheme="majorBidi" w:hAnsiTheme="majorBidi" w:cstheme="majorBidi"/>
          <w:szCs w:val="24"/>
        </w:rPr>
      </w:pPr>
      <w:r>
        <w:rPr>
          <w:rFonts w:asciiTheme="majorBidi" w:hAnsiTheme="majorBidi"/>
          <w:szCs w:val="24"/>
        </w:rPr>
        <w:t>j)</w:t>
      </w:r>
      <w:r>
        <w:rPr>
          <w:rFonts w:asciiTheme="majorBidi" w:hAnsiTheme="majorBidi"/>
          <w:szCs w:val="24"/>
        </w:rPr>
        <w:tab/>
        <w:t>bendros vizų politikos įgyvendinimui skirta veiklos parama;</w:t>
      </w:r>
    </w:p>
    <w:p w14:paraId="5E7B7D3F" w14:textId="750A27C5" w:rsidR="00D34EB0" w:rsidRDefault="00D34EB0" w:rsidP="00D34EB0">
      <w:pPr>
        <w:ind w:left="1134" w:hanging="425"/>
        <w:rPr>
          <w:rFonts w:asciiTheme="majorBidi" w:hAnsiTheme="majorBidi" w:cstheme="majorBidi"/>
          <w:szCs w:val="24"/>
        </w:rPr>
      </w:pPr>
      <w:r>
        <w:rPr>
          <w:rFonts w:asciiTheme="majorBidi" w:hAnsiTheme="majorBidi"/>
          <w:bCs/>
          <w:szCs w:val="24"/>
        </w:rPr>
        <w:t>k)</w:t>
      </w:r>
      <w:r>
        <w:rPr>
          <w:rFonts w:asciiTheme="majorBidi" w:hAnsiTheme="majorBidi"/>
          <w:bCs/>
          <w:szCs w:val="24"/>
        </w:rPr>
        <w:tab/>
        <w:t>pagalba valstybėms narėms išduodant vizas, įskaitant riboto teritorinio galiojimo vizas, kaip nurodyta Reglamento (EB) Nr. 810/2009 25 straipsnyje,</w:t>
      </w:r>
      <w:ins w:id="3274" w:author="MYKOLAITIS Donatas" w:date="2021-04-15T12:05:00Z">
        <w:r w:rsidR="00903524">
          <w:rPr>
            <w:rFonts w:asciiTheme="majorBidi" w:hAnsiTheme="majorBidi"/>
            <w:bCs/>
            <w:szCs w:val="24"/>
          </w:rPr>
          <w:t xml:space="preserve"> kurios išduodamos</w:t>
        </w:r>
      </w:ins>
      <w:r>
        <w:rPr>
          <w:rFonts w:asciiTheme="majorBidi" w:hAnsiTheme="majorBidi"/>
          <w:bCs/>
          <w:szCs w:val="24"/>
        </w:rPr>
        <w:t xml:space="preserve"> dėl humanitarinių priežasčių, nacionalinių interesų arba tarptautinių įsipareigojimų.</w:t>
      </w:r>
    </w:p>
    <w:p w14:paraId="4280D1D9" w14:textId="77777777" w:rsidR="00D34EB0" w:rsidRDefault="00FE5036" w:rsidP="00D34EB0">
      <w:pPr>
        <w:pStyle w:val="Formuledadoption"/>
        <w:keepNext w:val="0"/>
        <w:ind w:left="709" w:hanging="709"/>
        <w:outlineLvl w:val="0"/>
        <w:rPr>
          <w:rFonts w:asciiTheme="majorBidi" w:hAnsiTheme="majorBidi" w:cstheme="majorBidi"/>
          <w:bCs/>
          <w:noProof/>
          <w:szCs w:val="24"/>
        </w:rPr>
      </w:pPr>
      <w:ins w:id="3275" w:author="Aftermeeting" w:date="2021-04-03T12:00: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t>Siekiant 3 straipsnio 1 dalyje nurodyto politikos tikslo šia priemone visų pirma remiama:</w:t>
      </w:r>
    </w:p>
    <w:p w14:paraId="62FF4440"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a)</w:t>
      </w:r>
      <w:r>
        <w:rPr>
          <w:rFonts w:asciiTheme="majorBidi" w:hAnsiTheme="majorBidi"/>
          <w:szCs w:val="24"/>
        </w:rPr>
        <w:tab/>
        <w:t>infrastruktūra ir pastatai, reikalingi didelės apimties IT sistemų ir susijusių ryšių infrastruktūros komponentų prieglobai;</w:t>
      </w:r>
    </w:p>
    <w:p w14:paraId="75EA43F5"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b)</w:t>
      </w:r>
      <w:r>
        <w:rPr>
          <w:rFonts w:asciiTheme="majorBidi" w:hAnsiTheme="majorBidi"/>
          <w:szCs w:val="24"/>
        </w:rPr>
        <w:tab/>
        <w:t>įranga ir ryšių sistemos, būtinos siekiant užtikrinti tinkamą didelės apimties IT sistemų veikimą;</w:t>
      </w:r>
    </w:p>
    <w:p w14:paraId="373DFFBF"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c)</w:t>
      </w:r>
      <w:r>
        <w:rPr>
          <w:rFonts w:asciiTheme="majorBidi" w:hAnsiTheme="majorBidi"/>
          <w:szCs w:val="24"/>
        </w:rPr>
        <w:tab/>
        <w:t>su didelės apimties IT sistemomis susijęs mokymas ir komunikacijos veikla;</w:t>
      </w:r>
    </w:p>
    <w:p w14:paraId="60891209"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d)</w:t>
      </w:r>
      <w:r>
        <w:rPr>
          <w:rFonts w:asciiTheme="majorBidi" w:hAnsiTheme="majorBidi"/>
          <w:szCs w:val="24"/>
        </w:rPr>
        <w:tab/>
        <w:t>didelės apimties IT sistemų kūrimas ir naujovinimas;</w:t>
      </w:r>
    </w:p>
    <w:p w14:paraId="0585C056" w14:textId="77777777" w:rsidR="00D34EB0" w:rsidRDefault="00D34EB0" w:rsidP="00D34EB0">
      <w:pPr>
        <w:ind w:left="1134" w:hanging="425"/>
        <w:rPr>
          <w:rFonts w:asciiTheme="majorBidi" w:hAnsiTheme="majorBidi" w:cstheme="majorBidi"/>
          <w:noProof/>
          <w:szCs w:val="24"/>
        </w:rPr>
      </w:pPr>
      <w:del w:id="3276" w:author="Aftermeeting" w:date="2021-04-03T12:00:00Z">
        <w:r w:rsidDel="00FE5036">
          <w:br w:type="page"/>
        </w:r>
      </w:del>
      <w:r>
        <w:rPr>
          <w:rFonts w:asciiTheme="majorBidi" w:hAnsiTheme="majorBidi"/>
          <w:szCs w:val="24"/>
        </w:rPr>
        <w:lastRenderedPageBreak/>
        <w:t>e)</w:t>
      </w:r>
      <w:r>
        <w:rPr>
          <w:rFonts w:asciiTheme="majorBidi" w:hAnsiTheme="majorBidi"/>
          <w:szCs w:val="24"/>
        </w:rPr>
        <w:tab/>
        <w:t>tyrimai, koncepcijų pagrįstumo įrodymas, bandomieji projektai ir kiti atitinkami veiksmai, susiję su didelės apimties IT sistemų diegimu, įskaitant jų sąveikumą;</w:t>
      </w:r>
    </w:p>
    <w:p w14:paraId="77304748"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f)</w:t>
      </w:r>
      <w:r>
        <w:rPr>
          <w:rFonts w:asciiTheme="majorBidi" w:hAnsiTheme="majorBidi"/>
          <w:szCs w:val="24"/>
        </w:rPr>
        <w:tab/>
        <w:t>veiksmai, kuriais plėtojami novatoriški metodai arba diegiamos naujos technologijos, kuriuos būtų galima perkelti į kitas valstybes nares, visų pirma projektai, kuriais siekiama išbandyti ir patvirtinti Sąjungos finansuojamų mokslinių tyrimų projektų rezultatus;</w:t>
      </w:r>
    </w:p>
    <w:p w14:paraId="122B7D29" w14:textId="3B056DC5" w:rsidR="00D34EB0" w:rsidRDefault="00FE5036" w:rsidP="00903524">
      <w:pPr>
        <w:ind w:left="1134" w:hanging="425"/>
        <w:rPr>
          <w:rFonts w:asciiTheme="majorBidi" w:hAnsiTheme="majorBidi" w:cstheme="majorBidi"/>
          <w:szCs w:val="24"/>
        </w:rPr>
      </w:pPr>
      <w:ins w:id="3277" w:author="Aftermeeting" w:date="2021-04-03T12:00:00Z">
        <w:r>
          <w:rPr>
            <w:rFonts w:asciiTheme="majorBidi" w:hAnsiTheme="majorBidi"/>
            <w:szCs w:val="24"/>
          </w:rPr>
          <w:br w:type="page"/>
        </w:r>
      </w:ins>
      <w:r w:rsidR="00D34EB0">
        <w:rPr>
          <w:rFonts w:asciiTheme="majorBidi" w:hAnsiTheme="majorBidi"/>
          <w:szCs w:val="24"/>
        </w:rPr>
        <w:lastRenderedPageBreak/>
        <w:t>g)</w:t>
      </w:r>
      <w:r w:rsidR="00D34EB0">
        <w:rPr>
          <w:rFonts w:asciiTheme="majorBidi" w:hAnsiTheme="majorBidi"/>
          <w:szCs w:val="24"/>
        </w:rPr>
        <w:tab/>
        <w:t xml:space="preserve">didelės apimties IT sistemoms reikalingų statistinių priemonių, metodų ir rodiklių vizų ir sienų srityje plėtojimas, </w:t>
      </w:r>
      <w:ins w:id="3278" w:author="MYKOLAITIS Donatas" w:date="2021-04-15T12:06:00Z">
        <w:r w:rsidR="00903524">
          <w:rPr>
            <w:rFonts w:asciiTheme="majorBidi" w:hAnsiTheme="majorBidi"/>
            <w:szCs w:val="24"/>
          </w:rPr>
          <w:t>kuriais gerbiamas</w:t>
        </w:r>
      </w:ins>
      <w:del w:id="3279" w:author="MYKOLAITIS Donatas" w:date="2021-04-15T12:06:00Z">
        <w:r w:rsidR="00D34EB0" w:rsidDel="00903524">
          <w:rPr>
            <w:rFonts w:asciiTheme="majorBidi" w:hAnsiTheme="majorBidi"/>
            <w:szCs w:val="24"/>
          </w:rPr>
          <w:delText xml:space="preserve">laikantis </w:delText>
        </w:r>
      </w:del>
      <w:ins w:id="3280" w:author="MYKOLAITIS Donatas" w:date="2021-04-15T12:06:00Z">
        <w:r w:rsidR="00903524">
          <w:rPr>
            <w:rFonts w:asciiTheme="majorBidi" w:hAnsiTheme="majorBidi"/>
            <w:szCs w:val="24"/>
          </w:rPr>
          <w:t xml:space="preserve"> </w:t>
        </w:r>
      </w:ins>
      <w:r w:rsidR="00D34EB0">
        <w:rPr>
          <w:rFonts w:asciiTheme="majorBidi" w:hAnsiTheme="majorBidi"/>
          <w:szCs w:val="24"/>
        </w:rPr>
        <w:t>nediskriminavimo princip</w:t>
      </w:r>
      <w:ins w:id="3281" w:author="MYKOLAITIS Donatas" w:date="2021-04-15T12:06:00Z">
        <w:r w:rsidR="00903524">
          <w:rPr>
            <w:rFonts w:asciiTheme="majorBidi" w:hAnsiTheme="majorBidi"/>
            <w:szCs w:val="24"/>
          </w:rPr>
          <w:t>as</w:t>
        </w:r>
      </w:ins>
      <w:del w:id="3282" w:author="MYKOLAITIS Donatas" w:date="2021-04-15T12:06:00Z">
        <w:r w:rsidR="00D34EB0" w:rsidDel="00903524">
          <w:rPr>
            <w:rFonts w:asciiTheme="majorBidi" w:hAnsiTheme="majorBidi"/>
            <w:szCs w:val="24"/>
          </w:rPr>
          <w:delText>o</w:delText>
        </w:r>
      </w:del>
      <w:r w:rsidR="00D34EB0">
        <w:rPr>
          <w:rFonts w:asciiTheme="majorBidi" w:hAnsiTheme="majorBidi"/>
          <w:szCs w:val="24"/>
        </w:rPr>
        <w:t>;</w:t>
      </w:r>
    </w:p>
    <w:p w14:paraId="296D45DE" w14:textId="77777777" w:rsidR="00D34EB0" w:rsidRDefault="00D34EB0" w:rsidP="00D34EB0">
      <w:pPr>
        <w:ind w:left="1134" w:hanging="425"/>
        <w:rPr>
          <w:rFonts w:asciiTheme="majorBidi" w:hAnsiTheme="majorBidi" w:cstheme="majorBidi"/>
          <w:szCs w:val="24"/>
        </w:rPr>
      </w:pPr>
      <w:r>
        <w:rPr>
          <w:rFonts w:asciiTheme="majorBidi" w:hAnsiTheme="majorBidi"/>
          <w:szCs w:val="24"/>
        </w:rPr>
        <w:t>h)</w:t>
      </w:r>
      <w:r>
        <w:rPr>
          <w:rFonts w:asciiTheme="majorBidi" w:hAnsiTheme="majorBidi"/>
          <w:szCs w:val="24"/>
        </w:rPr>
        <w:tab/>
        <w:t>veiksmai, kuriais siekiama gerinti IRT sistemose saugomų duomenų kokybę ir gerinti duomenų subjektų naudojimąsi teise į informaciją, teise susipažinti su savo asmens duomenimis, reikalauti juos taisyti, ištrinti ir apriboti jų tvarkymą;</w:t>
      </w:r>
    </w:p>
    <w:p w14:paraId="601E236C" w14:textId="7777777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i)</w:t>
      </w:r>
      <w:r>
        <w:rPr>
          <w:rFonts w:asciiTheme="majorBidi" w:hAnsiTheme="majorBidi"/>
          <w:szCs w:val="24"/>
        </w:rPr>
        <w:tab/>
        <w:t>didelės apimties IT sistemų diegimui skirta veiklos parama.</w:t>
      </w:r>
    </w:p>
    <w:p w14:paraId="7F41D4E6" w14:textId="77777777" w:rsidR="00D34EB0" w:rsidRDefault="00D34EB0" w:rsidP="00D34EB0">
      <w:pPr>
        <w:jc w:val="center"/>
        <w:rPr>
          <w:rFonts w:asciiTheme="majorBidi" w:hAnsiTheme="majorBidi" w:cstheme="majorBidi"/>
          <w:b/>
          <w:szCs w:val="24"/>
          <w:u w:val="single"/>
        </w:rPr>
      </w:pPr>
      <w:r>
        <w:br w:type="page"/>
      </w:r>
      <w:r>
        <w:rPr>
          <w:rFonts w:asciiTheme="majorBidi" w:hAnsiTheme="majorBidi"/>
          <w:b/>
          <w:szCs w:val="24"/>
          <w:u w:val="single"/>
        </w:rPr>
        <w:lastRenderedPageBreak/>
        <w:t>IV PRIEDAS</w:t>
      </w:r>
    </w:p>
    <w:p w14:paraId="1B9186A0" w14:textId="4D98DB39" w:rsidR="00D34EB0" w:rsidRDefault="00D34EB0" w:rsidP="00D34EB0">
      <w:pPr>
        <w:jc w:val="center"/>
        <w:rPr>
          <w:rFonts w:asciiTheme="majorBidi" w:hAnsiTheme="majorBidi" w:cstheme="majorBidi"/>
          <w:b/>
          <w:szCs w:val="24"/>
          <w:u w:val="single"/>
        </w:rPr>
      </w:pPr>
      <w:r>
        <w:rPr>
          <w:rFonts w:asciiTheme="majorBidi" w:hAnsiTheme="majorBidi"/>
          <w:b/>
          <w:szCs w:val="24"/>
          <w:u w:val="single"/>
        </w:rPr>
        <w:t>Didesnio bendro finansavimo</w:t>
      </w:r>
      <w:ins w:id="3283" w:author="MYKOLAITIS Donatas" w:date="2021-04-15T12:13:00Z">
        <w:r w:rsidR="002D2EA7">
          <w:rPr>
            <w:rFonts w:asciiTheme="majorBidi" w:hAnsiTheme="majorBidi"/>
            <w:b/>
            <w:szCs w:val="24"/>
            <w:u w:val="single"/>
          </w:rPr>
          <w:t xml:space="preserve"> normos</w:t>
        </w:r>
      </w:ins>
      <w:r>
        <w:rPr>
          <w:rFonts w:asciiTheme="majorBidi" w:hAnsiTheme="majorBidi"/>
          <w:b/>
          <w:szCs w:val="24"/>
          <w:u w:val="single"/>
        </w:rPr>
        <w:t xml:space="preserve"> reikalavimus atitinkantys veiksmai pagal 12 straipsnio 3 dalį ir 13 straipsnio 17 dalį</w:t>
      </w:r>
    </w:p>
    <w:p w14:paraId="38E66066" w14:textId="77777777" w:rsidR="00D34EB0" w:rsidRDefault="00D34EB0" w:rsidP="00D34EB0">
      <w:pPr>
        <w:jc w:val="center"/>
        <w:rPr>
          <w:rFonts w:asciiTheme="majorBidi" w:hAnsiTheme="majorBidi" w:cstheme="majorBidi"/>
          <w:b/>
          <w:szCs w:val="24"/>
          <w:u w:val="single"/>
        </w:rPr>
      </w:pPr>
    </w:p>
    <w:p w14:paraId="790CEC56" w14:textId="2996170B" w:rsidR="00D34EB0" w:rsidRDefault="00D34EB0" w:rsidP="002D2EA7">
      <w:pPr>
        <w:ind w:left="709" w:hanging="709"/>
        <w:rPr>
          <w:rFonts w:asciiTheme="majorBidi" w:hAnsiTheme="majorBidi" w:cstheme="majorBidi"/>
          <w:szCs w:val="24"/>
        </w:rPr>
      </w:pPr>
      <w:r>
        <w:rPr>
          <w:rFonts w:asciiTheme="majorBidi" w:hAnsiTheme="majorBidi"/>
          <w:szCs w:val="24"/>
        </w:rPr>
        <w:t>1)</w:t>
      </w:r>
      <w:r>
        <w:rPr>
          <w:rFonts w:asciiTheme="majorBidi" w:hAnsiTheme="majorBidi"/>
          <w:szCs w:val="24"/>
        </w:rPr>
        <w:tab/>
        <w:t>Operacinės įrangos įsigijimas taikant bendrų viešųjų pirkimų su Europos sienų ir pakrančių apsaugos agentūra sistemas, kad Europos sienų ir pakrančių apsaugos agentūra ja galėtų naudotis vykdydama operacinę veiklą pagal Reglamento (ES) 2019/1896</w:t>
      </w:r>
      <w:del w:id="3284" w:author="MYKOLAITIS Donatas" w:date="2021-04-15T12:14:00Z">
        <w:r w:rsidDel="002D2EA7">
          <w:rPr>
            <w:rFonts w:asciiTheme="majorBidi" w:hAnsiTheme="majorBidi"/>
            <w:szCs w:val="24"/>
          </w:rPr>
          <w:delText xml:space="preserve"> [...]</w:delText>
        </w:r>
      </w:del>
      <w:r>
        <w:rPr>
          <w:rFonts w:asciiTheme="majorBidi" w:hAnsiTheme="majorBidi"/>
          <w:szCs w:val="24"/>
        </w:rPr>
        <w:t xml:space="preserve"> 64 straipsnio 14 dalį.</w:t>
      </w:r>
    </w:p>
    <w:p w14:paraId="7FD3A3C9" w14:textId="77777777" w:rsidR="00D34EB0" w:rsidRDefault="00D34EB0" w:rsidP="00D34EB0">
      <w:pPr>
        <w:ind w:left="709" w:hanging="709"/>
        <w:rPr>
          <w:rFonts w:asciiTheme="majorBidi" w:hAnsiTheme="majorBidi" w:cstheme="majorBidi"/>
          <w:noProof/>
          <w:szCs w:val="24"/>
        </w:rPr>
      </w:pPr>
      <w:r>
        <w:rPr>
          <w:rFonts w:asciiTheme="majorBidi" w:hAnsiTheme="majorBidi"/>
          <w:szCs w:val="24"/>
        </w:rPr>
        <w:t>2)</w:t>
      </w:r>
      <w:r>
        <w:rPr>
          <w:rFonts w:asciiTheme="majorBidi" w:hAnsiTheme="majorBidi"/>
          <w:szCs w:val="24"/>
        </w:rPr>
        <w:tab/>
        <w:t xml:space="preserve">Priemonės, kuriomis remiamas valstybių narių ir su </w:t>
      </w:r>
      <w:del w:id="3285" w:author="Aftermeeting" w:date="2021-04-03T12:01:00Z">
        <w:r w:rsidDel="00FE5036">
          <w:rPr>
            <w:rFonts w:asciiTheme="majorBidi" w:hAnsiTheme="majorBidi"/>
            <w:szCs w:val="24"/>
          </w:rPr>
          <w:delText>E</w:delText>
        </w:r>
      </w:del>
      <w:r>
        <w:rPr>
          <w:rFonts w:asciiTheme="majorBidi" w:hAnsiTheme="majorBidi"/>
          <w:szCs w:val="24"/>
        </w:rPr>
        <w:t>S</w:t>
      </w:r>
      <w:ins w:id="3286" w:author="Aftermeeting" w:date="2021-04-03T12:01:00Z">
        <w:r w:rsidR="00FE5036">
          <w:rPr>
            <w:rFonts w:asciiTheme="majorBidi" w:hAnsiTheme="majorBidi"/>
            <w:szCs w:val="24"/>
          </w:rPr>
          <w:t>ąjungos</w:t>
        </w:r>
      </w:ins>
      <w:r>
        <w:rPr>
          <w:rFonts w:asciiTheme="majorBidi" w:hAnsiTheme="majorBidi"/>
          <w:szCs w:val="24"/>
        </w:rPr>
        <w:t xml:space="preserve"> bendrą sausumos arba jūrų sieną turinčių kaimyninių trečiųjų valstybių tarpžinybinis bendradarbiavimas.</w:t>
      </w:r>
    </w:p>
    <w:p w14:paraId="753F62A8" w14:textId="77777777" w:rsidR="00D34EB0" w:rsidRDefault="00FE5036" w:rsidP="00FE5036">
      <w:pPr>
        <w:ind w:left="709" w:hanging="709"/>
        <w:rPr>
          <w:rFonts w:asciiTheme="majorBidi" w:hAnsiTheme="majorBidi" w:cstheme="majorBidi"/>
          <w:szCs w:val="24"/>
        </w:rPr>
      </w:pPr>
      <w:ins w:id="3287" w:author="Aftermeeting" w:date="2021-04-03T12:01: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r>
      <w:ins w:id="3288" w:author="Aftermeeting" w:date="2021-04-03T12:02:00Z">
        <w:r w:rsidRPr="00FE5036">
          <w:rPr>
            <w:rFonts w:asciiTheme="majorBidi" w:hAnsiTheme="majorBidi"/>
            <w:szCs w:val="24"/>
          </w:rPr>
          <w:t>Europos sien</w:t>
        </w:r>
        <w:r>
          <w:rPr>
            <w:rFonts w:asciiTheme="majorBidi" w:hAnsiTheme="majorBidi"/>
            <w:szCs w:val="24"/>
          </w:rPr>
          <w:t>ų ir pakrančių apsaugos agentūros</w:t>
        </w:r>
      </w:ins>
      <w:del w:id="3289" w:author="Aftermeeting" w:date="2021-04-03T12:02:00Z">
        <w:r w:rsidR="00D34EB0" w:rsidDel="00FE5036">
          <w:rPr>
            <w:rFonts w:asciiTheme="majorBidi" w:hAnsiTheme="majorBidi"/>
            <w:szCs w:val="24"/>
          </w:rPr>
          <w:delText>FRONTEX</w:delText>
        </w:r>
      </w:del>
      <w:r w:rsidR="00D34EB0">
        <w:rPr>
          <w:rFonts w:asciiTheme="majorBidi" w:hAnsiTheme="majorBidi"/>
          <w:szCs w:val="24"/>
        </w:rPr>
        <w:t xml:space="preserve"> plėtojimas, skatinant už sienų valdymą atsakingas nacionalines institucijas įgyvendinti priemones, susijusias su bendru pajėgumų stiprinimu, viešaisiais pirkimais, bendrų standartų ir kitų priemonių, kuriomis supaprastinamas valstybių narių ir </w:t>
      </w:r>
      <w:ins w:id="3290" w:author="Aftermeeting" w:date="2021-04-03T12:02:00Z">
        <w:r w:rsidRPr="00FE5036">
          <w:rPr>
            <w:rFonts w:asciiTheme="majorBidi" w:hAnsiTheme="majorBidi"/>
            <w:szCs w:val="24"/>
          </w:rPr>
          <w:t>Europos sien</w:t>
        </w:r>
        <w:r>
          <w:rPr>
            <w:rFonts w:asciiTheme="majorBidi" w:hAnsiTheme="majorBidi"/>
            <w:szCs w:val="24"/>
          </w:rPr>
          <w:t>ų ir pakrančių apsaugos agentūros</w:t>
        </w:r>
      </w:ins>
      <w:del w:id="3291" w:author="Aftermeeting" w:date="2021-04-03T12:02:00Z">
        <w:r w:rsidR="00D34EB0" w:rsidDel="00FE5036">
          <w:rPr>
            <w:rFonts w:asciiTheme="majorBidi" w:hAnsiTheme="majorBidi"/>
            <w:szCs w:val="24"/>
          </w:rPr>
          <w:delText>FRONTEX</w:delText>
        </w:r>
      </w:del>
      <w:r w:rsidR="00D34EB0">
        <w:rPr>
          <w:rFonts w:asciiTheme="majorBidi" w:hAnsiTheme="majorBidi"/>
          <w:szCs w:val="24"/>
        </w:rPr>
        <w:t xml:space="preserve"> bendradarbiavimas ir veiklos koordinavimas, nustatymu, kaip išdėstyta II priedo 1 dalies b punkte.</w:t>
      </w:r>
    </w:p>
    <w:p w14:paraId="1BB8C4FD" w14:textId="77777777" w:rsidR="00D34EB0" w:rsidRDefault="00D34EB0" w:rsidP="00D34EB0">
      <w:pPr>
        <w:pStyle w:val="Formuledadoption"/>
        <w:keepNext w:val="0"/>
        <w:ind w:left="709" w:hanging="709"/>
        <w:outlineLvl w:val="0"/>
        <w:rPr>
          <w:rFonts w:asciiTheme="majorBidi" w:hAnsiTheme="majorBidi" w:cstheme="majorBidi"/>
          <w:noProof/>
          <w:szCs w:val="24"/>
        </w:rPr>
      </w:pPr>
      <w:r>
        <w:rPr>
          <w:rFonts w:asciiTheme="majorBidi" w:hAnsiTheme="majorBidi"/>
          <w:szCs w:val="24"/>
        </w:rPr>
        <w:t>4)</w:t>
      </w:r>
      <w:r>
        <w:rPr>
          <w:rFonts w:asciiTheme="majorBidi" w:hAnsiTheme="majorBidi"/>
          <w:szCs w:val="24"/>
        </w:rPr>
        <w:tab/>
        <w:t>Bendras imigracijos ryšių palaikymo pareigūnų siuntimas, kaip nurodyta III priede.</w:t>
      </w:r>
    </w:p>
    <w:p w14:paraId="1A69DE6D" w14:textId="369CC64A" w:rsidR="00D34EB0" w:rsidRDefault="00D34EB0" w:rsidP="002D2EA7">
      <w:pPr>
        <w:ind w:left="709" w:hanging="709"/>
        <w:rPr>
          <w:rFonts w:asciiTheme="majorBidi" w:hAnsiTheme="majorBidi" w:cstheme="majorBidi"/>
          <w:szCs w:val="24"/>
        </w:rPr>
      </w:pPr>
      <w:r>
        <w:rPr>
          <w:rFonts w:asciiTheme="majorBidi" w:hAnsiTheme="majorBidi"/>
          <w:szCs w:val="24"/>
        </w:rPr>
        <w:t>5)</w:t>
      </w:r>
      <w:r>
        <w:rPr>
          <w:rFonts w:asciiTheme="majorBidi" w:hAnsiTheme="majorBidi"/>
          <w:szCs w:val="24"/>
        </w:rPr>
        <w:tab/>
        <w:t xml:space="preserve">Priemonės sienų kontrolės srityje, kuriomis gerinamas prekybos žmonėmis aukų tapatybės nustatymas ir tiesioginė parama joms, taip pat tinkamų nukreipimo mechanizmų, skirtų </w:t>
      </w:r>
      <w:del w:id="3292" w:author="MYKOLAITIS Donatas" w:date="2021-04-15T12:15:00Z">
        <w:r w:rsidDel="002D2EA7">
          <w:rPr>
            <w:rFonts w:asciiTheme="majorBidi" w:hAnsiTheme="majorBidi"/>
            <w:szCs w:val="24"/>
          </w:rPr>
          <w:delText xml:space="preserve">šioms </w:delText>
        </w:r>
      </w:del>
      <w:ins w:id="3293" w:author="MYKOLAITIS Donatas" w:date="2021-04-15T12:15:00Z">
        <w:r w:rsidR="002D2EA7">
          <w:rPr>
            <w:rFonts w:asciiTheme="majorBidi" w:hAnsiTheme="majorBidi"/>
            <w:szCs w:val="24"/>
          </w:rPr>
          <w:t xml:space="preserve">toms </w:t>
        </w:r>
      </w:ins>
      <w:r>
        <w:rPr>
          <w:rFonts w:asciiTheme="majorBidi" w:hAnsiTheme="majorBidi"/>
          <w:szCs w:val="24"/>
        </w:rPr>
        <w:t>tikslinėms grupėms, kūrimas ir rėmimas, ir su sienų kontrole susijusios priemonės, kuriomis stiprinamas tarpvalstybinis bendradarbiavimas nustatant prekiautojus žmonėmis.</w:t>
      </w:r>
    </w:p>
    <w:p w14:paraId="6A86BE22" w14:textId="77777777" w:rsidR="00D34EB0" w:rsidRDefault="00D34EB0" w:rsidP="00D34EB0">
      <w:pPr>
        <w:ind w:left="709" w:hanging="709"/>
        <w:rPr>
          <w:rFonts w:asciiTheme="majorBidi" w:hAnsiTheme="majorBidi" w:cstheme="majorBidi"/>
          <w:szCs w:val="24"/>
        </w:rPr>
      </w:pPr>
      <w:r>
        <w:rPr>
          <w:rFonts w:asciiTheme="majorBidi" w:hAnsiTheme="majorBidi"/>
          <w:szCs w:val="24"/>
        </w:rPr>
        <w:t>6)</w:t>
      </w:r>
      <w:r>
        <w:rPr>
          <w:rFonts w:asciiTheme="majorBidi" w:hAnsiTheme="majorBidi"/>
          <w:szCs w:val="24"/>
        </w:rPr>
        <w:tab/>
        <w:t>Integruotų vaiko apsaugos sistemų prie išorės sienų kūrimas, be kita ko, užtikrinant pakankamą darbuotojų mokymą ir keitimąsi gerosios praktikos pavyzdžiais tarp valstybių narių ir su Europos sienų ir pakrančių apsaugos pajėgomis.</w:t>
      </w:r>
    </w:p>
    <w:p w14:paraId="4E390394" w14:textId="4F63E5C9" w:rsidR="00D34EB0" w:rsidRDefault="00D34EB0" w:rsidP="00292D30">
      <w:pPr>
        <w:ind w:left="709" w:hanging="709"/>
        <w:rPr>
          <w:rFonts w:asciiTheme="majorBidi" w:hAnsiTheme="majorBidi" w:cstheme="majorBidi"/>
          <w:szCs w:val="24"/>
        </w:rPr>
      </w:pPr>
      <w:r>
        <w:br w:type="page"/>
      </w:r>
      <w:r>
        <w:rPr>
          <w:rFonts w:asciiTheme="majorBidi" w:hAnsiTheme="majorBidi"/>
          <w:szCs w:val="24"/>
        </w:rPr>
        <w:lastRenderedPageBreak/>
        <w:t>7)</w:t>
      </w:r>
      <w:r>
        <w:rPr>
          <w:rFonts w:asciiTheme="majorBidi" w:hAnsiTheme="majorBidi"/>
          <w:szCs w:val="24"/>
        </w:rPr>
        <w:tab/>
        <w:t xml:space="preserve">Priemonės, kuriomis diegiami, perduodami, bandomi ir patvirtinami nauji metodai arba technologijos, įskaitant bandomuosius projektus ir su Sąjungos finansuojamais mokslinių tyrimų projektais susijusias tolesnes priemones, kaip nurodyta III priede, ir priemonės, kuriomis siekiama gerinti vizų </w:t>
      </w:r>
      <w:ins w:id="3294" w:author="Aftermeeting" w:date="2021-04-03T12:02:00Z">
        <w:r w:rsidR="00FE5036">
          <w:rPr>
            <w:rFonts w:asciiTheme="majorBidi" w:hAnsiTheme="majorBidi"/>
            <w:szCs w:val="24"/>
          </w:rPr>
          <w:t xml:space="preserve">politikos </w:t>
        </w:r>
      </w:ins>
      <w:r>
        <w:rPr>
          <w:rFonts w:asciiTheme="majorBidi" w:hAnsiTheme="majorBidi"/>
          <w:szCs w:val="24"/>
        </w:rPr>
        <w:t>ir sienų srities IRT sistemose saugomų duomenų kokybę ir gerinti duomenų subjektų naudojimąsi teis</w:t>
      </w:r>
      <w:ins w:id="3295" w:author="MYKOLAITIS Donatas" w:date="2021-04-15T12:16:00Z">
        <w:r w:rsidR="00292D30">
          <w:rPr>
            <w:rFonts w:asciiTheme="majorBidi" w:hAnsiTheme="majorBidi"/>
            <w:szCs w:val="24"/>
          </w:rPr>
          <w:t>ėmis</w:t>
        </w:r>
      </w:ins>
      <w:del w:id="3296" w:author="MYKOLAITIS Donatas" w:date="2021-04-15T12:16:00Z">
        <w:r w:rsidDel="00292D30">
          <w:rPr>
            <w:rFonts w:asciiTheme="majorBidi" w:hAnsiTheme="majorBidi"/>
            <w:szCs w:val="24"/>
          </w:rPr>
          <w:delText>e</w:delText>
        </w:r>
      </w:del>
      <w:r>
        <w:rPr>
          <w:rFonts w:asciiTheme="majorBidi" w:hAnsiTheme="majorBidi"/>
          <w:szCs w:val="24"/>
        </w:rPr>
        <w:t xml:space="preserve"> į informaciją, </w:t>
      </w:r>
      <w:del w:id="3297" w:author="MYKOLAITIS Donatas" w:date="2021-04-15T12:17:00Z">
        <w:r w:rsidDel="00292D30">
          <w:rPr>
            <w:rFonts w:asciiTheme="majorBidi" w:hAnsiTheme="majorBidi"/>
            <w:szCs w:val="24"/>
          </w:rPr>
          <w:delText xml:space="preserve">teise </w:delText>
        </w:r>
      </w:del>
      <w:r>
        <w:rPr>
          <w:rFonts w:asciiTheme="majorBidi" w:hAnsiTheme="majorBidi"/>
          <w:szCs w:val="24"/>
        </w:rPr>
        <w:t xml:space="preserve">susipažinti su savo asmens duomenimis, reikalauti juos ištaisyti, ištrinti ir apriboti jų tvarkymą, kiek tai susiję su veiksmais, patenkančiais į </w:t>
      </w:r>
      <w:del w:id="3298" w:author="MYKOLAITIS Donatas" w:date="2021-04-15T12:17:00Z">
        <w:r w:rsidDel="00292D30">
          <w:rPr>
            <w:rFonts w:asciiTheme="majorBidi" w:hAnsiTheme="majorBidi"/>
            <w:szCs w:val="24"/>
          </w:rPr>
          <w:delText>šios p</w:delText>
        </w:r>
      </w:del>
      <w:ins w:id="3299" w:author="MYKOLAITIS Donatas" w:date="2021-04-15T12:17:00Z">
        <w:r w:rsidR="00292D30">
          <w:rPr>
            <w:rFonts w:asciiTheme="majorBidi" w:hAnsiTheme="majorBidi"/>
            <w:szCs w:val="24"/>
          </w:rPr>
          <w:t>P</w:t>
        </w:r>
      </w:ins>
      <w:r>
        <w:rPr>
          <w:rFonts w:asciiTheme="majorBidi" w:hAnsiTheme="majorBidi"/>
          <w:szCs w:val="24"/>
        </w:rPr>
        <w:t>riemonės taikymo sritį.</w:t>
      </w:r>
    </w:p>
    <w:p w14:paraId="7C4B2DD0" w14:textId="5C79DB29" w:rsidR="00D34EB0" w:rsidRDefault="00D34EB0" w:rsidP="00292D30">
      <w:pPr>
        <w:ind w:left="709" w:hanging="709"/>
        <w:rPr>
          <w:rFonts w:asciiTheme="majorBidi" w:hAnsiTheme="majorBidi" w:cstheme="majorBidi"/>
          <w:szCs w:val="24"/>
        </w:rPr>
      </w:pPr>
      <w:r>
        <w:rPr>
          <w:rFonts w:asciiTheme="majorBidi" w:hAnsiTheme="majorBidi"/>
          <w:szCs w:val="24"/>
        </w:rPr>
        <w:t>8)</w:t>
      </w:r>
      <w:r>
        <w:rPr>
          <w:rFonts w:asciiTheme="majorBidi" w:hAnsiTheme="majorBidi"/>
          <w:szCs w:val="24"/>
        </w:rPr>
        <w:tab/>
        <w:t>Priemonės, kuriomis siekiama nustatyti pažeidžiamų asmenų tapatybę</w:t>
      </w:r>
      <w:del w:id="3300" w:author="MYKOLAITIS Donatas" w:date="2021-04-15T12:17:00Z">
        <w:r w:rsidDel="00292D30">
          <w:rPr>
            <w:rFonts w:asciiTheme="majorBidi" w:hAnsiTheme="majorBidi"/>
            <w:szCs w:val="24"/>
          </w:rPr>
          <w:delText>,</w:delText>
        </w:r>
      </w:del>
      <w:r>
        <w:rPr>
          <w:rFonts w:asciiTheme="majorBidi" w:hAnsiTheme="majorBidi"/>
          <w:szCs w:val="24"/>
        </w:rPr>
        <w:t xml:space="preserve"> </w:t>
      </w:r>
      <w:del w:id="3301" w:author="MYKOLAITIS Donatas" w:date="2021-04-15T12:17:00Z">
        <w:r w:rsidDel="00292D30">
          <w:rPr>
            <w:rFonts w:asciiTheme="majorBidi" w:hAnsiTheme="majorBidi"/>
            <w:szCs w:val="24"/>
          </w:rPr>
          <w:delText xml:space="preserve">suteikti jiems skubią pagalbą </w:delText>
        </w:r>
      </w:del>
      <w:ins w:id="3302" w:author="MYKOLAITIS Donatas" w:date="2021-04-15T12:18:00Z">
        <w:r w:rsidR="00292D30">
          <w:rPr>
            <w:rFonts w:asciiTheme="majorBidi" w:hAnsiTheme="majorBidi"/>
            <w:szCs w:val="24"/>
          </w:rPr>
          <w:t>bei</w:t>
        </w:r>
      </w:ins>
      <w:del w:id="3303" w:author="MYKOLAITIS Donatas" w:date="2021-04-15T12:18:00Z">
        <w:r w:rsidDel="00292D30">
          <w:rPr>
            <w:rFonts w:asciiTheme="majorBidi" w:hAnsiTheme="majorBidi"/>
            <w:szCs w:val="24"/>
          </w:rPr>
          <w:delText>ir</w:delText>
        </w:r>
      </w:del>
      <w:r>
        <w:rPr>
          <w:rFonts w:asciiTheme="majorBidi" w:hAnsiTheme="majorBidi"/>
          <w:szCs w:val="24"/>
        </w:rPr>
        <w:t xml:space="preserve"> nukreipti juos į apsaugos tarnybas</w:t>
      </w:r>
      <w:ins w:id="3304" w:author="MYKOLAITIS Donatas" w:date="2021-04-15T12:18:00Z">
        <w:r w:rsidR="00292D30">
          <w:rPr>
            <w:rFonts w:asciiTheme="majorBidi" w:hAnsiTheme="majorBidi"/>
            <w:szCs w:val="24"/>
          </w:rPr>
          <w:t xml:space="preserve"> ir suteikti tokiems asmenims skubią pagalbą</w:t>
        </w:r>
      </w:ins>
      <w:r>
        <w:rPr>
          <w:rFonts w:asciiTheme="majorBidi" w:hAnsiTheme="majorBidi"/>
          <w:szCs w:val="24"/>
        </w:rPr>
        <w:t>.</w:t>
      </w:r>
    </w:p>
    <w:p w14:paraId="6B2977BA" w14:textId="77777777" w:rsidR="00D34EB0" w:rsidRDefault="00D34EB0" w:rsidP="00D34EB0">
      <w:pPr>
        <w:ind w:left="709" w:hanging="709"/>
        <w:rPr>
          <w:rFonts w:asciiTheme="majorBidi" w:hAnsiTheme="majorBidi" w:cstheme="majorBidi"/>
          <w:noProof/>
          <w:szCs w:val="24"/>
        </w:rPr>
      </w:pPr>
      <w:r>
        <w:rPr>
          <w:rFonts w:asciiTheme="majorBidi" w:hAnsiTheme="majorBidi"/>
          <w:szCs w:val="24"/>
        </w:rPr>
        <w:t>9)</w:t>
      </w:r>
      <w:r>
        <w:rPr>
          <w:rFonts w:asciiTheme="majorBidi" w:hAnsiTheme="majorBidi"/>
          <w:szCs w:val="24"/>
        </w:rPr>
        <w:tab/>
        <w:t>Migrantų antplūdžio valdymo vietų įrengimo ir veiklos juose vykdymo valstybėse narėse, kurios patiria arba gali patirti ypač didelį ir neproporcingą migracijos spaudimą, priemonės.</w:t>
      </w:r>
    </w:p>
    <w:p w14:paraId="30E2FB74" w14:textId="4EDA8271" w:rsidR="00D34EB0" w:rsidRDefault="00D34EB0" w:rsidP="00CB0D8B">
      <w:pPr>
        <w:ind w:left="709" w:hanging="709"/>
        <w:rPr>
          <w:rFonts w:asciiTheme="majorBidi" w:hAnsiTheme="majorBidi" w:cstheme="majorBidi"/>
          <w:noProof/>
          <w:szCs w:val="24"/>
        </w:rPr>
      </w:pPr>
      <w:r>
        <w:rPr>
          <w:rFonts w:asciiTheme="majorBidi" w:hAnsiTheme="majorBidi"/>
          <w:szCs w:val="24"/>
        </w:rPr>
        <w:t>10)</w:t>
      </w:r>
      <w:r>
        <w:rPr>
          <w:rFonts w:asciiTheme="majorBidi" w:hAnsiTheme="majorBidi"/>
          <w:szCs w:val="24"/>
        </w:rPr>
        <w:tab/>
        <w:t xml:space="preserve">Tolesnis valstybių narių bendradarbiavimo vizų tvarkymo srityje </w:t>
      </w:r>
      <w:ins w:id="3305" w:author="Aftermeeting" w:date="2021-04-03T12:03:00Z">
        <w:r w:rsidR="00FE5036">
          <w:rPr>
            <w:rFonts w:asciiTheme="majorBidi" w:hAnsiTheme="majorBidi"/>
            <w:szCs w:val="24"/>
          </w:rPr>
          <w:t xml:space="preserve">skirtingų </w:t>
        </w:r>
      </w:ins>
      <w:r>
        <w:rPr>
          <w:rFonts w:asciiTheme="majorBidi" w:hAnsiTheme="majorBidi"/>
          <w:szCs w:val="24"/>
        </w:rPr>
        <w:t xml:space="preserve">formų plėtojimas, kaip nurodyta II priedo 2 dalies </w:t>
      </w:r>
      <w:del w:id="3306" w:author="MYKOLAITIS Donatas" w:date="2021-04-15T12:20:00Z">
        <w:r w:rsidDel="00CB0D8B">
          <w:rPr>
            <w:rFonts w:asciiTheme="majorBidi" w:hAnsiTheme="majorBidi"/>
            <w:szCs w:val="24"/>
          </w:rPr>
          <w:delText>c</w:delText>
        </w:r>
      </w:del>
      <w:ins w:id="3307" w:author="MYKOLAITIS Donatas" w:date="2021-04-15T12:20:00Z">
        <w:r w:rsidR="00CB0D8B">
          <w:rPr>
            <w:rFonts w:asciiTheme="majorBidi" w:hAnsiTheme="majorBidi"/>
            <w:szCs w:val="24"/>
          </w:rPr>
          <w:t>d</w:t>
        </w:r>
      </w:ins>
      <w:r>
        <w:rPr>
          <w:rFonts w:asciiTheme="majorBidi" w:hAnsiTheme="majorBidi"/>
          <w:szCs w:val="24"/>
        </w:rPr>
        <w:t> punkte.</w:t>
      </w:r>
    </w:p>
    <w:p w14:paraId="0ED565BD" w14:textId="7A4581F0" w:rsidR="00D34EB0" w:rsidRDefault="00FE5036" w:rsidP="00CB0D8B">
      <w:pPr>
        <w:ind w:left="709" w:hanging="709"/>
        <w:rPr>
          <w:rFonts w:asciiTheme="majorBidi" w:hAnsiTheme="majorBidi" w:cstheme="majorBidi"/>
          <w:noProof/>
          <w:szCs w:val="24"/>
        </w:rPr>
      </w:pPr>
      <w:ins w:id="3308" w:author="Aftermeeting" w:date="2021-04-03T12:03:00Z">
        <w:r>
          <w:rPr>
            <w:rFonts w:asciiTheme="majorBidi" w:hAnsiTheme="majorBidi"/>
            <w:szCs w:val="24"/>
          </w:rPr>
          <w:br w:type="page"/>
        </w:r>
      </w:ins>
      <w:r w:rsidR="00D34EB0">
        <w:rPr>
          <w:rFonts w:asciiTheme="majorBidi" w:hAnsiTheme="majorBidi"/>
          <w:szCs w:val="24"/>
        </w:rPr>
        <w:lastRenderedPageBreak/>
        <w:t>11)</w:t>
      </w:r>
      <w:r w:rsidR="00D34EB0">
        <w:rPr>
          <w:rFonts w:asciiTheme="majorBidi" w:hAnsiTheme="majorBidi"/>
          <w:szCs w:val="24"/>
        </w:rPr>
        <w:tab/>
        <w:t xml:space="preserve">Papildomų valstybių narių konsulinių įstaigų steigimas arba jų konsulinio atstovavimo </w:t>
      </w:r>
      <w:ins w:id="3309" w:author="Aftermeeting" w:date="2021-04-03T12:07:00Z">
        <w:r w:rsidR="00FE196E">
          <w:rPr>
            <w:rFonts w:asciiTheme="majorBidi" w:hAnsiTheme="majorBidi"/>
            <w:szCs w:val="24"/>
          </w:rPr>
          <w:t xml:space="preserve">trečiosiose </w:t>
        </w:r>
      </w:ins>
      <w:r w:rsidR="00D34EB0">
        <w:rPr>
          <w:rFonts w:asciiTheme="majorBidi" w:hAnsiTheme="majorBidi"/>
          <w:szCs w:val="24"/>
        </w:rPr>
        <w:t xml:space="preserve">šalyse, </w:t>
      </w:r>
      <w:ins w:id="3310" w:author="Aftermeeting" w:date="2021-04-03T12:07:00Z">
        <w:r w:rsidR="00FE196E" w:rsidRPr="00FE196E">
          <w:rPr>
            <w:rFonts w:asciiTheme="majorBidi" w:hAnsiTheme="majorBidi"/>
            <w:szCs w:val="24"/>
          </w:rPr>
          <w:t>kurių piliečiai</w:t>
        </w:r>
        <w:del w:id="3311" w:author="MYKOLAITIS Donatas" w:date="2021-04-15T12:21:00Z">
          <w:r w:rsidR="00FE196E" w:rsidRPr="00FE196E" w:rsidDel="00CB0D8B">
            <w:rPr>
              <w:rFonts w:asciiTheme="majorBidi" w:hAnsiTheme="majorBidi"/>
              <w:szCs w:val="24"/>
            </w:rPr>
            <w:delText>,</w:delText>
          </w:r>
        </w:del>
        <w:r w:rsidR="00FE196E" w:rsidRPr="00FE196E">
          <w:rPr>
            <w:rFonts w:asciiTheme="majorBidi" w:hAnsiTheme="majorBidi"/>
            <w:szCs w:val="24"/>
          </w:rPr>
          <w:t xml:space="preserve"> </w:t>
        </w:r>
        <w:del w:id="3312" w:author="MYKOLAITIS Donatas" w:date="2021-04-15T12:21:00Z">
          <w:r w:rsidR="00FE196E" w:rsidDel="00CB0D8B">
            <w:rPr>
              <w:rFonts w:asciiTheme="majorBidi" w:hAnsiTheme="majorBidi"/>
              <w:szCs w:val="24"/>
            </w:rPr>
            <w:delText xml:space="preserve">pagal </w:delText>
          </w:r>
        </w:del>
      </w:ins>
      <w:ins w:id="3313" w:author="Aftermeeting" w:date="2021-04-03T12:08:00Z">
        <w:del w:id="3314" w:author="MYKOLAITIS Donatas" w:date="2021-04-15T12:21:00Z">
          <w:r w:rsidR="00FE196E" w:rsidDel="00CB0D8B">
            <w:rPr>
              <w:rFonts w:asciiTheme="majorBidi" w:hAnsiTheme="majorBidi"/>
              <w:szCs w:val="24"/>
            </w:rPr>
            <w:delText>R</w:delText>
          </w:r>
        </w:del>
      </w:ins>
      <w:ins w:id="3315" w:author="Aftermeeting" w:date="2021-04-03T12:07:00Z">
        <w:del w:id="3316" w:author="MYKOLAITIS Donatas" w:date="2021-04-15T12:21:00Z">
          <w:r w:rsidR="00FE196E" w:rsidRPr="00FE196E" w:rsidDel="00CB0D8B">
            <w:rPr>
              <w:rFonts w:asciiTheme="majorBidi" w:hAnsiTheme="majorBidi"/>
              <w:szCs w:val="24"/>
            </w:rPr>
            <w:delText>eglament</w:delText>
          </w:r>
        </w:del>
      </w:ins>
      <w:ins w:id="3317" w:author="Aftermeeting" w:date="2021-04-03T12:08:00Z">
        <w:del w:id="3318" w:author="MYKOLAITIS Donatas" w:date="2021-04-15T12:21:00Z">
          <w:r w:rsidR="00FE196E" w:rsidDel="00CB0D8B">
            <w:rPr>
              <w:rFonts w:asciiTheme="majorBidi" w:hAnsiTheme="majorBidi"/>
              <w:szCs w:val="24"/>
            </w:rPr>
            <w:delText>ą</w:delText>
          </w:r>
        </w:del>
      </w:ins>
      <w:ins w:id="3319" w:author="Aftermeeting" w:date="2021-04-03T12:07:00Z">
        <w:del w:id="3320" w:author="MYKOLAITIS Donatas" w:date="2021-04-15T12:21:00Z">
          <w:r w:rsidR="00FE196E" w:rsidRPr="00FE196E" w:rsidDel="00CB0D8B">
            <w:rPr>
              <w:rFonts w:asciiTheme="majorBidi" w:hAnsiTheme="majorBidi"/>
              <w:szCs w:val="24"/>
            </w:rPr>
            <w:delText xml:space="preserve"> (ES) 2018/1806,</w:delText>
          </w:r>
        </w:del>
        <w:r w:rsidR="00FE196E" w:rsidRPr="00FE196E">
          <w:rPr>
            <w:rFonts w:asciiTheme="majorBidi" w:hAnsiTheme="majorBidi"/>
            <w:szCs w:val="24"/>
          </w:rPr>
          <w:t xml:space="preserve"> kirsdami išorines sienas</w:t>
        </w:r>
        <w:del w:id="3321" w:author="MYKOLAITIS Donatas" w:date="2021-04-15T12:21:00Z">
          <w:r w:rsidR="00FE196E" w:rsidRPr="00FE196E" w:rsidDel="00CB0D8B">
            <w:rPr>
              <w:rFonts w:asciiTheme="majorBidi" w:hAnsiTheme="majorBidi"/>
              <w:szCs w:val="24"/>
            </w:rPr>
            <w:delText>,</w:delText>
          </w:r>
        </w:del>
        <w:r w:rsidR="00FE196E" w:rsidRPr="00FE196E">
          <w:rPr>
            <w:rFonts w:asciiTheme="majorBidi" w:hAnsiTheme="majorBidi"/>
            <w:szCs w:val="24"/>
          </w:rPr>
          <w:t xml:space="preserve"> privalo turėti vizas,</w:t>
        </w:r>
      </w:ins>
      <w:ins w:id="3322" w:author="MYKOLAITIS Donatas" w:date="2021-04-15T12:22:00Z">
        <w:r w:rsidR="00CB0D8B">
          <w:rPr>
            <w:rFonts w:asciiTheme="majorBidi" w:hAnsiTheme="majorBidi"/>
            <w:szCs w:val="24"/>
          </w:rPr>
          <w:t xml:space="preserve"> kaip tai suprantama pagal R</w:t>
        </w:r>
        <w:r w:rsidR="00CB0D8B" w:rsidRPr="00FE196E">
          <w:rPr>
            <w:rFonts w:asciiTheme="majorBidi" w:hAnsiTheme="majorBidi"/>
            <w:szCs w:val="24"/>
          </w:rPr>
          <w:t>eglament</w:t>
        </w:r>
        <w:r w:rsidR="00CB0D8B">
          <w:rPr>
            <w:rFonts w:asciiTheme="majorBidi" w:hAnsiTheme="majorBidi"/>
            <w:szCs w:val="24"/>
          </w:rPr>
          <w:t>ą</w:t>
        </w:r>
        <w:r w:rsidR="00CB0D8B" w:rsidRPr="00FE196E">
          <w:rPr>
            <w:rFonts w:asciiTheme="majorBidi" w:hAnsiTheme="majorBidi"/>
            <w:szCs w:val="24"/>
          </w:rPr>
          <w:t xml:space="preserve"> (ES) 2018/1806</w:t>
        </w:r>
        <w:r w:rsidR="00CB0D8B">
          <w:rPr>
            <w:rFonts w:asciiTheme="majorBidi" w:hAnsiTheme="majorBidi"/>
            <w:szCs w:val="24"/>
          </w:rPr>
          <w:t>,</w:t>
        </w:r>
      </w:ins>
      <w:ins w:id="3323" w:author="Aftermeeting" w:date="2021-04-03T12:08:00Z">
        <w:r w:rsidR="00FE196E">
          <w:rPr>
            <w:rFonts w:asciiTheme="majorBidi" w:hAnsiTheme="majorBidi"/>
            <w:szCs w:val="24"/>
          </w:rPr>
          <w:t xml:space="preserve"> </w:t>
        </w:r>
      </w:ins>
      <w:del w:id="3324" w:author="Aftermeeting" w:date="2021-04-03T12:08:00Z">
        <w:r w:rsidR="00D34EB0" w:rsidDel="00FE196E">
          <w:rPr>
            <w:rFonts w:asciiTheme="majorBidi" w:hAnsiTheme="majorBidi"/>
            <w:szCs w:val="24"/>
          </w:rPr>
          <w:delText xml:space="preserve">kurių piliečiams taikomas reikalavimas turėti vizą, </w:delText>
        </w:r>
      </w:del>
      <w:r w:rsidR="00D34EB0">
        <w:rPr>
          <w:rFonts w:asciiTheme="majorBidi" w:hAnsiTheme="majorBidi"/>
          <w:szCs w:val="24"/>
        </w:rPr>
        <w:t xml:space="preserve">visų pirma </w:t>
      </w:r>
      <w:ins w:id="3325" w:author="Aftermeeting" w:date="2021-04-03T12:06:00Z">
        <w:r>
          <w:rPr>
            <w:rFonts w:asciiTheme="majorBidi" w:hAnsiTheme="majorBidi"/>
            <w:szCs w:val="24"/>
          </w:rPr>
          <w:t xml:space="preserve">trečiosiose </w:t>
        </w:r>
      </w:ins>
      <w:r w:rsidR="00D34EB0">
        <w:rPr>
          <w:rFonts w:asciiTheme="majorBidi" w:hAnsiTheme="majorBidi"/>
          <w:szCs w:val="24"/>
        </w:rPr>
        <w:t>šalyse, kuriose šiuo metu nėra valstybių narių atstovybių, didinimas.</w:t>
      </w:r>
    </w:p>
    <w:p w14:paraId="2BACB9E9" w14:textId="77777777" w:rsidR="00D34EB0" w:rsidRDefault="00D34EB0" w:rsidP="00D34EB0">
      <w:pPr>
        <w:ind w:left="709" w:hanging="709"/>
        <w:rPr>
          <w:rFonts w:asciiTheme="majorBidi" w:hAnsiTheme="majorBidi" w:cstheme="majorBidi"/>
          <w:szCs w:val="24"/>
        </w:rPr>
      </w:pPr>
      <w:r>
        <w:rPr>
          <w:rFonts w:asciiTheme="majorBidi" w:hAnsiTheme="majorBidi"/>
          <w:szCs w:val="24"/>
        </w:rPr>
        <w:t>12)</w:t>
      </w:r>
      <w:r>
        <w:rPr>
          <w:rFonts w:asciiTheme="majorBidi" w:hAnsiTheme="majorBidi"/>
          <w:szCs w:val="24"/>
        </w:rPr>
        <w:tab/>
        <w:t>Priemonės, kuriomis siekiama gerinti IRT sistemų sąveikumą.</w:t>
      </w:r>
    </w:p>
    <w:p w14:paraId="1C64E69B" w14:textId="77777777" w:rsidR="00D34EB0" w:rsidRDefault="00D34EB0" w:rsidP="00D34EB0">
      <w:pPr>
        <w:jc w:val="center"/>
        <w:rPr>
          <w:rFonts w:asciiTheme="majorBidi" w:hAnsiTheme="majorBidi" w:cstheme="majorBidi"/>
          <w:b/>
          <w:bCs/>
          <w:szCs w:val="24"/>
          <w:u w:val="single"/>
        </w:rPr>
      </w:pPr>
      <w:r>
        <w:br w:type="page"/>
      </w:r>
      <w:r>
        <w:rPr>
          <w:rFonts w:asciiTheme="majorBidi" w:hAnsiTheme="majorBidi"/>
          <w:b/>
          <w:bCs/>
          <w:szCs w:val="24"/>
          <w:u w:val="single"/>
        </w:rPr>
        <w:lastRenderedPageBreak/>
        <w:t>V PRIEDAS</w:t>
      </w:r>
    </w:p>
    <w:p w14:paraId="65EF7C4F" w14:textId="77777777" w:rsidR="00D34EB0" w:rsidRDefault="00D34EB0" w:rsidP="00D34EB0">
      <w:pPr>
        <w:jc w:val="center"/>
        <w:rPr>
          <w:rFonts w:asciiTheme="majorBidi" w:hAnsiTheme="majorBidi" w:cstheme="majorBidi"/>
          <w:b/>
          <w:bCs/>
          <w:szCs w:val="24"/>
          <w:u w:val="single"/>
        </w:rPr>
      </w:pPr>
      <w:r>
        <w:rPr>
          <w:rFonts w:asciiTheme="majorBidi" w:hAnsiTheme="majorBidi"/>
          <w:b/>
          <w:bCs/>
          <w:szCs w:val="24"/>
          <w:u w:val="single"/>
        </w:rPr>
        <w:t>27 straipsnio 1 dalyje nurodyti pagrindiniai veiklos rezultatų rodikliai</w:t>
      </w:r>
    </w:p>
    <w:p w14:paraId="2F80BECA" w14:textId="77777777" w:rsidR="00D34EB0" w:rsidRDefault="00D34EB0" w:rsidP="00F9681C">
      <w:pPr>
        <w:pStyle w:val="Formuledadoption"/>
        <w:keepNext w:val="0"/>
        <w:ind w:left="709" w:hanging="709"/>
        <w:outlineLvl w:val="0"/>
        <w:rPr>
          <w:rFonts w:asciiTheme="majorBidi" w:hAnsiTheme="majorBidi" w:cstheme="majorBidi"/>
          <w:b/>
          <w:noProof/>
          <w:szCs w:val="24"/>
        </w:rPr>
      </w:pPr>
      <w:r>
        <w:rPr>
          <w:rFonts w:asciiTheme="majorBidi" w:hAnsiTheme="majorBidi"/>
          <w:szCs w:val="24"/>
        </w:rPr>
        <w:t>a)</w:t>
      </w:r>
      <w:r>
        <w:rPr>
          <w:rFonts w:asciiTheme="majorBidi" w:hAnsiTheme="majorBidi"/>
          <w:szCs w:val="24"/>
        </w:rPr>
        <w:tab/>
      </w:r>
      <w:del w:id="3326" w:author="Aftermeeting" w:date="2021-04-03T12:09:00Z">
        <w:r w:rsidDel="00F9681C">
          <w:rPr>
            <w:rFonts w:asciiTheme="majorBidi" w:hAnsiTheme="majorBidi"/>
            <w:szCs w:val="24"/>
          </w:rPr>
          <w:delText>1 konkretus tikslas: remti veiksmingą Europos sienų ir pakrančių apsaugos pajėgų vykdomą Europos integruotą sienų valdymą prie išorės sienų, už kurį bendrai atsako Europos sienų ir pakrančių apsaugos agentūra ir už sienų valdymą atsakingos nacionalinės institucijos, siekiant palengvinti teisėtą sienos kirtimą, užkirsti kelią nelegaliai imigracijai bei tarpvalstybiniam nusikalstamumui ir juos nustatyti, taip pat veiksmingai valdyti migracijos srautus</w:delText>
        </w:r>
      </w:del>
      <w:ins w:id="3327" w:author="Aftermeeting" w:date="2021-04-03T12:09:00Z">
        <w:r w:rsidR="00F9681C">
          <w:rPr>
            <w:rFonts w:asciiTheme="majorBidi" w:hAnsiTheme="majorBidi"/>
            <w:szCs w:val="24"/>
          </w:rPr>
          <w:t>3 straipsnio 2 dalies a punkte nurodyt</w:t>
        </w:r>
      </w:ins>
      <w:ins w:id="3328" w:author="Aftermeeting" w:date="2021-04-03T12:10:00Z">
        <w:r w:rsidR="00F9681C">
          <w:rPr>
            <w:rFonts w:asciiTheme="majorBidi" w:hAnsiTheme="majorBidi"/>
            <w:szCs w:val="24"/>
          </w:rPr>
          <w:t>a</w:t>
        </w:r>
      </w:ins>
      <w:ins w:id="3329" w:author="Aftermeeting" w:date="2021-04-03T12:09:00Z">
        <w:r w:rsidR="00F9681C">
          <w:rPr>
            <w:rFonts w:asciiTheme="majorBidi" w:hAnsiTheme="majorBidi"/>
            <w:szCs w:val="24"/>
          </w:rPr>
          <w:t>s konkret</w:t>
        </w:r>
      </w:ins>
      <w:ins w:id="3330" w:author="Aftermeeting" w:date="2021-04-03T12:10:00Z">
        <w:r w:rsidR="00F9681C">
          <w:rPr>
            <w:rFonts w:asciiTheme="majorBidi" w:hAnsiTheme="majorBidi"/>
            <w:szCs w:val="24"/>
          </w:rPr>
          <w:t>u</w:t>
        </w:r>
      </w:ins>
      <w:ins w:id="3331" w:author="Aftermeeting" w:date="2021-04-03T12:09:00Z">
        <w:r w:rsidR="00F9681C">
          <w:rPr>
            <w:rFonts w:asciiTheme="majorBidi" w:hAnsiTheme="majorBidi"/>
            <w:szCs w:val="24"/>
          </w:rPr>
          <w:t>s tikslas</w:t>
        </w:r>
      </w:ins>
      <w:r>
        <w:rPr>
          <w:rFonts w:asciiTheme="majorBidi" w:hAnsiTheme="majorBidi"/>
          <w:szCs w:val="24"/>
        </w:rPr>
        <w:t>:</w:t>
      </w:r>
    </w:p>
    <w:p w14:paraId="792407EC" w14:textId="1852A9DB"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1.</w:t>
      </w:r>
      <w:r>
        <w:rPr>
          <w:rFonts w:asciiTheme="majorBidi" w:hAnsiTheme="majorBidi"/>
          <w:szCs w:val="24"/>
        </w:rPr>
        <w:tab/>
        <w:t>Europos sienų ir pakrančių apsaugos agentūros techninės įrangos rezerve užregistruotos įrangos vienetų skaičius</w:t>
      </w:r>
      <w:ins w:id="3332" w:author="MYKOLAITIS Donatas" w:date="2021-04-15T12:24:00Z">
        <w:r w:rsidR="00741883">
          <w:rPr>
            <w:rFonts w:asciiTheme="majorBidi" w:hAnsiTheme="majorBidi"/>
            <w:szCs w:val="24"/>
          </w:rPr>
          <w:t>;</w:t>
        </w:r>
      </w:ins>
    </w:p>
    <w:p w14:paraId="7650DFF1" w14:textId="60475537"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2.</w:t>
      </w:r>
      <w:r>
        <w:rPr>
          <w:rFonts w:asciiTheme="majorBidi" w:hAnsiTheme="majorBidi"/>
          <w:szCs w:val="24"/>
        </w:rPr>
        <w:tab/>
      </w:r>
      <w:r>
        <w:rPr>
          <w:rFonts w:asciiTheme="majorBidi" w:hAnsiTheme="majorBidi"/>
          <w:bCs/>
          <w:iCs/>
          <w:szCs w:val="24"/>
        </w:rPr>
        <w:t>Įrangos, kuria gali naudotis Europos sienų ir pakrančių apsaugos agentūra, vienetų skaičius</w:t>
      </w:r>
      <w:ins w:id="3333" w:author="MYKOLAITIS Donatas" w:date="2021-04-15T12:24:00Z">
        <w:r w:rsidR="00741883">
          <w:rPr>
            <w:rFonts w:asciiTheme="majorBidi" w:hAnsiTheme="majorBidi"/>
            <w:bCs/>
            <w:iCs/>
            <w:szCs w:val="24"/>
          </w:rPr>
          <w:t>;</w:t>
        </w:r>
      </w:ins>
    </w:p>
    <w:p w14:paraId="17AC2075" w14:textId="475E150B" w:rsidR="00D34EB0" w:rsidRDefault="00D34EB0" w:rsidP="00F9681C">
      <w:pPr>
        <w:pStyle w:val="Formuledadoption"/>
        <w:keepNext w:val="0"/>
        <w:ind w:left="1134" w:hanging="425"/>
        <w:outlineLvl w:val="0"/>
        <w:rPr>
          <w:rFonts w:asciiTheme="majorBidi" w:hAnsiTheme="majorBidi" w:cstheme="majorBidi"/>
          <w:noProof/>
          <w:szCs w:val="24"/>
        </w:rPr>
      </w:pPr>
      <w:r>
        <w:rPr>
          <w:rFonts w:asciiTheme="majorBidi" w:hAnsiTheme="majorBidi"/>
          <w:szCs w:val="24"/>
        </w:rPr>
        <w:t>3.</w:t>
      </w:r>
      <w:r>
        <w:rPr>
          <w:rFonts w:asciiTheme="majorBidi" w:hAnsiTheme="majorBidi"/>
          <w:szCs w:val="24"/>
        </w:rPr>
        <w:tab/>
        <w:t xml:space="preserve">Inicijuotų / patobulintų nacionalinių institucijų bendradarbiavimo su EUROSUR nacionaliniu koordinavimo centru </w:t>
      </w:r>
      <w:del w:id="3334" w:author="Aftermeeting" w:date="2021-04-03T12:10:00Z">
        <w:r w:rsidDel="00F9681C">
          <w:rPr>
            <w:rFonts w:asciiTheme="majorBidi" w:hAnsiTheme="majorBidi"/>
            <w:szCs w:val="24"/>
          </w:rPr>
          <w:delText xml:space="preserve">(NKC) </w:delText>
        </w:r>
      </w:del>
      <w:r>
        <w:rPr>
          <w:rFonts w:asciiTheme="majorBidi" w:hAnsiTheme="majorBidi"/>
          <w:szCs w:val="24"/>
        </w:rPr>
        <w:t>formų skaičius</w:t>
      </w:r>
      <w:ins w:id="3335" w:author="MYKOLAITIS Donatas" w:date="2021-04-15T12:24:00Z">
        <w:r w:rsidR="00741883">
          <w:rPr>
            <w:rFonts w:asciiTheme="majorBidi" w:hAnsiTheme="majorBidi"/>
            <w:szCs w:val="24"/>
          </w:rPr>
          <w:t>;</w:t>
        </w:r>
      </w:ins>
    </w:p>
    <w:p w14:paraId="4165DE61" w14:textId="1D8B6273"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4.</w:t>
      </w:r>
      <w:r>
        <w:rPr>
          <w:rFonts w:asciiTheme="majorBidi" w:hAnsiTheme="majorBidi"/>
          <w:szCs w:val="24"/>
        </w:rPr>
        <w:tab/>
        <w:t>Sienos kirtimo per automatizuotos sienų kontrolės vartus ir e. vartus atvejų skaičius</w:t>
      </w:r>
      <w:ins w:id="3336" w:author="MYKOLAITIS Donatas" w:date="2021-04-15T12:24:00Z">
        <w:r w:rsidR="00741883">
          <w:rPr>
            <w:rFonts w:asciiTheme="majorBidi" w:hAnsiTheme="majorBidi"/>
            <w:szCs w:val="24"/>
          </w:rPr>
          <w:t>;</w:t>
        </w:r>
      </w:ins>
    </w:p>
    <w:p w14:paraId="7C10F9B7" w14:textId="4ED1EED2" w:rsidR="00D34EB0" w:rsidRDefault="00F9681C" w:rsidP="00D34EB0">
      <w:pPr>
        <w:pStyle w:val="Formuledadoption"/>
        <w:keepNext w:val="0"/>
        <w:ind w:left="1134" w:hanging="425"/>
        <w:outlineLvl w:val="0"/>
        <w:rPr>
          <w:rFonts w:asciiTheme="majorBidi" w:hAnsiTheme="majorBidi" w:cstheme="majorBidi"/>
          <w:noProof/>
          <w:szCs w:val="24"/>
        </w:rPr>
      </w:pPr>
      <w:ins w:id="3337" w:author="Aftermeeting" w:date="2021-04-03T12:10:00Z">
        <w:r>
          <w:rPr>
            <w:rFonts w:asciiTheme="majorBidi" w:hAnsiTheme="majorBidi"/>
            <w:szCs w:val="24"/>
          </w:rPr>
          <w:br w:type="page"/>
        </w:r>
      </w:ins>
      <w:r w:rsidR="00D34EB0">
        <w:rPr>
          <w:rFonts w:asciiTheme="majorBidi" w:hAnsiTheme="majorBidi"/>
          <w:szCs w:val="24"/>
        </w:rPr>
        <w:lastRenderedPageBreak/>
        <w:t>5.</w:t>
      </w:r>
      <w:r w:rsidR="00D34EB0">
        <w:rPr>
          <w:rFonts w:asciiTheme="majorBidi" w:hAnsiTheme="majorBidi"/>
          <w:szCs w:val="24"/>
        </w:rPr>
        <w:tab/>
        <w:t>Rekomendacijų, pateiktų atlikus Šengeno vertinimus ir pažeidžiamumo vertinimus sienų valdymo srityje, į kurias buvo atsižvelgta, skaičius</w:t>
      </w:r>
      <w:ins w:id="3338" w:author="MYKOLAITIS Donatas" w:date="2021-04-15T12:24:00Z">
        <w:r w:rsidR="00741883">
          <w:rPr>
            <w:rFonts w:asciiTheme="majorBidi" w:hAnsiTheme="majorBidi"/>
            <w:szCs w:val="24"/>
          </w:rPr>
          <w:t>;</w:t>
        </w:r>
      </w:ins>
    </w:p>
    <w:p w14:paraId="3248D073" w14:textId="11A2C552"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6.</w:t>
      </w:r>
      <w:r>
        <w:rPr>
          <w:rFonts w:asciiTheme="majorBidi" w:hAnsiTheme="majorBidi"/>
          <w:szCs w:val="24"/>
        </w:rPr>
        <w:tab/>
        <w:t xml:space="preserve">Dalyvių, kurie praėjus trims mėnesiams po dalyvavimo mokymuose pranešė, kad naudojasi </w:t>
      </w:r>
      <w:ins w:id="3339" w:author="Aftermeeting" w:date="2021-04-03T12:11:00Z">
        <w:r w:rsidR="00F9681C">
          <w:rPr>
            <w:rFonts w:asciiTheme="majorBidi" w:hAnsiTheme="majorBidi"/>
            <w:szCs w:val="24"/>
          </w:rPr>
          <w:t xml:space="preserve">to </w:t>
        </w:r>
      </w:ins>
      <w:r>
        <w:rPr>
          <w:rFonts w:asciiTheme="majorBidi" w:hAnsiTheme="majorBidi"/>
          <w:szCs w:val="24"/>
        </w:rPr>
        <w:t>mokymo metu įgytais įgūdžiais ir kompetencijomis, skaičius</w:t>
      </w:r>
      <w:ins w:id="3340" w:author="MYKOLAITIS Donatas" w:date="2021-04-15T12:24:00Z">
        <w:r w:rsidR="00741883">
          <w:rPr>
            <w:rFonts w:asciiTheme="majorBidi" w:hAnsiTheme="majorBidi"/>
            <w:szCs w:val="24"/>
          </w:rPr>
          <w:t>;</w:t>
        </w:r>
      </w:ins>
    </w:p>
    <w:p w14:paraId="2E71A611" w14:textId="3FC90E6B"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7.</w:t>
      </w:r>
      <w:r>
        <w:rPr>
          <w:rFonts w:asciiTheme="majorBidi" w:hAnsiTheme="majorBidi"/>
          <w:szCs w:val="24"/>
        </w:rPr>
        <w:tab/>
        <w:t>Asmenų, kurie sienos perėjimo punktuose paprašė tarptautinės apsaugos, skaičius</w:t>
      </w:r>
      <w:ins w:id="3341" w:author="MYKOLAITIS Donatas" w:date="2021-04-15T12:24:00Z">
        <w:r w:rsidR="00741883">
          <w:rPr>
            <w:rFonts w:asciiTheme="majorBidi" w:hAnsiTheme="majorBidi"/>
            <w:szCs w:val="24"/>
          </w:rPr>
          <w:t>;</w:t>
        </w:r>
      </w:ins>
    </w:p>
    <w:p w14:paraId="58FCAF4B" w14:textId="6EBB31C6"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8.</w:t>
      </w:r>
      <w:r>
        <w:rPr>
          <w:rFonts w:asciiTheme="majorBidi" w:hAnsiTheme="majorBidi"/>
          <w:szCs w:val="24"/>
        </w:rPr>
        <w:tab/>
        <w:t>Asmenų, kuriems sienos apsaugos institucijos neleido atvykti, skaičius</w:t>
      </w:r>
      <w:ins w:id="3342" w:author="MYKOLAITIS Donatas" w:date="2021-04-15T12:26:00Z">
        <w:r w:rsidR="00C066F3">
          <w:rPr>
            <w:rFonts w:asciiTheme="majorBidi" w:hAnsiTheme="majorBidi"/>
            <w:szCs w:val="24"/>
          </w:rPr>
          <w:t>.</w:t>
        </w:r>
      </w:ins>
    </w:p>
    <w:p w14:paraId="70DDB745" w14:textId="77777777" w:rsidR="00D34EB0" w:rsidRDefault="00D34EB0" w:rsidP="00F9681C">
      <w:pPr>
        <w:ind w:left="709" w:hanging="709"/>
        <w:rPr>
          <w:rFonts w:asciiTheme="majorBidi" w:hAnsiTheme="majorBidi" w:cstheme="majorBidi"/>
          <w:szCs w:val="24"/>
        </w:rPr>
      </w:pPr>
      <w:del w:id="3343" w:author="Aftermeeting" w:date="2021-04-03T12:11:00Z">
        <w:r w:rsidDel="00F9681C">
          <w:br w:type="page"/>
        </w:r>
      </w:del>
      <w:r>
        <w:rPr>
          <w:rFonts w:asciiTheme="majorBidi" w:hAnsiTheme="majorBidi"/>
          <w:szCs w:val="24"/>
        </w:rPr>
        <w:lastRenderedPageBreak/>
        <w:t>b)</w:t>
      </w:r>
      <w:r>
        <w:rPr>
          <w:rFonts w:asciiTheme="majorBidi" w:hAnsiTheme="majorBidi"/>
          <w:szCs w:val="24"/>
        </w:rPr>
        <w:tab/>
      </w:r>
      <w:ins w:id="3344" w:author="Aftermeeting" w:date="2021-04-03T12:11:00Z">
        <w:r w:rsidR="00F9681C">
          <w:rPr>
            <w:rFonts w:asciiTheme="majorBidi" w:hAnsiTheme="majorBidi"/>
            <w:szCs w:val="24"/>
          </w:rPr>
          <w:t xml:space="preserve">3 straipsnio 2 dalies b punkte nurodytas </w:t>
        </w:r>
      </w:ins>
      <w:del w:id="3345" w:author="Aftermeeting" w:date="2021-04-03T12:12:00Z">
        <w:r w:rsidDel="00F9681C">
          <w:rPr>
            <w:rFonts w:asciiTheme="majorBidi" w:hAnsiTheme="majorBidi"/>
            <w:szCs w:val="24"/>
          </w:rPr>
          <w:delText>2 </w:delText>
        </w:r>
      </w:del>
      <w:r>
        <w:rPr>
          <w:rFonts w:asciiTheme="majorBidi" w:hAnsiTheme="majorBidi"/>
          <w:szCs w:val="24"/>
        </w:rPr>
        <w:t xml:space="preserve">konkretus tikslas: </w:t>
      </w:r>
      <w:del w:id="3346" w:author="Aftermeeting" w:date="2021-04-03T12:11:00Z">
        <w:r w:rsidDel="00F9681C">
          <w:rPr>
            <w:rFonts w:asciiTheme="majorBidi" w:hAnsiTheme="majorBidi"/>
            <w:szCs w:val="24"/>
          </w:rPr>
          <w:delText>remti bendrą vizų politiką siekiant užtikrinti suderintą požiūrį į vizų išdavimą ir palengvinti teisėtą keliavimą, kartu padedant užkirsti kelią migracijos ir saugumo rizikai.</w:delText>
        </w:r>
      </w:del>
    </w:p>
    <w:p w14:paraId="04CCC8E8" w14:textId="3309E2EC" w:rsidR="00D34EB0" w:rsidRDefault="00D34EB0" w:rsidP="00D34EB0">
      <w:pPr>
        <w:pStyle w:val="Formuledadoption"/>
        <w:keepNext w:val="0"/>
        <w:ind w:left="1134" w:hanging="425"/>
        <w:outlineLvl w:val="0"/>
        <w:rPr>
          <w:rFonts w:asciiTheme="majorBidi" w:hAnsiTheme="majorBidi" w:cstheme="majorBidi"/>
          <w:bCs/>
          <w:iCs/>
          <w:noProof/>
          <w:szCs w:val="24"/>
        </w:rPr>
      </w:pPr>
      <w:r>
        <w:rPr>
          <w:rFonts w:asciiTheme="majorBidi" w:hAnsiTheme="majorBidi"/>
          <w:bCs/>
          <w:iCs/>
          <w:color w:val="000000"/>
          <w:szCs w:val="24"/>
        </w:rPr>
        <w:t>1.</w:t>
      </w:r>
      <w:r>
        <w:rPr>
          <w:rFonts w:asciiTheme="majorBidi" w:hAnsiTheme="majorBidi"/>
          <w:bCs/>
          <w:iCs/>
          <w:color w:val="000000"/>
          <w:szCs w:val="24"/>
        </w:rPr>
        <w:tab/>
        <w:t>Naujų / modernizuotų konsulatų Šengeno erdvei nepriklausančiose valstybėse skaičius</w:t>
      </w:r>
      <w:ins w:id="3347" w:author="MYKOLAITIS Donatas" w:date="2021-04-15T12:26:00Z">
        <w:r w:rsidR="00C066F3">
          <w:rPr>
            <w:rFonts w:asciiTheme="majorBidi" w:hAnsiTheme="majorBidi"/>
            <w:bCs/>
            <w:iCs/>
            <w:color w:val="000000"/>
            <w:szCs w:val="24"/>
          </w:rPr>
          <w:t>:</w:t>
        </w:r>
      </w:ins>
    </w:p>
    <w:p w14:paraId="3F44230E" w14:textId="098588B5" w:rsidR="00D34EB0" w:rsidRDefault="00D34EB0" w:rsidP="00D34EB0">
      <w:pPr>
        <w:pStyle w:val="Formuledadoption"/>
        <w:keepNext w:val="0"/>
        <w:ind w:left="1134" w:hanging="425"/>
        <w:outlineLvl w:val="0"/>
        <w:rPr>
          <w:rFonts w:asciiTheme="majorBidi" w:hAnsiTheme="majorBidi" w:cstheme="majorBidi"/>
          <w:bCs/>
          <w:iCs/>
          <w:noProof/>
          <w:szCs w:val="24"/>
        </w:rPr>
      </w:pPr>
      <w:r>
        <w:rPr>
          <w:rFonts w:asciiTheme="majorBidi" w:hAnsiTheme="majorBidi"/>
          <w:bCs/>
          <w:iCs/>
          <w:color w:val="000000"/>
          <w:szCs w:val="24"/>
        </w:rPr>
        <w:t>1.1.</w:t>
      </w:r>
      <w:r>
        <w:rPr>
          <w:rFonts w:asciiTheme="majorBidi" w:hAnsiTheme="majorBidi"/>
          <w:bCs/>
          <w:iCs/>
          <w:color w:val="000000"/>
          <w:szCs w:val="24"/>
        </w:rPr>
        <w:tab/>
        <w:t>Iš šio skaičiaus: konsulatų, kurie buvo modernizuoti siekiant užtikrinti, kad prašymus išduoti vizą pateikiantiems asmenims būtų teikiamos klientams palankesnės paslaugos, skaičius</w:t>
      </w:r>
      <w:ins w:id="3348" w:author="MYKOLAITIS Donatas" w:date="2021-04-15T12:26:00Z">
        <w:r w:rsidR="00C066F3">
          <w:rPr>
            <w:rFonts w:asciiTheme="majorBidi" w:hAnsiTheme="majorBidi"/>
            <w:bCs/>
            <w:iCs/>
            <w:color w:val="000000"/>
            <w:szCs w:val="24"/>
          </w:rPr>
          <w:t>;</w:t>
        </w:r>
      </w:ins>
    </w:p>
    <w:p w14:paraId="3401A176" w14:textId="215CCC18" w:rsidR="00D34EB0" w:rsidRDefault="00D34EB0" w:rsidP="00D34EB0">
      <w:pPr>
        <w:pStyle w:val="Formuledadoption"/>
        <w:keepNext w:val="0"/>
        <w:ind w:left="1134" w:hanging="425"/>
        <w:outlineLvl w:val="0"/>
        <w:rPr>
          <w:rFonts w:asciiTheme="majorBidi" w:hAnsiTheme="majorBidi" w:cstheme="majorBidi"/>
          <w:bCs/>
          <w:iCs/>
          <w:noProof/>
          <w:szCs w:val="24"/>
        </w:rPr>
      </w:pPr>
      <w:r>
        <w:rPr>
          <w:rFonts w:asciiTheme="majorBidi" w:hAnsiTheme="majorBidi"/>
          <w:bCs/>
          <w:iCs/>
          <w:color w:val="000000"/>
          <w:szCs w:val="24"/>
        </w:rPr>
        <w:t>2.</w:t>
      </w:r>
      <w:r>
        <w:rPr>
          <w:rFonts w:asciiTheme="majorBidi" w:hAnsiTheme="majorBidi"/>
          <w:bCs/>
          <w:iCs/>
          <w:color w:val="000000"/>
          <w:szCs w:val="24"/>
        </w:rPr>
        <w:tab/>
        <w:t>Rekomendacijų, pateiktų atlikus Šengeno vertinimus bendros vizų politikos srityje, į kurias buvo atsižvelgta, skaičius</w:t>
      </w:r>
      <w:ins w:id="3349" w:author="MYKOLAITIS Donatas" w:date="2021-04-15T12:29:00Z">
        <w:r w:rsidR="00C066F3">
          <w:rPr>
            <w:rFonts w:asciiTheme="majorBidi" w:hAnsiTheme="majorBidi"/>
            <w:bCs/>
            <w:iCs/>
            <w:color w:val="000000"/>
            <w:szCs w:val="24"/>
          </w:rPr>
          <w:t>;</w:t>
        </w:r>
      </w:ins>
    </w:p>
    <w:p w14:paraId="3D9BE962" w14:textId="70BEF31E" w:rsidR="00D34EB0" w:rsidRDefault="00F9681C" w:rsidP="00D34EB0">
      <w:pPr>
        <w:pStyle w:val="Formuledadoption"/>
        <w:keepNext w:val="0"/>
        <w:ind w:left="1134" w:hanging="425"/>
        <w:outlineLvl w:val="0"/>
        <w:rPr>
          <w:rFonts w:asciiTheme="majorBidi" w:hAnsiTheme="majorBidi" w:cstheme="majorBidi"/>
          <w:noProof/>
          <w:szCs w:val="24"/>
        </w:rPr>
      </w:pPr>
      <w:ins w:id="3350" w:author="Aftermeeting" w:date="2021-04-03T12:12:00Z">
        <w:r>
          <w:rPr>
            <w:rFonts w:asciiTheme="majorBidi" w:hAnsiTheme="majorBidi"/>
            <w:szCs w:val="24"/>
          </w:rPr>
          <w:br w:type="page"/>
        </w:r>
      </w:ins>
      <w:r w:rsidR="00D34EB0">
        <w:rPr>
          <w:rFonts w:asciiTheme="majorBidi" w:hAnsiTheme="majorBidi"/>
          <w:szCs w:val="24"/>
        </w:rPr>
        <w:lastRenderedPageBreak/>
        <w:t>3.</w:t>
      </w:r>
      <w:r w:rsidR="00D34EB0">
        <w:rPr>
          <w:rFonts w:asciiTheme="majorBidi" w:hAnsiTheme="majorBidi"/>
          <w:szCs w:val="24"/>
        </w:rPr>
        <w:tab/>
      </w:r>
      <w:r w:rsidR="00D34EB0">
        <w:rPr>
          <w:rFonts w:asciiTheme="majorBidi" w:hAnsiTheme="majorBidi"/>
          <w:bCs/>
          <w:iCs/>
          <w:szCs w:val="24"/>
        </w:rPr>
        <w:t>Skaitmeninėmis priemonėmis pateiktų prašymų išduoti vizą skaičius</w:t>
      </w:r>
      <w:ins w:id="3351" w:author="MYKOLAITIS Donatas" w:date="2021-04-15T12:29:00Z">
        <w:r w:rsidR="00C066F3">
          <w:rPr>
            <w:rFonts w:asciiTheme="majorBidi" w:hAnsiTheme="majorBidi"/>
            <w:bCs/>
            <w:iCs/>
            <w:szCs w:val="24"/>
          </w:rPr>
          <w:t>;</w:t>
        </w:r>
      </w:ins>
    </w:p>
    <w:p w14:paraId="21553350" w14:textId="4B85AB95"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4.</w:t>
      </w:r>
      <w:r>
        <w:rPr>
          <w:rFonts w:asciiTheme="majorBidi" w:hAnsiTheme="majorBidi"/>
          <w:szCs w:val="24"/>
        </w:rPr>
        <w:tab/>
        <w:t>Inicijuotų / patobulintų valstybių narių bendradarbiavimo vizų tvarkymo srityje formų skaičius</w:t>
      </w:r>
      <w:ins w:id="3352" w:author="MYKOLAITIS Donatas" w:date="2021-04-15T12:29:00Z">
        <w:r w:rsidR="00C066F3">
          <w:rPr>
            <w:rFonts w:asciiTheme="majorBidi" w:hAnsiTheme="majorBidi"/>
            <w:szCs w:val="24"/>
          </w:rPr>
          <w:t>;</w:t>
        </w:r>
      </w:ins>
    </w:p>
    <w:p w14:paraId="5C9E4E51" w14:textId="36FABEEE" w:rsidR="00D34EB0" w:rsidRDefault="00D34EB0" w:rsidP="00D34EB0">
      <w:pPr>
        <w:pStyle w:val="Formuledadoption"/>
        <w:keepNext w:val="0"/>
        <w:ind w:left="1134" w:hanging="425"/>
        <w:outlineLvl w:val="0"/>
        <w:rPr>
          <w:rFonts w:asciiTheme="majorBidi" w:hAnsiTheme="majorBidi" w:cstheme="majorBidi"/>
          <w:noProof/>
          <w:szCs w:val="24"/>
        </w:rPr>
      </w:pPr>
      <w:r>
        <w:rPr>
          <w:rFonts w:asciiTheme="majorBidi" w:hAnsiTheme="majorBidi"/>
          <w:szCs w:val="24"/>
        </w:rPr>
        <w:t>5.</w:t>
      </w:r>
      <w:r>
        <w:rPr>
          <w:rFonts w:asciiTheme="majorBidi" w:hAnsiTheme="majorBidi"/>
          <w:szCs w:val="24"/>
        </w:rPr>
        <w:tab/>
      </w:r>
      <w:r>
        <w:rPr>
          <w:rFonts w:asciiTheme="majorBidi" w:hAnsiTheme="majorBidi"/>
          <w:bCs/>
          <w:iCs/>
          <w:szCs w:val="24"/>
        </w:rPr>
        <w:t xml:space="preserve">Dalyvių, kurie praėjus trims mėnesiams po dalyvavimo mokymuose pranešė, kad naudojasi </w:t>
      </w:r>
      <w:ins w:id="3353" w:author="Aftermeeting" w:date="2021-04-03T12:12:00Z">
        <w:r w:rsidR="00F9681C">
          <w:rPr>
            <w:rFonts w:asciiTheme="majorBidi" w:hAnsiTheme="majorBidi"/>
            <w:bCs/>
            <w:iCs/>
            <w:szCs w:val="24"/>
          </w:rPr>
          <w:t xml:space="preserve">to </w:t>
        </w:r>
      </w:ins>
      <w:r>
        <w:rPr>
          <w:rFonts w:asciiTheme="majorBidi" w:hAnsiTheme="majorBidi"/>
          <w:bCs/>
          <w:iCs/>
          <w:szCs w:val="24"/>
        </w:rPr>
        <w:t>mokymo metu įgytais įgūdžiais ir kompetencijomis, skaičius</w:t>
      </w:r>
      <w:ins w:id="3354" w:author="MYKOLAITIS Donatas" w:date="2021-04-15T12:29:00Z">
        <w:r w:rsidR="00C066F3">
          <w:rPr>
            <w:rFonts w:asciiTheme="majorBidi" w:hAnsiTheme="majorBidi"/>
            <w:bCs/>
            <w:iCs/>
            <w:szCs w:val="24"/>
          </w:rPr>
          <w:t>;</w:t>
        </w:r>
      </w:ins>
    </w:p>
    <w:p w14:paraId="402F537D" w14:textId="77777777" w:rsidR="00D34EB0" w:rsidRDefault="00D34EB0" w:rsidP="00D34EB0">
      <w:pPr>
        <w:rPr>
          <w:rFonts w:asciiTheme="majorBidi" w:hAnsiTheme="majorBidi" w:cstheme="majorBidi"/>
          <w:szCs w:val="24"/>
        </w:rPr>
      </w:pPr>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34EB0" w14:paraId="0FDA2B53" w14:textId="77777777" w:rsidTr="00D34EB0">
        <w:tc>
          <w:tcPr>
            <w:tcW w:w="9747" w:type="dxa"/>
          </w:tcPr>
          <w:p w14:paraId="72A2C8FC" w14:textId="77777777" w:rsidR="00D34EB0" w:rsidRDefault="00D34EB0">
            <w:pPr>
              <w:jc w:val="center"/>
              <w:rPr>
                <w:rFonts w:asciiTheme="majorBidi" w:hAnsiTheme="majorBidi" w:cstheme="majorBidi"/>
                <w:b/>
                <w:bCs/>
                <w:szCs w:val="24"/>
                <w:u w:val="single"/>
              </w:rPr>
            </w:pPr>
            <w:r>
              <w:rPr>
                <w:rFonts w:asciiTheme="majorBidi" w:hAnsiTheme="majorBidi"/>
                <w:b/>
                <w:bCs/>
                <w:szCs w:val="24"/>
                <w:u w:val="single"/>
              </w:rPr>
              <w:t>VI PRIEDAS</w:t>
            </w:r>
          </w:p>
          <w:p w14:paraId="6A055EEF" w14:textId="77777777" w:rsidR="00D34EB0" w:rsidRDefault="00D34EB0">
            <w:pPr>
              <w:pStyle w:val="Formuledadoption"/>
              <w:keepNext w:val="0"/>
              <w:jc w:val="center"/>
              <w:outlineLvl w:val="0"/>
              <w:rPr>
                <w:rFonts w:asciiTheme="majorBidi" w:hAnsiTheme="majorBidi" w:cstheme="majorBidi"/>
                <w:b/>
                <w:bCs/>
                <w:szCs w:val="24"/>
                <w:u w:val="single"/>
              </w:rPr>
            </w:pPr>
            <w:r>
              <w:rPr>
                <w:rFonts w:asciiTheme="majorBidi" w:hAnsiTheme="majorBidi"/>
                <w:b/>
                <w:bCs/>
                <w:szCs w:val="24"/>
                <w:u w:val="single"/>
              </w:rPr>
              <w:t>Intervencinių veiksmų rūšys</w:t>
            </w:r>
          </w:p>
          <w:p w14:paraId="6B17EC89" w14:textId="77777777" w:rsidR="00D34EB0" w:rsidRDefault="00D34EB0">
            <w:pPr>
              <w:rPr>
                <w:rFonts w:asciiTheme="majorBidi" w:hAnsiTheme="majorBidi" w:cstheme="majorBidi"/>
                <w:szCs w:val="24"/>
                <w:lang w:eastAsia="en-GB"/>
              </w:rPr>
            </w:pPr>
          </w:p>
        </w:tc>
      </w:tr>
      <w:tr w:rsidR="00D34EB0" w14:paraId="47B16A17" w14:textId="77777777" w:rsidTr="00D34EB0">
        <w:tc>
          <w:tcPr>
            <w:tcW w:w="9747" w:type="dxa"/>
            <w:tcBorders>
              <w:top w:val="nil"/>
              <w:left w:val="nil"/>
              <w:bottom w:val="single" w:sz="4" w:space="0" w:color="auto"/>
              <w:right w:val="nil"/>
            </w:tcBorders>
            <w:hideMark/>
          </w:tcPr>
          <w:p w14:paraId="3FBCC3D4" w14:textId="77777777" w:rsidR="00D34EB0" w:rsidRDefault="00D34EB0">
            <w:pPr>
              <w:pStyle w:val="Formuledadoption"/>
              <w:keepNext w:val="0"/>
              <w:outlineLvl w:val="0"/>
              <w:rPr>
                <w:rFonts w:asciiTheme="majorBidi" w:hAnsiTheme="majorBidi" w:cstheme="majorBidi"/>
                <w:szCs w:val="24"/>
              </w:rPr>
            </w:pPr>
            <w:r>
              <w:rPr>
                <w:rFonts w:asciiTheme="majorBidi" w:hAnsiTheme="majorBidi"/>
                <w:b/>
                <w:bCs/>
                <w:color w:val="000000"/>
                <w:szCs w:val="24"/>
              </w:rPr>
              <w:t>1 LENTELĖ. INTERVENCINIŲ VEIKSMŲ SRIČIŲ KODAI</w:t>
            </w:r>
          </w:p>
        </w:tc>
      </w:tr>
      <w:tr w:rsidR="00D34EB0" w14:paraId="3862D3FD"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7C3FD888" w14:textId="77777777" w:rsidR="00D34EB0" w:rsidRDefault="00D34EB0">
            <w:pPr>
              <w:pStyle w:val="Formuledadoption"/>
              <w:keepNext w:val="0"/>
              <w:outlineLvl w:val="0"/>
              <w:rPr>
                <w:rFonts w:asciiTheme="majorBidi" w:hAnsiTheme="majorBidi" w:cstheme="majorBidi"/>
                <w:szCs w:val="24"/>
              </w:rPr>
            </w:pPr>
            <w:r>
              <w:rPr>
                <w:rFonts w:asciiTheme="majorBidi" w:hAnsiTheme="majorBidi"/>
                <w:b/>
                <w:bCs/>
                <w:color w:val="000000"/>
                <w:szCs w:val="24"/>
              </w:rPr>
              <w:t>I. Europos integruotas sienų valdymas</w:t>
            </w:r>
          </w:p>
        </w:tc>
      </w:tr>
      <w:tr w:rsidR="00D34EB0" w14:paraId="2EDC8E8F"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26B710B" w14:textId="77777777" w:rsidR="00D34EB0" w:rsidRDefault="00D34EB0" w:rsidP="00430BF0">
            <w:pPr>
              <w:pStyle w:val="Formuledadoption"/>
              <w:keepNext w:val="0"/>
              <w:outlineLvl w:val="0"/>
              <w:rPr>
                <w:rFonts w:asciiTheme="majorBidi" w:hAnsiTheme="majorBidi" w:cstheme="majorBidi"/>
                <w:szCs w:val="24"/>
              </w:rPr>
            </w:pPr>
            <w:r>
              <w:rPr>
                <w:rFonts w:asciiTheme="majorBidi" w:hAnsiTheme="majorBidi"/>
                <w:szCs w:val="24"/>
              </w:rPr>
              <w:t>001</w:t>
            </w:r>
            <w:r>
              <w:rPr>
                <w:rFonts w:asciiTheme="majorBidi" w:hAnsiTheme="majorBidi"/>
                <w:szCs w:val="24"/>
              </w:rPr>
              <w:tab/>
            </w:r>
            <w:del w:id="3355" w:author="MYKOLAITIS Donatas" w:date="2021-04-09T09:45:00Z">
              <w:r w:rsidDel="00430BF0">
                <w:rPr>
                  <w:rFonts w:asciiTheme="majorBidi" w:hAnsiTheme="majorBidi"/>
                  <w:color w:val="000000"/>
                  <w:szCs w:val="24"/>
                </w:rPr>
                <w:delText>Patikrinimai kertant sieną</w:delText>
              </w:r>
            </w:del>
            <w:ins w:id="3356" w:author="MYKOLAITIS Donatas" w:date="2021-04-09T09:45:00Z">
              <w:r w:rsidR="00430BF0">
                <w:rPr>
                  <w:rFonts w:asciiTheme="majorBidi" w:hAnsiTheme="majorBidi"/>
                  <w:color w:val="000000"/>
                  <w:szCs w:val="24"/>
                </w:rPr>
                <w:t>Sienų kontrolė</w:t>
              </w:r>
            </w:ins>
          </w:p>
        </w:tc>
      </w:tr>
      <w:tr w:rsidR="00D34EB0" w14:paraId="1EF6A263"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E55DC70"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002</w:t>
            </w:r>
            <w:r>
              <w:rPr>
                <w:rFonts w:asciiTheme="majorBidi" w:hAnsiTheme="majorBidi"/>
                <w:szCs w:val="24"/>
              </w:rPr>
              <w:tab/>
            </w:r>
            <w:r>
              <w:rPr>
                <w:rFonts w:asciiTheme="majorBidi" w:hAnsiTheme="majorBidi"/>
                <w:color w:val="000000"/>
                <w:szCs w:val="24"/>
              </w:rPr>
              <w:t>Sienų stebėjimas. Oro ištekliai</w:t>
            </w:r>
          </w:p>
        </w:tc>
      </w:tr>
      <w:tr w:rsidR="00D34EB0" w14:paraId="4D40BCE5"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76C06071"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003</w:t>
            </w:r>
            <w:r>
              <w:rPr>
                <w:rFonts w:asciiTheme="majorBidi" w:hAnsiTheme="majorBidi"/>
                <w:szCs w:val="24"/>
              </w:rPr>
              <w:tab/>
            </w:r>
            <w:r>
              <w:rPr>
                <w:rFonts w:asciiTheme="majorBidi" w:hAnsiTheme="majorBidi"/>
                <w:color w:val="000000"/>
                <w:szCs w:val="24"/>
              </w:rPr>
              <w:t>Sienų stebėjimas. Sausumos ištekliai</w:t>
            </w:r>
          </w:p>
        </w:tc>
      </w:tr>
      <w:tr w:rsidR="00D34EB0" w14:paraId="33DBAC70"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79B821F"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004</w:t>
            </w:r>
            <w:r>
              <w:rPr>
                <w:rFonts w:asciiTheme="majorBidi" w:hAnsiTheme="majorBidi"/>
                <w:szCs w:val="24"/>
              </w:rPr>
              <w:tab/>
            </w:r>
            <w:r>
              <w:rPr>
                <w:rFonts w:asciiTheme="majorBidi" w:hAnsiTheme="majorBidi"/>
                <w:color w:val="000000"/>
                <w:szCs w:val="24"/>
              </w:rPr>
              <w:t>Sienų stebėjimas. Jūrų ištekliai</w:t>
            </w:r>
          </w:p>
        </w:tc>
      </w:tr>
      <w:tr w:rsidR="00D34EB0" w14:paraId="14EB2CC5"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D7321FA"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005</w:t>
            </w:r>
            <w:r>
              <w:rPr>
                <w:rFonts w:asciiTheme="majorBidi" w:hAnsiTheme="majorBidi"/>
                <w:szCs w:val="24"/>
              </w:rPr>
              <w:tab/>
            </w:r>
            <w:r>
              <w:rPr>
                <w:rFonts w:asciiTheme="majorBidi" w:hAnsiTheme="majorBidi"/>
                <w:color w:val="000000"/>
                <w:szCs w:val="24"/>
              </w:rPr>
              <w:t>Sienų stebėjimas. Automatizuotos sienų stebėjimo sistemos</w:t>
            </w:r>
          </w:p>
        </w:tc>
      </w:tr>
      <w:tr w:rsidR="00D34EB0" w14:paraId="1E41B591"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D2136D8"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006</w:t>
            </w:r>
            <w:r>
              <w:rPr>
                <w:rFonts w:asciiTheme="majorBidi" w:hAnsiTheme="majorBidi"/>
                <w:szCs w:val="24"/>
              </w:rPr>
              <w:tab/>
            </w:r>
            <w:r>
              <w:rPr>
                <w:rFonts w:asciiTheme="majorBidi" w:hAnsiTheme="majorBidi"/>
                <w:color w:val="000000"/>
                <w:szCs w:val="24"/>
              </w:rPr>
              <w:t>Sienų stebėjimas. Kitos priemonės</w:t>
            </w:r>
          </w:p>
        </w:tc>
      </w:tr>
      <w:tr w:rsidR="00D34EB0" w14:paraId="647C61AE"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9DF3EE3" w14:textId="77777777" w:rsidR="00D34EB0" w:rsidRDefault="00D34EB0">
            <w:pPr>
              <w:pStyle w:val="Formuledadoption"/>
              <w:keepNext w:val="0"/>
              <w:pageBreakBefore/>
              <w:ind w:left="709" w:hanging="709"/>
              <w:outlineLvl w:val="0"/>
              <w:rPr>
                <w:rFonts w:asciiTheme="majorBidi" w:hAnsiTheme="majorBidi" w:cstheme="majorBidi"/>
                <w:szCs w:val="24"/>
              </w:rPr>
              <w:pPrChange w:id="3357" w:author="Aftermeeting" w:date="2021-04-03T12:12:00Z">
                <w:pPr>
                  <w:pStyle w:val="Formuledadoption"/>
                  <w:keepNext w:val="0"/>
                  <w:ind w:left="709" w:hanging="709"/>
                  <w:outlineLvl w:val="0"/>
                </w:pPr>
              </w:pPrChange>
            </w:pPr>
            <w:r>
              <w:rPr>
                <w:rFonts w:asciiTheme="majorBidi" w:hAnsiTheme="majorBidi"/>
                <w:szCs w:val="24"/>
              </w:rPr>
              <w:lastRenderedPageBreak/>
              <w:t>007</w:t>
            </w:r>
            <w:r>
              <w:rPr>
                <w:rFonts w:asciiTheme="majorBidi" w:hAnsiTheme="majorBidi"/>
                <w:szCs w:val="24"/>
              </w:rPr>
              <w:tab/>
            </w:r>
            <w:r>
              <w:rPr>
                <w:rFonts w:asciiTheme="majorBidi" w:hAnsiTheme="majorBidi"/>
                <w:color w:val="000000"/>
                <w:szCs w:val="24"/>
              </w:rPr>
              <w:t>Techninės ir operacinės priemonės Šengeno erdvėje, susijusios su sienų kontrole</w:t>
            </w:r>
          </w:p>
        </w:tc>
      </w:tr>
      <w:tr w:rsidR="00D34EB0" w14:paraId="5A1E69F1"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2BC3A8A"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008</w:t>
            </w:r>
            <w:r>
              <w:rPr>
                <w:rFonts w:asciiTheme="majorBidi" w:hAnsiTheme="majorBidi"/>
                <w:szCs w:val="24"/>
              </w:rPr>
              <w:tab/>
            </w:r>
            <w:r>
              <w:rPr>
                <w:rFonts w:asciiTheme="majorBidi" w:hAnsiTheme="majorBidi"/>
                <w:color w:val="000000"/>
                <w:szCs w:val="24"/>
              </w:rPr>
              <w:t>Informuotumas apie padėtį ir keitimasis informacija</w:t>
            </w:r>
          </w:p>
        </w:tc>
      </w:tr>
      <w:tr w:rsidR="00D34EB0" w14:paraId="4F00227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BD32A06"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009</w:t>
            </w:r>
            <w:r>
              <w:rPr>
                <w:rFonts w:asciiTheme="majorBidi" w:hAnsiTheme="majorBidi"/>
                <w:szCs w:val="24"/>
              </w:rPr>
              <w:tab/>
            </w:r>
            <w:r>
              <w:rPr>
                <w:rFonts w:asciiTheme="majorBidi" w:hAnsiTheme="majorBidi"/>
                <w:color w:val="000000"/>
                <w:szCs w:val="24"/>
              </w:rPr>
              <w:t>Rizikos analizė</w:t>
            </w:r>
          </w:p>
        </w:tc>
      </w:tr>
      <w:tr w:rsidR="00D34EB0" w14:paraId="7E27EE74"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336F37D"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010</w:t>
            </w:r>
            <w:r>
              <w:rPr>
                <w:rFonts w:asciiTheme="majorBidi" w:hAnsiTheme="majorBidi"/>
                <w:szCs w:val="24"/>
              </w:rPr>
              <w:tab/>
            </w:r>
            <w:r>
              <w:rPr>
                <w:rFonts w:asciiTheme="majorBidi" w:hAnsiTheme="majorBidi"/>
                <w:color w:val="000000"/>
                <w:szCs w:val="24"/>
              </w:rPr>
              <w:t>Duomenų ir informacijos tvarkymas</w:t>
            </w:r>
          </w:p>
        </w:tc>
      </w:tr>
      <w:tr w:rsidR="00D34EB0" w14:paraId="11523EA2"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CF3D57F"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011</w:t>
            </w:r>
            <w:r>
              <w:rPr>
                <w:rFonts w:asciiTheme="majorBidi" w:hAnsiTheme="majorBidi"/>
                <w:szCs w:val="24"/>
              </w:rPr>
              <w:tab/>
            </w:r>
            <w:r>
              <w:rPr>
                <w:rFonts w:asciiTheme="majorBidi" w:hAnsiTheme="majorBidi"/>
                <w:color w:val="000000"/>
                <w:szCs w:val="24"/>
              </w:rPr>
              <w:t>Migrantų antplūdžio valdymo vietos</w:t>
            </w:r>
          </w:p>
        </w:tc>
      </w:tr>
      <w:tr w:rsidR="00D34EB0" w14:paraId="096FB782" w14:textId="77777777" w:rsidTr="00D34EB0">
        <w:trPr>
          <w:trHeight w:val="409"/>
        </w:trPr>
        <w:tc>
          <w:tcPr>
            <w:tcW w:w="9747" w:type="dxa"/>
            <w:tcBorders>
              <w:top w:val="single" w:sz="4" w:space="0" w:color="auto"/>
              <w:left w:val="single" w:sz="4" w:space="0" w:color="auto"/>
              <w:bottom w:val="single" w:sz="4" w:space="0" w:color="auto"/>
              <w:right w:val="single" w:sz="4" w:space="0" w:color="auto"/>
            </w:tcBorders>
            <w:hideMark/>
          </w:tcPr>
          <w:p w14:paraId="1B3989FF" w14:textId="77777777" w:rsidR="00D34EB0" w:rsidRDefault="00D34EB0">
            <w:pPr>
              <w:rPr>
                <w:rFonts w:asciiTheme="majorBidi" w:hAnsiTheme="majorBidi" w:cstheme="majorBidi"/>
                <w:szCs w:val="24"/>
              </w:rPr>
            </w:pPr>
            <w:r>
              <w:rPr>
                <w:rFonts w:asciiTheme="majorBidi" w:hAnsiTheme="majorBidi"/>
                <w:szCs w:val="24"/>
              </w:rPr>
              <w:t>012</w:t>
            </w:r>
            <w:r>
              <w:rPr>
                <w:rFonts w:asciiTheme="majorBidi" w:hAnsiTheme="majorBidi"/>
                <w:szCs w:val="24"/>
              </w:rPr>
              <w:tab/>
              <w:t>Priemonės, susijusios su pažeidžiamų asmenų tapatybės nustatymu ir nukreipimu</w:t>
            </w:r>
          </w:p>
        </w:tc>
      </w:tr>
    </w:tbl>
    <w:p w14:paraId="1DDFAEBA" w14:textId="77777777" w:rsidR="00D34EB0" w:rsidRDefault="00D34EB0" w:rsidP="00D34EB0">
      <w:del w:id="3358" w:author="Aftermeeting" w:date="2021-04-03T12:12:00Z">
        <w:r w:rsidDel="00F9681C">
          <w:br w:type="page"/>
        </w:r>
      </w:del>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34EB0" w14:paraId="687465E0" w14:textId="77777777" w:rsidTr="00D34EB0">
        <w:trPr>
          <w:trHeight w:val="699"/>
        </w:trPr>
        <w:tc>
          <w:tcPr>
            <w:tcW w:w="9747" w:type="dxa"/>
            <w:tcBorders>
              <w:top w:val="single" w:sz="4" w:space="0" w:color="auto"/>
              <w:left w:val="single" w:sz="4" w:space="0" w:color="auto"/>
              <w:bottom w:val="single" w:sz="4" w:space="0" w:color="auto"/>
              <w:right w:val="single" w:sz="4" w:space="0" w:color="auto"/>
            </w:tcBorders>
            <w:hideMark/>
          </w:tcPr>
          <w:p w14:paraId="293EC766" w14:textId="77777777" w:rsidR="00D34EB0" w:rsidRDefault="00D34EB0">
            <w:pPr>
              <w:ind w:left="709" w:hanging="709"/>
              <w:rPr>
                <w:rFonts w:asciiTheme="majorBidi" w:hAnsiTheme="majorBidi" w:cstheme="majorBidi"/>
                <w:szCs w:val="24"/>
              </w:rPr>
            </w:pPr>
            <w:r>
              <w:rPr>
                <w:rFonts w:asciiTheme="majorBidi" w:hAnsiTheme="majorBidi"/>
                <w:szCs w:val="24"/>
              </w:rPr>
              <w:t>013</w:t>
            </w:r>
            <w:r>
              <w:rPr>
                <w:rFonts w:asciiTheme="majorBidi" w:hAnsiTheme="majorBidi"/>
                <w:szCs w:val="24"/>
              </w:rPr>
              <w:tab/>
              <w:t xml:space="preserve">Priemonės, susijusios su asmenų, kuriems reikalinga tarptautinė apsauga arba kurie nori prašyti tokios apsaugos, tapatybės nustatymu ir nukreipimu </w:t>
            </w:r>
          </w:p>
        </w:tc>
      </w:tr>
      <w:tr w:rsidR="00D34EB0" w14:paraId="2DCDA460"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47529B3"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014</w:t>
            </w:r>
            <w:r>
              <w:rPr>
                <w:rFonts w:asciiTheme="majorBidi" w:hAnsiTheme="majorBidi"/>
                <w:bCs/>
                <w:szCs w:val="24"/>
              </w:rPr>
              <w:tab/>
            </w:r>
            <w:r>
              <w:rPr>
                <w:rFonts w:asciiTheme="majorBidi" w:hAnsiTheme="majorBidi"/>
                <w:bCs/>
                <w:color w:val="000000"/>
                <w:szCs w:val="24"/>
              </w:rPr>
              <w:t>Europos sienų ir pakrančių apsaugos pajėgų plėtojimas</w:t>
            </w:r>
          </w:p>
        </w:tc>
      </w:tr>
      <w:tr w:rsidR="00D34EB0" w14:paraId="217F252D"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527C360"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015</w:t>
            </w:r>
            <w:r>
              <w:rPr>
                <w:rFonts w:asciiTheme="majorBidi" w:hAnsiTheme="majorBidi"/>
                <w:bCs/>
                <w:szCs w:val="24"/>
              </w:rPr>
              <w:tab/>
            </w:r>
            <w:r>
              <w:rPr>
                <w:rFonts w:asciiTheme="majorBidi" w:hAnsiTheme="majorBidi"/>
                <w:bCs/>
                <w:color w:val="000000"/>
                <w:szCs w:val="24"/>
              </w:rPr>
              <w:t>Tarpžinybinis bendradarbiavimas nacionaliniu lygmeniu</w:t>
            </w:r>
          </w:p>
        </w:tc>
      </w:tr>
      <w:tr w:rsidR="00D34EB0" w14:paraId="1AC8831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5C1E705" w14:textId="77777777" w:rsidR="00D34EB0" w:rsidRDefault="00D34EB0" w:rsidP="00F9681C">
            <w:pPr>
              <w:pStyle w:val="Formuledadoption"/>
              <w:keepNext w:val="0"/>
              <w:outlineLvl w:val="0"/>
              <w:rPr>
                <w:rFonts w:asciiTheme="majorBidi" w:hAnsiTheme="majorBidi" w:cstheme="majorBidi"/>
                <w:bCs/>
                <w:szCs w:val="24"/>
              </w:rPr>
            </w:pPr>
            <w:r>
              <w:rPr>
                <w:rFonts w:asciiTheme="majorBidi" w:hAnsiTheme="majorBidi"/>
                <w:bCs/>
                <w:szCs w:val="24"/>
              </w:rPr>
              <w:t>016</w:t>
            </w:r>
            <w:r>
              <w:rPr>
                <w:rFonts w:asciiTheme="majorBidi" w:hAnsiTheme="majorBidi"/>
                <w:bCs/>
                <w:szCs w:val="24"/>
              </w:rPr>
              <w:tab/>
            </w:r>
            <w:r>
              <w:rPr>
                <w:rFonts w:asciiTheme="majorBidi" w:hAnsiTheme="majorBidi"/>
                <w:bCs/>
                <w:color w:val="000000"/>
                <w:szCs w:val="24"/>
              </w:rPr>
              <w:t xml:space="preserve">Tarpžinybinis bendradarbiavimas </w:t>
            </w:r>
            <w:del w:id="3359" w:author="Aftermeeting" w:date="2021-04-03T12:13:00Z">
              <w:r w:rsidDel="00F9681C">
                <w:rPr>
                  <w:rFonts w:asciiTheme="majorBidi" w:hAnsiTheme="majorBidi"/>
                  <w:bCs/>
                  <w:color w:val="000000"/>
                  <w:szCs w:val="24"/>
                </w:rPr>
                <w:delText xml:space="preserve">Europos </w:delText>
              </w:r>
            </w:del>
            <w:r>
              <w:rPr>
                <w:rFonts w:asciiTheme="majorBidi" w:hAnsiTheme="majorBidi"/>
                <w:bCs/>
                <w:color w:val="000000"/>
                <w:szCs w:val="24"/>
              </w:rPr>
              <w:t>Sąjungos lygmeniu</w:t>
            </w:r>
          </w:p>
        </w:tc>
      </w:tr>
      <w:tr w:rsidR="00D34EB0" w14:paraId="1CC60D14"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959956C" w14:textId="77777777" w:rsidR="00D34EB0" w:rsidRDefault="00D34EB0">
            <w:pPr>
              <w:pStyle w:val="Formuledadoption"/>
              <w:keepNext w:val="0"/>
              <w:pageBreakBefore/>
              <w:outlineLvl w:val="0"/>
              <w:rPr>
                <w:rFonts w:asciiTheme="majorBidi" w:hAnsiTheme="majorBidi" w:cstheme="majorBidi"/>
                <w:bCs/>
                <w:szCs w:val="24"/>
              </w:rPr>
              <w:pPrChange w:id="3360" w:author="Aftermeeting" w:date="2021-04-03T12:13:00Z">
                <w:pPr>
                  <w:pStyle w:val="Formuledadoption"/>
                  <w:keepNext w:val="0"/>
                  <w:outlineLvl w:val="0"/>
                </w:pPr>
              </w:pPrChange>
            </w:pPr>
            <w:r>
              <w:rPr>
                <w:rFonts w:asciiTheme="majorBidi" w:hAnsiTheme="majorBidi"/>
                <w:bCs/>
                <w:szCs w:val="24"/>
              </w:rPr>
              <w:lastRenderedPageBreak/>
              <w:t>017</w:t>
            </w:r>
            <w:r>
              <w:rPr>
                <w:rFonts w:asciiTheme="majorBidi" w:hAnsiTheme="majorBidi"/>
                <w:bCs/>
                <w:szCs w:val="24"/>
              </w:rPr>
              <w:tab/>
            </w:r>
            <w:r>
              <w:rPr>
                <w:rFonts w:asciiTheme="majorBidi" w:hAnsiTheme="majorBidi"/>
                <w:bCs/>
                <w:color w:val="000000"/>
                <w:szCs w:val="24"/>
              </w:rPr>
              <w:t>Tarpžinybinis bendradarbiavimas su trečiosiomis valstybėmis</w:t>
            </w:r>
          </w:p>
        </w:tc>
      </w:tr>
      <w:tr w:rsidR="00D34EB0" w14:paraId="4936891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74F07E9F" w14:textId="77777777" w:rsidR="00D34EB0" w:rsidRDefault="00D34EB0" w:rsidP="00F9681C">
            <w:pPr>
              <w:pStyle w:val="Formuledadoption"/>
              <w:keepNext w:val="0"/>
              <w:outlineLvl w:val="0"/>
              <w:rPr>
                <w:rFonts w:asciiTheme="majorBidi" w:hAnsiTheme="majorBidi" w:cstheme="majorBidi"/>
                <w:bCs/>
                <w:szCs w:val="24"/>
              </w:rPr>
            </w:pPr>
            <w:r>
              <w:rPr>
                <w:rFonts w:asciiTheme="majorBidi" w:hAnsiTheme="majorBidi"/>
                <w:bCs/>
                <w:szCs w:val="24"/>
              </w:rPr>
              <w:t>018</w:t>
            </w:r>
            <w:r>
              <w:rPr>
                <w:rFonts w:asciiTheme="majorBidi" w:hAnsiTheme="majorBidi"/>
                <w:bCs/>
                <w:szCs w:val="24"/>
              </w:rPr>
              <w:tab/>
            </w:r>
            <w:del w:id="3361" w:author="Aftermeeting" w:date="2021-04-03T12:14:00Z">
              <w:r w:rsidDel="00F9681C">
                <w:rPr>
                  <w:rFonts w:asciiTheme="majorBidi" w:hAnsiTheme="majorBidi"/>
                  <w:bCs/>
                  <w:color w:val="000000"/>
                  <w:szCs w:val="24"/>
                </w:rPr>
                <w:delText xml:space="preserve">Bendrų </w:delText>
              </w:r>
            </w:del>
            <w:ins w:id="3362" w:author="Aftermeeting" w:date="2021-04-03T12:14:00Z">
              <w:r w:rsidR="00F9681C">
                <w:rPr>
                  <w:rFonts w:asciiTheme="majorBidi" w:hAnsiTheme="majorBidi"/>
                  <w:bCs/>
                  <w:color w:val="000000"/>
                  <w:szCs w:val="24"/>
                </w:rPr>
                <w:t xml:space="preserve">Bendras </w:t>
              </w:r>
            </w:ins>
            <w:r>
              <w:rPr>
                <w:rFonts w:asciiTheme="majorBidi" w:hAnsiTheme="majorBidi"/>
                <w:bCs/>
                <w:color w:val="000000"/>
                <w:szCs w:val="24"/>
              </w:rPr>
              <w:t>imigracijos ryšių palaikymo pareigūnų siuntimas</w:t>
            </w:r>
          </w:p>
        </w:tc>
      </w:tr>
      <w:tr w:rsidR="00D34EB0" w14:paraId="67CA792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C36A7A6"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019</w:t>
            </w:r>
            <w:r>
              <w:rPr>
                <w:rFonts w:asciiTheme="majorBidi" w:hAnsiTheme="majorBidi"/>
                <w:bCs/>
                <w:szCs w:val="24"/>
              </w:rPr>
              <w:tab/>
            </w:r>
            <w:r>
              <w:rPr>
                <w:rFonts w:asciiTheme="majorBidi" w:hAnsiTheme="majorBidi"/>
                <w:bCs/>
                <w:color w:val="000000"/>
                <w:szCs w:val="24"/>
              </w:rPr>
              <w:t>Didelės apimties IT sistemos. EURODAC, naudojama sienų valdymo tikslais</w:t>
            </w:r>
          </w:p>
        </w:tc>
      </w:tr>
      <w:tr w:rsidR="00D34EB0" w14:paraId="7375B8B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D968B95"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020</w:t>
            </w:r>
            <w:r>
              <w:rPr>
                <w:rFonts w:asciiTheme="majorBidi" w:hAnsiTheme="majorBidi"/>
                <w:bCs/>
                <w:szCs w:val="24"/>
              </w:rPr>
              <w:tab/>
            </w:r>
            <w:r>
              <w:rPr>
                <w:rFonts w:asciiTheme="majorBidi" w:hAnsiTheme="majorBidi"/>
                <w:bCs/>
                <w:color w:val="000000"/>
                <w:szCs w:val="24"/>
              </w:rPr>
              <w:t>Didelės apimties IT sistemos. Atvykimo ir išvykimo sistema (AIS)</w:t>
            </w:r>
          </w:p>
        </w:tc>
      </w:tr>
      <w:tr w:rsidR="00D34EB0" w14:paraId="64236480"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63CC377" w14:textId="77777777" w:rsidR="00D34EB0" w:rsidRDefault="00D34EB0">
            <w:pPr>
              <w:pStyle w:val="Formuledadoption"/>
              <w:keepNext w:val="0"/>
              <w:ind w:left="709" w:hanging="709"/>
              <w:outlineLvl w:val="0"/>
              <w:rPr>
                <w:rFonts w:asciiTheme="majorBidi" w:hAnsiTheme="majorBidi" w:cstheme="majorBidi"/>
                <w:bCs/>
                <w:szCs w:val="24"/>
              </w:rPr>
            </w:pPr>
            <w:r>
              <w:rPr>
                <w:rFonts w:asciiTheme="majorBidi" w:hAnsiTheme="majorBidi"/>
                <w:bCs/>
                <w:szCs w:val="24"/>
              </w:rPr>
              <w:t>021</w:t>
            </w:r>
            <w:r>
              <w:rPr>
                <w:rFonts w:asciiTheme="majorBidi" w:hAnsiTheme="majorBidi"/>
                <w:bCs/>
                <w:szCs w:val="24"/>
              </w:rPr>
              <w:tab/>
              <w:t>Didelės apimties IT sistemos. Europos kelionių informacijos ir leidimų sistema (ETIAS). Kitos</w:t>
            </w:r>
          </w:p>
        </w:tc>
      </w:tr>
      <w:tr w:rsidR="00D34EB0" w14:paraId="15E8CBFE"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3CD36C26" w14:textId="77777777" w:rsidR="00D34EB0" w:rsidRDefault="00D34EB0">
            <w:pPr>
              <w:ind w:left="709" w:hanging="709"/>
              <w:rPr>
                <w:rFonts w:asciiTheme="majorBidi" w:hAnsiTheme="majorBidi" w:cstheme="majorBidi"/>
                <w:bCs/>
                <w:szCs w:val="24"/>
              </w:rPr>
            </w:pPr>
            <w:r>
              <w:rPr>
                <w:rFonts w:asciiTheme="majorBidi" w:hAnsiTheme="majorBidi"/>
                <w:bCs/>
                <w:szCs w:val="24"/>
              </w:rPr>
              <w:t>022</w:t>
            </w:r>
            <w:r>
              <w:rPr>
                <w:rFonts w:asciiTheme="majorBidi" w:hAnsiTheme="majorBidi"/>
                <w:bCs/>
                <w:szCs w:val="24"/>
              </w:rPr>
              <w:tab/>
              <w:t>Didelės apimties IT sistemos. Europos kelionių informacijos ir leidimų sistema (ETIAS). Reglamento (ES) 2018/1240 85 straipsnio 2 dalis</w:t>
            </w:r>
          </w:p>
        </w:tc>
      </w:tr>
      <w:tr w:rsidR="00D34EB0" w14:paraId="0E0D1C1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EE68F1D" w14:textId="77777777" w:rsidR="00D34EB0" w:rsidRDefault="00D34EB0">
            <w:pPr>
              <w:ind w:left="709" w:hanging="709"/>
              <w:rPr>
                <w:rFonts w:asciiTheme="majorBidi" w:hAnsiTheme="majorBidi" w:cstheme="majorBidi"/>
                <w:bCs/>
                <w:szCs w:val="24"/>
              </w:rPr>
            </w:pPr>
            <w:r>
              <w:rPr>
                <w:rFonts w:asciiTheme="majorBidi" w:hAnsiTheme="majorBidi"/>
                <w:bCs/>
                <w:szCs w:val="24"/>
              </w:rPr>
              <w:t>023</w:t>
            </w:r>
            <w:r>
              <w:rPr>
                <w:rFonts w:asciiTheme="majorBidi" w:hAnsiTheme="majorBidi"/>
                <w:bCs/>
                <w:szCs w:val="24"/>
              </w:rPr>
              <w:tab/>
              <w:t>Didelės apimties IT sistemos. Europos kelionių informacijos ir leidimų sistema (ETIAS). Reglamento (ES) 2018/1240 85 straipsnio 3 dalis</w:t>
            </w:r>
          </w:p>
        </w:tc>
      </w:tr>
      <w:tr w:rsidR="00D34EB0" w14:paraId="6B437ACE"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7FB3596" w14:textId="77777777" w:rsidR="00D34EB0" w:rsidRDefault="00D34EB0">
            <w:pPr>
              <w:pStyle w:val="Formuledadoption"/>
              <w:keepNext w:val="0"/>
              <w:ind w:left="993" w:hanging="993"/>
              <w:outlineLvl w:val="0"/>
              <w:rPr>
                <w:rFonts w:asciiTheme="majorBidi" w:hAnsiTheme="majorBidi" w:cstheme="majorBidi"/>
                <w:szCs w:val="24"/>
              </w:rPr>
            </w:pPr>
            <w:del w:id="3363" w:author="Aftermeeting" w:date="2021-04-03T12:14:00Z">
              <w:r w:rsidDel="00F9681C">
                <w:rPr>
                  <w:rFonts w:asciiTheme="majorBidi" w:hAnsiTheme="majorBidi"/>
                  <w:szCs w:val="24"/>
                </w:rPr>
                <w:delText>[...]</w:delText>
              </w:r>
            </w:del>
            <w:r>
              <w:rPr>
                <w:rFonts w:asciiTheme="majorBidi" w:hAnsiTheme="majorBidi"/>
                <w:b/>
                <w:szCs w:val="24"/>
                <w:u w:val="single"/>
              </w:rPr>
              <w:t>024</w:t>
            </w:r>
            <w:r>
              <w:rPr>
                <w:rFonts w:asciiTheme="majorBidi" w:hAnsiTheme="majorBidi"/>
                <w:szCs w:val="24"/>
              </w:rPr>
              <w:tab/>
            </w:r>
            <w:r>
              <w:rPr>
                <w:rFonts w:asciiTheme="majorBidi" w:hAnsiTheme="majorBidi"/>
                <w:color w:val="000000"/>
                <w:szCs w:val="24"/>
              </w:rPr>
              <w:t>Didelės apimties IT sistemos. Šengeno informacinė sistema (SIS II)</w:t>
            </w:r>
          </w:p>
        </w:tc>
      </w:tr>
      <w:tr w:rsidR="00D34EB0" w14:paraId="09312052"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6CB1D56" w14:textId="77777777" w:rsidR="00D34EB0" w:rsidRDefault="00D34EB0">
            <w:pPr>
              <w:pStyle w:val="Formuledadoption"/>
              <w:keepNext w:val="0"/>
              <w:pageBreakBefore/>
              <w:ind w:left="993" w:hanging="993"/>
              <w:outlineLvl w:val="0"/>
              <w:rPr>
                <w:rFonts w:asciiTheme="majorBidi" w:hAnsiTheme="majorBidi" w:cstheme="majorBidi"/>
                <w:szCs w:val="24"/>
              </w:rPr>
              <w:pPrChange w:id="3364" w:author="Aftermeeting" w:date="2021-04-03T12:14:00Z">
                <w:pPr>
                  <w:pStyle w:val="Formuledadoption"/>
                  <w:keepNext w:val="0"/>
                  <w:ind w:left="993" w:hanging="993"/>
                  <w:outlineLvl w:val="0"/>
                </w:pPr>
              </w:pPrChange>
            </w:pPr>
            <w:del w:id="3365" w:author="Aftermeeting" w:date="2021-04-03T12:14:00Z">
              <w:r w:rsidDel="00F9681C">
                <w:rPr>
                  <w:rFonts w:asciiTheme="majorBidi" w:hAnsiTheme="majorBidi"/>
                  <w:szCs w:val="24"/>
                </w:rPr>
                <w:lastRenderedPageBreak/>
                <w:delText>[...]</w:delText>
              </w:r>
            </w:del>
            <w:r>
              <w:rPr>
                <w:rFonts w:asciiTheme="majorBidi" w:hAnsiTheme="majorBidi"/>
                <w:b/>
                <w:szCs w:val="24"/>
                <w:u w:val="single"/>
              </w:rPr>
              <w:t>025</w:t>
            </w:r>
            <w:r>
              <w:rPr>
                <w:rFonts w:asciiTheme="majorBidi" w:hAnsiTheme="majorBidi"/>
                <w:szCs w:val="24"/>
              </w:rPr>
              <w:tab/>
            </w:r>
            <w:r>
              <w:rPr>
                <w:rFonts w:asciiTheme="majorBidi" w:hAnsiTheme="majorBidi"/>
                <w:color w:val="000000"/>
                <w:szCs w:val="24"/>
              </w:rPr>
              <w:t>Didelės apimties IT sistemos. Sąveikumas</w:t>
            </w:r>
          </w:p>
        </w:tc>
      </w:tr>
      <w:tr w:rsidR="00D34EB0" w14:paraId="064C9B7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3CB1A67B" w14:textId="77777777" w:rsidR="00D34EB0" w:rsidRDefault="00D34EB0">
            <w:pPr>
              <w:pStyle w:val="Formuledadoption"/>
              <w:keepNext w:val="0"/>
              <w:ind w:left="993" w:hanging="993"/>
              <w:outlineLvl w:val="0"/>
              <w:rPr>
                <w:rFonts w:asciiTheme="majorBidi" w:hAnsiTheme="majorBidi" w:cstheme="majorBidi"/>
                <w:szCs w:val="24"/>
              </w:rPr>
            </w:pPr>
            <w:del w:id="3366" w:author="Aftermeeting" w:date="2021-04-03T12:14:00Z">
              <w:r w:rsidDel="00F9681C">
                <w:rPr>
                  <w:rFonts w:asciiTheme="majorBidi" w:hAnsiTheme="majorBidi"/>
                  <w:szCs w:val="24"/>
                </w:rPr>
                <w:delText>[...]</w:delText>
              </w:r>
            </w:del>
            <w:r>
              <w:rPr>
                <w:rFonts w:asciiTheme="majorBidi" w:hAnsiTheme="majorBidi"/>
                <w:b/>
                <w:szCs w:val="24"/>
                <w:u w:val="single"/>
              </w:rPr>
              <w:t>026</w:t>
            </w:r>
            <w:r>
              <w:rPr>
                <w:rFonts w:asciiTheme="majorBidi" w:hAnsiTheme="majorBidi"/>
                <w:szCs w:val="24"/>
              </w:rPr>
              <w:tab/>
            </w:r>
            <w:r>
              <w:rPr>
                <w:rFonts w:asciiTheme="majorBidi" w:hAnsiTheme="majorBidi"/>
                <w:color w:val="000000"/>
                <w:szCs w:val="24"/>
              </w:rPr>
              <w:t>Veiklos parama. Integruotas sienų valdymas</w:t>
            </w:r>
          </w:p>
        </w:tc>
      </w:tr>
      <w:tr w:rsidR="00D34EB0" w14:paraId="2D38F6DF"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3F51BD1" w14:textId="77777777" w:rsidR="00D34EB0" w:rsidRDefault="00D34EB0">
            <w:pPr>
              <w:pStyle w:val="Formuledadoption"/>
              <w:keepNext w:val="0"/>
              <w:ind w:left="993" w:hanging="993"/>
              <w:outlineLvl w:val="0"/>
              <w:rPr>
                <w:rFonts w:asciiTheme="majorBidi" w:hAnsiTheme="majorBidi" w:cstheme="majorBidi"/>
                <w:szCs w:val="24"/>
              </w:rPr>
            </w:pPr>
            <w:del w:id="3367" w:author="Aftermeeting" w:date="2021-04-03T12:14:00Z">
              <w:r w:rsidDel="00F9681C">
                <w:rPr>
                  <w:rFonts w:asciiTheme="majorBidi" w:hAnsiTheme="majorBidi"/>
                  <w:szCs w:val="24"/>
                </w:rPr>
                <w:delText>[...]</w:delText>
              </w:r>
            </w:del>
            <w:r>
              <w:rPr>
                <w:rFonts w:asciiTheme="majorBidi" w:hAnsiTheme="majorBidi"/>
                <w:b/>
                <w:szCs w:val="24"/>
                <w:u w:val="single"/>
              </w:rPr>
              <w:t>027</w:t>
            </w:r>
            <w:r>
              <w:rPr>
                <w:rFonts w:asciiTheme="majorBidi" w:hAnsiTheme="majorBidi"/>
                <w:szCs w:val="24"/>
              </w:rPr>
              <w:tab/>
            </w:r>
            <w:r>
              <w:rPr>
                <w:rFonts w:asciiTheme="majorBidi" w:hAnsiTheme="majorBidi"/>
                <w:color w:val="000000"/>
                <w:szCs w:val="24"/>
              </w:rPr>
              <w:t>Veiklos parama. Didelės apimties IT sistemos, naudojamos sienų valdymo tikslais</w:t>
            </w:r>
          </w:p>
        </w:tc>
      </w:tr>
    </w:tbl>
    <w:p w14:paraId="7D638999" w14:textId="77777777" w:rsidR="00D34EB0" w:rsidRDefault="00D34EB0" w:rsidP="00D34EB0">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34EB0" w14:paraId="703EF6F5"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6EA2A273" w14:textId="77777777" w:rsidR="00D34EB0" w:rsidRDefault="00D34EB0">
            <w:pPr>
              <w:pStyle w:val="Formuledadoption"/>
              <w:keepNext w:val="0"/>
              <w:ind w:left="993" w:hanging="993"/>
              <w:outlineLvl w:val="0"/>
              <w:rPr>
                <w:rFonts w:asciiTheme="majorBidi" w:hAnsiTheme="majorBidi" w:cstheme="majorBidi"/>
                <w:szCs w:val="24"/>
              </w:rPr>
            </w:pPr>
            <w:del w:id="3368" w:author="Aftermeeting" w:date="2021-04-03T12:14:00Z">
              <w:r w:rsidDel="00F9681C">
                <w:rPr>
                  <w:rFonts w:asciiTheme="majorBidi" w:hAnsiTheme="majorBidi"/>
                  <w:szCs w:val="24"/>
                </w:rPr>
                <w:delText>[...]</w:delText>
              </w:r>
            </w:del>
            <w:r>
              <w:rPr>
                <w:rFonts w:asciiTheme="majorBidi" w:hAnsiTheme="majorBidi"/>
                <w:b/>
                <w:szCs w:val="24"/>
                <w:u w:val="single"/>
              </w:rPr>
              <w:t>028</w:t>
            </w:r>
            <w:r>
              <w:rPr>
                <w:rFonts w:asciiTheme="majorBidi" w:hAnsiTheme="majorBidi"/>
                <w:szCs w:val="24"/>
              </w:rPr>
              <w:tab/>
            </w:r>
            <w:r>
              <w:rPr>
                <w:rFonts w:asciiTheme="majorBidi" w:hAnsiTheme="majorBidi"/>
                <w:color w:val="000000"/>
                <w:szCs w:val="24"/>
              </w:rPr>
              <w:t>Veiklos parama. Speciali tranzito programa</w:t>
            </w:r>
          </w:p>
        </w:tc>
      </w:tr>
      <w:tr w:rsidR="00D34EB0" w14:paraId="01FFBF2A"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3A950579" w14:textId="3E10BDC8" w:rsidR="00D34EB0" w:rsidRDefault="00D34EB0">
            <w:pPr>
              <w:pStyle w:val="Formuledadoption"/>
              <w:keepNext w:val="0"/>
              <w:ind w:left="993" w:hanging="993"/>
              <w:outlineLvl w:val="0"/>
              <w:rPr>
                <w:rFonts w:asciiTheme="majorBidi" w:hAnsiTheme="majorBidi" w:cstheme="majorBidi"/>
                <w:bCs/>
                <w:noProof/>
                <w:szCs w:val="24"/>
              </w:rPr>
            </w:pPr>
            <w:r>
              <w:rPr>
                <w:rFonts w:asciiTheme="majorBidi" w:hAnsiTheme="majorBidi"/>
                <w:bCs/>
                <w:szCs w:val="24"/>
              </w:rPr>
              <w:t>029</w:t>
            </w:r>
            <w:r>
              <w:rPr>
                <w:rFonts w:asciiTheme="majorBidi" w:hAnsiTheme="majorBidi"/>
                <w:bCs/>
                <w:szCs w:val="24"/>
              </w:rPr>
              <w:tab/>
              <w:t>Duomenų kokybė ir duomenų subjektų teisė į informaciją, teisė susipažinti su savo asmens duomenimis, reikalauti juos ištaisyti, ištrinti ir apriboti jų tvarkymą</w:t>
            </w:r>
          </w:p>
        </w:tc>
      </w:tr>
      <w:tr w:rsidR="00D34EB0" w14:paraId="2403ACF3"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B555751" w14:textId="77777777" w:rsidR="00D34EB0" w:rsidRDefault="00D34EB0">
            <w:pPr>
              <w:pStyle w:val="Formuledadoption"/>
              <w:keepNext w:val="0"/>
              <w:outlineLvl w:val="0"/>
              <w:rPr>
                <w:rFonts w:asciiTheme="majorBidi" w:hAnsiTheme="majorBidi" w:cstheme="majorBidi"/>
                <w:szCs w:val="24"/>
              </w:rPr>
            </w:pPr>
            <w:r>
              <w:rPr>
                <w:rFonts w:asciiTheme="majorBidi" w:hAnsiTheme="majorBidi"/>
                <w:b/>
                <w:bCs/>
                <w:color w:val="000000"/>
                <w:szCs w:val="24"/>
              </w:rPr>
              <w:t>II. Bendra vizų politika</w:t>
            </w:r>
          </w:p>
        </w:tc>
      </w:tr>
      <w:tr w:rsidR="00D34EB0" w14:paraId="1A29F063"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3C0EADAF"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001</w:t>
            </w:r>
            <w:r>
              <w:rPr>
                <w:rFonts w:asciiTheme="majorBidi" w:hAnsiTheme="majorBidi"/>
                <w:szCs w:val="24"/>
              </w:rPr>
              <w:tab/>
            </w:r>
            <w:r>
              <w:rPr>
                <w:rFonts w:asciiTheme="majorBidi" w:hAnsiTheme="majorBidi"/>
                <w:color w:val="000000"/>
                <w:szCs w:val="24"/>
              </w:rPr>
              <w:t>Prašymų išduoti vizą nagrinėjimo gerinimas</w:t>
            </w:r>
          </w:p>
        </w:tc>
      </w:tr>
      <w:tr w:rsidR="00D34EB0" w14:paraId="1DF35A4F"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5F7C953"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002</w:t>
            </w:r>
            <w:r>
              <w:rPr>
                <w:rFonts w:asciiTheme="majorBidi" w:hAnsiTheme="majorBidi"/>
                <w:szCs w:val="24"/>
              </w:rPr>
              <w:tab/>
            </w:r>
            <w:r>
              <w:rPr>
                <w:rFonts w:asciiTheme="majorBidi" w:hAnsiTheme="majorBidi"/>
                <w:color w:val="000000"/>
                <w:szCs w:val="24"/>
              </w:rPr>
              <w:t>Darbo veiksmingumo, klientams palankios aplinkos ir saugumo gerinimas konsulatuose</w:t>
            </w:r>
          </w:p>
        </w:tc>
      </w:tr>
      <w:tr w:rsidR="00D34EB0" w14:paraId="6C398DC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BDC446B"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003</w:t>
            </w:r>
            <w:r>
              <w:rPr>
                <w:rFonts w:asciiTheme="majorBidi" w:hAnsiTheme="majorBidi"/>
                <w:szCs w:val="24"/>
              </w:rPr>
              <w:tab/>
            </w:r>
            <w:r>
              <w:rPr>
                <w:rFonts w:asciiTheme="majorBidi" w:hAnsiTheme="majorBidi"/>
                <w:color w:val="000000"/>
                <w:szCs w:val="24"/>
              </w:rPr>
              <w:t>Dokumentų saugumas / patarėjai dokumentų klausimais</w:t>
            </w:r>
          </w:p>
        </w:tc>
      </w:tr>
      <w:tr w:rsidR="00D34EB0" w14:paraId="105F06DD"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7701852D"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004</w:t>
            </w:r>
            <w:r>
              <w:rPr>
                <w:rFonts w:asciiTheme="majorBidi" w:hAnsiTheme="majorBidi"/>
                <w:szCs w:val="24"/>
              </w:rPr>
              <w:tab/>
            </w:r>
            <w:r>
              <w:rPr>
                <w:rFonts w:asciiTheme="majorBidi" w:hAnsiTheme="majorBidi"/>
                <w:color w:val="000000"/>
                <w:szCs w:val="24"/>
              </w:rPr>
              <w:t>Konsulinis bendradarbiavimas</w:t>
            </w:r>
          </w:p>
        </w:tc>
      </w:tr>
      <w:tr w:rsidR="00D34EB0" w14:paraId="4240C023"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896F4F9" w14:textId="77777777" w:rsidR="00D34EB0" w:rsidRDefault="00D34EB0">
            <w:pPr>
              <w:pStyle w:val="Formuledadoption"/>
              <w:keepNext w:val="0"/>
              <w:pageBreakBefore/>
              <w:outlineLvl w:val="0"/>
              <w:rPr>
                <w:rFonts w:asciiTheme="majorBidi" w:hAnsiTheme="majorBidi" w:cstheme="majorBidi"/>
                <w:szCs w:val="24"/>
              </w:rPr>
              <w:pPrChange w:id="3369" w:author="Aftermeeting" w:date="2021-04-03T12:15:00Z">
                <w:pPr>
                  <w:pStyle w:val="Formuledadoption"/>
                  <w:keepNext w:val="0"/>
                  <w:outlineLvl w:val="0"/>
                </w:pPr>
              </w:pPrChange>
            </w:pPr>
            <w:r>
              <w:rPr>
                <w:rFonts w:asciiTheme="majorBidi" w:hAnsiTheme="majorBidi"/>
                <w:szCs w:val="24"/>
              </w:rPr>
              <w:lastRenderedPageBreak/>
              <w:t>005</w:t>
            </w:r>
            <w:r>
              <w:rPr>
                <w:rFonts w:asciiTheme="majorBidi" w:hAnsiTheme="majorBidi"/>
                <w:szCs w:val="24"/>
              </w:rPr>
              <w:tab/>
            </w:r>
            <w:r>
              <w:rPr>
                <w:rFonts w:asciiTheme="majorBidi" w:hAnsiTheme="majorBidi"/>
                <w:color w:val="000000"/>
                <w:szCs w:val="24"/>
              </w:rPr>
              <w:t>Konsulinio atstovavimo aprėptis</w:t>
            </w:r>
          </w:p>
        </w:tc>
      </w:tr>
      <w:tr w:rsidR="00D34EB0" w14:paraId="2FBC753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917C3B9"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006</w:t>
            </w:r>
            <w:r>
              <w:rPr>
                <w:rFonts w:asciiTheme="majorBidi" w:hAnsiTheme="majorBidi"/>
                <w:szCs w:val="24"/>
              </w:rPr>
              <w:tab/>
            </w:r>
            <w:r>
              <w:rPr>
                <w:rFonts w:asciiTheme="majorBidi" w:hAnsiTheme="majorBidi"/>
                <w:color w:val="000000"/>
                <w:szCs w:val="24"/>
              </w:rPr>
              <w:t>Didelės apimties IT sistemos. Vizų informacinė sistema (VIS)</w:t>
            </w:r>
          </w:p>
        </w:tc>
      </w:tr>
      <w:tr w:rsidR="00D34EB0" w14:paraId="74FE4E00"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6BE96CC2"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007</w:t>
            </w:r>
            <w:r>
              <w:rPr>
                <w:rFonts w:asciiTheme="majorBidi" w:hAnsiTheme="majorBidi"/>
                <w:szCs w:val="24"/>
              </w:rPr>
              <w:tab/>
              <w:t>Kitos prašymų išduoti vizą nagrinėjimo tikslais naudojamos IRT sistemos</w:t>
            </w:r>
          </w:p>
        </w:tc>
      </w:tr>
      <w:tr w:rsidR="00D34EB0" w14:paraId="2AF4D04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B035C32"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008</w:t>
            </w:r>
            <w:r>
              <w:rPr>
                <w:rFonts w:asciiTheme="majorBidi" w:hAnsiTheme="majorBidi"/>
                <w:szCs w:val="24"/>
              </w:rPr>
              <w:tab/>
            </w:r>
            <w:r>
              <w:rPr>
                <w:rFonts w:asciiTheme="majorBidi" w:hAnsiTheme="majorBidi"/>
                <w:color w:val="000000"/>
                <w:szCs w:val="24"/>
              </w:rPr>
              <w:t>Veiklos parama. Bendra vizų politika</w:t>
            </w:r>
          </w:p>
        </w:tc>
      </w:tr>
      <w:tr w:rsidR="00D34EB0" w14:paraId="2B9204B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CE796D4"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009</w:t>
            </w:r>
            <w:r>
              <w:rPr>
                <w:rFonts w:asciiTheme="majorBidi" w:hAnsiTheme="majorBidi"/>
                <w:szCs w:val="24"/>
              </w:rPr>
              <w:tab/>
            </w:r>
            <w:r>
              <w:rPr>
                <w:rFonts w:asciiTheme="majorBidi" w:hAnsiTheme="majorBidi"/>
                <w:color w:val="000000"/>
                <w:szCs w:val="24"/>
              </w:rPr>
              <w:t>Veiklos parama. Didelės apimties IT sistemos, naudojamos prašymų išduoti vizą nagrinėjimo tikslais</w:t>
            </w:r>
          </w:p>
        </w:tc>
      </w:tr>
      <w:tr w:rsidR="00D34EB0" w14:paraId="04AEB30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BCC38E0"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010</w:t>
            </w:r>
            <w:r>
              <w:rPr>
                <w:rFonts w:asciiTheme="majorBidi" w:hAnsiTheme="majorBidi"/>
                <w:szCs w:val="24"/>
              </w:rPr>
              <w:tab/>
            </w:r>
            <w:r>
              <w:rPr>
                <w:rFonts w:asciiTheme="majorBidi" w:hAnsiTheme="majorBidi"/>
                <w:color w:val="000000"/>
                <w:szCs w:val="24"/>
              </w:rPr>
              <w:t>Veiklos parama. Speciali tranzito programa</w:t>
            </w:r>
          </w:p>
        </w:tc>
      </w:tr>
      <w:tr w:rsidR="00D34EB0" w14:paraId="36CB15AD"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3D170296"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011</w:t>
            </w:r>
            <w:r>
              <w:rPr>
                <w:rFonts w:asciiTheme="majorBidi" w:hAnsiTheme="majorBidi"/>
                <w:szCs w:val="24"/>
              </w:rPr>
              <w:tab/>
              <w:t>Riboto teritorinio galiojimo vizų išdavimas</w:t>
            </w:r>
          </w:p>
        </w:tc>
      </w:tr>
      <w:tr w:rsidR="00D34EB0" w14:paraId="563717E5"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80B57E1" w14:textId="77777777" w:rsidR="00D34EB0" w:rsidRDefault="00D34EB0">
            <w:pPr>
              <w:pStyle w:val="Formuledadoption"/>
              <w:keepNext w:val="0"/>
              <w:ind w:left="709" w:hanging="709"/>
              <w:outlineLvl w:val="0"/>
              <w:rPr>
                <w:rFonts w:asciiTheme="majorBidi" w:hAnsiTheme="majorBidi" w:cstheme="majorBidi"/>
                <w:szCs w:val="24"/>
              </w:rPr>
            </w:pPr>
            <w:r>
              <w:rPr>
                <w:rFonts w:asciiTheme="majorBidi" w:hAnsiTheme="majorBidi"/>
                <w:szCs w:val="24"/>
              </w:rPr>
              <w:t>012</w:t>
            </w:r>
            <w:r>
              <w:rPr>
                <w:rFonts w:asciiTheme="majorBidi" w:hAnsiTheme="majorBidi"/>
                <w:szCs w:val="24"/>
              </w:rPr>
              <w:tab/>
              <w:t>Duomenų kokybė ir duomenų subjektų teisė į informaciją, teisė susipažinti su savo asmens duomenimis, reikalauti juos ištaisyti, ištrinti ir apriboti jų tvarkymą</w:t>
            </w:r>
          </w:p>
        </w:tc>
      </w:tr>
    </w:tbl>
    <w:p w14:paraId="1A9C9F22" w14:textId="77777777" w:rsidR="00D34EB0" w:rsidRDefault="00D34EB0" w:rsidP="00D34EB0">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34EB0" w14:paraId="3FCA4287"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591A742" w14:textId="77777777" w:rsidR="00D34EB0" w:rsidRDefault="00D34EB0">
            <w:pPr>
              <w:pStyle w:val="Formuledadoption"/>
              <w:keepNext w:val="0"/>
              <w:outlineLvl w:val="0"/>
              <w:rPr>
                <w:rFonts w:asciiTheme="majorBidi" w:hAnsiTheme="majorBidi" w:cstheme="majorBidi"/>
                <w:szCs w:val="24"/>
              </w:rPr>
            </w:pPr>
            <w:r>
              <w:rPr>
                <w:rFonts w:asciiTheme="majorBidi" w:hAnsiTheme="majorBidi"/>
                <w:b/>
                <w:bCs/>
                <w:color w:val="000000"/>
                <w:szCs w:val="24"/>
              </w:rPr>
              <w:t>III. Techninė parama</w:t>
            </w:r>
          </w:p>
        </w:tc>
      </w:tr>
      <w:tr w:rsidR="00D34EB0" w14:paraId="0584C7D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D670DAF" w14:textId="77777777" w:rsidR="00D34EB0" w:rsidRDefault="00D34EB0">
            <w:pPr>
              <w:rPr>
                <w:rFonts w:asciiTheme="majorBidi" w:hAnsiTheme="majorBidi" w:cstheme="majorBidi"/>
                <w:szCs w:val="24"/>
              </w:rPr>
            </w:pPr>
            <w:r>
              <w:rPr>
                <w:rFonts w:asciiTheme="majorBidi" w:hAnsiTheme="majorBidi"/>
                <w:szCs w:val="24"/>
              </w:rPr>
              <w:t>001</w:t>
            </w:r>
            <w:r>
              <w:rPr>
                <w:rFonts w:asciiTheme="majorBidi" w:hAnsiTheme="majorBidi"/>
                <w:szCs w:val="24"/>
              </w:rPr>
              <w:tab/>
            </w:r>
            <w:r>
              <w:rPr>
                <w:rFonts w:asciiTheme="majorBidi" w:hAnsiTheme="majorBidi"/>
                <w:color w:val="000000"/>
                <w:szCs w:val="24"/>
              </w:rPr>
              <w:t>Informacija ir komunikacija</w:t>
            </w:r>
          </w:p>
        </w:tc>
      </w:tr>
      <w:tr w:rsidR="00D34EB0" w14:paraId="045212C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1F37811"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002</w:t>
            </w:r>
            <w:r>
              <w:rPr>
                <w:rFonts w:asciiTheme="majorBidi" w:hAnsiTheme="majorBidi"/>
                <w:szCs w:val="24"/>
              </w:rPr>
              <w:tab/>
            </w:r>
            <w:r>
              <w:rPr>
                <w:rFonts w:asciiTheme="majorBidi" w:hAnsiTheme="majorBidi"/>
                <w:color w:val="000000"/>
                <w:szCs w:val="24"/>
              </w:rPr>
              <w:t>Rengimas, įgyvendinimas, stebėsena ir kontrolė</w:t>
            </w:r>
          </w:p>
        </w:tc>
      </w:tr>
      <w:tr w:rsidR="00D34EB0" w14:paraId="2DEA85B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BA6ED4D"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003</w:t>
            </w:r>
            <w:r>
              <w:rPr>
                <w:rFonts w:asciiTheme="majorBidi" w:hAnsiTheme="majorBidi"/>
                <w:szCs w:val="24"/>
              </w:rPr>
              <w:tab/>
            </w:r>
            <w:r>
              <w:rPr>
                <w:rFonts w:asciiTheme="majorBidi" w:hAnsiTheme="majorBidi"/>
                <w:color w:val="000000"/>
                <w:szCs w:val="24"/>
              </w:rPr>
              <w:t>Vertinimas ir tyrimai, duomenų rinkimas</w:t>
            </w:r>
          </w:p>
        </w:tc>
      </w:tr>
      <w:tr w:rsidR="00D34EB0" w14:paraId="7301552C"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91919D9"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004</w:t>
            </w:r>
            <w:r>
              <w:rPr>
                <w:rFonts w:asciiTheme="majorBidi" w:hAnsiTheme="majorBidi"/>
                <w:szCs w:val="24"/>
              </w:rPr>
              <w:tab/>
            </w:r>
            <w:r>
              <w:rPr>
                <w:rFonts w:asciiTheme="majorBidi" w:hAnsiTheme="majorBidi"/>
                <w:color w:val="000000"/>
                <w:szCs w:val="24"/>
              </w:rPr>
              <w:t>Pajėgumų stiprinimas</w:t>
            </w:r>
          </w:p>
        </w:tc>
      </w:tr>
      <w:tr w:rsidR="00D34EB0" w14:paraId="60063B4D" w14:textId="77777777" w:rsidTr="00D34EB0">
        <w:tc>
          <w:tcPr>
            <w:tcW w:w="9747" w:type="dxa"/>
            <w:tcBorders>
              <w:top w:val="single" w:sz="4" w:space="0" w:color="auto"/>
              <w:left w:val="nil"/>
              <w:bottom w:val="single" w:sz="4" w:space="0" w:color="auto"/>
              <w:right w:val="nil"/>
            </w:tcBorders>
          </w:tcPr>
          <w:p w14:paraId="152D73CB" w14:textId="77777777" w:rsidR="00D34EB0" w:rsidRDefault="00D34EB0">
            <w:pPr>
              <w:pStyle w:val="Formuledadoption"/>
              <w:keepNext w:val="0"/>
              <w:outlineLvl w:val="0"/>
              <w:rPr>
                <w:rFonts w:asciiTheme="majorBidi" w:hAnsiTheme="majorBidi" w:cstheme="majorBidi"/>
                <w:b/>
                <w:bCs/>
                <w:color w:val="000000"/>
                <w:szCs w:val="24"/>
              </w:rPr>
            </w:pPr>
          </w:p>
          <w:p w14:paraId="0BC00180" w14:textId="77777777" w:rsidR="00D34EB0" w:rsidRDefault="00D34EB0">
            <w:pPr>
              <w:pStyle w:val="Formuledadoption"/>
              <w:keepNext w:val="0"/>
              <w:outlineLvl w:val="0"/>
              <w:rPr>
                <w:rFonts w:asciiTheme="majorBidi" w:hAnsiTheme="majorBidi" w:cstheme="majorBidi"/>
                <w:szCs w:val="24"/>
              </w:rPr>
            </w:pPr>
            <w:r>
              <w:rPr>
                <w:rFonts w:asciiTheme="majorBidi" w:hAnsiTheme="majorBidi"/>
                <w:b/>
                <w:bCs/>
                <w:color w:val="000000"/>
                <w:szCs w:val="24"/>
              </w:rPr>
              <w:t>2 LENTELĖ. SKIRTINGŲ VEIKSMŲ KODAI</w:t>
            </w:r>
          </w:p>
        </w:tc>
      </w:tr>
      <w:tr w:rsidR="00D34EB0" w14:paraId="1A464C86"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6A1DF4D4"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001</w:t>
            </w:r>
            <w:r>
              <w:rPr>
                <w:rFonts w:asciiTheme="majorBidi" w:hAnsiTheme="majorBidi"/>
                <w:szCs w:val="24"/>
              </w:rPr>
              <w:tab/>
            </w:r>
            <w:r>
              <w:rPr>
                <w:rFonts w:asciiTheme="majorBidi" w:hAnsiTheme="majorBidi"/>
                <w:color w:val="000000"/>
                <w:szCs w:val="24"/>
              </w:rPr>
              <w:t>Infrastruktūra ir pastatai</w:t>
            </w:r>
          </w:p>
        </w:tc>
      </w:tr>
      <w:tr w:rsidR="00D34EB0" w14:paraId="103B15B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5F26C8D"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002</w:t>
            </w:r>
            <w:r>
              <w:rPr>
                <w:rFonts w:asciiTheme="majorBidi" w:hAnsiTheme="majorBidi"/>
                <w:szCs w:val="24"/>
              </w:rPr>
              <w:tab/>
            </w:r>
            <w:r>
              <w:rPr>
                <w:rFonts w:asciiTheme="majorBidi" w:hAnsiTheme="majorBidi"/>
                <w:color w:val="000000"/>
                <w:szCs w:val="24"/>
              </w:rPr>
              <w:t>Transporto priemonės</w:t>
            </w:r>
          </w:p>
        </w:tc>
      </w:tr>
      <w:tr w:rsidR="00D34EB0" w14:paraId="00838718"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5BD0C09"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003</w:t>
            </w:r>
            <w:r>
              <w:rPr>
                <w:rFonts w:asciiTheme="majorBidi" w:hAnsiTheme="majorBidi"/>
                <w:szCs w:val="24"/>
              </w:rPr>
              <w:tab/>
            </w:r>
            <w:r>
              <w:rPr>
                <w:rFonts w:asciiTheme="majorBidi" w:hAnsiTheme="majorBidi"/>
                <w:color w:val="000000"/>
                <w:szCs w:val="24"/>
              </w:rPr>
              <w:t>Kita operacinė įranga</w:t>
            </w:r>
          </w:p>
        </w:tc>
      </w:tr>
      <w:tr w:rsidR="00D34EB0" w14:paraId="183D5390"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0E264AE"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004</w:t>
            </w:r>
            <w:r>
              <w:rPr>
                <w:rFonts w:asciiTheme="majorBidi" w:hAnsiTheme="majorBidi"/>
                <w:szCs w:val="24"/>
              </w:rPr>
              <w:tab/>
            </w:r>
            <w:r>
              <w:rPr>
                <w:rFonts w:asciiTheme="majorBidi" w:hAnsiTheme="majorBidi"/>
                <w:color w:val="000000"/>
                <w:szCs w:val="24"/>
              </w:rPr>
              <w:t>Ryšių sistemos</w:t>
            </w:r>
          </w:p>
        </w:tc>
      </w:tr>
      <w:tr w:rsidR="00D34EB0" w14:paraId="484E304A"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3BB6CEB"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005</w:t>
            </w:r>
            <w:r>
              <w:rPr>
                <w:rFonts w:asciiTheme="majorBidi" w:hAnsiTheme="majorBidi"/>
                <w:szCs w:val="24"/>
              </w:rPr>
              <w:tab/>
            </w:r>
            <w:r>
              <w:rPr>
                <w:rFonts w:asciiTheme="majorBidi" w:hAnsiTheme="majorBidi"/>
                <w:color w:val="000000"/>
                <w:szCs w:val="24"/>
              </w:rPr>
              <w:t>IT sistemos</w:t>
            </w:r>
          </w:p>
        </w:tc>
      </w:tr>
      <w:tr w:rsidR="00D34EB0" w14:paraId="4D6E607A"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7A9F5435"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006</w:t>
            </w:r>
            <w:r>
              <w:rPr>
                <w:rFonts w:asciiTheme="majorBidi" w:hAnsiTheme="majorBidi"/>
                <w:szCs w:val="24"/>
              </w:rPr>
              <w:tab/>
              <w:t>Mokymai</w:t>
            </w:r>
          </w:p>
        </w:tc>
      </w:tr>
      <w:tr w:rsidR="00D34EB0" w14:paraId="7C903538"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1E77FF77"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007</w:t>
            </w:r>
            <w:r>
              <w:rPr>
                <w:rFonts w:asciiTheme="majorBidi" w:hAnsiTheme="majorBidi"/>
                <w:szCs w:val="24"/>
              </w:rPr>
              <w:tab/>
            </w:r>
            <w:r>
              <w:rPr>
                <w:rFonts w:asciiTheme="majorBidi" w:hAnsiTheme="majorBidi"/>
                <w:color w:val="000000"/>
                <w:szCs w:val="24"/>
              </w:rPr>
              <w:t>Valstybių narių keitimasis geriausios praktikos pavyzdžiais</w:t>
            </w:r>
          </w:p>
        </w:tc>
      </w:tr>
      <w:tr w:rsidR="00D34EB0" w14:paraId="6D45072C"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356A000"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008</w:t>
            </w:r>
            <w:r>
              <w:rPr>
                <w:rFonts w:asciiTheme="majorBidi" w:hAnsiTheme="majorBidi"/>
                <w:szCs w:val="24"/>
              </w:rPr>
              <w:tab/>
            </w:r>
            <w:r>
              <w:rPr>
                <w:rFonts w:asciiTheme="majorBidi" w:hAnsiTheme="majorBidi"/>
                <w:color w:val="000000"/>
                <w:szCs w:val="24"/>
              </w:rPr>
              <w:t>Keitimasis geriausios praktikos pavyzdžiais su trečiosiomis valstybėmis</w:t>
            </w:r>
          </w:p>
        </w:tc>
      </w:tr>
      <w:tr w:rsidR="00D34EB0" w14:paraId="54CF1238"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C3127C3"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009</w:t>
            </w:r>
            <w:r>
              <w:rPr>
                <w:rFonts w:asciiTheme="majorBidi" w:hAnsiTheme="majorBidi"/>
                <w:szCs w:val="24"/>
              </w:rPr>
              <w:tab/>
            </w:r>
            <w:r>
              <w:rPr>
                <w:rFonts w:asciiTheme="majorBidi" w:hAnsiTheme="majorBidi"/>
                <w:color w:val="000000"/>
                <w:szCs w:val="24"/>
              </w:rPr>
              <w:t>Ekspertų siuntimas</w:t>
            </w:r>
          </w:p>
        </w:tc>
      </w:tr>
      <w:tr w:rsidR="00D34EB0" w14:paraId="005F87E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6FAD8E5"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010</w:t>
            </w:r>
            <w:r>
              <w:rPr>
                <w:rFonts w:asciiTheme="majorBidi" w:hAnsiTheme="majorBidi"/>
                <w:szCs w:val="24"/>
              </w:rPr>
              <w:tab/>
            </w:r>
            <w:r>
              <w:rPr>
                <w:rFonts w:asciiTheme="majorBidi" w:hAnsiTheme="majorBidi"/>
                <w:color w:val="000000"/>
                <w:szCs w:val="24"/>
              </w:rPr>
              <w:t>Tyrimai, koncepcijos pagrįstumo įrodymas, bandomieji projektai ir panašūs veiksmai</w:t>
            </w:r>
          </w:p>
        </w:tc>
      </w:tr>
      <w:tr w:rsidR="00D34EB0" w14:paraId="17AEB9BD"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6BEDAA64"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011</w:t>
            </w:r>
            <w:r>
              <w:rPr>
                <w:rFonts w:asciiTheme="majorBidi" w:hAnsiTheme="majorBidi"/>
                <w:szCs w:val="24"/>
              </w:rPr>
              <w:tab/>
            </w:r>
            <w:r>
              <w:rPr>
                <w:rFonts w:asciiTheme="majorBidi" w:hAnsiTheme="majorBidi"/>
                <w:color w:val="000000"/>
                <w:szCs w:val="24"/>
              </w:rPr>
              <w:t>Komunikacijos veikla</w:t>
            </w:r>
          </w:p>
        </w:tc>
      </w:tr>
    </w:tbl>
    <w:p w14:paraId="25184FD1" w14:textId="77777777" w:rsidR="00D34EB0" w:rsidRDefault="00D34EB0" w:rsidP="00D34EB0">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34EB0" w14:paraId="0B8AFC2E"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30BADBB2"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012</w:t>
            </w:r>
            <w:r>
              <w:rPr>
                <w:rFonts w:asciiTheme="majorBidi" w:hAnsiTheme="majorBidi"/>
                <w:szCs w:val="24"/>
              </w:rPr>
              <w:tab/>
            </w:r>
            <w:r>
              <w:rPr>
                <w:rFonts w:asciiTheme="majorBidi" w:hAnsiTheme="majorBidi"/>
                <w:color w:val="000000"/>
                <w:szCs w:val="24"/>
              </w:rPr>
              <w:t>Statistinių priemonių, metodų ir rodiklių plėtojimas</w:t>
            </w:r>
          </w:p>
        </w:tc>
      </w:tr>
      <w:tr w:rsidR="00D34EB0" w14:paraId="0C2FDD1E"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6DF9333F"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013</w:t>
            </w:r>
            <w:r>
              <w:rPr>
                <w:rFonts w:asciiTheme="majorBidi" w:hAnsiTheme="majorBidi"/>
                <w:szCs w:val="24"/>
              </w:rPr>
              <w:tab/>
            </w:r>
            <w:r>
              <w:rPr>
                <w:rFonts w:asciiTheme="majorBidi" w:hAnsiTheme="majorBidi"/>
                <w:color w:val="000000"/>
                <w:szCs w:val="24"/>
              </w:rPr>
              <w:t>Mokslinių tyrimų projektų rezultatų diegimas arba kita tolesnė su jais susijusi veikla</w:t>
            </w:r>
          </w:p>
        </w:tc>
      </w:tr>
    </w:tbl>
    <w:p w14:paraId="23428AA9" w14:textId="77777777" w:rsidR="00F9681C" w:rsidRDefault="00F9681C">
      <w:pPr>
        <w:rPr>
          <w:ins w:id="3370" w:author="Aftermeeting" w:date="2021-04-03T12:15:00Z"/>
        </w:rPr>
      </w:pPr>
      <w:ins w:id="3371" w:author="Aftermeeting" w:date="2021-04-03T12:15:00Z">
        <w:r>
          <w:br w:type="page"/>
        </w:r>
      </w:ins>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34EB0" w14:paraId="47CC8DD7" w14:textId="77777777" w:rsidTr="00D34EB0">
        <w:tc>
          <w:tcPr>
            <w:tcW w:w="9747" w:type="dxa"/>
            <w:tcBorders>
              <w:top w:val="single" w:sz="4" w:space="0" w:color="auto"/>
              <w:left w:val="nil"/>
              <w:bottom w:val="single" w:sz="4" w:space="0" w:color="auto"/>
              <w:right w:val="nil"/>
            </w:tcBorders>
          </w:tcPr>
          <w:p w14:paraId="4ACE492A" w14:textId="77777777" w:rsidR="00D34EB0" w:rsidRDefault="00D34EB0">
            <w:pPr>
              <w:pStyle w:val="Formuledadoption"/>
              <w:keepNext w:val="0"/>
              <w:outlineLvl w:val="0"/>
              <w:rPr>
                <w:rFonts w:asciiTheme="majorBidi" w:hAnsiTheme="majorBidi" w:cstheme="majorBidi"/>
                <w:b/>
                <w:szCs w:val="24"/>
              </w:rPr>
            </w:pPr>
          </w:p>
          <w:p w14:paraId="66D9ACF1" w14:textId="4F183D97" w:rsidR="00D34EB0" w:rsidRDefault="00D34EB0" w:rsidP="00D435FB">
            <w:pPr>
              <w:pStyle w:val="Formuledadoption"/>
              <w:keepNext w:val="0"/>
              <w:outlineLvl w:val="0"/>
              <w:rPr>
                <w:rFonts w:asciiTheme="majorBidi" w:hAnsiTheme="majorBidi" w:cstheme="majorBidi"/>
                <w:b/>
                <w:szCs w:val="24"/>
              </w:rPr>
            </w:pPr>
            <w:r>
              <w:rPr>
                <w:rFonts w:asciiTheme="majorBidi" w:hAnsiTheme="majorBidi"/>
                <w:b/>
                <w:szCs w:val="24"/>
              </w:rPr>
              <w:t>3 LENTELĖ.</w:t>
            </w:r>
            <w:r>
              <w:rPr>
                <w:rFonts w:asciiTheme="majorBidi" w:hAnsiTheme="majorBidi"/>
                <w:b/>
                <w:bCs/>
                <w:szCs w:val="24"/>
              </w:rPr>
              <w:t xml:space="preserve"> </w:t>
            </w:r>
            <w:ins w:id="3372" w:author="MYKOLAITIS Donatas" w:date="2021-04-15T12:45:00Z">
              <w:r w:rsidR="00D435FB">
                <w:rPr>
                  <w:rFonts w:asciiTheme="majorBidi" w:hAnsiTheme="majorBidi"/>
                  <w:b/>
                  <w:bCs/>
                  <w:szCs w:val="24"/>
                </w:rPr>
                <w:t>PIRMINIŲ</w:t>
              </w:r>
            </w:ins>
            <w:ins w:id="3373" w:author="MYKOLAITIS Donatas" w:date="2021-04-15T12:43:00Z">
              <w:r w:rsidR="00D435FB">
                <w:rPr>
                  <w:rFonts w:asciiTheme="majorBidi" w:hAnsiTheme="majorBidi"/>
                  <w:b/>
                  <w:bCs/>
                  <w:szCs w:val="24"/>
                </w:rPr>
                <w:t xml:space="preserve"> </w:t>
              </w:r>
            </w:ins>
            <w:r>
              <w:rPr>
                <w:rFonts w:asciiTheme="majorBidi" w:hAnsiTheme="majorBidi"/>
                <w:b/>
                <w:szCs w:val="24"/>
              </w:rPr>
              <w:t>ĮGYVENDINIMO BŪDŲ KODAI</w:t>
            </w:r>
          </w:p>
        </w:tc>
      </w:tr>
      <w:tr w:rsidR="00D34EB0" w14:paraId="413FFDCB"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D6A475A" w14:textId="77777777" w:rsidR="00D34EB0" w:rsidRDefault="00D34EB0" w:rsidP="003F539F">
            <w:pPr>
              <w:pStyle w:val="Formuledadoption"/>
              <w:keepNext w:val="0"/>
              <w:outlineLvl w:val="0"/>
              <w:rPr>
                <w:rFonts w:asciiTheme="majorBidi" w:hAnsiTheme="majorBidi" w:cstheme="majorBidi"/>
                <w:bCs/>
                <w:szCs w:val="24"/>
              </w:rPr>
            </w:pPr>
            <w:r>
              <w:rPr>
                <w:rFonts w:asciiTheme="majorBidi" w:hAnsiTheme="majorBidi"/>
                <w:bCs/>
                <w:szCs w:val="24"/>
              </w:rPr>
              <w:t>001</w:t>
            </w:r>
            <w:r>
              <w:rPr>
                <w:rFonts w:asciiTheme="majorBidi" w:hAnsiTheme="majorBidi"/>
                <w:bCs/>
                <w:szCs w:val="24"/>
              </w:rPr>
              <w:tab/>
            </w:r>
            <w:del w:id="3374" w:author="Aftermeeting" w:date="2021-04-03T12:21:00Z">
              <w:r w:rsidDel="003F539F">
                <w:rPr>
                  <w:rFonts w:asciiTheme="majorBidi" w:hAnsiTheme="majorBidi"/>
                  <w:bCs/>
                  <w:szCs w:val="24"/>
                </w:rPr>
                <w:delText xml:space="preserve">Veiksmai </w:delText>
              </w:r>
            </w:del>
            <w:ins w:id="3375" w:author="Aftermeeting" w:date="2021-04-03T12:21:00Z">
              <w:r w:rsidR="003F539F">
                <w:rPr>
                  <w:rFonts w:asciiTheme="majorBidi" w:hAnsiTheme="majorBidi"/>
                  <w:bCs/>
                  <w:szCs w:val="24"/>
                </w:rPr>
                <w:t xml:space="preserve">Įnašai </w:t>
              </w:r>
            </w:ins>
            <w:r>
              <w:rPr>
                <w:rFonts w:asciiTheme="majorBidi" w:hAnsiTheme="majorBidi"/>
                <w:bCs/>
                <w:szCs w:val="24"/>
              </w:rPr>
              <w:t>pagal 1</w:t>
            </w:r>
            <w:ins w:id="3376" w:author="Aftermeeting" w:date="2021-04-03T12:21:00Z">
              <w:r w:rsidR="003F539F">
                <w:rPr>
                  <w:rFonts w:asciiTheme="majorBidi" w:hAnsiTheme="majorBidi"/>
                  <w:bCs/>
                  <w:szCs w:val="24"/>
                </w:rPr>
                <w:t>2</w:t>
              </w:r>
            </w:ins>
            <w:del w:id="3377" w:author="Aftermeeting" w:date="2021-04-03T12:21:00Z">
              <w:r w:rsidDel="003F539F">
                <w:rPr>
                  <w:rFonts w:asciiTheme="majorBidi" w:hAnsiTheme="majorBidi"/>
                  <w:bCs/>
                  <w:szCs w:val="24"/>
                </w:rPr>
                <w:delText>1</w:delText>
              </w:r>
            </w:del>
            <w:r>
              <w:rPr>
                <w:rFonts w:asciiTheme="majorBidi" w:hAnsiTheme="majorBidi"/>
                <w:bCs/>
                <w:szCs w:val="24"/>
              </w:rPr>
              <w:t> straipsnio 1 dalį</w:t>
            </w:r>
          </w:p>
        </w:tc>
      </w:tr>
      <w:tr w:rsidR="00D34EB0" w14:paraId="22F4B89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EF83421"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002</w:t>
            </w:r>
            <w:r>
              <w:rPr>
                <w:rFonts w:asciiTheme="majorBidi" w:hAnsiTheme="majorBidi"/>
                <w:bCs/>
                <w:szCs w:val="24"/>
              </w:rPr>
              <w:tab/>
              <w:t>Konkretūs veiksmai</w:t>
            </w:r>
          </w:p>
        </w:tc>
      </w:tr>
      <w:tr w:rsidR="00D34EB0" w14:paraId="271C838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15A7A8F"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003</w:t>
            </w:r>
            <w:r>
              <w:rPr>
                <w:rFonts w:asciiTheme="majorBidi" w:hAnsiTheme="majorBidi"/>
                <w:bCs/>
                <w:szCs w:val="24"/>
              </w:rPr>
              <w:tab/>
              <w:t>IV priede išvardyti veiksmai</w:t>
            </w:r>
          </w:p>
        </w:tc>
      </w:tr>
      <w:tr w:rsidR="00D34EB0" w14:paraId="68D894F2"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0BEEF278" w14:textId="77777777" w:rsidR="00D34EB0" w:rsidRDefault="00D34EB0">
            <w:pPr>
              <w:pStyle w:val="Formuledadoption"/>
              <w:keepNext w:val="0"/>
              <w:outlineLvl w:val="0"/>
              <w:rPr>
                <w:rFonts w:asciiTheme="majorBidi" w:hAnsiTheme="majorBidi" w:cstheme="majorBidi"/>
                <w:bCs/>
                <w:szCs w:val="24"/>
              </w:rPr>
            </w:pPr>
            <w:r>
              <w:rPr>
                <w:rFonts w:asciiTheme="majorBidi" w:hAnsiTheme="majorBidi"/>
                <w:bCs/>
                <w:szCs w:val="24"/>
              </w:rPr>
              <w:t>004</w:t>
            </w:r>
            <w:r>
              <w:rPr>
                <w:rFonts w:asciiTheme="majorBidi" w:hAnsiTheme="majorBidi"/>
                <w:bCs/>
                <w:szCs w:val="24"/>
              </w:rPr>
              <w:tab/>
              <w:t>Veiklos parama</w:t>
            </w:r>
          </w:p>
        </w:tc>
      </w:tr>
      <w:tr w:rsidR="00D34EB0" w14:paraId="6E344605"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57D70053" w14:textId="77777777" w:rsidR="00D34EB0" w:rsidRDefault="00D34EB0" w:rsidP="003F539F">
            <w:pPr>
              <w:pStyle w:val="Formuledadoption"/>
              <w:keepNext w:val="0"/>
              <w:outlineLvl w:val="0"/>
              <w:rPr>
                <w:rFonts w:asciiTheme="majorBidi" w:hAnsiTheme="majorBidi" w:cstheme="majorBidi"/>
                <w:bCs/>
                <w:szCs w:val="24"/>
              </w:rPr>
            </w:pPr>
            <w:r>
              <w:rPr>
                <w:rFonts w:asciiTheme="majorBidi" w:hAnsiTheme="majorBidi"/>
                <w:bCs/>
                <w:szCs w:val="24"/>
              </w:rPr>
              <w:t>005</w:t>
            </w:r>
            <w:r>
              <w:rPr>
                <w:rFonts w:asciiTheme="majorBidi" w:hAnsiTheme="majorBidi"/>
                <w:bCs/>
                <w:szCs w:val="24"/>
              </w:rPr>
              <w:tab/>
            </w:r>
            <w:del w:id="3378" w:author="Aftermeeting" w:date="2021-04-03T12:22:00Z">
              <w:r w:rsidDel="003F539F">
                <w:rPr>
                  <w:rFonts w:asciiTheme="majorBidi" w:hAnsiTheme="majorBidi"/>
                  <w:bCs/>
                  <w:szCs w:val="24"/>
                </w:rPr>
                <w:delText>Pagalba ekstremaliosios situacijos atveju</w:delText>
              </w:r>
            </w:del>
            <w:ins w:id="3379" w:author="Aftermeeting" w:date="2021-04-03T12:22:00Z">
              <w:r w:rsidR="003F539F">
                <w:rPr>
                  <w:rFonts w:asciiTheme="majorBidi" w:hAnsiTheme="majorBidi"/>
                  <w:bCs/>
                  <w:szCs w:val="24"/>
                </w:rPr>
                <w:t>Įnašai pagal 12 straips</w:t>
              </w:r>
            </w:ins>
            <w:ins w:id="3380" w:author="Aftermeeting" w:date="2021-04-03T12:23:00Z">
              <w:r w:rsidR="003F539F">
                <w:rPr>
                  <w:rFonts w:asciiTheme="majorBidi" w:hAnsiTheme="majorBidi"/>
                  <w:bCs/>
                  <w:szCs w:val="24"/>
                </w:rPr>
                <w:t>n</w:t>
              </w:r>
            </w:ins>
            <w:ins w:id="3381" w:author="Aftermeeting" w:date="2021-04-03T12:22:00Z">
              <w:r w:rsidR="003F539F">
                <w:rPr>
                  <w:rFonts w:asciiTheme="majorBidi" w:hAnsiTheme="majorBidi"/>
                  <w:bCs/>
                  <w:szCs w:val="24"/>
                </w:rPr>
                <w:t>io 5 dalį</w:t>
              </w:r>
            </w:ins>
          </w:p>
        </w:tc>
      </w:tr>
      <w:tr w:rsidR="003F539F" w14:paraId="4D713F2C" w14:textId="77777777" w:rsidTr="00D34EB0">
        <w:trPr>
          <w:ins w:id="3382" w:author="Aftermeeting" w:date="2021-04-03T12:22:00Z"/>
        </w:trPr>
        <w:tc>
          <w:tcPr>
            <w:tcW w:w="9747" w:type="dxa"/>
            <w:tcBorders>
              <w:top w:val="single" w:sz="4" w:space="0" w:color="auto"/>
              <w:left w:val="single" w:sz="4" w:space="0" w:color="auto"/>
              <w:bottom w:val="single" w:sz="4" w:space="0" w:color="auto"/>
              <w:right w:val="single" w:sz="4" w:space="0" w:color="auto"/>
            </w:tcBorders>
          </w:tcPr>
          <w:p w14:paraId="666F0DCC" w14:textId="7221D4C7" w:rsidR="003F539F" w:rsidRDefault="003F539F">
            <w:pPr>
              <w:pStyle w:val="Formuledadoption"/>
              <w:keepNext w:val="0"/>
              <w:outlineLvl w:val="0"/>
              <w:rPr>
                <w:ins w:id="3383" w:author="Aftermeeting" w:date="2021-04-03T12:22:00Z"/>
                <w:rFonts w:asciiTheme="majorBidi" w:hAnsiTheme="majorBidi"/>
                <w:bCs/>
                <w:szCs w:val="24"/>
              </w:rPr>
            </w:pPr>
            <w:ins w:id="3384" w:author="Aftermeeting" w:date="2021-04-03T12:22:00Z">
              <w:r>
                <w:rPr>
                  <w:rFonts w:asciiTheme="majorBidi" w:hAnsiTheme="majorBidi"/>
                  <w:bCs/>
                  <w:szCs w:val="24"/>
                </w:rPr>
                <w:t>006</w:t>
              </w:r>
            </w:ins>
            <w:ins w:id="3385" w:author="MYKOLAITIS Donatas" w:date="2021-04-15T12:44:00Z">
              <w:r w:rsidR="00D435FB">
                <w:rPr>
                  <w:rFonts w:asciiTheme="majorBidi" w:hAnsiTheme="majorBidi"/>
                  <w:bCs/>
                  <w:szCs w:val="24"/>
                </w:rPr>
                <w:tab/>
              </w:r>
            </w:ins>
            <w:ins w:id="3386" w:author="Aftermeeting" w:date="2021-04-03T12:22:00Z">
              <w:del w:id="3387" w:author="MYKOLAITIS Donatas" w:date="2021-04-15T12:44:00Z">
                <w:r w:rsidDel="00D435FB">
                  <w:rPr>
                    <w:rFonts w:asciiTheme="majorBidi" w:hAnsiTheme="majorBidi"/>
                    <w:bCs/>
                    <w:szCs w:val="24"/>
                  </w:rPr>
                  <w:delText xml:space="preserve"> </w:delText>
                </w:r>
              </w:del>
              <w:r>
                <w:rPr>
                  <w:rFonts w:asciiTheme="majorBidi" w:hAnsiTheme="majorBidi"/>
                  <w:bCs/>
                  <w:szCs w:val="24"/>
                </w:rPr>
                <w:t>P</w:t>
              </w:r>
              <w:r w:rsidRPr="003F539F">
                <w:rPr>
                  <w:rFonts w:asciiTheme="majorBidi" w:hAnsiTheme="majorBidi"/>
                  <w:bCs/>
                  <w:szCs w:val="24"/>
                </w:rPr>
                <w:t>agalba ekstremaliosios situacijos atveju</w:t>
              </w:r>
            </w:ins>
          </w:p>
        </w:tc>
      </w:tr>
      <w:tr w:rsidR="00D34EB0" w14:paraId="18DF7351" w14:textId="77777777" w:rsidTr="00D34EB0">
        <w:tc>
          <w:tcPr>
            <w:tcW w:w="9747" w:type="dxa"/>
            <w:tcBorders>
              <w:top w:val="single" w:sz="4" w:space="0" w:color="auto"/>
              <w:left w:val="nil"/>
              <w:bottom w:val="single" w:sz="4" w:space="0" w:color="auto"/>
              <w:right w:val="nil"/>
            </w:tcBorders>
          </w:tcPr>
          <w:p w14:paraId="0C9162B0" w14:textId="77777777" w:rsidR="00D34EB0" w:rsidRDefault="00D34EB0">
            <w:pPr>
              <w:pStyle w:val="Formuledadoption"/>
              <w:keepNext w:val="0"/>
              <w:pageBreakBefore/>
              <w:outlineLvl w:val="0"/>
              <w:rPr>
                <w:rFonts w:asciiTheme="majorBidi" w:hAnsiTheme="majorBidi" w:cstheme="majorBidi"/>
                <w:b/>
                <w:noProof/>
                <w:szCs w:val="24"/>
              </w:rPr>
              <w:pPrChange w:id="3388" w:author="Aftermeeting" w:date="2021-04-03T12:23:00Z">
                <w:pPr>
                  <w:pStyle w:val="Formuledadoption"/>
                  <w:keepNext w:val="0"/>
                  <w:outlineLvl w:val="0"/>
                </w:pPr>
              </w:pPrChange>
            </w:pPr>
          </w:p>
          <w:p w14:paraId="4083BC66" w14:textId="77777777" w:rsidR="00D34EB0" w:rsidRDefault="00D34EB0">
            <w:pPr>
              <w:pStyle w:val="Formuledadoption"/>
              <w:keepNext w:val="0"/>
              <w:pageBreakBefore/>
              <w:outlineLvl w:val="0"/>
              <w:rPr>
                <w:rFonts w:asciiTheme="majorBidi" w:hAnsiTheme="majorBidi" w:cstheme="majorBidi"/>
                <w:szCs w:val="24"/>
              </w:rPr>
            </w:pPr>
            <w:r>
              <w:rPr>
                <w:rFonts w:asciiTheme="majorBidi" w:hAnsiTheme="majorBidi"/>
                <w:b/>
                <w:szCs w:val="24"/>
              </w:rPr>
              <w:t>4 LENTELĖ. ANTRINIŲ ĮGYVENDINIMO BŪDŲ KODAI</w:t>
            </w:r>
          </w:p>
        </w:tc>
      </w:tr>
      <w:tr w:rsidR="00D34EB0" w14:paraId="72371739"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F57B13B"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001</w:t>
            </w:r>
            <w:r>
              <w:rPr>
                <w:rFonts w:asciiTheme="majorBidi" w:hAnsiTheme="majorBidi"/>
                <w:szCs w:val="24"/>
              </w:rPr>
              <w:tab/>
              <w:t>Bendradarbiavimas su trečiosiomis valstybėmis</w:t>
            </w:r>
          </w:p>
        </w:tc>
      </w:tr>
      <w:tr w:rsidR="00D34EB0" w14:paraId="228D9D81"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682CA09"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002</w:t>
            </w:r>
            <w:r>
              <w:rPr>
                <w:rFonts w:asciiTheme="majorBidi" w:hAnsiTheme="majorBidi"/>
                <w:szCs w:val="24"/>
              </w:rPr>
              <w:tab/>
              <w:t>Trečiosiose valstybėse vykdomi arba su jomis susiję veiksmai</w:t>
            </w:r>
          </w:p>
        </w:tc>
      </w:tr>
      <w:tr w:rsidR="00D34EB0" w14:paraId="08C69F9E"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2DE0165C"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003</w:t>
            </w:r>
            <w:r>
              <w:rPr>
                <w:rFonts w:asciiTheme="majorBidi" w:hAnsiTheme="majorBidi"/>
                <w:szCs w:val="24"/>
              </w:rPr>
              <w:tab/>
              <w:t>Šengeno vertinimo rekomendacijų įgyvendinimas</w:t>
            </w:r>
          </w:p>
        </w:tc>
      </w:tr>
      <w:tr w:rsidR="00D34EB0" w14:paraId="04C787E3"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46E61BDB" w14:textId="77777777" w:rsidR="00D34EB0" w:rsidRDefault="00D34EB0">
            <w:pPr>
              <w:pStyle w:val="Formuledadoption"/>
              <w:keepNext w:val="0"/>
              <w:outlineLvl w:val="0"/>
              <w:rPr>
                <w:rFonts w:asciiTheme="majorBidi" w:hAnsiTheme="majorBidi" w:cstheme="majorBidi"/>
                <w:szCs w:val="24"/>
              </w:rPr>
            </w:pPr>
            <w:r>
              <w:rPr>
                <w:rFonts w:asciiTheme="majorBidi" w:hAnsiTheme="majorBidi"/>
                <w:szCs w:val="24"/>
              </w:rPr>
              <w:t>004</w:t>
            </w:r>
            <w:r>
              <w:rPr>
                <w:rFonts w:asciiTheme="majorBidi" w:hAnsiTheme="majorBidi"/>
                <w:szCs w:val="24"/>
              </w:rPr>
              <w:tab/>
              <w:t>Pažeidžiamumo vertinimo rekomendacijų įgyvendinimas</w:t>
            </w:r>
          </w:p>
        </w:tc>
      </w:tr>
      <w:tr w:rsidR="00D34EB0" w14:paraId="356D6948" w14:textId="77777777" w:rsidTr="00D34EB0">
        <w:tc>
          <w:tcPr>
            <w:tcW w:w="9747" w:type="dxa"/>
            <w:tcBorders>
              <w:top w:val="single" w:sz="4" w:space="0" w:color="auto"/>
              <w:left w:val="single" w:sz="4" w:space="0" w:color="auto"/>
              <w:bottom w:val="single" w:sz="4" w:space="0" w:color="auto"/>
              <w:right w:val="single" w:sz="4" w:space="0" w:color="auto"/>
            </w:tcBorders>
            <w:hideMark/>
          </w:tcPr>
          <w:p w14:paraId="75B4D572" w14:textId="77777777" w:rsidR="00D34EB0" w:rsidRDefault="00D34EB0">
            <w:pPr>
              <w:pStyle w:val="Formuledadoption"/>
              <w:keepNext w:val="0"/>
              <w:outlineLvl w:val="0"/>
              <w:rPr>
                <w:rFonts w:asciiTheme="majorBidi" w:hAnsiTheme="majorBidi" w:cstheme="majorBidi"/>
                <w:noProof/>
                <w:szCs w:val="24"/>
              </w:rPr>
            </w:pPr>
            <w:r>
              <w:rPr>
                <w:rFonts w:asciiTheme="majorBidi" w:hAnsiTheme="majorBidi"/>
                <w:szCs w:val="24"/>
              </w:rPr>
              <w:t>005</w:t>
            </w:r>
            <w:r>
              <w:rPr>
                <w:rFonts w:asciiTheme="majorBidi" w:hAnsiTheme="majorBidi"/>
                <w:szCs w:val="24"/>
              </w:rPr>
              <w:tab/>
              <w:t>Veiksmai, kuriais remiamas EUROSUR plėtojimas ir veikimas</w:t>
            </w:r>
          </w:p>
        </w:tc>
      </w:tr>
    </w:tbl>
    <w:p w14:paraId="416CB42A" w14:textId="77777777" w:rsidR="00D34EB0" w:rsidRDefault="00D34EB0" w:rsidP="00D34EB0">
      <w:pPr>
        <w:jc w:val="center"/>
        <w:rPr>
          <w:rFonts w:asciiTheme="majorBidi" w:hAnsiTheme="majorBidi" w:cstheme="majorBidi"/>
          <w:b/>
          <w:bCs/>
          <w:szCs w:val="24"/>
          <w:u w:val="single"/>
        </w:rPr>
      </w:pPr>
      <w:r>
        <w:br w:type="page"/>
      </w:r>
      <w:r>
        <w:rPr>
          <w:rFonts w:asciiTheme="majorBidi" w:hAnsiTheme="majorBidi"/>
          <w:b/>
          <w:bCs/>
          <w:szCs w:val="24"/>
          <w:u w:val="single"/>
        </w:rPr>
        <w:lastRenderedPageBreak/>
        <w:t>VII PRIEDAS</w:t>
      </w:r>
    </w:p>
    <w:p w14:paraId="02489444" w14:textId="27C9B528" w:rsidR="00D34EB0" w:rsidRDefault="00D34EB0" w:rsidP="00D34EB0">
      <w:pPr>
        <w:pStyle w:val="Formuledadoption"/>
        <w:keepNext w:val="0"/>
        <w:jc w:val="center"/>
        <w:outlineLvl w:val="0"/>
        <w:rPr>
          <w:rFonts w:asciiTheme="majorBidi" w:hAnsiTheme="majorBidi" w:cstheme="majorBidi"/>
          <w:b/>
          <w:bCs/>
          <w:szCs w:val="24"/>
          <w:u w:val="single"/>
        </w:rPr>
      </w:pPr>
      <w:del w:id="3389" w:author="Aftermeeting" w:date="2021-04-03T12:25:00Z">
        <w:r w:rsidDel="003F539F">
          <w:rPr>
            <w:rFonts w:asciiTheme="majorBidi" w:hAnsiTheme="majorBidi"/>
            <w:b/>
            <w:bCs/>
            <w:szCs w:val="24"/>
            <w:u w:val="single"/>
          </w:rPr>
          <w:delText xml:space="preserve">Veiksmai, kuriems gali būti teikiama </w:delText>
        </w:r>
      </w:del>
      <w:ins w:id="3390" w:author="Aftermeeting" w:date="2021-04-03T12:25:00Z">
        <w:r w:rsidR="003F539F">
          <w:rPr>
            <w:rFonts w:asciiTheme="majorBidi" w:hAnsiTheme="majorBidi"/>
            <w:b/>
            <w:bCs/>
            <w:szCs w:val="24"/>
            <w:u w:val="single"/>
          </w:rPr>
          <w:t>V</w:t>
        </w:r>
      </w:ins>
      <w:del w:id="3391" w:author="Aftermeeting" w:date="2021-04-03T12:25:00Z">
        <w:r w:rsidDel="003F539F">
          <w:rPr>
            <w:rFonts w:asciiTheme="majorBidi" w:hAnsiTheme="majorBidi"/>
            <w:b/>
            <w:bCs/>
            <w:szCs w:val="24"/>
            <w:u w:val="single"/>
          </w:rPr>
          <w:delText>v</w:delText>
        </w:r>
      </w:del>
      <w:r>
        <w:rPr>
          <w:rFonts w:asciiTheme="majorBidi" w:hAnsiTheme="majorBidi"/>
          <w:b/>
          <w:bCs/>
          <w:szCs w:val="24"/>
          <w:u w:val="single"/>
        </w:rPr>
        <w:t>eiklos parama</w:t>
      </w:r>
      <w:ins w:id="3392" w:author="Aftermeeting" w:date="2021-04-03T12:25:00Z">
        <w:r w:rsidR="003F539F">
          <w:rPr>
            <w:rFonts w:asciiTheme="majorBidi" w:hAnsiTheme="majorBidi"/>
            <w:b/>
            <w:bCs/>
            <w:szCs w:val="24"/>
            <w:u w:val="single"/>
          </w:rPr>
          <w:t xml:space="preserve"> </w:t>
        </w:r>
      </w:ins>
      <w:ins w:id="3393" w:author="MYKOLAITIS Donatas" w:date="2021-04-15T12:45:00Z">
        <w:r w:rsidR="00D435FB">
          <w:rPr>
            <w:rFonts w:asciiTheme="majorBidi" w:hAnsiTheme="majorBidi"/>
            <w:b/>
            <w:bCs/>
            <w:szCs w:val="24"/>
            <w:u w:val="single"/>
          </w:rPr>
          <w:t xml:space="preserve">galimos </w:t>
        </w:r>
      </w:ins>
      <w:ins w:id="3394" w:author="Aftermeeting" w:date="2021-04-03T12:25:00Z">
        <w:r w:rsidR="003F539F">
          <w:rPr>
            <w:rFonts w:asciiTheme="majorBidi" w:hAnsiTheme="majorBidi"/>
            <w:b/>
            <w:bCs/>
            <w:szCs w:val="24"/>
            <w:u w:val="single"/>
          </w:rPr>
          <w:t>finansuo</w:t>
        </w:r>
      </w:ins>
      <w:ins w:id="3395" w:author="MYKOLAITIS Donatas" w:date="2021-04-15T12:45:00Z">
        <w:r w:rsidR="00D435FB">
          <w:rPr>
            <w:rFonts w:asciiTheme="majorBidi" w:hAnsiTheme="majorBidi"/>
            <w:b/>
            <w:bCs/>
            <w:szCs w:val="24"/>
            <w:u w:val="single"/>
          </w:rPr>
          <w:t>ti</w:t>
        </w:r>
      </w:ins>
      <w:ins w:id="3396" w:author="Aftermeeting" w:date="2021-04-03T12:25:00Z">
        <w:del w:id="3397" w:author="MYKOLAITIS Donatas" w:date="2021-04-15T12:45:00Z">
          <w:r w:rsidR="003F539F" w:rsidDel="00D435FB">
            <w:rPr>
              <w:rFonts w:asciiTheme="majorBidi" w:hAnsiTheme="majorBidi"/>
              <w:b/>
              <w:bCs/>
              <w:szCs w:val="24"/>
              <w:u w:val="single"/>
            </w:rPr>
            <w:delText>jamos</w:delText>
          </w:r>
        </w:del>
        <w:r w:rsidR="003F539F">
          <w:rPr>
            <w:rFonts w:asciiTheme="majorBidi" w:hAnsiTheme="majorBidi"/>
            <w:b/>
            <w:bCs/>
            <w:szCs w:val="24"/>
            <w:u w:val="single"/>
          </w:rPr>
          <w:t xml:space="preserve"> išlaidos</w:t>
        </w:r>
      </w:ins>
    </w:p>
    <w:p w14:paraId="356CA27C" w14:textId="5F3E06A2" w:rsidR="00D34EB0" w:rsidRDefault="00D34EB0" w:rsidP="001C03E4">
      <w:pPr>
        <w:pStyle w:val="Formuledadoption"/>
        <w:keepNext w:val="0"/>
        <w:ind w:left="709" w:hanging="709"/>
        <w:outlineLvl w:val="0"/>
        <w:rPr>
          <w:rFonts w:asciiTheme="majorBidi" w:hAnsiTheme="majorBidi" w:cstheme="majorBidi"/>
          <w:noProof/>
          <w:szCs w:val="24"/>
        </w:rPr>
      </w:pPr>
      <w:r>
        <w:rPr>
          <w:rFonts w:asciiTheme="majorBidi" w:hAnsiTheme="majorBidi"/>
          <w:szCs w:val="24"/>
        </w:rPr>
        <w:t>a)</w:t>
      </w:r>
      <w:r>
        <w:rPr>
          <w:rFonts w:asciiTheme="majorBidi" w:hAnsiTheme="majorBidi"/>
          <w:szCs w:val="24"/>
        </w:rPr>
        <w:tab/>
        <w:t>Siekiant 3 straipsnio 2 dalies a punkte nustatyto konkretaus tikslo, veiklos parama apima toliau nurodytas išlaidas</w:t>
      </w:r>
      <w:del w:id="3398" w:author="MYKOLAITIS Donatas" w:date="2021-04-15T12:49:00Z">
        <w:r w:rsidDel="001C03E4">
          <w:rPr>
            <w:rFonts w:asciiTheme="majorBidi" w:hAnsiTheme="majorBidi"/>
            <w:szCs w:val="24"/>
          </w:rPr>
          <w:delText>, su sąlyga</w:delText>
        </w:r>
      </w:del>
      <w:ins w:id="3399" w:author="MYKOLAITIS Donatas" w:date="2021-04-15T12:49:00Z">
        <w:r w:rsidR="001C03E4">
          <w:rPr>
            <w:rFonts w:asciiTheme="majorBidi" w:hAnsiTheme="majorBidi"/>
            <w:szCs w:val="24"/>
          </w:rPr>
          <w:t xml:space="preserve"> tiek</w:t>
        </w:r>
      </w:ins>
      <w:r>
        <w:rPr>
          <w:rFonts w:asciiTheme="majorBidi" w:hAnsiTheme="majorBidi"/>
          <w:szCs w:val="24"/>
        </w:rPr>
        <w:t xml:space="preserve">, </w:t>
      </w:r>
      <w:del w:id="3400" w:author="MYKOLAITIS Donatas" w:date="2021-04-15T12:49:00Z">
        <w:r w:rsidDel="001C03E4">
          <w:rPr>
            <w:rFonts w:asciiTheme="majorBidi" w:hAnsiTheme="majorBidi"/>
            <w:szCs w:val="24"/>
          </w:rPr>
          <w:delText xml:space="preserve">kad </w:delText>
        </w:r>
      </w:del>
      <w:ins w:id="3401" w:author="MYKOLAITIS Donatas" w:date="2021-04-15T12:49:00Z">
        <w:r w:rsidR="001C03E4">
          <w:rPr>
            <w:rFonts w:asciiTheme="majorBidi" w:hAnsiTheme="majorBidi"/>
            <w:szCs w:val="24"/>
          </w:rPr>
          <w:t xml:space="preserve">kiek </w:t>
        </w:r>
      </w:ins>
      <w:r>
        <w:rPr>
          <w:rFonts w:asciiTheme="majorBidi" w:hAnsiTheme="majorBidi"/>
          <w:szCs w:val="24"/>
        </w:rPr>
        <w:t>vykdydama savo operacinę veiklą jų nepadengia Europos sienų ir pakrančių apsaugos agentūra:</w:t>
      </w:r>
    </w:p>
    <w:p w14:paraId="23A24837" w14:textId="77777777" w:rsidR="00D34EB0" w:rsidRDefault="00D34EB0" w:rsidP="00D34EB0">
      <w:pPr>
        <w:ind w:left="1134" w:hanging="425"/>
        <w:rPr>
          <w:rFonts w:asciiTheme="majorBidi" w:hAnsiTheme="majorBidi" w:cstheme="majorBidi"/>
          <w:bCs/>
          <w:szCs w:val="24"/>
        </w:rPr>
      </w:pPr>
      <w:r>
        <w:rPr>
          <w:rFonts w:asciiTheme="majorBidi" w:hAnsiTheme="majorBidi"/>
          <w:bCs/>
          <w:szCs w:val="24"/>
        </w:rPr>
        <w:t>1)</w:t>
      </w:r>
      <w:r>
        <w:rPr>
          <w:rFonts w:asciiTheme="majorBidi" w:hAnsiTheme="majorBidi"/>
          <w:bCs/>
          <w:szCs w:val="24"/>
        </w:rPr>
        <w:tab/>
        <w:t>personalo išlaidas, įskaitant išlaidas mokymui;</w:t>
      </w:r>
    </w:p>
    <w:p w14:paraId="23B9364E" w14:textId="77777777" w:rsidR="00D34EB0" w:rsidRDefault="00D34EB0" w:rsidP="00D34EB0">
      <w:pPr>
        <w:ind w:left="1134" w:hanging="425"/>
        <w:rPr>
          <w:rFonts w:asciiTheme="majorBidi" w:hAnsiTheme="majorBidi" w:cstheme="majorBidi"/>
          <w:szCs w:val="24"/>
        </w:rPr>
      </w:pPr>
      <w:r>
        <w:rPr>
          <w:rFonts w:asciiTheme="majorBidi" w:hAnsiTheme="majorBidi"/>
          <w:szCs w:val="24"/>
        </w:rPr>
        <w:t>2)</w:t>
      </w:r>
      <w:r>
        <w:rPr>
          <w:rFonts w:asciiTheme="majorBidi" w:hAnsiTheme="majorBidi"/>
          <w:szCs w:val="24"/>
        </w:rPr>
        <w:tab/>
        <w:t>įrangos ir infrastruktūros techninės priežiūros ar remonto išlaidas;</w:t>
      </w:r>
    </w:p>
    <w:p w14:paraId="13651D63" w14:textId="77777777" w:rsidR="00D34EB0" w:rsidRDefault="00D34EB0" w:rsidP="00D34EB0">
      <w:pPr>
        <w:ind w:left="1134" w:hanging="425"/>
        <w:rPr>
          <w:rFonts w:asciiTheme="majorBidi" w:hAnsiTheme="majorBidi" w:cstheme="majorBidi"/>
          <w:szCs w:val="24"/>
        </w:rPr>
      </w:pPr>
      <w:r>
        <w:rPr>
          <w:rFonts w:asciiTheme="majorBidi" w:hAnsiTheme="majorBidi"/>
          <w:bCs/>
          <w:szCs w:val="24"/>
        </w:rPr>
        <w:t>3)</w:t>
      </w:r>
      <w:r>
        <w:rPr>
          <w:rFonts w:asciiTheme="majorBidi" w:hAnsiTheme="majorBidi"/>
          <w:bCs/>
          <w:szCs w:val="24"/>
        </w:rPr>
        <w:tab/>
        <w:t>paslaugų išlaidas atsižvelgiant į šio reglamento taikymo sritį;</w:t>
      </w:r>
    </w:p>
    <w:p w14:paraId="29252AA5" w14:textId="77777777" w:rsidR="00D34EB0" w:rsidRDefault="00D34EB0" w:rsidP="00D34EB0">
      <w:pPr>
        <w:pStyle w:val="Formuledadoption"/>
        <w:keepNext w:val="0"/>
        <w:ind w:left="1134" w:hanging="425"/>
        <w:outlineLvl w:val="0"/>
        <w:rPr>
          <w:rFonts w:asciiTheme="majorBidi" w:hAnsiTheme="majorBidi" w:cstheme="majorBidi"/>
          <w:bCs/>
          <w:noProof/>
          <w:szCs w:val="24"/>
        </w:rPr>
      </w:pPr>
      <w:r>
        <w:rPr>
          <w:rFonts w:asciiTheme="majorBidi" w:hAnsiTheme="majorBidi"/>
          <w:bCs/>
          <w:szCs w:val="24"/>
        </w:rPr>
        <w:t>4)</w:t>
      </w:r>
      <w:r>
        <w:rPr>
          <w:rFonts w:asciiTheme="majorBidi" w:hAnsiTheme="majorBidi"/>
          <w:bCs/>
          <w:szCs w:val="24"/>
        </w:rPr>
        <w:tab/>
        <w:t>einamąsias operacijų išlaidas;</w:t>
      </w:r>
    </w:p>
    <w:p w14:paraId="11E1C0F4" w14:textId="77777777" w:rsidR="00D34EB0" w:rsidRDefault="003F539F" w:rsidP="00D34EB0">
      <w:pPr>
        <w:ind w:left="1134" w:hanging="425"/>
        <w:rPr>
          <w:rFonts w:asciiTheme="majorBidi" w:hAnsiTheme="majorBidi" w:cstheme="majorBidi"/>
          <w:bCs/>
          <w:szCs w:val="24"/>
        </w:rPr>
      </w:pPr>
      <w:ins w:id="3402" w:author="Aftermeeting" w:date="2021-04-03T12:25:00Z">
        <w:r>
          <w:rPr>
            <w:rFonts w:asciiTheme="majorBidi" w:hAnsiTheme="majorBidi"/>
            <w:bCs/>
            <w:szCs w:val="24"/>
          </w:rPr>
          <w:br w:type="page"/>
        </w:r>
      </w:ins>
      <w:r w:rsidR="00D34EB0">
        <w:rPr>
          <w:rFonts w:asciiTheme="majorBidi" w:hAnsiTheme="majorBidi"/>
          <w:bCs/>
          <w:szCs w:val="24"/>
        </w:rPr>
        <w:lastRenderedPageBreak/>
        <w:t>5)</w:t>
      </w:r>
      <w:r w:rsidR="00D34EB0">
        <w:rPr>
          <w:rFonts w:asciiTheme="majorBidi" w:hAnsiTheme="majorBidi"/>
          <w:bCs/>
          <w:szCs w:val="24"/>
        </w:rPr>
        <w:tab/>
        <w:t>su nekilnojamuoju turtu susijusias išlaidas, įskaitant nuomos išlaidas ir nusidėvėjimą.</w:t>
      </w:r>
    </w:p>
    <w:p w14:paraId="1CB40F48" w14:textId="11AE7372" w:rsidR="00D34EB0" w:rsidRDefault="00D34EB0" w:rsidP="001C03E4">
      <w:pPr>
        <w:pStyle w:val="Formuledadoption"/>
        <w:keepNext w:val="0"/>
        <w:ind w:left="709"/>
        <w:outlineLvl w:val="0"/>
        <w:rPr>
          <w:rFonts w:asciiTheme="majorBidi" w:hAnsiTheme="majorBidi" w:cstheme="majorBidi"/>
          <w:noProof/>
          <w:szCs w:val="24"/>
        </w:rPr>
      </w:pPr>
      <w:r>
        <w:rPr>
          <w:rFonts w:asciiTheme="majorBidi" w:hAnsiTheme="majorBidi"/>
          <w:szCs w:val="24"/>
        </w:rPr>
        <w:t>Priimančioji valstybė narė, kaip tai suprantama Reglamento (ES) 201</w:t>
      </w:r>
      <w:ins w:id="3403" w:author="Aftermeeting" w:date="2021-04-03T12:26:00Z">
        <w:r w:rsidR="003F539F">
          <w:rPr>
            <w:rFonts w:asciiTheme="majorBidi" w:hAnsiTheme="majorBidi"/>
            <w:szCs w:val="24"/>
          </w:rPr>
          <w:t>9</w:t>
        </w:r>
      </w:ins>
      <w:del w:id="3404" w:author="Aftermeeting" w:date="2021-04-03T12:26:00Z">
        <w:r w:rsidDel="003F539F">
          <w:rPr>
            <w:rFonts w:asciiTheme="majorBidi" w:hAnsiTheme="majorBidi"/>
            <w:szCs w:val="24"/>
          </w:rPr>
          <w:delText>6</w:delText>
        </w:r>
      </w:del>
      <w:r>
        <w:rPr>
          <w:rFonts w:asciiTheme="majorBidi" w:hAnsiTheme="majorBidi"/>
          <w:szCs w:val="24"/>
        </w:rPr>
        <w:t>/1</w:t>
      </w:r>
      <w:ins w:id="3405" w:author="Aftermeeting" w:date="2021-04-03T12:26:00Z">
        <w:r w:rsidR="003F539F">
          <w:rPr>
            <w:rFonts w:asciiTheme="majorBidi" w:hAnsiTheme="majorBidi"/>
            <w:szCs w:val="24"/>
          </w:rPr>
          <w:t>896</w:t>
        </w:r>
      </w:ins>
      <w:del w:id="3406" w:author="Aftermeeting" w:date="2021-04-03T12:26:00Z">
        <w:r w:rsidDel="003F539F">
          <w:rPr>
            <w:rFonts w:asciiTheme="majorBidi" w:hAnsiTheme="majorBidi"/>
            <w:szCs w:val="24"/>
          </w:rPr>
          <w:delText>624</w:delText>
        </w:r>
        <w:r w:rsidDel="003F539F">
          <w:rPr>
            <w:rStyle w:val="FootnoteReference"/>
            <w:rFonts w:asciiTheme="majorBidi" w:hAnsiTheme="majorBidi" w:cstheme="majorBidi"/>
            <w:szCs w:val="24"/>
          </w:rPr>
          <w:footnoteReference w:id="127"/>
        </w:r>
      </w:del>
      <w:r>
        <w:rPr>
          <w:rFonts w:asciiTheme="majorBidi" w:hAnsiTheme="majorBidi"/>
          <w:szCs w:val="24"/>
        </w:rPr>
        <w:t xml:space="preserve"> 2 straipsnio </w:t>
      </w:r>
      <w:del w:id="3409" w:author="Aftermeeting" w:date="2021-04-03T12:26:00Z">
        <w:r w:rsidDel="003F539F">
          <w:rPr>
            <w:rFonts w:asciiTheme="majorBidi" w:hAnsiTheme="majorBidi"/>
            <w:szCs w:val="24"/>
          </w:rPr>
          <w:delText>5 </w:delText>
        </w:r>
      </w:del>
      <w:ins w:id="3410" w:author="Aftermeeting" w:date="2021-04-03T12:26:00Z">
        <w:r w:rsidR="003F539F">
          <w:rPr>
            <w:rFonts w:asciiTheme="majorBidi" w:hAnsiTheme="majorBidi"/>
            <w:szCs w:val="24"/>
          </w:rPr>
          <w:t>20 </w:t>
        </w:r>
      </w:ins>
      <w:r>
        <w:rPr>
          <w:rFonts w:asciiTheme="majorBidi" w:hAnsiTheme="majorBidi"/>
          <w:szCs w:val="24"/>
        </w:rPr>
        <w:t>punkte, gali naudoti veiklos paramą savo pačios dalyvavimo operacinėje veikl</w:t>
      </w:r>
      <w:ins w:id="3411" w:author="MYKOLAITIS Donatas" w:date="2021-04-15T12:53:00Z">
        <w:r w:rsidR="001C03E4">
          <w:rPr>
            <w:rFonts w:asciiTheme="majorBidi" w:hAnsiTheme="majorBidi"/>
            <w:szCs w:val="24"/>
          </w:rPr>
          <w:t>ai</w:t>
        </w:r>
      </w:ins>
      <w:del w:id="3412" w:author="MYKOLAITIS Donatas" w:date="2021-04-15T12:53:00Z">
        <w:r w:rsidDel="001C03E4">
          <w:rPr>
            <w:rFonts w:asciiTheme="majorBidi" w:hAnsiTheme="majorBidi"/>
            <w:szCs w:val="24"/>
          </w:rPr>
          <w:delText>oje</w:delText>
        </w:r>
      </w:del>
      <w:r>
        <w:rPr>
          <w:rFonts w:asciiTheme="majorBidi" w:hAnsiTheme="majorBidi"/>
          <w:szCs w:val="24"/>
        </w:rPr>
        <w:t xml:space="preserve">, </w:t>
      </w:r>
      <w:del w:id="3413" w:author="MYKOLAITIS Donatas" w:date="2021-04-15T12:53:00Z">
        <w:r w:rsidDel="001C03E4">
          <w:rPr>
            <w:rFonts w:asciiTheme="majorBidi" w:hAnsiTheme="majorBidi"/>
            <w:szCs w:val="24"/>
          </w:rPr>
          <w:delText xml:space="preserve">nurodytoje </w:delText>
        </w:r>
      </w:del>
      <w:ins w:id="3414" w:author="MYKOLAITIS Donatas" w:date="2021-04-15T12:53:00Z">
        <w:r w:rsidR="001C03E4">
          <w:rPr>
            <w:rFonts w:asciiTheme="majorBidi" w:hAnsiTheme="majorBidi"/>
            <w:szCs w:val="24"/>
          </w:rPr>
          <w:t xml:space="preserve">nurodytai </w:t>
        </w:r>
      </w:ins>
      <w:del w:id="3415" w:author="Aftermeeting" w:date="2021-04-03T12:26:00Z">
        <w:r w:rsidDel="003F539F">
          <w:rPr>
            <w:rFonts w:asciiTheme="majorBidi" w:hAnsiTheme="majorBidi"/>
            <w:szCs w:val="24"/>
          </w:rPr>
          <w:delText>Reglamento (ES) 2016/1624 2 straipsnio 5</w:delText>
        </w:r>
      </w:del>
      <w:ins w:id="3416" w:author="Aftermeeting" w:date="2021-04-03T12:26:00Z">
        <w:r w:rsidR="003F539F">
          <w:rPr>
            <w:rFonts w:asciiTheme="majorBidi" w:hAnsiTheme="majorBidi"/>
            <w:szCs w:val="24"/>
          </w:rPr>
          <w:t>tame</w:t>
        </w:r>
      </w:ins>
      <w:r>
        <w:rPr>
          <w:rFonts w:asciiTheme="majorBidi" w:hAnsiTheme="majorBidi"/>
          <w:szCs w:val="24"/>
        </w:rPr>
        <w:t> punkte, kuri</w:t>
      </w:r>
      <w:del w:id="3417" w:author="MYKOLAITIS Donatas" w:date="2021-04-15T12:53:00Z">
        <w:r w:rsidDel="001C03E4">
          <w:rPr>
            <w:rFonts w:asciiTheme="majorBidi" w:hAnsiTheme="majorBidi"/>
            <w:szCs w:val="24"/>
          </w:rPr>
          <w:delText>ai</w:delText>
        </w:r>
      </w:del>
      <w:r>
        <w:rPr>
          <w:rFonts w:asciiTheme="majorBidi" w:hAnsiTheme="majorBidi"/>
          <w:szCs w:val="24"/>
        </w:rPr>
        <w:t xml:space="preserve"> </w:t>
      </w:r>
      <w:del w:id="3418" w:author="MYKOLAITIS Donatas" w:date="2021-04-15T12:53:00Z">
        <w:r w:rsidDel="001C03E4">
          <w:rPr>
            <w:rFonts w:asciiTheme="majorBidi" w:hAnsiTheme="majorBidi"/>
            <w:szCs w:val="24"/>
          </w:rPr>
          <w:delText xml:space="preserve">taikomas </w:delText>
        </w:r>
      </w:del>
      <w:ins w:id="3419" w:author="MYKOLAITIS Donatas" w:date="2021-04-15T12:53:00Z">
        <w:r w:rsidR="001C03E4">
          <w:rPr>
            <w:rFonts w:asciiTheme="majorBidi" w:hAnsiTheme="majorBidi"/>
            <w:szCs w:val="24"/>
          </w:rPr>
          <w:t xml:space="preserve">patenka į </w:t>
        </w:r>
      </w:ins>
      <w:r>
        <w:rPr>
          <w:rFonts w:asciiTheme="majorBidi" w:hAnsiTheme="majorBidi"/>
          <w:szCs w:val="24"/>
        </w:rPr>
        <w:t>ši</w:t>
      </w:r>
      <w:ins w:id="3420" w:author="MYKOLAITIS Donatas" w:date="2021-04-15T12:53:00Z">
        <w:r w:rsidR="001C03E4">
          <w:rPr>
            <w:rFonts w:asciiTheme="majorBidi" w:hAnsiTheme="majorBidi"/>
            <w:szCs w:val="24"/>
          </w:rPr>
          <w:t>o</w:t>
        </w:r>
      </w:ins>
      <w:del w:id="3421" w:author="MYKOLAITIS Donatas" w:date="2021-04-15T12:53:00Z">
        <w:r w:rsidDel="001C03E4">
          <w:rPr>
            <w:rFonts w:asciiTheme="majorBidi" w:hAnsiTheme="majorBidi"/>
            <w:szCs w:val="24"/>
          </w:rPr>
          <w:delText>s</w:delText>
        </w:r>
      </w:del>
      <w:r>
        <w:rPr>
          <w:rFonts w:asciiTheme="majorBidi" w:hAnsiTheme="majorBidi"/>
          <w:szCs w:val="24"/>
        </w:rPr>
        <w:t xml:space="preserve"> reglament</w:t>
      </w:r>
      <w:ins w:id="3422" w:author="MYKOLAITIS Donatas" w:date="2021-04-15T12:53:00Z">
        <w:r w:rsidR="001C03E4">
          <w:rPr>
            <w:rFonts w:asciiTheme="majorBidi" w:hAnsiTheme="majorBidi"/>
            <w:szCs w:val="24"/>
          </w:rPr>
          <w:t>o taikymo sritį</w:t>
        </w:r>
      </w:ins>
      <w:del w:id="3423" w:author="MYKOLAITIS Donatas" w:date="2021-04-15T12:53:00Z">
        <w:r w:rsidDel="001C03E4">
          <w:rPr>
            <w:rFonts w:asciiTheme="majorBidi" w:hAnsiTheme="majorBidi"/>
            <w:szCs w:val="24"/>
          </w:rPr>
          <w:delText>as</w:delText>
        </w:r>
      </w:del>
      <w:r>
        <w:rPr>
          <w:rFonts w:asciiTheme="majorBidi" w:hAnsiTheme="majorBidi"/>
          <w:szCs w:val="24"/>
        </w:rPr>
        <w:t>, arba su jos nacionalinės sienos kontrole susijusios veiklos einamosioms išlaidoms padengti.</w:t>
      </w:r>
    </w:p>
    <w:p w14:paraId="42BB114D" w14:textId="77777777" w:rsidR="00D34EB0" w:rsidRDefault="00D34EB0" w:rsidP="00D34EB0">
      <w:pPr>
        <w:ind w:left="709" w:hanging="709"/>
        <w:rPr>
          <w:rFonts w:asciiTheme="majorBidi" w:hAnsiTheme="majorBidi" w:cstheme="majorBidi"/>
          <w:noProof/>
          <w:szCs w:val="24"/>
        </w:rPr>
      </w:pPr>
      <w:r>
        <w:rPr>
          <w:rFonts w:asciiTheme="majorBidi" w:hAnsiTheme="majorBidi"/>
          <w:szCs w:val="24"/>
        </w:rPr>
        <w:t>b)</w:t>
      </w:r>
      <w:r>
        <w:rPr>
          <w:rFonts w:asciiTheme="majorBidi" w:hAnsiTheme="majorBidi"/>
          <w:szCs w:val="24"/>
        </w:rPr>
        <w:tab/>
        <w:t>Siekiant 3 straipsnio 2 dalies b punkte nurodyto konkretaus tikslo, veiklos parama apima:</w:t>
      </w:r>
    </w:p>
    <w:p w14:paraId="1D939024"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1)</w:t>
      </w:r>
      <w:r>
        <w:rPr>
          <w:rFonts w:asciiTheme="majorBidi" w:hAnsiTheme="majorBidi"/>
          <w:szCs w:val="24"/>
        </w:rPr>
        <w:tab/>
        <w:t>personalo išlaidas, įskaitant išlaidas mokymui;</w:t>
      </w:r>
    </w:p>
    <w:p w14:paraId="410D6E66"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2)</w:t>
      </w:r>
      <w:r>
        <w:rPr>
          <w:rFonts w:asciiTheme="majorBidi" w:hAnsiTheme="majorBidi"/>
          <w:szCs w:val="24"/>
        </w:rPr>
        <w:tab/>
        <w:t>paslaugų išlaidas;</w:t>
      </w:r>
    </w:p>
    <w:p w14:paraId="3B51172C"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3)</w:t>
      </w:r>
      <w:r>
        <w:rPr>
          <w:rFonts w:asciiTheme="majorBidi" w:hAnsiTheme="majorBidi"/>
          <w:szCs w:val="24"/>
        </w:rPr>
        <w:tab/>
        <w:t>įrangos ir infrastruktūros techninę priežiūrą ar remontą;</w:t>
      </w:r>
    </w:p>
    <w:p w14:paraId="30F2BDD7"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4)</w:t>
      </w:r>
      <w:r>
        <w:rPr>
          <w:rFonts w:asciiTheme="majorBidi" w:hAnsiTheme="majorBidi"/>
          <w:szCs w:val="24"/>
        </w:rPr>
        <w:tab/>
        <w:t>su nekilnojamuoju turtu susijusias išlaidas, įskaitant nuomos išlaidas ir nusidėvėjimą.</w:t>
      </w:r>
    </w:p>
    <w:p w14:paraId="6B69A630" w14:textId="77777777" w:rsidR="00D34EB0" w:rsidRDefault="00D34EB0" w:rsidP="00D34EB0">
      <w:pPr>
        <w:ind w:left="709" w:hanging="709"/>
        <w:rPr>
          <w:rFonts w:asciiTheme="majorBidi" w:hAnsiTheme="majorBidi" w:cstheme="majorBidi"/>
          <w:bCs/>
          <w:szCs w:val="24"/>
        </w:rPr>
      </w:pPr>
      <w:r>
        <w:br w:type="page"/>
      </w:r>
      <w:r>
        <w:rPr>
          <w:rFonts w:asciiTheme="majorBidi" w:hAnsiTheme="majorBidi"/>
          <w:szCs w:val="24"/>
        </w:rPr>
        <w:lastRenderedPageBreak/>
        <w:t>c)</w:t>
      </w:r>
      <w:r>
        <w:rPr>
          <w:rFonts w:asciiTheme="majorBidi" w:hAnsiTheme="majorBidi"/>
          <w:szCs w:val="24"/>
        </w:rPr>
        <w:tab/>
        <w:t>Siekiant 3 straipsnio 1 dalyje nustatyto politikos tikslo, didelės apimties IT sistemoms skirta veiklos parama apima:</w:t>
      </w:r>
    </w:p>
    <w:p w14:paraId="4F196B69" w14:textId="77777777" w:rsidR="00D34EB0" w:rsidRDefault="00D34EB0" w:rsidP="00D34EB0">
      <w:pPr>
        <w:ind w:left="1134" w:hanging="425"/>
        <w:rPr>
          <w:rFonts w:asciiTheme="majorBidi" w:hAnsiTheme="majorBidi" w:cstheme="majorBidi"/>
          <w:noProof/>
          <w:szCs w:val="24"/>
        </w:rPr>
      </w:pPr>
      <w:r>
        <w:rPr>
          <w:rFonts w:asciiTheme="majorBidi" w:hAnsiTheme="majorBidi"/>
          <w:szCs w:val="24"/>
        </w:rPr>
        <w:t>1)</w:t>
      </w:r>
      <w:r>
        <w:rPr>
          <w:rFonts w:asciiTheme="majorBidi" w:hAnsiTheme="majorBidi"/>
          <w:szCs w:val="24"/>
        </w:rPr>
        <w:tab/>
        <w:t>personalo išlaidas, įskaitant išlaidas mokymui;</w:t>
      </w:r>
    </w:p>
    <w:p w14:paraId="1D3A6B3F" w14:textId="5C610566" w:rsidR="00D34EB0" w:rsidRDefault="00D34EB0" w:rsidP="001C03E4">
      <w:pPr>
        <w:ind w:left="1134" w:hanging="425"/>
        <w:rPr>
          <w:rFonts w:asciiTheme="majorBidi" w:hAnsiTheme="majorBidi" w:cstheme="majorBidi"/>
          <w:noProof/>
          <w:szCs w:val="24"/>
        </w:rPr>
      </w:pPr>
      <w:r>
        <w:rPr>
          <w:rFonts w:asciiTheme="majorBidi" w:hAnsiTheme="majorBidi"/>
          <w:szCs w:val="24"/>
        </w:rPr>
        <w:t>2)</w:t>
      </w:r>
      <w:r>
        <w:rPr>
          <w:rFonts w:asciiTheme="majorBidi" w:hAnsiTheme="majorBidi"/>
          <w:szCs w:val="24"/>
        </w:rPr>
        <w:tab/>
        <w:t xml:space="preserve">didelės apimties IT sistemų ir jų ryšių infrastruktūros operacijų valdymo ir techninės priežiūros, įskaitant </w:t>
      </w:r>
      <w:del w:id="3424" w:author="MYKOLAITIS Donatas" w:date="2021-04-15T12:54:00Z">
        <w:r w:rsidDel="001C03E4">
          <w:rPr>
            <w:rFonts w:asciiTheme="majorBidi" w:hAnsiTheme="majorBidi"/>
            <w:szCs w:val="24"/>
          </w:rPr>
          <w:delText xml:space="preserve">šių </w:delText>
        </w:r>
      </w:del>
      <w:ins w:id="3425" w:author="MYKOLAITIS Donatas" w:date="2021-04-15T12:54:00Z">
        <w:r w:rsidR="001C03E4">
          <w:rPr>
            <w:rFonts w:asciiTheme="majorBidi" w:hAnsiTheme="majorBidi"/>
            <w:szCs w:val="24"/>
          </w:rPr>
          <w:t xml:space="preserve">tų </w:t>
        </w:r>
      </w:ins>
      <w:r>
        <w:rPr>
          <w:rFonts w:asciiTheme="majorBidi" w:hAnsiTheme="majorBidi"/>
          <w:szCs w:val="24"/>
        </w:rPr>
        <w:t>sistemų sąveikumą ir saugių patalpų nuomą, išlaidas.</w:t>
      </w:r>
    </w:p>
    <w:p w14:paraId="65310A07" w14:textId="1803B5AB" w:rsidR="00D34EB0" w:rsidRDefault="00D34EB0" w:rsidP="0009529A">
      <w:pPr>
        <w:ind w:left="709" w:hanging="709"/>
        <w:rPr>
          <w:rFonts w:asciiTheme="majorBidi" w:hAnsiTheme="majorBidi" w:cstheme="majorBidi"/>
          <w:noProof/>
          <w:szCs w:val="24"/>
        </w:rPr>
      </w:pPr>
      <w:r>
        <w:rPr>
          <w:rFonts w:asciiTheme="majorBidi" w:hAnsiTheme="majorBidi"/>
          <w:szCs w:val="24"/>
        </w:rPr>
        <w:t>d)</w:t>
      </w:r>
      <w:r>
        <w:rPr>
          <w:rFonts w:asciiTheme="majorBidi" w:hAnsiTheme="majorBidi"/>
          <w:szCs w:val="24"/>
        </w:rPr>
        <w:tab/>
        <w:t xml:space="preserve">Be </w:t>
      </w:r>
      <w:del w:id="3426" w:author="Aftermeeting" w:date="2021-04-03T12:30:00Z">
        <w:r w:rsidDel="003F539F">
          <w:rPr>
            <w:rFonts w:asciiTheme="majorBidi" w:hAnsiTheme="majorBidi"/>
            <w:szCs w:val="24"/>
          </w:rPr>
          <w:delText xml:space="preserve">to, kas nurodyta </w:delText>
        </w:r>
      </w:del>
      <w:ins w:id="3427" w:author="Aftermeeting" w:date="2021-04-03T12:29:00Z">
        <w:r w:rsidR="003F539F">
          <w:rPr>
            <w:rFonts w:asciiTheme="majorBidi" w:hAnsiTheme="majorBidi"/>
            <w:szCs w:val="24"/>
          </w:rPr>
          <w:t>a, b, ir c punktuose išvardintų išlaidų padengim</w:t>
        </w:r>
      </w:ins>
      <w:ins w:id="3428" w:author="Aftermeeting" w:date="2021-04-03T12:30:00Z">
        <w:r w:rsidR="003F539F">
          <w:rPr>
            <w:rFonts w:asciiTheme="majorBidi" w:hAnsiTheme="majorBidi"/>
            <w:szCs w:val="24"/>
          </w:rPr>
          <w:t>o</w:t>
        </w:r>
      </w:ins>
      <w:del w:id="3429" w:author="Aftermeeting" w:date="2021-04-03T12:29:00Z">
        <w:r w:rsidDel="003F539F">
          <w:rPr>
            <w:rFonts w:asciiTheme="majorBidi" w:hAnsiTheme="majorBidi"/>
            <w:szCs w:val="24"/>
          </w:rPr>
          <w:delText>pirmiau</w:delText>
        </w:r>
      </w:del>
      <w:r>
        <w:rPr>
          <w:rFonts w:asciiTheme="majorBidi" w:hAnsiTheme="majorBidi"/>
          <w:szCs w:val="24"/>
        </w:rPr>
        <w:t xml:space="preserve">, pagal </w:t>
      </w:r>
      <w:ins w:id="3430" w:author="Aftermeeting" w:date="2021-04-03T12:27:00Z">
        <w:del w:id="3431" w:author="MYKOLAITIS Donatas" w:date="2021-04-15T12:55:00Z">
          <w:r w:rsidR="003F539F" w:rsidDel="0009529A">
            <w:rPr>
              <w:rFonts w:asciiTheme="majorBidi" w:hAnsiTheme="majorBidi"/>
              <w:szCs w:val="24"/>
            </w:rPr>
            <w:delText>nacionalinę</w:delText>
          </w:r>
        </w:del>
      </w:ins>
      <w:ins w:id="3432" w:author="MYKOLAITIS Donatas" w:date="2021-04-15T12:55:00Z">
        <w:r w:rsidR="0009529A">
          <w:rPr>
            <w:rFonts w:asciiTheme="majorBidi" w:hAnsiTheme="majorBidi"/>
            <w:szCs w:val="24"/>
          </w:rPr>
          <w:t>Lietuvos</w:t>
        </w:r>
      </w:ins>
      <w:ins w:id="3433" w:author="Aftermeeting" w:date="2021-04-03T12:27:00Z">
        <w:r w:rsidR="003F539F">
          <w:rPr>
            <w:rFonts w:asciiTheme="majorBidi" w:hAnsiTheme="majorBidi"/>
            <w:szCs w:val="24"/>
          </w:rPr>
          <w:t xml:space="preserve"> </w:t>
        </w:r>
      </w:ins>
      <w:r>
        <w:rPr>
          <w:rFonts w:asciiTheme="majorBidi" w:hAnsiTheme="majorBidi"/>
          <w:szCs w:val="24"/>
        </w:rPr>
        <w:t xml:space="preserve">programą </w:t>
      </w:r>
      <w:del w:id="3434" w:author="MYKOLAITIS Donatas" w:date="2021-04-15T12:55:00Z">
        <w:r w:rsidDel="0009529A">
          <w:rPr>
            <w:rFonts w:asciiTheme="majorBidi" w:hAnsiTheme="majorBidi"/>
            <w:szCs w:val="24"/>
          </w:rPr>
          <w:delText xml:space="preserve">Lietuvai </w:delText>
        </w:r>
      </w:del>
      <w:r>
        <w:rPr>
          <w:rFonts w:asciiTheme="majorBidi" w:hAnsiTheme="majorBidi"/>
          <w:szCs w:val="24"/>
        </w:rPr>
        <w:t>teikiama papildoma veiklos parama, kaip nurodyta 17 straipsnio 1 dalyje.</w:t>
      </w:r>
    </w:p>
    <w:p w14:paraId="255AACF3" w14:textId="77777777" w:rsidR="00D34EB0" w:rsidRDefault="00D34EB0" w:rsidP="00D34EB0">
      <w:pPr>
        <w:jc w:val="center"/>
        <w:rPr>
          <w:rFonts w:asciiTheme="majorBidi" w:hAnsiTheme="majorBidi" w:cstheme="majorBidi"/>
          <w:b/>
          <w:bCs/>
          <w:szCs w:val="24"/>
          <w:u w:val="single"/>
        </w:rPr>
      </w:pPr>
      <w:r>
        <w:br w:type="page"/>
      </w:r>
      <w:r>
        <w:rPr>
          <w:rFonts w:asciiTheme="majorBidi" w:hAnsiTheme="majorBidi"/>
          <w:b/>
          <w:bCs/>
          <w:szCs w:val="24"/>
          <w:u w:val="single"/>
        </w:rPr>
        <w:lastRenderedPageBreak/>
        <w:t>VIII PRIEDAS</w:t>
      </w:r>
    </w:p>
    <w:p w14:paraId="22A9AA2A" w14:textId="77777777" w:rsidR="00D34EB0" w:rsidRDefault="00D34EB0" w:rsidP="00D34EB0">
      <w:pPr>
        <w:jc w:val="center"/>
        <w:rPr>
          <w:rFonts w:asciiTheme="majorBidi" w:hAnsiTheme="majorBidi" w:cstheme="majorBidi"/>
          <w:b/>
          <w:bCs/>
          <w:szCs w:val="24"/>
          <w:u w:val="single"/>
        </w:rPr>
      </w:pPr>
      <w:r>
        <w:rPr>
          <w:rFonts w:asciiTheme="majorBidi" w:hAnsiTheme="majorBidi"/>
          <w:b/>
          <w:bCs/>
          <w:szCs w:val="24"/>
          <w:u w:val="single"/>
        </w:rPr>
        <w:t>27 straipsnio 3 dalyje nurodyti produkto ir rezultato rodikliai</w:t>
      </w:r>
    </w:p>
    <w:p w14:paraId="61F1D676" w14:textId="77777777" w:rsidR="00D34EB0" w:rsidRDefault="00D34EB0" w:rsidP="00D34EB0">
      <w:pPr>
        <w:jc w:val="center"/>
        <w:rPr>
          <w:rFonts w:asciiTheme="majorBidi" w:hAnsiTheme="majorBidi" w:cstheme="majorBidi"/>
          <w:b/>
          <w:bCs/>
          <w:szCs w:val="24"/>
          <w:u w:val="single"/>
        </w:rPr>
      </w:pPr>
    </w:p>
    <w:p w14:paraId="15BD5878" w14:textId="552C4FDA" w:rsidR="00D34EB0" w:rsidRDefault="00D34EB0" w:rsidP="003434A3">
      <w:pPr>
        <w:pStyle w:val="Formuledadoption"/>
        <w:keepNext w:val="0"/>
        <w:ind w:left="709" w:hanging="709"/>
        <w:outlineLvl w:val="0"/>
        <w:rPr>
          <w:rFonts w:asciiTheme="majorBidi" w:hAnsiTheme="majorBidi" w:cstheme="majorBidi"/>
          <w:szCs w:val="24"/>
        </w:rPr>
      </w:pPr>
      <w:r>
        <w:rPr>
          <w:rFonts w:asciiTheme="majorBidi" w:hAnsiTheme="majorBidi"/>
          <w:szCs w:val="24"/>
        </w:rPr>
        <w:t>a)</w:t>
      </w:r>
      <w:r>
        <w:rPr>
          <w:rFonts w:asciiTheme="majorBidi" w:hAnsiTheme="majorBidi"/>
          <w:szCs w:val="24"/>
        </w:rPr>
        <w:tab/>
      </w:r>
      <w:del w:id="3435" w:author="Aftermeeting" w:date="2021-04-03T12:31:00Z">
        <w:r w:rsidDel="003434A3">
          <w:rPr>
            <w:rFonts w:asciiTheme="majorBidi" w:hAnsiTheme="majorBidi"/>
            <w:szCs w:val="24"/>
          </w:rPr>
          <w:delText>1</w:delText>
        </w:r>
      </w:del>
      <w:ins w:id="3436" w:author="Aftermeeting" w:date="2021-04-03T12:31:00Z">
        <w:r w:rsidR="003434A3">
          <w:rPr>
            <w:rFonts w:asciiTheme="majorBidi" w:hAnsiTheme="majorBidi"/>
            <w:szCs w:val="24"/>
          </w:rPr>
          <w:t xml:space="preserve">3 </w:t>
        </w:r>
        <w:del w:id="3437" w:author="MYKOLAITIS Donatas" w:date="2021-04-15T12:56:00Z">
          <w:r w:rsidR="003434A3" w:rsidDel="0009529A">
            <w:rPr>
              <w:rFonts w:asciiTheme="majorBidi" w:hAnsiTheme="majorBidi"/>
              <w:szCs w:val="24"/>
            </w:rPr>
            <w:delText>straipnio</w:delText>
          </w:r>
        </w:del>
      </w:ins>
      <w:ins w:id="3438" w:author="MYKOLAITIS Donatas" w:date="2021-04-15T12:56:00Z">
        <w:r w:rsidR="0009529A">
          <w:rPr>
            <w:rFonts w:asciiTheme="majorBidi" w:hAnsiTheme="majorBidi"/>
            <w:szCs w:val="24"/>
          </w:rPr>
          <w:t>straipsnio</w:t>
        </w:r>
      </w:ins>
      <w:ins w:id="3439" w:author="Aftermeeting" w:date="2021-04-03T12:31:00Z">
        <w:r w:rsidR="003434A3">
          <w:rPr>
            <w:rFonts w:asciiTheme="majorBidi" w:hAnsiTheme="majorBidi"/>
            <w:szCs w:val="24"/>
          </w:rPr>
          <w:t xml:space="preserve"> 2 dalyje nurodytas </w:t>
        </w:r>
      </w:ins>
      <w:del w:id="3440" w:author="Aftermeeting" w:date="2021-04-03T12:31:00Z">
        <w:r w:rsidDel="003434A3">
          <w:rPr>
            <w:rFonts w:asciiTheme="majorBidi" w:hAnsiTheme="majorBidi"/>
            <w:szCs w:val="24"/>
          </w:rPr>
          <w:delText> </w:delText>
        </w:r>
      </w:del>
      <w:r>
        <w:rPr>
          <w:rFonts w:asciiTheme="majorBidi" w:hAnsiTheme="majorBidi"/>
          <w:szCs w:val="24"/>
        </w:rPr>
        <w:t xml:space="preserve">konkretus tikslas: </w:t>
      </w:r>
      <w:del w:id="3441" w:author="Aftermeeting" w:date="2021-04-03T12:31:00Z">
        <w:r w:rsidDel="003434A3">
          <w:rPr>
            <w:rFonts w:asciiTheme="majorBidi" w:hAnsiTheme="majorBidi"/>
            <w:szCs w:val="24"/>
          </w:rPr>
          <w:delText>remti veiksmingą Europos sienų ir pakrančių apsaugos pajėgų vykdomą Europos integruotą sienų valdymą prie išorės sienų, už kurį bendrai atsako Europos sienų ir pakrančių apsaugos agentūra ir už sienų valdymą atsakingos nacionalinės institucijos, siekiant palengvinti teisėtą sienos kirtimą, užkirsti kelią nelegaliai imigracijai bei tarpvalstybiniam nusikalstamumui ir juos nustatyti, taip pat veiksmingai valdyti migracijos srautus:</w:delText>
        </w:r>
      </w:del>
    </w:p>
    <w:p w14:paraId="1BF7A0C7" w14:textId="77777777" w:rsidR="00D34EB0" w:rsidRDefault="00D34EB0" w:rsidP="00D34EB0">
      <w:pPr>
        <w:pStyle w:val="Formuledadoption"/>
        <w:keepNext w:val="0"/>
        <w:spacing w:before="360"/>
        <w:ind w:left="709"/>
        <w:outlineLvl w:val="0"/>
        <w:rPr>
          <w:rFonts w:asciiTheme="majorBidi" w:hAnsiTheme="majorBidi" w:cstheme="majorBidi"/>
          <w:szCs w:val="24"/>
        </w:rPr>
      </w:pPr>
      <w:r>
        <w:rPr>
          <w:rFonts w:asciiTheme="majorBidi" w:hAnsiTheme="majorBidi"/>
          <w:i/>
          <w:iCs/>
          <w:szCs w:val="24"/>
        </w:rPr>
        <w:t>Produkto rodikliai</w:t>
      </w:r>
    </w:p>
    <w:p w14:paraId="05DFBA14" w14:textId="0F042874"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w:t>
      </w:r>
      <w:r>
        <w:rPr>
          <w:rFonts w:asciiTheme="majorBidi" w:hAnsiTheme="majorBidi"/>
          <w:szCs w:val="24"/>
        </w:rPr>
        <w:tab/>
        <w:t>Įrangos vienetų, įsigytų sienos perėjimo punktams, skaičius</w:t>
      </w:r>
      <w:ins w:id="3442" w:author="MYKOLAITIS Donatas" w:date="2021-04-15T12:56:00Z">
        <w:r w:rsidR="0009529A">
          <w:rPr>
            <w:rFonts w:asciiTheme="majorBidi" w:hAnsiTheme="majorBidi"/>
            <w:szCs w:val="24"/>
          </w:rPr>
          <w:t>:</w:t>
        </w:r>
      </w:ins>
    </w:p>
    <w:p w14:paraId="72F24530" w14:textId="4768C0D1"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1.1</w:t>
      </w:r>
      <w:r>
        <w:rPr>
          <w:rFonts w:asciiTheme="majorBidi" w:hAnsiTheme="majorBidi"/>
          <w:szCs w:val="24"/>
        </w:rPr>
        <w:tab/>
        <w:t>iš šio skaičiaus: įsigytų automatizuotos sienų kontrolės vartų, savitarnos sistemų ir e. vartų skaičius</w:t>
      </w:r>
      <w:ins w:id="3443" w:author="MYKOLAITIS Donatas" w:date="2021-04-15T12:56:00Z">
        <w:r w:rsidR="0009529A">
          <w:rPr>
            <w:rFonts w:asciiTheme="majorBidi" w:hAnsiTheme="majorBidi"/>
            <w:szCs w:val="24"/>
          </w:rPr>
          <w:t>;</w:t>
        </w:r>
      </w:ins>
    </w:p>
    <w:p w14:paraId="53553DEB" w14:textId="22408DF4"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2.</w:t>
      </w:r>
      <w:r>
        <w:rPr>
          <w:rFonts w:asciiTheme="majorBidi" w:hAnsiTheme="majorBidi"/>
          <w:szCs w:val="24"/>
        </w:rPr>
        <w:tab/>
        <w:t>Eksploatuojamų /suremontuotų infrastruktūros objektų skaičius</w:t>
      </w:r>
      <w:ins w:id="3444" w:author="MYKOLAITIS Donatas" w:date="2021-04-15T12:56:00Z">
        <w:r w:rsidR="0009529A">
          <w:rPr>
            <w:rFonts w:asciiTheme="majorBidi" w:hAnsiTheme="majorBidi"/>
            <w:szCs w:val="24"/>
          </w:rPr>
          <w:t>;</w:t>
        </w:r>
      </w:ins>
    </w:p>
    <w:p w14:paraId="08354767" w14:textId="6DED4550"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3.</w:t>
      </w:r>
      <w:r>
        <w:rPr>
          <w:rFonts w:asciiTheme="majorBidi" w:hAnsiTheme="majorBidi"/>
          <w:szCs w:val="24"/>
        </w:rPr>
        <w:tab/>
        <w:t>Remiamų migrantų antplūdžio valdymo vietų skaičius</w:t>
      </w:r>
      <w:ins w:id="3445" w:author="MYKOLAITIS Donatas" w:date="2021-04-15T12:56:00Z">
        <w:r w:rsidR="0009529A">
          <w:rPr>
            <w:rFonts w:asciiTheme="majorBidi" w:hAnsiTheme="majorBidi"/>
            <w:szCs w:val="24"/>
          </w:rPr>
          <w:t>;</w:t>
        </w:r>
      </w:ins>
    </w:p>
    <w:p w14:paraId="7F00E486" w14:textId="5DE043E7"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4.</w:t>
      </w:r>
      <w:r>
        <w:rPr>
          <w:rFonts w:asciiTheme="majorBidi" w:hAnsiTheme="majorBidi"/>
          <w:szCs w:val="24"/>
        </w:rPr>
        <w:tab/>
        <w:t>Sienos perėjimo punktams skirtų infrastruktūros objektų, kurie buvo pastatyti / modernizuoti, skaičius</w:t>
      </w:r>
      <w:ins w:id="3446" w:author="MYKOLAITIS Donatas" w:date="2021-04-15T12:56:00Z">
        <w:r w:rsidR="0009529A">
          <w:rPr>
            <w:rFonts w:asciiTheme="majorBidi" w:hAnsiTheme="majorBidi"/>
            <w:szCs w:val="24"/>
          </w:rPr>
          <w:t>;</w:t>
        </w:r>
      </w:ins>
    </w:p>
    <w:p w14:paraId="604BEC07" w14:textId="47D155DD"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5.</w:t>
      </w:r>
      <w:r>
        <w:rPr>
          <w:rFonts w:asciiTheme="majorBidi" w:hAnsiTheme="majorBidi"/>
          <w:szCs w:val="24"/>
        </w:rPr>
        <w:tab/>
        <w:t>Įsigytų orlaivių skaičius</w:t>
      </w:r>
      <w:ins w:id="3447" w:author="MYKOLAITIS Donatas" w:date="2021-04-15T12:56:00Z">
        <w:r w:rsidR="0009529A">
          <w:rPr>
            <w:rFonts w:asciiTheme="majorBidi" w:hAnsiTheme="majorBidi"/>
            <w:szCs w:val="24"/>
          </w:rPr>
          <w:t>:</w:t>
        </w:r>
      </w:ins>
    </w:p>
    <w:p w14:paraId="5BAAB26A" w14:textId="4413E14C"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5,1</w:t>
      </w:r>
      <w:r>
        <w:rPr>
          <w:rFonts w:asciiTheme="majorBidi" w:hAnsiTheme="majorBidi"/>
          <w:szCs w:val="24"/>
        </w:rPr>
        <w:tab/>
        <w:t>iš šio skaičiaus: įsigytų bepiločių orlaivių skaičius</w:t>
      </w:r>
      <w:ins w:id="3448" w:author="MYKOLAITIS Donatas" w:date="2021-04-15T12:56:00Z">
        <w:r w:rsidR="0009529A">
          <w:rPr>
            <w:rFonts w:asciiTheme="majorBidi" w:hAnsiTheme="majorBidi"/>
            <w:szCs w:val="24"/>
          </w:rPr>
          <w:t>;</w:t>
        </w:r>
      </w:ins>
    </w:p>
    <w:p w14:paraId="3E8B7F99" w14:textId="0A0D32C9" w:rsidR="00D34EB0" w:rsidRDefault="003434A3" w:rsidP="00D34EB0">
      <w:pPr>
        <w:pStyle w:val="Formuledadoption"/>
        <w:keepNext w:val="0"/>
        <w:ind w:left="1134" w:hanging="425"/>
        <w:outlineLvl w:val="0"/>
        <w:rPr>
          <w:rFonts w:asciiTheme="majorBidi" w:hAnsiTheme="majorBidi" w:cstheme="majorBidi"/>
          <w:szCs w:val="24"/>
        </w:rPr>
      </w:pPr>
      <w:ins w:id="3449" w:author="Aftermeeting" w:date="2021-04-03T12:31:00Z">
        <w:r>
          <w:rPr>
            <w:rFonts w:asciiTheme="majorBidi" w:hAnsiTheme="majorBidi"/>
            <w:szCs w:val="24"/>
          </w:rPr>
          <w:br w:type="page"/>
        </w:r>
      </w:ins>
      <w:r w:rsidR="00D34EB0">
        <w:rPr>
          <w:rFonts w:asciiTheme="majorBidi" w:hAnsiTheme="majorBidi"/>
          <w:szCs w:val="24"/>
        </w:rPr>
        <w:lastRenderedPageBreak/>
        <w:t>6.</w:t>
      </w:r>
      <w:r w:rsidR="00D34EB0">
        <w:rPr>
          <w:rFonts w:asciiTheme="majorBidi" w:hAnsiTheme="majorBidi"/>
          <w:szCs w:val="24"/>
        </w:rPr>
        <w:tab/>
        <w:t>Įsigytų jūrų transporto priemonių skaičius</w:t>
      </w:r>
      <w:ins w:id="3450" w:author="MYKOLAITIS Donatas" w:date="2021-04-15T12:57:00Z">
        <w:r w:rsidR="0009529A">
          <w:rPr>
            <w:rFonts w:asciiTheme="majorBidi" w:hAnsiTheme="majorBidi"/>
            <w:szCs w:val="24"/>
          </w:rPr>
          <w:t>;</w:t>
        </w:r>
      </w:ins>
    </w:p>
    <w:p w14:paraId="08AAEA6D" w14:textId="4AB3D629"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7.</w:t>
      </w:r>
      <w:r>
        <w:rPr>
          <w:rFonts w:asciiTheme="majorBidi" w:hAnsiTheme="majorBidi"/>
          <w:szCs w:val="24"/>
        </w:rPr>
        <w:tab/>
        <w:t>Įsigytų sausumos transporto priemonių skaičius</w:t>
      </w:r>
      <w:ins w:id="3451" w:author="MYKOLAITIS Donatas" w:date="2021-04-15T12:57:00Z">
        <w:r w:rsidR="0009529A">
          <w:rPr>
            <w:rFonts w:asciiTheme="majorBidi" w:hAnsiTheme="majorBidi"/>
            <w:szCs w:val="24"/>
          </w:rPr>
          <w:t>;</w:t>
        </w:r>
      </w:ins>
    </w:p>
    <w:p w14:paraId="1FF002E9" w14:textId="3A2686B7"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8.</w:t>
      </w:r>
      <w:r>
        <w:rPr>
          <w:rFonts w:asciiTheme="majorBidi" w:hAnsiTheme="majorBidi"/>
          <w:szCs w:val="24"/>
        </w:rPr>
        <w:tab/>
        <w:t>Remiamų dalyvių skaičius</w:t>
      </w:r>
      <w:ins w:id="3452" w:author="MYKOLAITIS Donatas" w:date="2021-04-15T12:57:00Z">
        <w:r w:rsidR="0009529A">
          <w:rPr>
            <w:rFonts w:asciiTheme="majorBidi" w:hAnsiTheme="majorBidi"/>
            <w:szCs w:val="24"/>
          </w:rPr>
          <w:t>:</w:t>
        </w:r>
      </w:ins>
    </w:p>
    <w:p w14:paraId="55AC57AB" w14:textId="26E47D47"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8.1</w:t>
      </w:r>
      <w:r>
        <w:rPr>
          <w:rFonts w:asciiTheme="majorBidi" w:hAnsiTheme="majorBidi"/>
          <w:szCs w:val="24"/>
        </w:rPr>
        <w:tab/>
        <w:t>iš šio skaičiaus: mokymo veiklos dalyvių skaičius</w:t>
      </w:r>
      <w:ins w:id="3453" w:author="MYKOLAITIS Donatas" w:date="2021-04-15T12:57:00Z">
        <w:r w:rsidR="0009529A">
          <w:rPr>
            <w:rFonts w:asciiTheme="majorBidi" w:hAnsiTheme="majorBidi"/>
            <w:szCs w:val="24"/>
          </w:rPr>
          <w:t>;</w:t>
        </w:r>
      </w:ins>
    </w:p>
    <w:p w14:paraId="4FAC2FB5" w14:textId="773A78BC" w:rsidR="00D34EB0" w:rsidRDefault="00D34EB0" w:rsidP="0009529A">
      <w:pPr>
        <w:pStyle w:val="Formuledadoption"/>
        <w:keepNext w:val="0"/>
        <w:ind w:left="1134" w:hanging="425"/>
        <w:outlineLvl w:val="0"/>
        <w:rPr>
          <w:rFonts w:asciiTheme="majorBidi" w:hAnsiTheme="majorBidi" w:cstheme="majorBidi"/>
          <w:szCs w:val="24"/>
        </w:rPr>
      </w:pPr>
      <w:del w:id="3454" w:author="Aftermeeting" w:date="2021-04-03T12:31:00Z">
        <w:r w:rsidDel="003434A3">
          <w:br w:type="page"/>
        </w:r>
      </w:del>
      <w:r>
        <w:rPr>
          <w:rFonts w:asciiTheme="majorBidi" w:hAnsiTheme="majorBidi"/>
          <w:szCs w:val="24"/>
        </w:rPr>
        <w:lastRenderedPageBreak/>
        <w:t>9.</w:t>
      </w:r>
      <w:r>
        <w:rPr>
          <w:rFonts w:asciiTheme="majorBidi" w:hAnsiTheme="majorBidi"/>
          <w:szCs w:val="24"/>
        </w:rPr>
        <w:tab/>
        <w:t xml:space="preserve">Į trečiąsias valstybes </w:t>
      </w:r>
      <w:ins w:id="3455" w:author="MYKOLAITIS Donatas" w:date="2021-04-15T12:57:00Z">
        <w:r w:rsidR="0009529A">
          <w:rPr>
            <w:rFonts w:asciiTheme="majorBidi" w:hAnsiTheme="majorBidi"/>
            <w:szCs w:val="24"/>
          </w:rPr>
          <w:t xml:space="preserve">bendrai </w:t>
        </w:r>
      </w:ins>
      <w:r>
        <w:rPr>
          <w:rFonts w:asciiTheme="majorBidi" w:hAnsiTheme="majorBidi"/>
          <w:szCs w:val="24"/>
        </w:rPr>
        <w:t xml:space="preserve">nusiųstų </w:t>
      </w:r>
      <w:del w:id="3456" w:author="MYKOLAITIS Donatas" w:date="2021-04-15T12:57:00Z">
        <w:r w:rsidDel="0009529A">
          <w:rPr>
            <w:rFonts w:asciiTheme="majorBidi" w:hAnsiTheme="majorBidi"/>
            <w:szCs w:val="24"/>
          </w:rPr>
          <w:delText xml:space="preserve">bendrų </w:delText>
        </w:r>
      </w:del>
      <w:ins w:id="3457" w:author="MYKOLAITIS Donatas" w:date="2021-04-15T12:57:00Z">
        <w:r w:rsidR="0009529A">
          <w:rPr>
            <w:rFonts w:asciiTheme="majorBidi" w:hAnsiTheme="majorBidi"/>
            <w:szCs w:val="24"/>
          </w:rPr>
          <w:t xml:space="preserve">migracijos </w:t>
        </w:r>
      </w:ins>
      <w:r>
        <w:rPr>
          <w:rFonts w:asciiTheme="majorBidi" w:hAnsiTheme="majorBidi"/>
          <w:szCs w:val="24"/>
        </w:rPr>
        <w:t>ryšių palaikymo pareigūnų skaičius</w:t>
      </w:r>
      <w:ins w:id="3458" w:author="MYKOLAITIS Donatas" w:date="2021-04-15T12:57:00Z">
        <w:r w:rsidR="0009529A">
          <w:rPr>
            <w:rFonts w:asciiTheme="majorBidi" w:hAnsiTheme="majorBidi"/>
            <w:szCs w:val="24"/>
          </w:rPr>
          <w:t>;</w:t>
        </w:r>
      </w:ins>
    </w:p>
    <w:p w14:paraId="1BAF24DF" w14:textId="69EBEE5C"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10.</w:t>
      </w:r>
      <w:r>
        <w:rPr>
          <w:rFonts w:asciiTheme="majorBidi" w:hAnsiTheme="majorBidi"/>
          <w:szCs w:val="24"/>
        </w:rPr>
        <w:tab/>
        <w:t>IT funkcijų, kurios buvo sukurtos / eksploatuojamos / modernizuotos, skaičius</w:t>
      </w:r>
      <w:ins w:id="3459" w:author="MYKOLAITIS Donatas" w:date="2021-04-15T12:57:00Z">
        <w:r w:rsidR="0009529A">
          <w:rPr>
            <w:rFonts w:asciiTheme="majorBidi" w:hAnsiTheme="majorBidi"/>
            <w:szCs w:val="24"/>
          </w:rPr>
          <w:t>;</w:t>
        </w:r>
      </w:ins>
    </w:p>
    <w:p w14:paraId="29264AFE" w14:textId="14F19E76"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11.</w:t>
      </w:r>
      <w:r>
        <w:rPr>
          <w:rFonts w:asciiTheme="majorBidi" w:hAnsiTheme="majorBidi"/>
          <w:szCs w:val="24"/>
        </w:rPr>
        <w:tab/>
        <w:t>Didelės apimties IT sistemų, kurios buvo sukurtos / eksploatuojamos / modernizuotos, skaičius</w:t>
      </w:r>
      <w:ins w:id="3460" w:author="MYKOLAITIS Donatas" w:date="2021-04-15T12:58:00Z">
        <w:r w:rsidR="0009529A">
          <w:rPr>
            <w:rFonts w:asciiTheme="majorBidi" w:hAnsiTheme="majorBidi"/>
            <w:szCs w:val="24"/>
          </w:rPr>
          <w:t>:</w:t>
        </w:r>
      </w:ins>
    </w:p>
    <w:p w14:paraId="3D17ACCB" w14:textId="207F812F" w:rsidR="00D34EB0" w:rsidRDefault="00D34EB0" w:rsidP="00D34EB0">
      <w:pPr>
        <w:pStyle w:val="Formuledadoption"/>
        <w:keepNext w:val="0"/>
        <w:ind w:left="1701" w:hanging="567"/>
        <w:outlineLvl w:val="0"/>
        <w:rPr>
          <w:rFonts w:asciiTheme="majorBidi" w:hAnsiTheme="majorBidi" w:cstheme="majorBidi"/>
          <w:szCs w:val="24"/>
        </w:rPr>
      </w:pPr>
      <w:r>
        <w:rPr>
          <w:rFonts w:asciiTheme="majorBidi" w:hAnsiTheme="majorBidi"/>
          <w:szCs w:val="24"/>
        </w:rPr>
        <w:t>11.1</w:t>
      </w:r>
      <w:r>
        <w:rPr>
          <w:rFonts w:asciiTheme="majorBidi" w:hAnsiTheme="majorBidi"/>
          <w:szCs w:val="24"/>
        </w:rPr>
        <w:tab/>
        <w:t>iš šio skaičiaus: sukurtų didelės apimties IT sistemų skaičius</w:t>
      </w:r>
      <w:ins w:id="3461" w:author="MYKOLAITIS Donatas" w:date="2021-04-15T12:58:00Z">
        <w:r w:rsidR="0009529A">
          <w:rPr>
            <w:rFonts w:asciiTheme="majorBidi" w:hAnsiTheme="majorBidi"/>
            <w:szCs w:val="24"/>
          </w:rPr>
          <w:t>;</w:t>
        </w:r>
      </w:ins>
    </w:p>
    <w:p w14:paraId="504CBC44" w14:textId="08B5DCBC"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12.</w:t>
      </w:r>
      <w:r>
        <w:rPr>
          <w:rFonts w:asciiTheme="majorBidi" w:hAnsiTheme="majorBidi"/>
          <w:szCs w:val="24"/>
        </w:rPr>
        <w:tab/>
        <w:t>Bendradarbiavimo projektų su trečiosiomis valstybėmis skaičius</w:t>
      </w:r>
      <w:ins w:id="3462" w:author="MYKOLAITIS Donatas" w:date="2021-04-15T12:58:00Z">
        <w:r w:rsidR="0009529A">
          <w:rPr>
            <w:rFonts w:asciiTheme="majorBidi" w:hAnsiTheme="majorBidi"/>
            <w:szCs w:val="24"/>
          </w:rPr>
          <w:t>;</w:t>
        </w:r>
      </w:ins>
    </w:p>
    <w:p w14:paraId="2ADF5259" w14:textId="6D5DC82F"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13.</w:t>
      </w:r>
      <w:r>
        <w:rPr>
          <w:rFonts w:asciiTheme="majorBidi" w:hAnsiTheme="majorBidi"/>
          <w:szCs w:val="24"/>
        </w:rPr>
        <w:tab/>
        <w:t>Asmenų, kurie sienos perėjimo punktuose paprašė tarptautinės apsaugos, skaičius</w:t>
      </w:r>
      <w:ins w:id="3463" w:author="MYKOLAITIS Donatas" w:date="2021-04-15T12:59:00Z">
        <w:r w:rsidR="00DF53AC">
          <w:rPr>
            <w:rFonts w:asciiTheme="majorBidi" w:hAnsiTheme="majorBidi"/>
            <w:szCs w:val="24"/>
          </w:rPr>
          <w:t>.</w:t>
        </w:r>
      </w:ins>
    </w:p>
    <w:p w14:paraId="5466EB69" w14:textId="77777777" w:rsidR="00D34EB0" w:rsidRDefault="003434A3" w:rsidP="00D34EB0">
      <w:pPr>
        <w:pStyle w:val="Formuledadoption"/>
        <w:keepNext w:val="0"/>
        <w:spacing w:before="360"/>
        <w:ind w:left="709"/>
        <w:outlineLvl w:val="0"/>
        <w:rPr>
          <w:rFonts w:asciiTheme="majorBidi" w:hAnsiTheme="majorBidi" w:cstheme="majorBidi"/>
          <w:i/>
          <w:szCs w:val="24"/>
        </w:rPr>
      </w:pPr>
      <w:ins w:id="3464" w:author="Aftermeeting" w:date="2021-04-03T12:32:00Z">
        <w:r>
          <w:rPr>
            <w:rFonts w:asciiTheme="majorBidi" w:hAnsiTheme="majorBidi"/>
            <w:i/>
            <w:iCs/>
            <w:szCs w:val="24"/>
          </w:rPr>
          <w:br w:type="page"/>
        </w:r>
      </w:ins>
      <w:r w:rsidR="00D34EB0">
        <w:rPr>
          <w:rFonts w:asciiTheme="majorBidi" w:hAnsiTheme="majorBidi"/>
          <w:i/>
          <w:iCs/>
          <w:szCs w:val="24"/>
        </w:rPr>
        <w:lastRenderedPageBreak/>
        <w:t>Rezultato rodikliai</w:t>
      </w:r>
    </w:p>
    <w:p w14:paraId="0B61F523" w14:textId="1F82E151"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14.</w:t>
      </w:r>
      <w:r>
        <w:rPr>
          <w:rFonts w:asciiTheme="majorBidi" w:hAnsiTheme="majorBidi"/>
          <w:szCs w:val="24"/>
        </w:rPr>
        <w:tab/>
        <w:t>Europos sienų ir pakrančių apsaugos agentūros techninės įrangos rezerve užregistruotos įrangos vienetų skaičius</w:t>
      </w:r>
      <w:ins w:id="3465" w:author="MYKOLAITIS Donatas" w:date="2021-04-15T12:59:00Z">
        <w:r w:rsidR="00DF53AC">
          <w:rPr>
            <w:rFonts w:asciiTheme="majorBidi" w:hAnsiTheme="majorBidi"/>
            <w:szCs w:val="24"/>
          </w:rPr>
          <w:t>;</w:t>
        </w:r>
      </w:ins>
    </w:p>
    <w:p w14:paraId="4805F8F6" w14:textId="770BD9A2"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15.</w:t>
      </w:r>
      <w:r>
        <w:rPr>
          <w:rFonts w:asciiTheme="majorBidi" w:hAnsiTheme="majorBidi"/>
          <w:szCs w:val="24"/>
        </w:rPr>
        <w:tab/>
        <w:t>Įrangos, kuria gali naudotis Europos sienų ir pakrančių apsaugos agentūra, vienetų skaičius</w:t>
      </w:r>
      <w:ins w:id="3466" w:author="MYKOLAITIS Donatas" w:date="2021-04-15T12:59:00Z">
        <w:r w:rsidR="00DF53AC">
          <w:rPr>
            <w:rFonts w:asciiTheme="majorBidi" w:hAnsiTheme="majorBidi"/>
            <w:szCs w:val="24"/>
          </w:rPr>
          <w:t>;</w:t>
        </w:r>
      </w:ins>
    </w:p>
    <w:p w14:paraId="282CC684" w14:textId="39E92EE3"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16.</w:t>
      </w:r>
      <w:r>
        <w:rPr>
          <w:rFonts w:asciiTheme="majorBidi" w:hAnsiTheme="majorBidi"/>
          <w:szCs w:val="24"/>
        </w:rPr>
        <w:tab/>
        <w:t xml:space="preserve">Inicijuotų / patobulintų nacionalinių institucijų bendradarbiavimo su EUROSUR nacionaliniu koordinavimo centru </w:t>
      </w:r>
      <w:del w:id="3467" w:author="Aftermeeting" w:date="2021-04-03T12:32:00Z">
        <w:r w:rsidDel="003434A3">
          <w:rPr>
            <w:rFonts w:asciiTheme="majorBidi" w:hAnsiTheme="majorBidi"/>
            <w:szCs w:val="24"/>
          </w:rPr>
          <w:delText>(NKC)</w:delText>
        </w:r>
      </w:del>
      <w:r>
        <w:rPr>
          <w:rFonts w:asciiTheme="majorBidi" w:hAnsiTheme="majorBidi"/>
          <w:szCs w:val="24"/>
        </w:rPr>
        <w:t xml:space="preserve"> formų skaičius</w:t>
      </w:r>
      <w:ins w:id="3468" w:author="MYKOLAITIS Donatas" w:date="2021-04-15T12:59:00Z">
        <w:r w:rsidR="00DF53AC">
          <w:rPr>
            <w:rFonts w:asciiTheme="majorBidi" w:hAnsiTheme="majorBidi"/>
            <w:szCs w:val="24"/>
          </w:rPr>
          <w:t>;</w:t>
        </w:r>
      </w:ins>
    </w:p>
    <w:p w14:paraId="58C884ED" w14:textId="0FA80C2B"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17.</w:t>
      </w:r>
      <w:r>
        <w:rPr>
          <w:rFonts w:asciiTheme="majorBidi" w:hAnsiTheme="majorBidi"/>
          <w:szCs w:val="24"/>
        </w:rPr>
        <w:tab/>
        <w:t>Sienos kirtimo per automatizuotos sienų kontrolės vartus ir e. vartus atvejų skaičius</w:t>
      </w:r>
      <w:ins w:id="3469" w:author="MYKOLAITIS Donatas" w:date="2021-04-15T12:59:00Z">
        <w:r w:rsidR="00DF53AC">
          <w:rPr>
            <w:rFonts w:asciiTheme="majorBidi" w:hAnsiTheme="majorBidi"/>
            <w:szCs w:val="24"/>
          </w:rPr>
          <w:t>;</w:t>
        </w:r>
      </w:ins>
    </w:p>
    <w:p w14:paraId="1FA0632C" w14:textId="2AED40C8"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18.</w:t>
      </w:r>
      <w:r>
        <w:rPr>
          <w:rFonts w:asciiTheme="majorBidi" w:hAnsiTheme="majorBidi"/>
          <w:szCs w:val="24"/>
        </w:rPr>
        <w:tab/>
        <w:t>Rekomendacijų, pateiktų atlikus Šengeno vertinimus ir pažeidžiamumo vertinimus sienų valdymo srityje, į kurias buvo atsižvelgta, skaičius</w:t>
      </w:r>
      <w:ins w:id="3470" w:author="MYKOLAITIS Donatas" w:date="2021-04-15T12:59:00Z">
        <w:r w:rsidR="00DF53AC">
          <w:rPr>
            <w:rFonts w:asciiTheme="majorBidi" w:hAnsiTheme="majorBidi"/>
            <w:szCs w:val="24"/>
          </w:rPr>
          <w:t>;</w:t>
        </w:r>
      </w:ins>
    </w:p>
    <w:p w14:paraId="6709581D" w14:textId="4C1CF695"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19.</w:t>
      </w:r>
      <w:r>
        <w:rPr>
          <w:rFonts w:asciiTheme="majorBidi" w:hAnsiTheme="majorBidi"/>
          <w:szCs w:val="24"/>
        </w:rPr>
        <w:tab/>
        <w:t xml:space="preserve">Dalyvių, kurie praėjus trims mėnesiams po dalyvavimo mokymuose pranešė, kad naudojasi </w:t>
      </w:r>
      <w:ins w:id="3471" w:author="Aftermeeting" w:date="2021-04-03T12:32:00Z">
        <w:r w:rsidR="003434A3">
          <w:rPr>
            <w:rFonts w:asciiTheme="majorBidi" w:hAnsiTheme="majorBidi"/>
            <w:szCs w:val="24"/>
          </w:rPr>
          <w:t xml:space="preserve">to </w:t>
        </w:r>
      </w:ins>
      <w:r>
        <w:rPr>
          <w:rFonts w:asciiTheme="majorBidi" w:hAnsiTheme="majorBidi"/>
          <w:szCs w:val="24"/>
        </w:rPr>
        <w:t>mokymo metu įgytais įgūdžiais ir kompetencijomis, skaičius</w:t>
      </w:r>
      <w:ins w:id="3472" w:author="MYKOLAITIS Donatas" w:date="2021-04-15T12:59:00Z">
        <w:r w:rsidR="00DF53AC">
          <w:rPr>
            <w:rFonts w:asciiTheme="majorBidi" w:hAnsiTheme="majorBidi"/>
            <w:szCs w:val="24"/>
          </w:rPr>
          <w:t>;</w:t>
        </w:r>
      </w:ins>
    </w:p>
    <w:p w14:paraId="6C863529" w14:textId="50152681"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20.</w:t>
      </w:r>
      <w:r>
        <w:rPr>
          <w:rFonts w:asciiTheme="majorBidi" w:hAnsiTheme="majorBidi"/>
          <w:szCs w:val="24"/>
        </w:rPr>
        <w:tab/>
        <w:t>Asmenų, kuriems sienos apsaugos institucijos neleido atvykti, skaičius</w:t>
      </w:r>
      <w:ins w:id="3473" w:author="MYKOLAITIS Donatas" w:date="2021-04-15T12:59:00Z">
        <w:r w:rsidR="00DF53AC">
          <w:rPr>
            <w:rFonts w:asciiTheme="majorBidi" w:hAnsiTheme="majorBidi"/>
            <w:szCs w:val="24"/>
          </w:rPr>
          <w:t>.</w:t>
        </w:r>
      </w:ins>
    </w:p>
    <w:p w14:paraId="73B263EC" w14:textId="77777777" w:rsidR="00D34EB0" w:rsidRDefault="00D34EB0" w:rsidP="003434A3">
      <w:pPr>
        <w:pStyle w:val="Formuledadoption"/>
        <w:keepNext w:val="0"/>
        <w:ind w:left="709" w:hanging="709"/>
        <w:outlineLvl w:val="0"/>
        <w:rPr>
          <w:rFonts w:asciiTheme="majorBidi" w:hAnsiTheme="majorBidi" w:cstheme="majorBidi"/>
          <w:szCs w:val="24"/>
        </w:rPr>
      </w:pPr>
      <w:r>
        <w:br w:type="page"/>
      </w:r>
      <w:r>
        <w:rPr>
          <w:rFonts w:asciiTheme="majorBidi" w:hAnsiTheme="majorBidi"/>
          <w:szCs w:val="24"/>
        </w:rPr>
        <w:lastRenderedPageBreak/>
        <w:t>b)</w:t>
      </w:r>
      <w:r>
        <w:rPr>
          <w:rFonts w:asciiTheme="majorBidi" w:hAnsiTheme="majorBidi"/>
          <w:szCs w:val="24"/>
        </w:rPr>
        <w:tab/>
      </w:r>
      <w:del w:id="3474" w:author="Aftermeeting" w:date="2021-04-03T12:32:00Z">
        <w:r w:rsidDel="003434A3">
          <w:rPr>
            <w:rFonts w:asciiTheme="majorBidi" w:hAnsiTheme="majorBidi"/>
            <w:szCs w:val="24"/>
          </w:rPr>
          <w:delText>2</w:delText>
        </w:r>
      </w:del>
      <w:ins w:id="3475" w:author="Aftermeeting" w:date="2021-04-03T12:32:00Z">
        <w:r w:rsidR="003434A3">
          <w:rPr>
            <w:rFonts w:asciiTheme="majorBidi" w:hAnsiTheme="majorBidi"/>
            <w:szCs w:val="24"/>
          </w:rPr>
          <w:t xml:space="preserve">3 straipsnio 2 dalyje nurodytas </w:t>
        </w:r>
      </w:ins>
      <w:r>
        <w:rPr>
          <w:rFonts w:asciiTheme="majorBidi" w:hAnsiTheme="majorBidi"/>
          <w:szCs w:val="24"/>
        </w:rPr>
        <w:t xml:space="preserve"> konkretus tikslas: </w:t>
      </w:r>
      <w:del w:id="3476" w:author="Aftermeeting" w:date="2021-04-03T12:32:00Z">
        <w:r w:rsidDel="003434A3">
          <w:rPr>
            <w:rFonts w:asciiTheme="majorBidi" w:hAnsiTheme="majorBidi"/>
            <w:szCs w:val="24"/>
          </w:rPr>
          <w:delText>remti bendrą vizų politiką siekiant užtikrinti suderintą požiūrį į vizų išdavimą ir palengvinti teisėtą keliavimą, kartu padedant užkirsti kelią migracijos ir saugumo rizikai:</w:delText>
        </w:r>
      </w:del>
    </w:p>
    <w:p w14:paraId="1DB042A8" w14:textId="77777777" w:rsidR="00D34EB0" w:rsidRDefault="00D34EB0" w:rsidP="00D34EB0">
      <w:pPr>
        <w:pStyle w:val="Formuledadoption"/>
        <w:keepNext w:val="0"/>
        <w:spacing w:before="360"/>
        <w:ind w:left="709"/>
        <w:outlineLvl w:val="0"/>
        <w:rPr>
          <w:rFonts w:asciiTheme="majorBidi" w:hAnsiTheme="majorBidi" w:cstheme="majorBidi"/>
          <w:szCs w:val="24"/>
        </w:rPr>
      </w:pPr>
      <w:r>
        <w:rPr>
          <w:rFonts w:asciiTheme="majorBidi" w:hAnsiTheme="majorBidi"/>
          <w:i/>
          <w:iCs/>
          <w:szCs w:val="24"/>
        </w:rPr>
        <w:t>Produkto rodikliai</w:t>
      </w:r>
    </w:p>
    <w:p w14:paraId="0DF9EC7E" w14:textId="6C7124D7"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w:t>
      </w:r>
      <w:r>
        <w:rPr>
          <w:rFonts w:asciiTheme="majorBidi" w:hAnsiTheme="majorBidi"/>
          <w:szCs w:val="24"/>
        </w:rPr>
        <w:tab/>
        <w:t>Projektų, kuriais remiamas vizų tvarkymo skaitmeninimas, skaičius</w:t>
      </w:r>
      <w:ins w:id="3477" w:author="MYKOLAITIS Donatas" w:date="2021-04-15T12:59:00Z">
        <w:r w:rsidR="00DF53AC">
          <w:rPr>
            <w:rFonts w:asciiTheme="majorBidi" w:hAnsiTheme="majorBidi"/>
            <w:szCs w:val="24"/>
          </w:rPr>
          <w:t>;</w:t>
        </w:r>
      </w:ins>
    </w:p>
    <w:p w14:paraId="47F25FDC" w14:textId="268DC6BF"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2.</w:t>
      </w:r>
      <w:r>
        <w:rPr>
          <w:rFonts w:asciiTheme="majorBidi" w:hAnsiTheme="majorBidi"/>
          <w:szCs w:val="24"/>
        </w:rPr>
        <w:tab/>
        <w:t>Remiamų dalyvių skaičius</w:t>
      </w:r>
      <w:ins w:id="3478" w:author="MYKOLAITIS Donatas" w:date="2021-04-15T12:59:00Z">
        <w:r w:rsidR="00DF53AC">
          <w:rPr>
            <w:rFonts w:asciiTheme="majorBidi" w:hAnsiTheme="majorBidi"/>
            <w:szCs w:val="24"/>
          </w:rPr>
          <w:t>:</w:t>
        </w:r>
      </w:ins>
    </w:p>
    <w:p w14:paraId="38545CB4" w14:textId="690B589C"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2.1</w:t>
      </w:r>
      <w:r>
        <w:rPr>
          <w:rFonts w:asciiTheme="majorBidi" w:hAnsiTheme="majorBidi"/>
          <w:szCs w:val="24"/>
        </w:rPr>
        <w:tab/>
        <w:t>iš šio skaičiaus: mokymo veiklos dalyvių skaičius</w:t>
      </w:r>
      <w:ins w:id="3479" w:author="MYKOLAITIS Donatas" w:date="2021-04-15T12:59:00Z">
        <w:r w:rsidR="00DF53AC">
          <w:rPr>
            <w:rFonts w:asciiTheme="majorBidi" w:hAnsiTheme="majorBidi"/>
            <w:szCs w:val="24"/>
          </w:rPr>
          <w:t>;</w:t>
        </w:r>
      </w:ins>
    </w:p>
    <w:p w14:paraId="177540CE" w14:textId="5B80DDAD"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3.</w:t>
      </w:r>
      <w:r>
        <w:rPr>
          <w:rFonts w:asciiTheme="majorBidi" w:hAnsiTheme="majorBidi"/>
          <w:szCs w:val="24"/>
        </w:rPr>
        <w:tab/>
        <w:t>Į konsulatus trečiosiose valstybėse nusiųstų darbuotojų skaičius</w:t>
      </w:r>
      <w:ins w:id="3480" w:author="MYKOLAITIS Donatas" w:date="2021-04-15T12:59:00Z">
        <w:r w:rsidR="00DF53AC">
          <w:rPr>
            <w:rFonts w:asciiTheme="majorBidi" w:hAnsiTheme="majorBidi"/>
            <w:szCs w:val="24"/>
          </w:rPr>
          <w:t>:</w:t>
        </w:r>
      </w:ins>
    </w:p>
    <w:p w14:paraId="0843E965" w14:textId="36F3A723"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3.1</w:t>
      </w:r>
      <w:r>
        <w:rPr>
          <w:rFonts w:asciiTheme="majorBidi" w:hAnsiTheme="majorBidi"/>
          <w:szCs w:val="24"/>
        </w:rPr>
        <w:tab/>
        <w:t>iš šio skaičiaus: vizų tvarkymo tikslais nusiųstų darbuotojų skaičius</w:t>
      </w:r>
      <w:ins w:id="3481" w:author="MYKOLAITIS Donatas" w:date="2021-04-15T13:00:00Z">
        <w:r w:rsidR="00DF53AC">
          <w:rPr>
            <w:rFonts w:asciiTheme="majorBidi" w:hAnsiTheme="majorBidi"/>
            <w:szCs w:val="24"/>
          </w:rPr>
          <w:t>;</w:t>
        </w:r>
      </w:ins>
    </w:p>
    <w:p w14:paraId="305D70E7" w14:textId="17060AA8"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4.</w:t>
      </w:r>
      <w:r>
        <w:rPr>
          <w:rFonts w:asciiTheme="majorBidi" w:hAnsiTheme="majorBidi"/>
          <w:szCs w:val="24"/>
        </w:rPr>
        <w:tab/>
        <w:t>IT funkcijų, kurios buvo sukurtos / eksploatuojamos / modernizuotos, skaičius</w:t>
      </w:r>
      <w:ins w:id="3482" w:author="MYKOLAITIS Donatas" w:date="2021-04-15T13:00:00Z">
        <w:r w:rsidR="00DF53AC">
          <w:rPr>
            <w:rFonts w:asciiTheme="majorBidi" w:hAnsiTheme="majorBidi"/>
            <w:szCs w:val="24"/>
          </w:rPr>
          <w:t>;</w:t>
        </w:r>
      </w:ins>
    </w:p>
    <w:p w14:paraId="0BC12404" w14:textId="476232AA"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5.</w:t>
      </w:r>
      <w:r>
        <w:rPr>
          <w:rFonts w:asciiTheme="majorBidi" w:hAnsiTheme="majorBidi"/>
          <w:szCs w:val="24"/>
        </w:rPr>
        <w:tab/>
        <w:t>Didelės apimties IT sistemų, kurios buvo sukurtos / eksploatuojamos / modernizuotos, skaičius</w:t>
      </w:r>
      <w:ins w:id="3483" w:author="MYKOLAITIS Donatas" w:date="2021-04-15T13:00:00Z">
        <w:r w:rsidR="00DF53AC">
          <w:rPr>
            <w:rFonts w:asciiTheme="majorBidi" w:hAnsiTheme="majorBidi"/>
            <w:szCs w:val="24"/>
          </w:rPr>
          <w:t>:</w:t>
        </w:r>
      </w:ins>
    </w:p>
    <w:p w14:paraId="0B8F559E" w14:textId="1A49B183"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5.1</w:t>
      </w:r>
      <w:r>
        <w:rPr>
          <w:rFonts w:asciiTheme="majorBidi" w:hAnsiTheme="majorBidi"/>
          <w:szCs w:val="24"/>
        </w:rPr>
        <w:tab/>
        <w:t>iš šio skaičiaus: sukurtų didelės apimties IT sistemų skaičius</w:t>
      </w:r>
      <w:ins w:id="3484" w:author="MYKOLAITIS Donatas" w:date="2021-04-15T13:00:00Z">
        <w:r w:rsidR="00DF53AC">
          <w:rPr>
            <w:rFonts w:asciiTheme="majorBidi" w:hAnsiTheme="majorBidi"/>
            <w:szCs w:val="24"/>
          </w:rPr>
          <w:t>;</w:t>
        </w:r>
      </w:ins>
    </w:p>
    <w:p w14:paraId="14D44FAA" w14:textId="5ADFE745"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6.</w:t>
      </w:r>
      <w:r>
        <w:rPr>
          <w:rFonts w:asciiTheme="majorBidi" w:hAnsiTheme="majorBidi"/>
          <w:szCs w:val="24"/>
        </w:rPr>
        <w:tab/>
        <w:t>Eksploatuojamų /suremontuotų infrastruktūros objektų skaičius</w:t>
      </w:r>
      <w:ins w:id="3485" w:author="MYKOLAITIS Donatas" w:date="2021-04-15T13:00:00Z">
        <w:r w:rsidR="00DF53AC">
          <w:rPr>
            <w:rFonts w:asciiTheme="majorBidi" w:hAnsiTheme="majorBidi"/>
            <w:szCs w:val="24"/>
          </w:rPr>
          <w:t>;</w:t>
        </w:r>
      </w:ins>
    </w:p>
    <w:p w14:paraId="3000E841" w14:textId="435E0AAE"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7.</w:t>
      </w:r>
      <w:r>
        <w:rPr>
          <w:rFonts w:asciiTheme="majorBidi" w:hAnsiTheme="majorBidi"/>
          <w:szCs w:val="24"/>
        </w:rPr>
        <w:tab/>
        <w:t>Nuomojamų / nusidėvėjusių nekilnojamojo turto objektų skaičius</w:t>
      </w:r>
      <w:ins w:id="3486" w:author="MYKOLAITIS Donatas" w:date="2021-04-15T13:00:00Z">
        <w:r w:rsidR="00DF53AC">
          <w:rPr>
            <w:rFonts w:asciiTheme="majorBidi" w:hAnsiTheme="majorBidi"/>
            <w:szCs w:val="24"/>
          </w:rPr>
          <w:t>;</w:t>
        </w:r>
      </w:ins>
    </w:p>
    <w:p w14:paraId="2DDAC1A2" w14:textId="77777777" w:rsidR="00D34EB0" w:rsidRDefault="003434A3" w:rsidP="00D34EB0">
      <w:pPr>
        <w:pStyle w:val="Formuledadoption"/>
        <w:keepNext w:val="0"/>
        <w:spacing w:before="360"/>
        <w:ind w:left="709"/>
        <w:outlineLvl w:val="0"/>
        <w:rPr>
          <w:rFonts w:asciiTheme="majorBidi" w:hAnsiTheme="majorBidi" w:cstheme="majorBidi"/>
          <w:i/>
          <w:szCs w:val="24"/>
        </w:rPr>
      </w:pPr>
      <w:ins w:id="3487" w:author="Aftermeeting" w:date="2021-04-03T12:32:00Z">
        <w:r>
          <w:rPr>
            <w:rFonts w:asciiTheme="majorBidi" w:hAnsiTheme="majorBidi"/>
            <w:i/>
            <w:iCs/>
            <w:szCs w:val="24"/>
          </w:rPr>
          <w:br w:type="page"/>
        </w:r>
      </w:ins>
      <w:r w:rsidR="00D34EB0">
        <w:rPr>
          <w:rFonts w:asciiTheme="majorBidi" w:hAnsiTheme="majorBidi"/>
          <w:i/>
          <w:iCs/>
          <w:szCs w:val="24"/>
        </w:rPr>
        <w:lastRenderedPageBreak/>
        <w:t>Rezultato rodikliai</w:t>
      </w:r>
    </w:p>
    <w:p w14:paraId="3C432A49" w14:textId="4EBFD843"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8.</w:t>
      </w:r>
      <w:r>
        <w:rPr>
          <w:rFonts w:asciiTheme="majorBidi" w:hAnsiTheme="majorBidi"/>
          <w:szCs w:val="24"/>
        </w:rPr>
        <w:tab/>
        <w:t>Naujų / modernizuotų konsulatų Šengeno erdvei nepriklausančiose valstybėse skaičius</w:t>
      </w:r>
      <w:ins w:id="3488" w:author="MYKOLAITIS Donatas" w:date="2021-04-15T13:00:00Z">
        <w:r w:rsidR="00DF53AC">
          <w:rPr>
            <w:rFonts w:asciiTheme="majorBidi" w:hAnsiTheme="majorBidi"/>
            <w:szCs w:val="24"/>
          </w:rPr>
          <w:t>:</w:t>
        </w:r>
      </w:ins>
    </w:p>
    <w:p w14:paraId="77BA0277" w14:textId="516BA41B" w:rsidR="00D34EB0" w:rsidRDefault="00D34EB0" w:rsidP="00D34EB0">
      <w:pPr>
        <w:pStyle w:val="Formuledadoption"/>
        <w:keepNext w:val="0"/>
        <w:ind w:left="1560" w:hanging="426"/>
        <w:outlineLvl w:val="0"/>
        <w:rPr>
          <w:rFonts w:asciiTheme="majorBidi" w:hAnsiTheme="majorBidi" w:cstheme="majorBidi"/>
          <w:szCs w:val="24"/>
        </w:rPr>
      </w:pPr>
      <w:r>
        <w:rPr>
          <w:rFonts w:asciiTheme="majorBidi" w:hAnsiTheme="majorBidi"/>
          <w:szCs w:val="24"/>
        </w:rPr>
        <w:t>8.1</w:t>
      </w:r>
      <w:r>
        <w:rPr>
          <w:rFonts w:asciiTheme="majorBidi" w:hAnsiTheme="majorBidi"/>
          <w:szCs w:val="24"/>
        </w:rPr>
        <w:tab/>
        <w:t>iš šio skaičiaus – konsulatų, kurie buvo modernizuoti siekiant užtikrinti, kad prašymus išduoti vizą pateikiantiems asmenims būtų teikiamos klientams palankesnės paslaugos, skaičius</w:t>
      </w:r>
      <w:ins w:id="3489" w:author="MYKOLAITIS Donatas" w:date="2021-04-15T13:00:00Z">
        <w:r w:rsidR="00DF53AC">
          <w:rPr>
            <w:rFonts w:asciiTheme="majorBidi" w:hAnsiTheme="majorBidi"/>
            <w:szCs w:val="24"/>
          </w:rPr>
          <w:t>;</w:t>
        </w:r>
      </w:ins>
    </w:p>
    <w:p w14:paraId="35FD882A" w14:textId="0BE4A03F"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9.</w:t>
      </w:r>
      <w:r>
        <w:rPr>
          <w:rFonts w:asciiTheme="majorBidi" w:hAnsiTheme="majorBidi"/>
          <w:szCs w:val="24"/>
        </w:rPr>
        <w:tab/>
        <w:t>Rekomendacijų, pateiktų atlikus Šengeno vertinimus bendros vizų politikos srityje, į kurias buvo atsižvelgta, skaičius</w:t>
      </w:r>
      <w:ins w:id="3490" w:author="MYKOLAITIS Donatas" w:date="2021-04-15T13:00:00Z">
        <w:r w:rsidR="00DF53AC">
          <w:rPr>
            <w:rFonts w:asciiTheme="majorBidi" w:hAnsiTheme="majorBidi"/>
            <w:szCs w:val="24"/>
          </w:rPr>
          <w:t>;</w:t>
        </w:r>
      </w:ins>
    </w:p>
    <w:p w14:paraId="5A5D93B0" w14:textId="52B73CA6" w:rsidR="00D34EB0" w:rsidRDefault="00D34EB0" w:rsidP="00D34EB0">
      <w:pPr>
        <w:pStyle w:val="Formuledadoption"/>
        <w:keepNext w:val="0"/>
        <w:ind w:left="1134" w:hanging="425"/>
        <w:outlineLvl w:val="0"/>
        <w:rPr>
          <w:rFonts w:asciiTheme="majorBidi" w:hAnsiTheme="majorBidi" w:cstheme="majorBidi"/>
          <w:szCs w:val="24"/>
        </w:rPr>
      </w:pPr>
      <w:del w:id="3491" w:author="Aftermeeting" w:date="2021-04-03T12:33:00Z">
        <w:r w:rsidDel="003434A3">
          <w:br w:type="page"/>
        </w:r>
      </w:del>
      <w:r>
        <w:rPr>
          <w:rFonts w:asciiTheme="majorBidi" w:hAnsiTheme="majorBidi"/>
          <w:szCs w:val="24"/>
        </w:rPr>
        <w:lastRenderedPageBreak/>
        <w:t>10.</w:t>
      </w:r>
      <w:r>
        <w:rPr>
          <w:rFonts w:asciiTheme="majorBidi" w:hAnsiTheme="majorBidi"/>
          <w:szCs w:val="24"/>
        </w:rPr>
        <w:tab/>
        <w:t>Skaitmeninėmis priemonėmis pateiktų prašymų išduoti vizą skaičius</w:t>
      </w:r>
      <w:ins w:id="3492" w:author="MYKOLAITIS Donatas" w:date="2021-04-15T13:01:00Z">
        <w:r w:rsidR="00DF53AC">
          <w:rPr>
            <w:rFonts w:asciiTheme="majorBidi" w:hAnsiTheme="majorBidi"/>
            <w:szCs w:val="24"/>
          </w:rPr>
          <w:t>;</w:t>
        </w:r>
      </w:ins>
    </w:p>
    <w:p w14:paraId="52F7BE5F" w14:textId="4EB61C8B" w:rsidR="00D34EB0" w:rsidRDefault="00D34EB0" w:rsidP="00D34EB0">
      <w:pPr>
        <w:pStyle w:val="Formuledadoption"/>
        <w:keepNext w:val="0"/>
        <w:ind w:left="1134" w:hanging="425"/>
        <w:outlineLvl w:val="0"/>
        <w:rPr>
          <w:rFonts w:asciiTheme="majorBidi" w:hAnsiTheme="majorBidi" w:cstheme="majorBidi"/>
          <w:szCs w:val="24"/>
        </w:rPr>
      </w:pPr>
      <w:r>
        <w:rPr>
          <w:rFonts w:asciiTheme="majorBidi" w:hAnsiTheme="majorBidi"/>
          <w:szCs w:val="24"/>
        </w:rPr>
        <w:t>11.</w:t>
      </w:r>
      <w:r>
        <w:rPr>
          <w:rFonts w:asciiTheme="majorBidi" w:hAnsiTheme="majorBidi"/>
          <w:szCs w:val="24"/>
        </w:rPr>
        <w:tab/>
        <w:t>Inicijuotų / patobulintų valstybių narių bendradarbiavimo vizų tvarkymo srityje formų skaičius</w:t>
      </w:r>
      <w:ins w:id="3493" w:author="MYKOLAITIS Donatas" w:date="2021-04-15T13:01:00Z">
        <w:r w:rsidR="00DF53AC">
          <w:rPr>
            <w:rFonts w:asciiTheme="majorBidi" w:hAnsiTheme="majorBidi"/>
            <w:szCs w:val="24"/>
          </w:rPr>
          <w:t>;</w:t>
        </w:r>
      </w:ins>
    </w:p>
    <w:p w14:paraId="054F30E3" w14:textId="281B5360" w:rsidR="00D34EB0" w:rsidRDefault="00D34EB0" w:rsidP="00D34EB0">
      <w:pPr>
        <w:pStyle w:val="Formuledadoption"/>
        <w:ind w:left="1134" w:hanging="425"/>
        <w:outlineLvl w:val="0"/>
        <w:rPr>
          <w:rFonts w:asciiTheme="majorBidi" w:hAnsiTheme="majorBidi" w:cstheme="majorBidi"/>
          <w:szCs w:val="24"/>
        </w:rPr>
      </w:pPr>
      <w:r>
        <w:rPr>
          <w:rFonts w:asciiTheme="majorBidi" w:hAnsiTheme="majorBidi"/>
          <w:szCs w:val="24"/>
        </w:rPr>
        <w:t>12.</w:t>
      </w:r>
      <w:r>
        <w:rPr>
          <w:rFonts w:asciiTheme="majorBidi" w:hAnsiTheme="majorBidi"/>
          <w:szCs w:val="24"/>
        </w:rPr>
        <w:tab/>
        <w:t xml:space="preserve">Dalyvių, kurie praėjus trims mėnesiams po dalyvavimo mokymuose pranešė, kad naudojasi </w:t>
      </w:r>
      <w:ins w:id="3494" w:author="Aftermeeting" w:date="2021-04-03T12:33:00Z">
        <w:r w:rsidR="003434A3">
          <w:rPr>
            <w:rFonts w:asciiTheme="majorBidi" w:hAnsiTheme="majorBidi"/>
            <w:szCs w:val="24"/>
          </w:rPr>
          <w:t xml:space="preserve">to </w:t>
        </w:r>
      </w:ins>
      <w:r>
        <w:rPr>
          <w:rFonts w:asciiTheme="majorBidi" w:hAnsiTheme="majorBidi"/>
          <w:szCs w:val="24"/>
        </w:rPr>
        <w:t>mokymo metu įgytais įgūdžiais ir kompetencijomis, skaičius</w:t>
      </w:r>
      <w:ins w:id="3495" w:author="MYKOLAITIS Donatas" w:date="2021-04-15T13:01:00Z">
        <w:r w:rsidR="00DF53AC">
          <w:rPr>
            <w:rFonts w:asciiTheme="majorBidi" w:hAnsiTheme="majorBidi"/>
            <w:szCs w:val="24"/>
          </w:rPr>
          <w:t>.</w:t>
        </w:r>
      </w:ins>
    </w:p>
    <w:p w14:paraId="4A1316EE" w14:textId="77777777" w:rsidR="00D34EB0" w:rsidRDefault="00D34EB0" w:rsidP="00D34EB0">
      <w:pPr>
        <w:pStyle w:val="FinalLine"/>
      </w:pPr>
    </w:p>
    <w:p w14:paraId="59639794" w14:textId="77777777" w:rsidR="004E6AA4" w:rsidRPr="004E6AA4" w:rsidRDefault="004E6AA4" w:rsidP="00D34EB0">
      <w:pPr>
        <w:pStyle w:val="Statut"/>
      </w:pPr>
    </w:p>
    <w:sectPr w:rsidR="004E6AA4" w:rsidRPr="004E6AA4" w:rsidSect="00EF2398">
      <w:headerReference w:type="default" r:id="rId17"/>
      <w:footnotePr>
        <w:numRestart w:val="eachPage"/>
      </w:footnotePr>
      <w:pgSz w:w="11907" w:h="16839"/>
      <w:pgMar w:top="1134" w:right="1134" w:bottom="1134" w:left="113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MYKOLAITIS Donatas" w:date="2021-04-09T09:49:00Z" w:initials="MD">
    <w:p w14:paraId="22AA69B7" w14:textId="77777777" w:rsidR="00931819" w:rsidRDefault="00931819" w:rsidP="007D4A28">
      <w:pPr>
        <w:pStyle w:val="CommentText"/>
      </w:pPr>
      <w:r>
        <w:rPr>
          <w:rStyle w:val="CommentReference"/>
        </w:rPr>
        <w:annotationRef/>
      </w:r>
      <w:r>
        <w:t>SESV apibrėžtis</w:t>
      </w:r>
    </w:p>
  </w:comment>
  <w:comment w:id="49" w:author="MYKOLAITIS Donatas" w:date="2021-04-09T10:16:00Z" w:initials="MD">
    <w:p w14:paraId="7EA666AC" w14:textId="77777777" w:rsidR="00931819" w:rsidRDefault="00931819">
      <w:pPr>
        <w:pStyle w:val="CommentText"/>
      </w:pPr>
      <w:r>
        <w:rPr>
          <w:rStyle w:val="CommentReference"/>
        </w:rPr>
        <w:annotationRef/>
      </w:r>
      <w:r>
        <w:t>SESV 23 protokole - perėjimas. Bet kirtimas turbūt geriau.</w:t>
      </w:r>
    </w:p>
  </w:comment>
  <w:comment w:id="2046" w:author="MYKOLAITIS Donatas" w:date="2021-04-14T09:12:00Z" w:initials="MD">
    <w:p w14:paraId="20EC40C1" w14:textId="7CF2FB6F" w:rsidR="00931819" w:rsidRDefault="00931819">
      <w:pPr>
        <w:pStyle w:val="CommentText"/>
      </w:pPr>
      <w:r>
        <w:rPr>
          <w:rStyle w:val="CommentReference"/>
        </w:rPr>
        <w:annotationRef/>
      </w:r>
      <w:r>
        <w:t>pgl FR lyg gerai; tik FR yra daugiau kalba apie veiksmus BUSP srityje. Kol kas palieku taip, kaip yra.</w:t>
      </w:r>
    </w:p>
  </w:comment>
  <w:comment w:id="2261" w:author="MYKOLAITIS Donatas" w:date="2021-04-14T10:28:00Z" w:initials="MD">
    <w:p w14:paraId="5ED5A483" w14:textId="3531E5DD" w:rsidR="00931819" w:rsidRDefault="00931819">
      <w:pPr>
        <w:pStyle w:val="CommentText"/>
      </w:pPr>
      <w:r>
        <w:rPr>
          <w:rStyle w:val="CommentReference"/>
        </w:rPr>
        <w:annotationRef/>
      </w:r>
      <w:r>
        <w:t>FR</w:t>
      </w:r>
    </w:p>
  </w:comment>
  <w:comment w:id="2668" w:author="MYKOLAITIS Donatas" w:date="2021-04-14T21:24:00Z" w:initials="MD">
    <w:p w14:paraId="32ECA318" w14:textId="0AA6E9C3" w:rsidR="00931819" w:rsidRDefault="00931819">
      <w:pPr>
        <w:pStyle w:val="CommentText"/>
      </w:pPr>
      <w:r>
        <w:rPr>
          <w:rStyle w:val="CommentReference"/>
        </w:rPr>
        <w:annotationRef/>
      </w:r>
      <w:r>
        <w:t>turimi omenyje tarptautinės viešosios teisės susitarimai, o šiaip kokie dokumentai. pataisyta ir k.d.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A69B7" w15:done="0"/>
  <w15:commentEx w15:paraId="7EA666AC" w15:done="0"/>
  <w15:commentEx w15:paraId="20EC40C1" w15:done="0"/>
  <w15:commentEx w15:paraId="5ED5A483" w15:done="0"/>
  <w15:commentEx w15:paraId="32ECA3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99AE" w14:textId="77777777" w:rsidR="00931819" w:rsidRPr="007E485A" w:rsidRDefault="00931819" w:rsidP="007E485A">
      <w:pPr>
        <w:spacing w:before="0" w:after="0"/>
      </w:pPr>
      <w:r w:rsidRPr="007E485A">
        <w:separator/>
      </w:r>
    </w:p>
  </w:endnote>
  <w:endnote w:type="continuationSeparator" w:id="0">
    <w:p w14:paraId="5643CB87" w14:textId="77777777" w:rsidR="00931819" w:rsidRDefault="00931819"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ianne">
    <w:altName w:val="Times New Roman"/>
    <w:panose1 w:val="00000000000000000000"/>
    <w:charset w:val="00"/>
    <w:family w:val="modern"/>
    <w:notTrueType/>
    <w:pitch w:val="variable"/>
    <w:sig w:usb0="0000000F" w:usb1="00000000" w:usb2="00000000" w:usb3="00000000" w:csb0="00000003" w:csb1="00000000"/>
  </w:font>
  <w:font w:name="Marianne Light">
    <w:altName w:val="Arial"/>
    <w:panose1 w:val="00000000000000000000"/>
    <w:charset w:val="00"/>
    <w:family w:val="modern"/>
    <w:notTrueType/>
    <w:pitch w:val="variable"/>
    <w:sig w:usb0="0000000F" w:usb1="00000000" w:usb2="00000000" w:usb3="00000000" w:csb0="00000003"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19BE" w14:textId="77777777" w:rsidR="00931819" w:rsidRPr="00EF2398" w:rsidRDefault="00931819" w:rsidP="00EF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931819" w:rsidRPr="0035025C" w14:paraId="0435DE4E" w14:textId="77777777" w:rsidTr="00EF2398">
      <w:trPr>
        <w:jc w:val="center"/>
      </w:trPr>
      <w:tc>
        <w:tcPr>
          <w:tcW w:w="5000" w:type="pct"/>
          <w:gridSpan w:val="7"/>
          <w:shd w:val="clear" w:color="auto" w:fill="auto"/>
          <w:tcMar>
            <w:top w:w="57" w:type="dxa"/>
          </w:tcMar>
        </w:tcPr>
        <w:p w14:paraId="3BE61163" w14:textId="77777777" w:rsidR="00931819" w:rsidRPr="0035025C" w:rsidRDefault="00931819" w:rsidP="00430BF0">
          <w:pPr>
            <w:pStyle w:val="FooterText"/>
            <w:pBdr>
              <w:top w:val="single" w:sz="4" w:space="1" w:color="auto"/>
            </w:pBdr>
            <w:spacing w:before="200"/>
            <w:rPr>
              <w:sz w:val="2"/>
              <w:szCs w:val="2"/>
            </w:rPr>
          </w:pPr>
          <w:bookmarkStart w:id="1" w:name="FOOTER_LEGACTS"/>
        </w:p>
      </w:tc>
    </w:tr>
    <w:tr w:rsidR="00931819" w:rsidRPr="00B310DC" w14:paraId="5B61E1D8" w14:textId="77777777" w:rsidTr="00EF2398">
      <w:trPr>
        <w:jc w:val="center"/>
      </w:trPr>
      <w:tc>
        <w:tcPr>
          <w:tcW w:w="2499" w:type="pct"/>
          <w:gridSpan w:val="2"/>
          <w:shd w:val="clear" w:color="auto" w:fill="auto"/>
          <w:tcMar>
            <w:top w:w="0" w:type="dxa"/>
          </w:tcMar>
        </w:tcPr>
        <w:p w14:paraId="219E19EC" w14:textId="3A3DF20C" w:rsidR="00931819" w:rsidRPr="00AD7BF2" w:rsidRDefault="00931819" w:rsidP="00EF2398">
          <w:pPr>
            <w:pStyle w:val="FooterText"/>
          </w:pPr>
          <w:r>
            <w:t xml:space="preserve">6487/21  </w:t>
          </w:r>
          <w:r>
            <w:rPr>
              <w:sz w:val="16"/>
              <w:szCs w:val="16"/>
            </w:rPr>
            <w:fldChar w:fldCharType="begin"/>
          </w:r>
          <w:r>
            <w:rPr>
              <w:sz w:val="16"/>
              <w:szCs w:val="16"/>
            </w:rPr>
            <w:instrText xml:space="preserve"> CREATEDATE \@ "    DD.MM.yyyy HH:mm" </w:instrText>
          </w:r>
          <w:r>
            <w:rPr>
              <w:sz w:val="16"/>
              <w:szCs w:val="16"/>
            </w:rPr>
            <w:fldChar w:fldCharType="separate"/>
          </w:r>
          <w:r>
            <w:rPr>
              <w:noProof/>
              <w:sz w:val="16"/>
              <w:szCs w:val="16"/>
            </w:rPr>
            <w:t xml:space="preserve">    03.04.2021 12:36</w:t>
          </w:r>
          <w:r>
            <w:rPr>
              <w:sz w:val="16"/>
              <w:szCs w:val="16"/>
            </w:rPr>
            <w:fldChar w:fldCharType="end"/>
          </w:r>
          <w:r>
            <w:rPr>
              <w:sz w:val="16"/>
              <w:szCs w:val="16"/>
            </w:rPr>
            <w:fldChar w:fldCharType="begin"/>
          </w:r>
          <w:r>
            <w:rPr>
              <w:sz w:val="16"/>
              <w:szCs w:val="16"/>
            </w:rPr>
            <w:instrText xml:space="preserve"> SAVEDATE \@ " - DD.MM.yyyy HH:mm" </w:instrText>
          </w:r>
          <w:r>
            <w:rPr>
              <w:sz w:val="16"/>
              <w:szCs w:val="16"/>
            </w:rPr>
            <w:fldChar w:fldCharType="separate"/>
          </w:r>
          <w:ins w:id="2" w:author="MYKOLAITIS Donatas" w:date="2021-04-15T08:39:00Z">
            <w:r>
              <w:rPr>
                <w:noProof/>
                <w:sz w:val="16"/>
                <w:szCs w:val="16"/>
              </w:rPr>
              <w:t xml:space="preserve"> - 14.04.2021 21:48</w:t>
            </w:r>
          </w:ins>
          <w:del w:id="3" w:author="MYKOLAITIS Donatas" w:date="2021-04-12T08:49:00Z">
            <w:r w:rsidDel="008542E1">
              <w:rPr>
                <w:noProof/>
                <w:sz w:val="16"/>
                <w:szCs w:val="16"/>
              </w:rPr>
              <w:delText xml:space="preserve"> - 03.04.2021 12:42</w:delText>
            </w:r>
          </w:del>
          <w:r>
            <w:rPr>
              <w:sz w:val="16"/>
              <w:szCs w:val="16"/>
            </w:rPr>
            <w:fldChar w:fldCharType="end"/>
          </w:r>
        </w:p>
      </w:tc>
      <w:tc>
        <w:tcPr>
          <w:tcW w:w="625" w:type="pct"/>
          <w:shd w:val="clear" w:color="auto" w:fill="auto"/>
          <w:tcMar>
            <w:top w:w="0" w:type="dxa"/>
          </w:tcMar>
        </w:tcPr>
        <w:p w14:paraId="4955466E" w14:textId="77777777" w:rsidR="00931819" w:rsidRPr="00AD7BF2" w:rsidRDefault="00931819" w:rsidP="00430BF0">
          <w:pPr>
            <w:pStyle w:val="FooterText"/>
            <w:jc w:val="center"/>
          </w:pPr>
        </w:p>
      </w:tc>
      <w:tc>
        <w:tcPr>
          <w:tcW w:w="1287" w:type="pct"/>
          <w:gridSpan w:val="3"/>
          <w:shd w:val="clear" w:color="auto" w:fill="auto"/>
          <w:tcMar>
            <w:top w:w="0" w:type="dxa"/>
          </w:tcMar>
        </w:tcPr>
        <w:p w14:paraId="677BBFAD" w14:textId="77777777" w:rsidR="00931819" w:rsidRPr="002511D8" w:rsidRDefault="00931819" w:rsidP="00430BF0">
          <w:pPr>
            <w:pStyle w:val="FooterText"/>
            <w:jc w:val="center"/>
          </w:pPr>
          <w:r>
            <w:t>DMY/jg</w:t>
          </w:r>
        </w:p>
      </w:tc>
      <w:tc>
        <w:tcPr>
          <w:tcW w:w="589" w:type="pct"/>
          <w:shd w:val="clear" w:color="auto" w:fill="auto"/>
          <w:tcMar>
            <w:top w:w="0" w:type="dxa"/>
          </w:tcMar>
        </w:tcPr>
        <w:p w14:paraId="11754843" w14:textId="275DC550" w:rsidR="00931819" w:rsidRPr="00B310DC" w:rsidRDefault="00931819" w:rsidP="00EF2398">
          <w:pPr>
            <w:pStyle w:val="FooterText"/>
            <w:jc w:val="right"/>
          </w:pPr>
          <w:r>
            <w:fldChar w:fldCharType="begin"/>
          </w:r>
          <w:r>
            <w:instrText xml:space="preserve"> PAGE  \* MERGEFORMAT </w:instrText>
          </w:r>
          <w:r>
            <w:fldChar w:fldCharType="separate"/>
          </w:r>
          <w:r w:rsidR="004E56B1">
            <w:rPr>
              <w:noProof/>
            </w:rPr>
            <w:t>106</w:t>
          </w:r>
          <w:r>
            <w:fldChar w:fldCharType="end"/>
          </w:r>
        </w:p>
      </w:tc>
    </w:tr>
    <w:tr w:rsidR="00931819" w:rsidRPr="0035025C" w14:paraId="23A55974" w14:textId="77777777" w:rsidTr="00EF2398">
      <w:trPr>
        <w:jc w:val="center"/>
      </w:trPr>
      <w:tc>
        <w:tcPr>
          <w:tcW w:w="1774" w:type="pct"/>
          <w:shd w:val="clear" w:color="auto" w:fill="auto"/>
        </w:tcPr>
        <w:p w14:paraId="5521FB73" w14:textId="77777777" w:rsidR="00931819" w:rsidRPr="00AD7BF2" w:rsidRDefault="00931819" w:rsidP="00430BF0">
          <w:pPr>
            <w:pStyle w:val="FooterText"/>
            <w:spacing w:before="40"/>
          </w:pPr>
        </w:p>
      </w:tc>
      <w:tc>
        <w:tcPr>
          <w:tcW w:w="1494" w:type="pct"/>
          <w:gridSpan w:val="3"/>
          <w:shd w:val="clear" w:color="auto" w:fill="auto"/>
        </w:tcPr>
        <w:p w14:paraId="13B85EC5" w14:textId="77777777" w:rsidR="00931819" w:rsidRPr="00AD7BF2" w:rsidRDefault="00931819" w:rsidP="00430BF0">
          <w:pPr>
            <w:pStyle w:val="FooterText"/>
            <w:spacing w:before="40"/>
            <w:jc w:val="center"/>
          </w:pPr>
          <w:r>
            <w:t>JAI.1</w:t>
          </w:r>
        </w:p>
      </w:tc>
      <w:tc>
        <w:tcPr>
          <w:tcW w:w="703" w:type="pct"/>
          <w:shd w:val="clear" w:color="auto" w:fill="auto"/>
        </w:tcPr>
        <w:p w14:paraId="231865F0" w14:textId="77777777" w:rsidR="00931819" w:rsidRPr="0035025C" w:rsidRDefault="00931819" w:rsidP="00430BF0">
          <w:pPr>
            <w:pStyle w:val="FooterText"/>
            <w:jc w:val="center"/>
            <w:rPr>
              <w:b/>
              <w:position w:val="-4"/>
              <w:sz w:val="36"/>
            </w:rPr>
          </w:pPr>
        </w:p>
      </w:tc>
      <w:tc>
        <w:tcPr>
          <w:tcW w:w="1029" w:type="pct"/>
          <w:gridSpan w:val="2"/>
          <w:shd w:val="clear" w:color="auto" w:fill="auto"/>
        </w:tcPr>
        <w:p w14:paraId="7A0B6EC4" w14:textId="77777777" w:rsidR="00931819" w:rsidRPr="0035025C" w:rsidRDefault="00931819" w:rsidP="00430BF0">
          <w:pPr>
            <w:pStyle w:val="FooterText"/>
            <w:jc w:val="right"/>
            <w:rPr>
              <w:sz w:val="16"/>
            </w:rPr>
          </w:pPr>
          <w:r>
            <w:rPr>
              <w:b/>
              <w:spacing w:val="-20"/>
              <w:position w:val="-4"/>
              <w:sz w:val="36"/>
            </w:rPr>
            <w:t>LT</w:t>
          </w:r>
        </w:p>
      </w:tc>
    </w:tr>
    <w:bookmarkEnd w:id="1"/>
  </w:tbl>
  <w:p w14:paraId="1965818C" w14:textId="77777777" w:rsidR="00931819" w:rsidRPr="00EF2398" w:rsidRDefault="00931819" w:rsidP="00EF239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931819" w:rsidRPr="0035025C" w14:paraId="7A2BAAA5" w14:textId="77777777" w:rsidTr="00EF2398">
      <w:trPr>
        <w:jc w:val="center"/>
      </w:trPr>
      <w:tc>
        <w:tcPr>
          <w:tcW w:w="5000" w:type="pct"/>
          <w:gridSpan w:val="7"/>
          <w:shd w:val="clear" w:color="auto" w:fill="auto"/>
          <w:tcMar>
            <w:top w:w="57" w:type="dxa"/>
          </w:tcMar>
        </w:tcPr>
        <w:p w14:paraId="09075A9B" w14:textId="77777777" w:rsidR="00931819" w:rsidRPr="0035025C" w:rsidRDefault="00931819" w:rsidP="00430BF0">
          <w:pPr>
            <w:pStyle w:val="FooterText"/>
            <w:pBdr>
              <w:top w:val="single" w:sz="4" w:space="1" w:color="auto"/>
            </w:pBdr>
            <w:spacing w:before="200"/>
            <w:rPr>
              <w:sz w:val="2"/>
              <w:szCs w:val="2"/>
            </w:rPr>
          </w:pPr>
        </w:p>
      </w:tc>
    </w:tr>
    <w:tr w:rsidR="00931819" w:rsidRPr="00B310DC" w14:paraId="18331D9E" w14:textId="77777777" w:rsidTr="00EF2398">
      <w:trPr>
        <w:jc w:val="center"/>
      </w:trPr>
      <w:tc>
        <w:tcPr>
          <w:tcW w:w="2499" w:type="pct"/>
          <w:gridSpan w:val="2"/>
          <w:shd w:val="clear" w:color="auto" w:fill="auto"/>
          <w:tcMar>
            <w:top w:w="0" w:type="dxa"/>
          </w:tcMar>
        </w:tcPr>
        <w:p w14:paraId="783E80F0" w14:textId="17BC311E" w:rsidR="00931819" w:rsidRPr="00AD7BF2" w:rsidRDefault="00931819" w:rsidP="00EF2398">
          <w:pPr>
            <w:pStyle w:val="FooterText"/>
          </w:pPr>
          <w:r>
            <w:t xml:space="preserve">6487/21  </w:t>
          </w:r>
          <w:r>
            <w:rPr>
              <w:sz w:val="16"/>
              <w:szCs w:val="16"/>
            </w:rPr>
            <w:fldChar w:fldCharType="begin"/>
          </w:r>
          <w:r>
            <w:rPr>
              <w:sz w:val="16"/>
              <w:szCs w:val="16"/>
            </w:rPr>
            <w:instrText xml:space="preserve"> CREATEDATE \@ "    DD.MM.yyyy HH:mm" </w:instrText>
          </w:r>
          <w:r>
            <w:rPr>
              <w:sz w:val="16"/>
              <w:szCs w:val="16"/>
            </w:rPr>
            <w:fldChar w:fldCharType="separate"/>
          </w:r>
          <w:r>
            <w:rPr>
              <w:noProof/>
              <w:sz w:val="16"/>
              <w:szCs w:val="16"/>
            </w:rPr>
            <w:t xml:space="preserve">    03.04.2021 12:36</w:t>
          </w:r>
          <w:r>
            <w:rPr>
              <w:sz w:val="16"/>
              <w:szCs w:val="16"/>
            </w:rPr>
            <w:fldChar w:fldCharType="end"/>
          </w:r>
          <w:r>
            <w:rPr>
              <w:sz w:val="16"/>
              <w:szCs w:val="16"/>
            </w:rPr>
            <w:fldChar w:fldCharType="begin"/>
          </w:r>
          <w:r>
            <w:rPr>
              <w:sz w:val="16"/>
              <w:szCs w:val="16"/>
            </w:rPr>
            <w:instrText xml:space="preserve"> SAVEDATE \@ " - DD.MM.yyyy HH:mm" </w:instrText>
          </w:r>
          <w:r>
            <w:rPr>
              <w:sz w:val="16"/>
              <w:szCs w:val="16"/>
            </w:rPr>
            <w:fldChar w:fldCharType="separate"/>
          </w:r>
          <w:ins w:id="4" w:author="MYKOLAITIS Donatas" w:date="2021-04-15T08:39:00Z">
            <w:r>
              <w:rPr>
                <w:noProof/>
                <w:sz w:val="16"/>
                <w:szCs w:val="16"/>
              </w:rPr>
              <w:t xml:space="preserve"> - 14.04.2021 21:48</w:t>
            </w:r>
          </w:ins>
          <w:del w:id="5" w:author="MYKOLAITIS Donatas" w:date="2021-04-12T08:49:00Z">
            <w:r w:rsidDel="008542E1">
              <w:rPr>
                <w:noProof/>
                <w:sz w:val="16"/>
                <w:szCs w:val="16"/>
              </w:rPr>
              <w:delText xml:space="preserve"> - 03.04.2021 12:42</w:delText>
            </w:r>
          </w:del>
          <w:r>
            <w:rPr>
              <w:sz w:val="16"/>
              <w:szCs w:val="16"/>
            </w:rPr>
            <w:fldChar w:fldCharType="end"/>
          </w:r>
        </w:p>
      </w:tc>
      <w:tc>
        <w:tcPr>
          <w:tcW w:w="625" w:type="pct"/>
          <w:shd w:val="clear" w:color="auto" w:fill="auto"/>
          <w:tcMar>
            <w:top w:w="0" w:type="dxa"/>
          </w:tcMar>
        </w:tcPr>
        <w:p w14:paraId="10E560EA" w14:textId="77777777" w:rsidR="00931819" w:rsidRPr="00AD7BF2" w:rsidRDefault="00931819" w:rsidP="00430BF0">
          <w:pPr>
            <w:pStyle w:val="FooterText"/>
            <w:jc w:val="center"/>
          </w:pPr>
        </w:p>
      </w:tc>
      <w:tc>
        <w:tcPr>
          <w:tcW w:w="1287" w:type="pct"/>
          <w:gridSpan w:val="3"/>
          <w:shd w:val="clear" w:color="auto" w:fill="auto"/>
          <w:tcMar>
            <w:top w:w="0" w:type="dxa"/>
          </w:tcMar>
        </w:tcPr>
        <w:p w14:paraId="4AC3AFDF" w14:textId="77777777" w:rsidR="00931819" w:rsidRPr="002511D8" w:rsidRDefault="00931819" w:rsidP="00430BF0">
          <w:pPr>
            <w:pStyle w:val="FooterText"/>
            <w:jc w:val="center"/>
          </w:pPr>
          <w:r>
            <w:t>DMY/jg</w:t>
          </w:r>
        </w:p>
      </w:tc>
      <w:tc>
        <w:tcPr>
          <w:tcW w:w="589" w:type="pct"/>
          <w:shd w:val="clear" w:color="auto" w:fill="auto"/>
          <w:tcMar>
            <w:top w:w="0" w:type="dxa"/>
          </w:tcMar>
        </w:tcPr>
        <w:p w14:paraId="503EE70F" w14:textId="77777777" w:rsidR="00931819" w:rsidRPr="00B310DC" w:rsidRDefault="00931819" w:rsidP="00430BF0">
          <w:pPr>
            <w:pStyle w:val="FooterText"/>
            <w:jc w:val="right"/>
          </w:pPr>
        </w:p>
      </w:tc>
    </w:tr>
    <w:tr w:rsidR="00931819" w:rsidRPr="0035025C" w14:paraId="755405C7" w14:textId="77777777" w:rsidTr="00EF2398">
      <w:trPr>
        <w:jc w:val="center"/>
      </w:trPr>
      <w:tc>
        <w:tcPr>
          <w:tcW w:w="1774" w:type="pct"/>
          <w:shd w:val="clear" w:color="auto" w:fill="auto"/>
        </w:tcPr>
        <w:p w14:paraId="7C03F0D7" w14:textId="77777777" w:rsidR="00931819" w:rsidRPr="00AD7BF2" w:rsidRDefault="00931819" w:rsidP="00430BF0">
          <w:pPr>
            <w:pStyle w:val="FooterText"/>
            <w:spacing w:before="40"/>
          </w:pPr>
        </w:p>
      </w:tc>
      <w:tc>
        <w:tcPr>
          <w:tcW w:w="1494" w:type="pct"/>
          <w:gridSpan w:val="3"/>
          <w:shd w:val="clear" w:color="auto" w:fill="auto"/>
        </w:tcPr>
        <w:p w14:paraId="3E3B5C05" w14:textId="77777777" w:rsidR="00931819" w:rsidRPr="00AD7BF2" w:rsidRDefault="00931819" w:rsidP="00430BF0">
          <w:pPr>
            <w:pStyle w:val="FooterText"/>
            <w:spacing w:before="40"/>
            <w:jc w:val="center"/>
          </w:pPr>
          <w:r>
            <w:t>JAI.1</w:t>
          </w:r>
        </w:p>
      </w:tc>
      <w:tc>
        <w:tcPr>
          <w:tcW w:w="703" w:type="pct"/>
          <w:shd w:val="clear" w:color="auto" w:fill="auto"/>
        </w:tcPr>
        <w:p w14:paraId="064605A9" w14:textId="77777777" w:rsidR="00931819" w:rsidRPr="0035025C" w:rsidRDefault="00931819" w:rsidP="00430BF0">
          <w:pPr>
            <w:pStyle w:val="FooterText"/>
            <w:jc w:val="center"/>
            <w:rPr>
              <w:b/>
              <w:position w:val="-4"/>
              <w:sz w:val="36"/>
            </w:rPr>
          </w:pPr>
        </w:p>
      </w:tc>
      <w:tc>
        <w:tcPr>
          <w:tcW w:w="1029" w:type="pct"/>
          <w:gridSpan w:val="2"/>
          <w:shd w:val="clear" w:color="auto" w:fill="auto"/>
        </w:tcPr>
        <w:p w14:paraId="4753CFB4" w14:textId="77777777" w:rsidR="00931819" w:rsidRPr="0035025C" w:rsidRDefault="00931819" w:rsidP="00430BF0">
          <w:pPr>
            <w:pStyle w:val="FooterText"/>
            <w:jc w:val="right"/>
            <w:rPr>
              <w:sz w:val="16"/>
            </w:rPr>
          </w:pPr>
          <w:r>
            <w:rPr>
              <w:b/>
              <w:spacing w:val="-20"/>
              <w:position w:val="-4"/>
              <w:sz w:val="36"/>
            </w:rPr>
            <w:t>LT</w:t>
          </w:r>
        </w:p>
      </w:tc>
    </w:tr>
  </w:tbl>
  <w:p w14:paraId="336E97E2" w14:textId="77777777" w:rsidR="00931819" w:rsidRPr="00EF2398" w:rsidRDefault="00931819" w:rsidP="00EF2398">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B50A" w14:textId="77777777" w:rsidR="00931819" w:rsidRPr="007E485A" w:rsidRDefault="00931819" w:rsidP="007E485A">
      <w:pPr>
        <w:spacing w:before="0" w:after="0"/>
      </w:pPr>
      <w:r w:rsidRPr="007E485A">
        <w:separator/>
      </w:r>
    </w:p>
  </w:footnote>
  <w:footnote w:type="continuationSeparator" w:id="0">
    <w:p w14:paraId="23ABC1C4" w14:textId="77777777" w:rsidR="00931819" w:rsidRDefault="00931819" w:rsidP="007E485A">
      <w:pPr>
        <w:spacing w:before="0" w:after="0" w:line="240" w:lineRule="auto"/>
      </w:pPr>
      <w:r>
        <w:continuationSeparator/>
      </w:r>
    </w:p>
  </w:footnote>
  <w:footnote w:id="1">
    <w:p w14:paraId="44421315" w14:textId="77777777" w:rsidR="00931819" w:rsidRDefault="00931819" w:rsidP="00246E02">
      <w:pPr>
        <w:pStyle w:val="FootnoteText"/>
        <w:ind w:left="567" w:hanging="567"/>
      </w:pPr>
      <w:r>
        <w:rPr>
          <w:rStyle w:val="FootnoteReference"/>
        </w:rPr>
        <w:footnoteRef/>
      </w:r>
      <w:r>
        <w:tab/>
        <w:t xml:space="preserve">OL C </w:t>
      </w:r>
      <w:ins w:id="12" w:author="Aftermeeting" w:date="2021-03-29T13:11:00Z">
        <w:r w:rsidRPr="00246E02">
          <w:t>62, 2019</w:t>
        </w:r>
        <w:r>
          <w:t xml:space="preserve"> 2 15</w:t>
        </w:r>
        <w:r w:rsidRPr="00246E02">
          <w:t>, p. 184</w:t>
        </w:r>
        <w:r>
          <w:t>.</w:t>
        </w:r>
      </w:ins>
      <w:del w:id="13" w:author="Aftermeeting" w:date="2021-03-29T13:11:00Z">
        <w:r w:rsidDel="00246E02">
          <w:delText>[...], [...], p. [...].</w:delText>
        </w:r>
      </w:del>
    </w:p>
  </w:footnote>
  <w:footnote w:id="2">
    <w:p w14:paraId="35E2D7B5" w14:textId="77777777" w:rsidR="00931819" w:rsidRDefault="00931819" w:rsidP="00246E02">
      <w:pPr>
        <w:pStyle w:val="FootnoteText"/>
        <w:ind w:left="567" w:hanging="567"/>
        <w:rPr>
          <w:ins w:id="19" w:author="Aftermeeting" w:date="2021-03-29T13:12:00Z"/>
        </w:rPr>
      </w:pPr>
      <w:ins w:id="20" w:author="Aftermeeting" w:date="2021-03-29T13:12:00Z">
        <w:r>
          <w:rPr>
            <w:rStyle w:val="FootnoteReference"/>
          </w:rPr>
          <w:footnoteRef/>
        </w:r>
        <w:r>
          <w:tab/>
        </w:r>
      </w:ins>
      <w:ins w:id="21" w:author="Aftermeeting" w:date="2021-03-29T13:13:00Z">
        <w:r>
          <w:t>2019</w:t>
        </w:r>
        <w:r w:rsidRPr="00246E02">
          <w:t xml:space="preserve"> m. kovo 13 d. Europos Parlamento pozicija (dar nepaskelbta Oficialiajame leidinyje) ir … m. … … d. Tarybos per pirmąjį svarstymą priimta pozicija (dar nepaskelbta Oficialiajame leidinyje). ... m. … … d. Europos Parlamento pozicija (dar nepaskelbta Oficialiajame leidinyje).</w:t>
        </w:r>
      </w:ins>
    </w:p>
  </w:footnote>
  <w:footnote w:id="3">
    <w:p w14:paraId="5A7A14BE" w14:textId="77777777" w:rsidR="00931819" w:rsidRDefault="00931819" w:rsidP="00D34EB0">
      <w:pPr>
        <w:pStyle w:val="FootnoteText"/>
        <w:ind w:left="567" w:hanging="567"/>
        <w:rPr>
          <w:u w:val="single"/>
        </w:rPr>
      </w:pPr>
      <w:r>
        <w:rPr>
          <w:rStyle w:val="FootnoteReference"/>
        </w:rPr>
        <w:footnoteRef/>
      </w:r>
      <w:r>
        <w:tab/>
        <w:t>2019 m. lapkričio 13 d. Europos Parlamento ir Tarybos reglamentas (ES) 2019/1896 dėl Europos sienų ir pakrančių apsaugos pajėgų, kuriuo panaikinami reglamentai (ES) Nr. 1052/2013 ir (ES) 2016/1624 (OL L 295/1, 2019 11 14, p. 1).</w:t>
      </w:r>
    </w:p>
  </w:footnote>
  <w:footnote w:id="4">
    <w:p w14:paraId="187A9CA2" w14:textId="77777777" w:rsidR="00931819" w:rsidDel="00535882" w:rsidRDefault="00931819" w:rsidP="00D34EB0">
      <w:pPr>
        <w:pStyle w:val="FootnoteText"/>
        <w:ind w:left="567" w:hanging="567"/>
        <w:rPr>
          <w:del w:id="44" w:author="Aftermeeting" w:date="2021-03-29T13:22:00Z"/>
          <w:b/>
        </w:rPr>
      </w:pPr>
      <w:del w:id="45" w:author="Aftermeeting" w:date="2021-03-29T13:22:00Z">
        <w:r w:rsidDel="00535882">
          <w:rPr>
            <w:rStyle w:val="FootnoteReference"/>
          </w:rPr>
          <w:footnoteRef/>
        </w:r>
        <w:r w:rsidDel="00535882">
          <w:tab/>
        </w:r>
        <w:r w:rsidDel="00535882">
          <w:rPr>
            <w:rFonts w:ascii="inherit" w:hAnsi="inherit"/>
            <w:bCs/>
            <w:color w:val="000000"/>
            <w:shd w:val="clear" w:color="auto" w:fill="FFFFFF"/>
          </w:rPr>
          <w:delText>Dok. COM(2020) 609 final, 2020 9 23.</w:delText>
        </w:r>
      </w:del>
    </w:p>
  </w:footnote>
  <w:footnote w:id="5">
    <w:p w14:paraId="32D7C400" w14:textId="77777777" w:rsidR="00931819" w:rsidRDefault="00931819" w:rsidP="00ED5B16">
      <w:pPr>
        <w:pStyle w:val="FootnoteText"/>
        <w:ind w:left="567" w:hanging="567"/>
        <w:rPr>
          <w:ins w:id="127" w:author="Aftermeeting" w:date="2021-03-29T13:29:00Z"/>
        </w:rPr>
      </w:pPr>
      <w:ins w:id="128" w:author="Aftermeeting" w:date="2021-03-29T13:29:00Z">
        <w:r>
          <w:rPr>
            <w:rStyle w:val="FootnoteReference"/>
          </w:rPr>
          <w:footnoteRef/>
        </w:r>
        <w:r>
          <w:tab/>
        </w:r>
        <w:r w:rsidRPr="00ED5B16">
          <w:t>2014 m. balandžio 16 d. Europos Parlamento ir Tarybos reglamentas (ES) Nr. 513/2014, kuriuo kaip Vidaus saugumo fondo dalis nustatoma policijos bendradarbiavimo, nusikalstamumo prevencijos, kovos su juo ir krizių valdymo finansinės paramos priemonė ir panaikinamas Tarybos sprendimas 2007/125/TVR (OL L 150, 2014 5 20, p. 93).</w:t>
        </w:r>
      </w:ins>
    </w:p>
  </w:footnote>
  <w:footnote w:id="6">
    <w:p w14:paraId="1A8702FA" w14:textId="77777777" w:rsidR="00931819" w:rsidDel="00ED5B16" w:rsidRDefault="00931819" w:rsidP="00ED5B16">
      <w:pPr>
        <w:pStyle w:val="FootnoteText"/>
        <w:ind w:left="567" w:hanging="567"/>
        <w:rPr>
          <w:del w:id="130" w:author="Aftermeeting" w:date="2021-03-29T13:29:00Z"/>
        </w:rPr>
      </w:pPr>
      <w:del w:id="131" w:author="Aftermeeting" w:date="2021-03-29T13:29:00Z">
        <w:r w:rsidDel="00ED5B16">
          <w:rPr>
            <w:rStyle w:val="FootnoteReference"/>
          </w:rPr>
          <w:footnoteRef/>
        </w:r>
        <w:r w:rsidDel="00ED5B16">
          <w:tab/>
        </w:r>
      </w:del>
      <w:ins w:id="132" w:author="Aftermeeting" w:date="2021-03-29T13:28:00Z">
        <w:del w:id="133" w:author="Aftermeeting" w:date="2021-03-29T13:29:00Z">
          <w:r w:rsidRPr="00ED5B16" w:rsidDel="00ED5B16">
            <w:delText>2014 m. balandžio 16 d. Europos Parlamento ir Tarybos reglamentas (ES) Nr. 513/2014, kuriuo kaip Vidaus saugumo fondo dalis nustatoma policijos bendradarbiavimo, nusikalstamumo prevencijos, kovos su juo ir krizių valdymo finansinės paramos priemonė ir panaikinamas Tarybos sprendimas 2007/125/TVR (OL L 150, 2014 5 20, p. 93).</w:delText>
          </w:r>
        </w:del>
      </w:ins>
      <w:del w:id="134" w:author="Aftermeeting" w:date="2021-03-29T13:29:00Z">
        <w:r w:rsidDel="00ED5B16">
          <w:delText>2014 m. balandžio 16 d. Europos Parlamento ir Tarybos reglamentas (ES) Nr. 515/2014, kuriuo kaip Vidaus saugumo fondo dalis nustatoma išorės sienų ir vizų finansinės paramos priemonė ir panaikinamas Sprendimas Nr. 574/2007/EB (OL L 150, 2014 5 20, p. 143).</w:delText>
        </w:r>
      </w:del>
    </w:p>
  </w:footnote>
  <w:footnote w:id="7">
    <w:p w14:paraId="4889F588" w14:textId="77777777" w:rsidR="00931819" w:rsidRDefault="00931819">
      <w:pPr>
        <w:pStyle w:val="FootnoteText"/>
      </w:pPr>
      <w:ins w:id="136" w:author="Aftermeeting" w:date="2021-03-29T13:29:00Z">
        <w:r>
          <w:rPr>
            <w:rStyle w:val="FootnoteReference"/>
          </w:rPr>
          <w:footnoteRef/>
        </w:r>
        <w:r>
          <w:tab/>
        </w:r>
      </w:ins>
      <w:ins w:id="137" w:author="Aftermeeting" w:date="2021-03-29T13:30:00Z">
        <w:r w:rsidRPr="00ED5B16">
          <w:t>2014 m. balandžio 16 d. Europos Parlamento ir Tarybos reglamentas (ES) Nr. 515/2014, kuriuo kaip Vidaus saugumo fondo dalis nustatoma išorės sienų ir vizų finansinės paramos priemonė ir panaikinamas Sprendimas Nr. 574/2007/EB (OL L 150, 2014 5 20, p. 143).</w:t>
        </w:r>
      </w:ins>
    </w:p>
  </w:footnote>
  <w:footnote w:id="8">
    <w:p w14:paraId="6F9D2B89" w14:textId="0DE3312B" w:rsidR="00931819" w:rsidRDefault="00931819" w:rsidP="00A34D80">
      <w:pPr>
        <w:pStyle w:val="FootnoteText"/>
        <w:ind w:left="567" w:hanging="567"/>
      </w:pPr>
      <w:r>
        <w:rPr>
          <w:rStyle w:val="FootnoteReference"/>
        </w:rPr>
        <w:footnoteRef/>
      </w:r>
      <w:r>
        <w:tab/>
      </w:r>
      <w:ins w:id="158" w:author="MYKOLAITIS Donatas" w:date="2021-04-15T13:09:00Z">
        <w:r>
          <w:t>... E</w:t>
        </w:r>
      </w:ins>
      <w:ins w:id="159" w:author="MYKOLAITIS Donatas" w:date="2021-04-15T13:10:00Z">
        <w:r>
          <w:t xml:space="preserve">uropos Parlamento ir Tarybos reglamentas (ES) .../... </w:t>
        </w:r>
        <w:r w:rsidRPr="00A34D80">
          <w:t xml:space="preserve">dėl muitinio tikrinimo įrangos finansinės paramos priemonės, įtrauktos į Integruoto sienų valdymo fondą nustatyta Sąjungos priemone, kuria teikiama finansinė parama muitinio tikrinimo įrangai įsigyti, </w:t>
        </w:r>
      </w:ins>
      <w:r>
        <w:t>OL L </w:t>
      </w:r>
      <w:del w:id="160" w:author="MYKOLAITIS Donatas" w:date="2021-04-15T13:11:00Z">
        <w:r w:rsidDel="00A34D80">
          <w:delText>[</w:delText>
        </w:r>
      </w:del>
      <w:r>
        <w:t>…</w:t>
      </w:r>
      <w:del w:id="161" w:author="MYKOLAITIS Donatas" w:date="2021-04-15T13:11:00Z">
        <w:r w:rsidDel="00A34D80">
          <w:delText>]</w:delText>
        </w:r>
      </w:del>
      <w:r>
        <w:t xml:space="preserve">, </w:t>
      </w:r>
      <w:del w:id="162" w:author="MYKOLAITIS Donatas" w:date="2021-04-15T13:11:00Z">
        <w:r w:rsidDel="00A34D80">
          <w:delText>[</w:delText>
        </w:r>
      </w:del>
      <w:r>
        <w:t>...</w:t>
      </w:r>
      <w:del w:id="163" w:author="MYKOLAITIS Donatas" w:date="2021-04-15T13:11:00Z">
        <w:r w:rsidDel="00A34D80">
          <w:delText>]</w:delText>
        </w:r>
      </w:del>
      <w:r>
        <w:t>, p. </w:t>
      </w:r>
      <w:del w:id="164" w:author="MYKOLAITIS Donatas" w:date="2021-04-15T13:11:00Z">
        <w:r w:rsidDel="00A34D80">
          <w:delText>[</w:delText>
        </w:r>
      </w:del>
      <w:r>
        <w:t>…</w:t>
      </w:r>
      <w:del w:id="165" w:author="MYKOLAITIS Donatas" w:date="2021-04-15T13:11:00Z">
        <w:r w:rsidDel="00A34D80">
          <w:delText>]</w:delText>
        </w:r>
      </w:del>
      <w:r>
        <w:t>.</w:t>
      </w:r>
    </w:p>
  </w:footnote>
  <w:footnote w:id="9">
    <w:p w14:paraId="7B9C0B65" w14:textId="77777777" w:rsidR="00931819" w:rsidRDefault="00931819" w:rsidP="00B85A17">
      <w:pPr>
        <w:pStyle w:val="FootnoteText"/>
      </w:pPr>
      <w:ins w:id="167" w:author="Aftermeeting" w:date="2021-03-29T13:39:00Z">
        <w:r w:rsidRPr="00B85A17">
          <w:rPr>
            <w:rStyle w:val="FootnoteReference"/>
          </w:rPr>
          <w:sym w:font="Symbol" w:char="F02B"/>
        </w:r>
      </w:ins>
      <w:ins w:id="168" w:author="Aftermeeting" w:date="2021-03-29T13:41:00Z">
        <w:r>
          <w:tab/>
        </w:r>
        <w:r w:rsidRPr="00BC459F">
          <w:t xml:space="preserve">OL: prašom tekste įrašyti reglamento, pateikiamo dokumente ... </w:t>
        </w:r>
      </w:ins>
      <w:ins w:id="169" w:author="Aftermeeting" w:date="2021-03-29T13:42:00Z">
        <w:r w:rsidRPr="00B85A17">
          <w:t>(2018/0258 (COD))</w:t>
        </w:r>
        <w:r>
          <w:t>,</w:t>
        </w:r>
        <w:r w:rsidRPr="00B85A17">
          <w:t xml:space="preserve"> </w:t>
        </w:r>
      </w:ins>
      <w:ins w:id="170" w:author="Aftermeeting" w:date="2021-03-29T13:41:00Z">
        <w:r w:rsidRPr="00BC459F">
          <w:t>numerį, o išnašoje įrašyti to reglamento numerį, datą, pavadinimą ir OL nuorodą.</w:t>
        </w:r>
      </w:ins>
    </w:p>
  </w:footnote>
  <w:footnote w:id="10">
    <w:p w14:paraId="2C6E1FCC" w14:textId="77777777" w:rsidR="00931819" w:rsidRPr="00B85A17" w:rsidRDefault="00931819" w:rsidP="00B85A17">
      <w:pPr>
        <w:pStyle w:val="FootnoteText"/>
      </w:pPr>
      <w:ins w:id="174" w:author="Aftermeeting" w:date="2021-03-29T13:41:00Z">
        <w:r w:rsidRPr="00B85A17">
          <w:rPr>
            <w:rStyle w:val="FootnoteReference"/>
          </w:rPr>
          <w:sym w:font="Symbol" w:char="F02B"/>
        </w:r>
        <w:r w:rsidRPr="00B85A17">
          <w:rPr>
            <w:rStyle w:val="FootnoteReference"/>
          </w:rPr>
          <w:sym w:font="Symbol" w:char="F02B"/>
        </w:r>
      </w:ins>
      <w:ins w:id="175" w:author="Aftermeeting" w:date="2021-03-29T13:42:00Z">
        <w:r>
          <w:tab/>
        </w:r>
        <w:r w:rsidRPr="00B85A17">
          <w:t xml:space="preserve">OL: prašom tekste įrašyti reglamento, pateikiamo dokumente </w:t>
        </w:r>
      </w:ins>
      <w:ins w:id="176" w:author="Aftermeeting" w:date="2021-03-29T13:43:00Z">
        <w:r>
          <w:t>ST 6674/21 (2018/0196 </w:t>
        </w:r>
        <w:r w:rsidRPr="00B85A17">
          <w:t>(COD))</w:t>
        </w:r>
      </w:ins>
      <w:ins w:id="177" w:author="Aftermeeting" w:date="2021-03-29T13:42:00Z">
        <w:r w:rsidRPr="00B85A17">
          <w:t>, numerį, o išnašoje įrašyti to reglamento numerį, datą, pavadinimą ir OL nuorodą.</w:t>
        </w:r>
      </w:ins>
    </w:p>
  </w:footnote>
  <w:footnote w:id="11">
    <w:p w14:paraId="17C6A390" w14:textId="77777777" w:rsidR="00931819" w:rsidRDefault="00931819" w:rsidP="00B85A17">
      <w:pPr>
        <w:pStyle w:val="FootnoteText"/>
        <w:ind w:left="567" w:hanging="567"/>
      </w:pPr>
      <w:r>
        <w:rPr>
          <w:rStyle w:val="FootnoteReference"/>
        </w:rPr>
        <w:footnoteRef/>
      </w:r>
      <w:r>
        <w:tab/>
      </w:r>
      <w:ins w:id="179" w:author="Aftermeeting" w:date="2021-03-29T13:44:00Z">
        <w:r w:rsidRPr="00BC459F">
          <w:t xml:space="preserve">m. ... ... d. Europos Parlamento ir Tarybos reglamentas (ES) 2021/...,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w:t>
        </w:r>
      </w:ins>
      <w:ins w:id="180" w:author="Aftermeeting" w:date="2021-03-29T13:45:00Z">
        <w:r>
          <w:t xml:space="preserve">politikos </w:t>
        </w:r>
      </w:ins>
      <w:ins w:id="181" w:author="Aftermeeting" w:date="2021-03-29T13:44:00Z">
        <w:r w:rsidRPr="00BC459F">
          <w:t>finansinės paramos priemonės finansinės taisyklės (OL [...], [...], p[...]).</w:t>
        </w:r>
      </w:ins>
      <w:del w:id="182" w:author="Aftermeeting" w:date="2021-03-29T13:44:00Z">
        <w:r w:rsidDel="00B85A17">
          <w:delText>OL L […], [...], p. […]</w:delText>
        </w:r>
      </w:del>
      <w:r>
        <w:t>.</w:t>
      </w:r>
    </w:p>
  </w:footnote>
  <w:footnote w:id="12">
    <w:p w14:paraId="3A7D859B" w14:textId="77777777" w:rsidR="00931819" w:rsidRDefault="00931819" w:rsidP="00D34EB0">
      <w:pPr>
        <w:pStyle w:val="FootnoteText"/>
        <w:ind w:left="567" w:hanging="567"/>
      </w:pPr>
      <w:r>
        <w:rPr>
          <w:rStyle w:val="FootnoteReference"/>
        </w:rPr>
        <w:footnoteRef/>
      </w:r>
      <w:r>
        <w:tab/>
      </w:r>
      <w:ins w:id="186" w:author="Aftermeeting" w:date="2021-03-29T13:47:00Z">
        <w:r w:rsidRPr="00A65D8A">
          <w:t xml:space="preserve">2007 m. gegužės 23 d. Europos Parlamento ir Tarybos sprendimas Nr. 574/2007/EB dėl Išorės sienų fondo 2007–2013 m. laikotarpiui pagal Solidarumo ir migracijos srautų valdymo bendrąją programą įsteigimo </w:t>
        </w:r>
        <w:r>
          <w:t>(</w:t>
        </w:r>
      </w:ins>
      <w:r>
        <w:t>OL L 144, 2007 6 6, p. 22</w:t>
      </w:r>
      <w:ins w:id="187" w:author="Aftermeeting" w:date="2021-03-29T13:47:00Z">
        <w:r>
          <w:t>)</w:t>
        </w:r>
      </w:ins>
      <w:r>
        <w:t>.</w:t>
      </w:r>
    </w:p>
  </w:footnote>
  <w:footnote w:id="13">
    <w:p w14:paraId="7C7B7148" w14:textId="77777777" w:rsidR="00931819" w:rsidDel="00A65D8A" w:rsidRDefault="00931819" w:rsidP="00D34EB0">
      <w:pPr>
        <w:pStyle w:val="FootnoteText"/>
        <w:ind w:left="567" w:hanging="567"/>
        <w:rPr>
          <w:del w:id="190" w:author="Aftermeeting" w:date="2021-03-29T13:46:00Z"/>
        </w:rPr>
      </w:pPr>
      <w:del w:id="191" w:author="Aftermeeting" w:date="2021-03-29T13:46:00Z">
        <w:r w:rsidDel="00A65D8A">
          <w:rPr>
            <w:rStyle w:val="FootnoteReference"/>
          </w:rPr>
          <w:footnoteRef/>
        </w:r>
        <w:r w:rsidDel="00A65D8A">
          <w:tab/>
          <w:delText>2014 m. balandžio 16 d. Europos Parlamento ir Tarybos reglamentas (ES) Nr. 515/2014, kuriuo kaip Vidaus saugumo fondo dalis nustatoma išorės sienų ir vizų finansinės paramos priemonė ir panaikinamas Sprendimas Nr. 574/2007/EB (OL L 150, 2014 5 20, p. 143).</w:delText>
        </w:r>
      </w:del>
    </w:p>
  </w:footnote>
  <w:footnote w:id="14">
    <w:p w14:paraId="783E5F54" w14:textId="6B560DCE" w:rsidR="00931819" w:rsidRDefault="00931819">
      <w:pPr>
        <w:pStyle w:val="FootnoteText"/>
      </w:pPr>
      <w:ins w:id="215" w:author="MYKOLAITIS Donatas" w:date="2021-04-15T13:15:00Z">
        <w:r>
          <w:rPr>
            <w:rStyle w:val="FootnoteReference"/>
          </w:rPr>
          <w:footnoteRef/>
        </w:r>
        <w:r>
          <w:t xml:space="preserve"> </w:t>
        </w:r>
        <w:r>
          <w:tab/>
        </w:r>
      </w:ins>
      <w:ins w:id="216" w:author="MYKOLAITIS Donatas" w:date="2021-04-15T13:16:00Z">
        <w:r w:rsidRPr="00A34D80">
          <w:t>2018 m. lapkričio 14 d.</w:t>
        </w:r>
        <w:r>
          <w:t xml:space="preserve"> Europos Parlamento ir Tarybos reglamentas (ES) 2018/1726 </w:t>
        </w:r>
        <w:r w:rsidRPr="00A34D80">
          <w:t>dėl Europos Sąjungos didelės apimties IT sistemų laisvės, saugumo ir teisingumo erdvėje operacijų valdymo agentūros (eu-LISA), kuriuo iš dalies keičiamas Reglamentas (EB) Nr. 1987/2006 ir Tarybos sprendimas 2007/533/TVR bei panaikinamas Reglamentas (ES) Nr. 1077/2011</w:t>
        </w:r>
        <w:r>
          <w:t xml:space="preserve"> </w:t>
        </w:r>
        <w:r>
          <w:rPr>
            <w:color w:val="000000"/>
            <w:shd w:val="clear" w:color="auto" w:fill="FFFFFF"/>
          </w:rPr>
          <w:t>(OL L 295 2018</w:t>
        </w:r>
      </w:ins>
      <w:ins w:id="217" w:author="MYKOLAITIS Donatas" w:date="2021-04-15T13:38:00Z">
        <w:r>
          <w:rPr>
            <w:color w:val="000000"/>
            <w:shd w:val="clear" w:color="auto" w:fill="FFFFFF"/>
          </w:rPr>
          <w:t xml:space="preserve"> </w:t>
        </w:r>
      </w:ins>
      <w:ins w:id="218" w:author="MYKOLAITIS Donatas" w:date="2021-04-15T13:16:00Z">
        <w:r>
          <w:rPr>
            <w:color w:val="000000"/>
            <w:shd w:val="clear" w:color="auto" w:fill="FFFFFF"/>
          </w:rPr>
          <w:t>11</w:t>
        </w:r>
      </w:ins>
      <w:ins w:id="219" w:author="MYKOLAITIS Donatas" w:date="2021-04-15T13:38:00Z">
        <w:r>
          <w:rPr>
            <w:color w:val="000000"/>
            <w:shd w:val="clear" w:color="auto" w:fill="FFFFFF"/>
          </w:rPr>
          <w:t xml:space="preserve"> </w:t>
        </w:r>
      </w:ins>
      <w:ins w:id="220" w:author="MYKOLAITIS Donatas" w:date="2021-04-15T13:16:00Z">
        <w:r>
          <w:rPr>
            <w:color w:val="000000"/>
            <w:shd w:val="clear" w:color="auto" w:fill="FFFFFF"/>
          </w:rPr>
          <w:t>21, p. 99).</w:t>
        </w:r>
      </w:ins>
    </w:p>
  </w:footnote>
  <w:footnote w:id="15">
    <w:p w14:paraId="74DC1050" w14:textId="3ADF4A05" w:rsidR="00931819" w:rsidRDefault="00931819" w:rsidP="00FD7E17">
      <w:pPr>
        <w:pStyle w:val="FootnoteText"/>
      </w:pPr>
      <w:ins w:id="224" w:author="MYKOLAITIS Donatas" w:date="2021-04-15T13:38:00Z">
        <w:r>
          <w:rPr>
            <w:rStyle w:val="FootnoteReference"/>
          </w:rPr>
          <w:footnoteRef/>
        </w:r>
        <w:r>
          <w:t xml:space="preserve"> </w:t>
        </w:r>
        <w:r>
          <w:tab/>
        </w:r>
      </w:ins>
      <w:ins w:id="225" w:author="MYKOLAITIS Donatas" w:date="2021-04-15T13:39:00Z">
        <w:r w:rsidRPr="00FD7E17">
          <w:t>2016 m. gegužės 11 d.</w:t>
        </w:r>
        <w:r>
          <w:t xml:space="preserve"> Europos Parlamento ir Tarybos reglamentas (ES)2016/794 </w:t>
        </w:r>
      </w:ins>
      <w:ins w:id="226" w:author="MYKOLAITIS Donatas" w:date="2021-04-15T13:40:00Z">
        <w:r w:rsidRPr="00FD7E17">
          <w:t>dėl Europos Sąjungos teisėsaugos bendradarbiavimo agentūros (Europolo), kuriuo pakeičiami ir panaikinami Tarybos sprendimai 2009/371/TVR, 2009/934/TVR, 2009/935/TVR, 2009/936/TVR ir 2009/968/TVR</w:t>
        </w:r>
        <w:r>
          <w:t xml:space="preserve"> (</w:t>
        </w:r>
        <w:r w:rsidRPr="00FD7E17">
          <w:t>OJ L 135, 2016</w:t>
        </w:r>
        <w:r>
          <w:t xml:space="preserve"> 5 24</w:t>
        </w:r>
        <w:r w:rsidRPr="00FD7E17">
          <w:t>, p. 53</w:t>
        </w:r>
        <w:r>
          <w:t>).</w:t>
        </w:r>
      </w:ins>
    </w:p>
  </w:footnote>
  <w:footnote w:id="16">
    <w:p w14:paraId="26B5DF87" w14:textId="77777777" w:rsidR="00931819" w:rsidRDefault="00931819">
      <w:pPr>
        <w:pStyle w:val="FootnoteText"/>
      </w:pPr>
      <w:ins w:id="239" w:author="Aftermeeting" w:date="2021-03-29T13:53:00Z">
        <w:r>
          <w:rPr>
            <w:rStyle w:val="FootnoteReference"/>
          </w:rPr>
          <w:footnoteRef/>
        </w:r>
      </w:ins>
      <w:ins w:id="240" w:author="Aftermeeting" w:date="2021-03-29T13:54:00Z">
        <w:r>
          <w:tab/>
        </w:r>
        <w:r w:rsidRPr="00CB610B">
          <w:t>2008 m. liepos 9 d. Europos Parlamento ir Tarybos reglamentas (EB) Nr. 767/2008 dėl Vizų informacinės sistemos (VIS) ir apsikeitimo duomenimis apie trumpalaikes vizas tarp valstybių narių (VIS reglamentas) (OL L 218, 2008 8 13, p. 60</w:t>
        </w:r>
        <w:r>
          <w:t>).</w:t>
        </w:r>
      </w:ins>
    </w:p>
  </w:footnote>
  <w:footnote w:id="17">
    <w:p w14:paraId="140200D3" w14:textId="73D04EE4" w:rsidR="00931819" w:rsidRDefault="00931819">
      <w:pPr>
        <w:pStyle w:val="FootnoteText"/>
      </w:pPr>
      <w:ins w:id="262" w:author="MYKOLAITIS Donatas" w:date="2021-04-09T14:46:00Z">
        <w:r>
          <w:rPr>
            <w:rStyle w:val="FootnoteReference"/>
          </w:rPr>
          <w:footnoteRef/>
        </w:r>
        <w:r>
          <w:t xml:space="preserve"> </w:t>
        </w:r>
        <w:r>
          <w:tab/>
        </w:r>
      </w:ins>
      <w:ins w:id="263" w:author="MYKOLAITIS Donatas" w:date="2021-04-09T14:48:00Z">
        <w:r w:rsidRPr="007E28BD">
          <w:t>2019 m. gegužės 20 d.</w:t>
        </w:r>
        <w:r>
          <w:t xml:space="preserve"> Europos Parlamento ir Tarybos reglamentas (ES) 2019/817</w:t>
        </w:r>
      </w:ins>
      <w:ins w:id="264" w:author="MYKOLAITIS Donatas" w:date="2021-04-09T14:49:00Z">
        <w:r>
          <w:t xml:space="preserve"> </w:t>
        </w:r>
        <w:r w:rsidRPr="007E28BD">
          <w:t>dėl ES informacinių sistemų sienų ir vizų srityje sąveikumo sistemos sukūrimo, kuriuo iš dalies keičiami Europos Parlamento ir Tarybos reglamentai (EB) Nr. 767/2008, (ES) 2016/399, (ES) 2017/2226, (ES) 2018/1240, (ES) 2018/1726 ir (ES) 2018/1861 bei Tarybos sprendimai 2004/512/EB ir 2008/633/TVR</w:t>
        </w:r>
      </w:ins>
      <w:ins w:id="265" w:author="MYKOLAITIS Donatas" w:date="2021-04-09T14:48:00Z">
        <w:r>
          <w:t xml:space="preserve"> </w:t>
        </w:r>
      </w:ins>
      <w:ins w:id="266" w:author="MYKOLAITIS Donatas" w:date="2021-04-09T14:49:00Z">
        <w:r>
          <w:t xml:space="preserve">(OL L 135 2019 5 </w:t>
        </w:r>
        <w:r w:rsidRPr="007E28BD">
          <w:t>22, p. 27)</w:t>
        </w:r>
        <w:r>
          <w:t>.</w:t>
        </w:r>
      </w:ins>
    </w:p>
  </w:footnote>
  <w:footnote w:id="18">
    <w:p w14:paraId="3E3BBD25" w14:textId="1E171A45" w:rsidR="00931819" w:rsidRDefault="00931819">
      <w:pPr>
        <w:pStyle w:val="FootnoteText"/>
      </w:pPr>
      <w:ins w:id="268" w:author="MYKOLAITIS Donatas" w:date="2021-04-09T14:45:00Z">
        <w:r>
          <w:rPr>
            <w:rStyle w:val="FootnoteReference"/>
          </w:rPr>
          <w:footnoteRef/>
        </w:r>
        <w:r>
          <w:t xml:space="preserve"> </w:t>
        </w:r>
        <w:r>
          <w:tab/>
        </w:r>
      </w:ins>
      <w:ins w:id="269" w:author="MYKOLAITIS Donatas" w:date="2021-04-09T14:51:00Z">
        <w:r w:rsidRPr="007E28BD">
          <w:t>2019 m. gegužės 20 d.</w:t>
        </w:r>
        <w:r>
          <w:t xml:space="preserve"> Europos Parlamento ir Tarybos reglamentas (ES) 2019/818 </w:t>
        </w:r>
        <w:r w:rsidRPr="00111F66">
          <w:t>dėl ES informacinių sistemų policijos ir teisminio bendradarbiavimo, prieglobsčio ir migracijos srityje sąveikumo sistemos sukūrimo, kuriuo iš dalies keičiami reglamentai (ES) 2018/1726, (ES) 2018/1862 ir (ES) 2019/816</w:t>
        </w:r>
        <w:r>
          <w:t xml:space="preserve"> </w:t>
        </w:r>
        <w:r>
          <w:rPr>
            <w:color w:val="000000"/>
            <w:shd w:val="clear" w:color="auto" w:fill="FFFFFF"/>
          </w:rPr>
          <w:t>(OL L 135 2019 5 22, p. 85).</w:t>
        </w:r>
      </w:ins>
    </w:p>
  </w:footnote>
  <w:footnote w:id="19">
    <w:p w14:paraId="604C767F" w14:textId="77777777" w:rsidR="00931819" w:rsidDel="00111F66" w:rsidRDefault="00931819" w:rsidP="004F2697">
      <w:pPr>
        <w:pStyle w:val="FootnoteText"/>
        <w:rPr>
          <w:del w:id="284" w:author="MYKOLAITIS Donatas" w:date="2021-04-09T14:55:00Z"/>
        </w:rPr>
      </w:pPr>
      <w:ins w:id="285" w:author="Aftermeeting" w:date="2021-03-29T14:00:00Z">
        <w:del w:id="286" w:author="MYKOLAITIS Donatas" w:date="2021-04-09T14:55:00Z">
          <w:r w:rsidDel="00111F66">
            <w:rPr>
              <w:rStyle w:val="FootnoteReference"/>
            </w:rPr>
            <w:footnoteRef/>
          </w:r>
        </w:del>
      </w:ins>
      <w:ins w:id="287" w:author="Aftermeeting" w:date="2021-03-29T14:06:00Z">
        <w:del w:id="288" w:author="MYKOLAITIS Donatas" w:date="2021-04-09T14:55:00Z">
          <w:r w:rsidDel="00111F66">
            <w:tab/>
            <w:delText>2017 m. lapkričio 30 d. Europos Parlamento ir Tarybos reglamentas (ES) 2017/2226, kuriuo sukuriama atvykimo ir išvykimo sistema (AIS), kurioje registruojami trečiųjų šalių piliečių, kertančių valstybių narių išorės sienas, atvykimo ir išvykimo bei atsisakymo leisti jiems atvykti duomenys, nustatomos prieigos prie AIS teisėsaugos tikslais sąlygos ir iš dalies keičiama Konvencija dėl Šengeno susitarimo įgyvendinimo ir reglamentai (EB) Nr. 767/2008 ir (ES) Nr. 1077/2011 (OL L 327, 2017 12 9, p. 20).</w:delText>
          </w:r>
        </w:del>
      </w:ins>
    </w:p>
  </w:footnote>
  <w:footnote w:id="20">
    <w:p w14:paraId="706AD806" w14:textId="77777777" w:rsidR="00931819" w:rsidDel="004F2697" w:rsidRDefault="00931819" w:rsidP="004F2697">
      <w:pPr>
        <w:pStyle w:val="FootnoteText"/>
        <w:ind w:left="567" w:hanging="567"/>
        <w:rPr>
          <w:del w:id="292" w:author="Aftermeeting" w:date="2021-03-29T14:08:00Z"/>
        </w:rPr>
      </w:pPr>
      <w:del w:id="293" w:author="Aftermeeting" w:date="2021-03-29T14:08:00Z">
        <w:r w:rsidDel="004F2697">
          <w:rPr>
            <w:rStyle w:val="FootnoteReference"/>
          </w:rPr>
          <w:footnoteRef/>
        </w:r>
        <w:r w:rsidDel="004F2697">
          <w:tab/>
          <w:delText>2017 m. lapkričio 30 d. Reglamentas (ES) 2017/2226, kuriuo sukuriama atvykimo ir išvykimo sistema (AIS), kurioje registruojami trečiųjų šalių piliečių, kertančių valstybių narių išorės sienas, atvykimo ir išvykimo bei atsisakymo leisti jiems atvykti duomenys, nustatomos prieigos prie AIS teisėsaugos tikslais sąlygos ir iš dalies keičiama Konvencija dėl Šengeno susitarimo įgyvendinimo ir reglamentai (EB) Nr. 767/2008 ir (ES) Nr. 1077/2011 (OL L 327, 2017 12 9, p. 20).</w:delText>
        </w:r>
      </w:del>
    </w:p>
  </w:footnote>
  <w:footnote w:id="21">
    <w:p w14:paraId="57E9621B" w14:textId="77777777" w:rsidR="00931819" w:rsidRDefault="00931819" w:rsidP="00111F66">
      <w:pPr>
        <w:pStyle w:val="FootnoteText"/>
        <w:rPr>
          <w:ins w:id="295" w:author="MYKOLAITIS Donatas" w:date="2021-04-09T14:55:00Z"/>
        </w:rPr>
      </w:pPr>
      <w:ins w:id="296" w:author="MYKOLAITIS Donatas" w:date="2021-04-09T14:55:00Z">
        <w:r>
          <w:rPr>
            <w:rStyle w:val="FootnoteReference"/>
          </w:rPr>
          <w:footnoteRef/>
        </w:r>
        <w:r>
          <w:tab/>
          <w:t>2017 m. lapkričio 30 d. Europos Parlamento ir Tarybos reglamentas (ES) 2017/2226, kuriuo sukuriama atvykimo ir išvykimo sistema (AIS), kurioje registruojami trečiųjų šalių piliečių, kertančių valstybių narių išorės sienas, atvykimo ir išvykimo bei atsisakymo leisti jiems atvykti duomenys, nustatomos prieigos prie AIS teisėsaugos tikslais sąlygos ir iš dalies keičiama Konvencija dėl Šengeno susitarimo įgyvendinimo ir reglamentai (EB) Nr. 767/2008 ir (ES) Nr. 1077/2011 (OL L 327, 2017 12 9, p. 20).</w:t>
        </w:r>
      </w:ins>
    </w:p>
  </w:footnote>
  <w:footnote w:id="22">
    <w:p w14:paraId="4DEE61FA" w14:textId="77777777" w:rsidR="00931819" w:rsidRDefault="00931819" w:rsidP="00D34EB0">
      <w:pPr>
        <w:pStyle w:val="FootnoteText"/>
        <w:ind w:left="567" w:hanging="567"/>
      </w:pPr>
      <w:r>
        <w:rPr>
          <w:rStyle w:val="FootnoteReference"/>
        </w:rPr>
        <w:footnoteRef/>
      </w:r>
      <w:r>
        <w:tab/>
        <w:t>2008 m. liepos 9 d. Europos Parlamento ir Tarybos reglamentas (EB) Nr. 767/2008/EB dėl Vizų informacinės sistemos (VIS) ir apsikeitimo duomenimis apie trumpalaikes vizas tarp valstybių narių (VIS reglamentas) (OL L 218, 2008 8 13, p. 60).</w:t>
      </w:r>
    </w:p>
  </w:footnote>
  <w:footnote w:id="23">
    <w:p w14:paraId="4D31A124" w14:textId="77777777" w:rsidR="00931819" w:rsidDel="00111F66" w:rsidRDefault="00931819">
      <w:pPr>
        <w:pStyle w:val="FootnoteText"/>
        <w:rPr>
          <w:del w:id="312" w:author="MYKOLAITIS Donatas" w:date="2021-04-09T14:58:00Z"/>
        </w:rPr>
      </w:pPr>
      <w:ins w:id="313" w:author="Aftermeeting" w:date="2021-03-29T14:09:00Z">
        <w:del w:id="314" w:author="MYKOLAITIS Donatas" w:date="2021-04-09T14:58:00Z">
          <w:r w:rsidDel="00111F66">
            <w:rPr>
              <w:rStyle w:val="FootnoteReference"/>
            </w:rPr>
            <w:footnoteRef/>
          </w:r>
        </w:del>
      </w:ins>
      <w:ins w:id="315" w:author="Aftermeeting" w:date="2021-03-29T14:10:00Z">
        <w:del w:id="316" w:author="MYKOLAITIS Donatas" w:date="2021-04-09T14:58:00Z">
          <w:r w:rsidDel="00111F66">
            <w:tab/>
          </w:r>
          <w:r w:rsidRPr="004F2697" w:rsidDel="00111F66">
            <w:delText>2018 m. rugsėjo 12 d. Europos Parlamento ir Tarybos reglamentas (ES) 2018/1240, kuriuo sukuriama Europos kelionių informacijos ir leidimų sistema (ETIAS) ir iš dalies keičiami reglamentai (ES) Nr. 1077/2011, (ES) Nr. 515/2014, (ES) 2016/399, (ES) 2016/1624 ir (ES) 2017/2226 (OL L 236, 2018 9 19, p. 1).</w:delText>
          </w:r>
        </w:del>
      </w:ins>
    </w:p>
  </w:footnote>
  <w:footnote w:id="24">
    <w:p w14:paraId="03FFBC72" w14:textId="77777777" w:rsidR="00931819" w:rsidDel="004F2697" w:rsidRDefault="00931819" w:rsidP="00D34EB0">
      <w:pPr>
        <w:pStyle w:val="FootnoteText"/>
        <w:ind w:left="567" w:hanging="567"/>
        <w:rPr>
          <w:del w:id="322" w:author="Aftermeeting" w:date="2021-03-29T14:11:00Z"/>
        </w:rPr>
      </w:pPr>
      <w:del w:id="323" w:author="Aftermeeting" w:date="2021-03-29T14:11:00Z">
        <w:r w:rsidDel="004F2697">
          <w:rPr>
            <w:rStyle w:val="FootnoteReference"/>
          </w:rPr>
          <w:footnoteRef/>
        </w:r>
        <w:r w:rsidDel="004F2697">
          <w:tab/>
          <w:delText xml:space="preserve"> 2016 m. lapkričio 16 d. dok. COM(2016) 731 final.</w:delText>
        </w:r>
      </w:del>
    </w:p>
  </w:footnote>
  <w:footnote w:id="25">
    <w:p w14:paraId="4741FC1A" w14:textId="77777777" w:rsidR="00931819" w:rsidRDefault="00931819" w:rsidP="00111F66">
      <w:pPr>
        <w:pStyle w:val="FootnoteText"/>
        <w:rPr>
          <w:ins w:id="325" w:author="MYKOLAITIS Donatas" w:date="2021-04-09T14:58:00Z"/>
        </w:rPr>
      </w:pPr>
      <w:ins w:id="326" w:author="MYKOLAITIS Donatas" w:date="2021-04-09T14:58:00Z">
        <w:r>
          <w:rPr>
            <w:rStyle w:val="FootnoteReference"/>
          </w:rPr>
          <w:footnoteRef/>
        </w:r>
        <w:r>
          <w:tab/>
        </w:r>
        <w:r w:rsidRPr="004F2697">
          <w:t>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ins>
    </w:p>
  </w:footnote>
  <w:footnote w:id="26">
    <w:p w14:paraId="04ED1724" w14:textId="77777777" w:rsidR="00931819" w:rsidDel="00111F66" w:rsidRDefault="00931819">
      <w:pPr>
        <w:pStyle w:val="FootnoteText"/>
        <w:rPr>
          <w:del w:id="335" w:author="MYKOLAITIS Donatas" w:date="2021-04-09T14:58:00Z"/>
        </w:rPr>
      </w:pPr>
      <w:ins w:id="336" w:author="Aftermeeting" w:date="2021-03-29T14:12:00Z">
        <w:del w:id="337" w:author="MYKOLAITIS Donatas" w:date="2021-04-09T14:58:00Z">
          <w:r w:rsidDel="00111F66">
            <w:rPr>
              <w:rStyle w:val="FootnoteReference"/>
            </w:rPr>
            <w:footnoteRef/>
          </w:r>
          <w:r w:rsidDel="00111F66">
            <w:tab/>
          </w:r>
          <w:r w:rsidRPr="004F2697" w:rsidDel="00111F66">
            <w:delText>2013 m. birželio 26 d. Europos Parlamento ir Tarybos reglamentas (ES) Nr. 603/2013 dėl „Eurodac“ sistemos pirštų atspaudams lyginti sukūrimo siekiant veiksmingai taikyti Reglamentą (ES) Nr. 604/2013, kuriuo išdėstomi valstybės narės, atsakingos už trečiosios šalies piliečio arba asmens be pilietybės vienoje iš valstybių narių pateikto tarptautinės apsaugos prašymo nagrinėjimą, nustatymo kriterijai ir mechanizmai, ir dėl valstybių narių teisėsaugos institucijų bei Europolo teisėsaugos tikslais teikiamų prašymų palyginti duomenis su „Eurodac“ sistemos duomenimis ir kuriuo iš dalies keičiamas Reglamentas (ES) Nr. 1077/2011, kuriuo įsteigiama Europos didelės apimties IT sistemų laisvės, saugumo ir teisingumo erdvėje operacijų valdymo agentūra (nauja redakcija) (OL L 180, 2013 6 29, p. 1).</w:delText>
          </w:r>
        </w:del>
      </w:ins>
    </w:p>
  </w:footnote>
  <w:footnote w:id="27">
    <w:p w14:paraId="63B14CF1" w14:textId="77777777" w:rsidR="00931819" w:rsidRDefault="00931819" w:rsidP="00111F66">
      <w:pPr>
        <w:pStyle w:val="FootnoteText"/>
        <w:rPr>
          <w:ins w:id="341" w:author="MYKOLAITIS Donatas" w:date="2021-04-09T14:59:00Z"/>
        </w:rPr>
      </w:pPr>
      <w:ins w:id="342" w:author="MYKOLAITIS Donatas" w:date="2021-04-09T14:59:00Z">
        <w:r>
          <w:rPr>
            <w:rStyle w:val="FootnoteReference"/>
          </w:rPr>
          <w:footnoteRef/>
        </w:r>
        <w:r>
          <w:tab/>
        </w:r>
        <w:r w:rsidRPr="004F2697">
          <w:t>2013 m. birželio 26 d. Europos Parlamento ir Tarybos reglamentas (ES) Nr. 603/2013 dėl „Eurodac“ sistemos pirštų atspaudams lyginti sukūrimo siekiant veiksmingai taikyti Reglamentą (ES) Nr. 604/2013, kuriuo išdėstomi valstybės narės, atsakingos už trečiosios šalies piliečio arba asmens be pilietybės vienoje iš valstybių narių pateikto tarptautinės apsaugos prašymo nagrinėjimą, nustatymo kriterijai ir mechanizmai, ir dėl valstybių narių teisėsaugos institucijų bei Europolo teisėsaugos tikslais teikiamų prašymų palyginti duomenis su „Eurodac“ sistemos duomenimis ir kuriuo iš dalies keičiamas Reglamentas (ES) Nr. 1077/2011, kuriuo įsteigiama Europos didelės apimties IT sistemų laisvės, saugumo ir teisingumo erdvėje operacijų valdymo agentūra (nauja redakcija) (OL L 180, 2013 6 29, p. 1).</w:t>
        </w:r>
      </w:ins>
    </w:p>
  </w:footnote>
  <w:footnote w:id="28">
    <w:p w14:paraId="169D7C9F" w14:textId="77777777" w:rsidR="00931819" w:rsidDel="004F2697" w:rsidRDefault="00931819" w:rsidP="00D34EB0">
      <w:pPr>
        <w:pStyle w:val="FootnoteText"/>
        <w:ind w:left="567" w:hanging="567"/>
        <w:rPr>
          <w:del w:id="344" w:author="Aftermeeting" w:date="2021-03-29T14:13:00Z"/>
        </w:rPr>
      </w:pPr>
      <w:del w:id="345" w:author="Aftermeeting" w:date="2021-03-29T14:13:00Z">
        <w:r w:rsidDel="004F2697">
          <w:rPr>
            <w:rStyle w:val="FootnoteReference"/>
          </w:rPr>
          <w:footnoteRef/>
        </w:r>
        <w:r w:rsidDel="004F2697">
          <w:tab/>
          <w:delText xml:space="preserve">2016 m. gegužės 4 d. dok. COM(2016) 272 final/2. </w:delText>
        </w:r>
      </w:del>
    </w:p>
  </w:footnote>
  <w:footnote w:id="29">
    <w:p w14:paraId="32C2B09C" w14:textId="77777777" w:rsidR="00931819" w:rsidDel="00111F66" w:rsidRDefault="00931819">
      <w:pPr>
        <w:pStyle w:val="FootnoteText"/>
        <w:rPr>
          <w:del w:id="351" w:author="MYKOLAITIS Donatas" w:date="2021-04-09T14:59:00Z"/>
        </w:rPr>
      </w:pPr>
      <w:ins w:id="352" w:author="Aftermeeting" w:date="2021-03-29T14:18:00Z">
        <w:del w:id="353" w:author="MYKOLAITIS Donatas" w:date="2021-04-09T14:59:00Z">
          <w:r w:rsidDel="00111F66">
            <w:rPr>
              <w:rStyle w:val="FootnoteReference"/>
            </w:rPr>
            <w:footnoteRef/>
          </w:r>
        </w:del>
      </w:ins>
      <w:ins w:id="354" w:author="Aftermeeting" w:date="2021-03-29T14:23:00Z">
        <w:del w:id="355" w:author="MYKOLAITIS Donatas" w:date="2021-04-09T14:59:00Z">
          <w:r w:rsidDel="00111F66">
            <w:tab/>
          </w:r>
          <w:r w:rsidRPr="00195E7A" w:rsidDel="00111F66">
            <w:delText>2018 m. lapkričio 28 d. Europos Parlamento ir Tarybos reglamentas (ES) 2018/1862 dėl Šengeno informacinės sistemos (SIS) sukūrimo, eksploatavimo ir naudojimo policijos bendradarbiavimui ir teisminiam bendradarbiavimui baudžiamosiose bylose, kuriuo iš dalies keičiamas ir panaikinamas Tarybos sprendimas 2007/533/TVR ir panaikinamas Europos Parlamento ir Tarybos reglamentas (EB) Nr. 1986/2006 ir Komisijos sprendimas 2010/261/ES (OL L 312, 2018 12 7, p. 56).</w:delText>
          </w:r>
        </w:del>
      </w:ins>
    </w:p>
  </w:footnote>
  <w:footnote w:id="30">
    <w:p w14:paraId="71FE2A22" w14:textId="77777777" w:rsidR="00931819" w:rsidDel="00195E7A" w:rsidRDefault="00931819" w:rsidP="00D34EB0">
      <w:pPr>
        <w:pStyle w:val="FootnoteText"/>
        <w:ind w:left="567" w:hanging="567"/>
        <w:rPr>
          <w:del w:id="361" w:author="Aftermeeting" w:date="2021-03-29T14:18:00Z"/>
        </w:rPr>
      </w:pPr>
      <w:del w:id="362" w:author="Aftermeeting" w:date="2021-03-29T14:18:00Z">
        <w:r w:rsidDel="00195E7A">
          <w:rPr>
            <w:rStyle w:val="FootnoteReference"/>
          </w:rPr>
          <w:footnoteRef/>
        </w:r>
        <w:r w:rsidDel="00195E7A">
          <w:tab/>
          <w:delText>2016 m. gruodžio 21 d. dok. COM(2016) 881 final, 882 final ir 883 final.</w:delText>
        </w:r>
      </w:del>
    </w:p>
  </w:footnote>
  <w:footnote w:id="31">
    <w:p w14:paraId="63A6399D" w14:textId="1E8740E8" w:rsidR="00931819" w:rsidRDefault="00931819">
      <w:pPr>
        <w:pStyle w:val="FootnoteText"/>
      </w:pPr>
      <w:ins w:id="365" w:author="MYKOLAITIS Donatas" w:date="2021-04-15T13:42:00Z">
        <w:r>
          <w:rPr>
            <w:rStyle w:val="FootnoteReference"/>
          </w:rPr>
          <w:footnoteRef/>
        </w:r>
        <w:r>
          <w:t xml:space="preserve"> </w:t>
        </w:r>
        <w:r>
          <w:tab/>
        </w:r>
      </w:ins>
      <w:ins w:id="366" w:author="MYKOLAITIS Donatas" w:date="2021-04-15T13:43:00Z">
        <w:r w:rsidRPr="00FD7E17">
          <w:t>2018 m. lapkričio 28 d.</w:t>
        </w:r>
        <w:r>
          <w:t xml:space="preserve"> </w:t>
        </w:r>
        <w:r w:rsidRPr="00195E7A">
          <w:t>Europos Parlamento ir Tarybos reglamentas (ES)</w:t>
        </w:r>
        <w:r>
          <w:t xml:space="preserve"> </w:t>
        </w:r>
      </w:ins>
      <w:ins w:id="367" w:author="MYKOLAITIS Donatas" w:date="2021-04-15T13:45:00Z">
        <w:r>
          <w:rPr>
            <w:rFonts w:asciiTheme="majorBidi" w:hAnsiTheme="majorBidi"/>
            <w:szCs w:val="24"/>
          </w:rPr>
          <w:t xml:space="preserve">2018/1861 </w:t>
        </w:r>
        <w:r>
          <w:rPr>
            <w:color w:val="000000"/>
            <w:shd w:val="clear" w:color="auto" w:fill="FFFFFF"/>
          </w:rPr>
          <w:t>dėl Šengeno informacinės sistemos (SIS) sukūrimo, eksploatavimo ir naudojimo patikrinimams kertant sieną, kuriuo iš dalies keičiama Konvencija dėl Šengeno susitarimo įgyvendinimo ir iš dalies keičiamas bei panaikinamas Reglamentas (EB) Nr. 1987/2006 (OL L 312 2018 12 7, p. 14).</w:t>
        </w:r>
      </w:ins>
    </w:p>
  </w:footnote>
  <w:footnote w:id="32">
    <w:p w14:paraId="2A397D38" w14:textId="77777777" w:rsidR="00931819" w:rsidRDefault="00931819" w:rsidP="00111F66">
      <w:pPr>
        <w:pStyle w:val="FootnoteText"/>
        <w:rPr>
          <w:ins w:id="371" w:author="MYKOLAITIS Donatas" w:date="2021-04-09T14:59:00Z"/>
        </w:rPr>
      </w:pPr>
      <w:ins w:id="372" w:author="MYKOLAITIS Donatas" w:date="2021-04-09T14:59:00Z">
        <w:r>
          <w:rPr>
            <w:rStyle w:val="FootnoteReference"/>
          </w:rPr>
          <w:footnoteRef/>
        </w:r>
        <w:r>
          <w:tab/>
        </w:r>
        <w:r w:rsidRPr="00195E7A">
          <w:t>2018 m. lapkričio 28 d. Europos Parlamento ir Tarybos reglamentas (ES) 2018/1862 dėl Šengeno informacinės sistemos (SIS) sukūrimo, eksploatavimo ir naudojimo policijos bendradarbiavimui ir teisminiam bendradarbiavimui baudžiamosiose bylose, kuriuo iš dalies keičiamas ir panaikinamas Tarybos sprendimas 2007/533/TVR ir panaikinamas Europos Parlamento ir Tarybos reglamentas (EB) Nr. 1986/2006 ir Komisijos sprendimas 2010/261/ES (OL L 312, 2018 12 7, p. 56).</w:t>
        </w:r>
      </w:ins>
    </w:p>
  </w:footnote>
  <w:footnote w:id="33">
    <w:p w14:paraId="3EA355E9" w14:textId="77777777" w:rsidR="00931819" w:rsidDel="00111F66" w:rsidRDefault="00931819">
      <w:pPr>
        <w:pStyle w:val="FootnoteText"/>
        <w:rPr>
          <w:del w:id="381" w:author="MYKOLAITIS Donatas" w:date="2021-04-09T14:59:00Z"/>
        </w:rPr>
      </w:pPr>
      <w:ins w:id="382" w:author="Aftermeeting" w:date="2021-03-29T14:20:00Z">
        <w:del w:id="383" w:author="MYKOLAITIS Donatas" w:date="2021-04-09T14:59:00Z">
          <w:r w:rsidDel="00111F66">
            <w:rPr>
              <w:rStyle w:val="FootnoteReference"/>
            </w:rPr>
            <w:footnoteRef/>
          </w:r>
        </w:del>
      </w:ins>
      <w:ins w:id="384" w:author="Aftermeeting" w:date="2021-03-29T14:24:00Z">
        <w:del w:id="385" w:author="MYKOLAITIS Donatas" w:date="2021-04-09T14:59:00Z">
          <w:r w:rsidDel="00111F66">
            <w:tab/>
          </w:r>
          <w:r w:rsidRPr="000220CE" w:rsidDel="00111F66">
            <w:delText>2019 m. balandžio 17 d. Europos Parlamento ir Tarybos reglamentas (ES) 2019/816, kuriuo Europos nuosprendžių registrų informacinei sistemai papildyti sukuriama centralizuota valstybių narių, turinčių informacijos apie priimtus trečiųjų šalių piliečių ir asmenų be pilietybės apkaltinamuosius nuosprendžius, nustatymo sistema (ECRIS-TCN) ir kuriuo iš dalies keičiamas Reglamentas (ES) 2018/1726 (OL L 135, 2019 5 22, p. 1).</w:delText>
          </w:r>
        </w:del>
      </w:ins>
    </w:p>
  </w:footnote>
  <w:footnote w:id="34">
    <w:p w14:paraId="1B23935A" w14:textId="77777777" w:rsidR="00931819" w:rsidDel="00195E7A" w:rsidRDefault="00931819" w:rsidP="00D34EB0">
      <w:pPr>
        <w:pStyle w:val="FootnoteText"/>
        <w:ind w:left="567" w:hanging="567"/>
        <w:rPr>
          <w:del w:id="394" w:author="Aftermeeting" w:date="2021-03-29T14:19:00Z"/>
        </w:rPr>
      </w:pPr>
      <w:del w:id="395" w:author="Aftermeeting" w:date="2021-03-29T14:19:00Z">
        <w:r w:rsidDel="00195E7A">
          <w:rPr>
            <w:rStyle w:val="FootnoteReference"/>
          </w:rPr>
          <w:footnoteRef/>
        </w:r>
        <w:r w:rsidDel="00195E7A">
          <w:tab/>
          <w:delText>2017 m. birželio 29 d. dok. COM(2017) 344 final.</w:delText>
        </w:r>
      </w:del>
    </w:p>
  </w:footnote>
  <w:footnote w:id="35">
    <w:p w14:paraId="6DF3BC98" w14:textId="77777777" w:rsidR="00931819" w:rsidRDefault="00931819" w:rsidP="00DA7BE8">
      <w:pPr>
        <w:pStyle w:val="FootnoteText"/>
        <w:rPr>
          <w:ins w:id="398" w:author="MYKOLAITIS Donatas" w:date="2021-04-09T15:00:00Z"/>
        </w:rPr>
      </w:pPr>
      <w:ins w:id="399" w:author="MYKOLAITIS Donatas" w:date="2021-04-09T15:00:00Z">
        <w:r>
          <w:rPr>
            <w:rStyle w:val="FootnoteReference"/>
          </w:rPr>
          <w:footnoteRef/>
        </w:r>
        <w:r>
          <w:tab/>
        </w:r>
        <w:r w:rsidRPr="000220CE">
          <w:t>2019 m. balandžio 17 d. Europos Parlamento ir Tarybos reglamentas (ES) 2019/816, kuriuo Europos nuosprendžių registrų informacinei sistemai papildyti sukuriama centralizuota valstybių narių, turinčių informacijos apie priimtus trečiųjų šalių piliečių ir asmenų be pilietybės apkaltinamuosius nuosprendžius, nustatymo sistema (ECRIS-TCN) ir kuriuo iš dalies keičiamas Reglamentas (ES) 2018/1726 (OL L 135, 2019 5 22, p. 1).</w:t>
        </w:r>
      </w:ins>
    </w:p>
  </w:footnote>
  <w:footnote w:id="36">
    <w:p w14:paraId="3ED8B704" w14:textId="77777777" w:rsidR="00931819" w:rsidDel="00DA7BE8" w:rsidRDefault="00931819" w:rsidP="00D34EB0">
      <w:pPr>
        <w:pStyle w:val="FootnoteText"/>
        <w:ind w:left="567" w:hanging="567"/>
        <w:rPr>
          <w:del w:id="402" w:author="Aftermeeting" w:date="2021-03-29T14:04:00Z"/>
          <w:bCs/>
        </w:rPr>
      </w:pPr>
      <w:del w:id="403" w:author="MYKOLAITIS Donatas" w:date="2021-04-09T15:01:00Z">
        <w:r w:rsidDel="00DA7BE8">
          <w:rPr>
            <w:rStyle w:val="FootnoteReference"/>
          </w:rPr>
          <w:footnoteRef/>
        </w:r>
        <w:r w:rsidDel="00DA7BE8">
          <w:tab/>
        </w:r>
      </w:del>
      <w:del w:id="404" w:author="Aftermeeting" w:date="2021-03-29T14:04:00Z">
        <w:r w:rsidDel="00DA7BE8">
          <w:delText>2019 m. gegužės 20 d. Europos Parlamento ir Tarybos reglamentas (ES) 2019/817 dėl ES informacinių sistemų sienų ir vizų srityje sąveikumo sistemos sukūrimo, kuriuo iš dalies keičiami Europos Parlamento ir Tarybos reglamentai (EB) Nr. 767/2008, (ES) 2016/399, (ES) 2017/2226, (ES) 2018/1240, (ES) 2018/1726 ir (ES) 2018/1861 bei Tarybos sprendimai 2004/512/EB ir 2008/633/TVR (OL L 135, 2019 5 22, p. 27–84) ir</w:delText>
        </w:r>
      </w:del>
    </w:p>
    <w:p w14:paraId="1AF1EDB2" w14:textId="77777777" w:rsidR="00931819" w:rsidDel="00DA7BE8" w:rsidRDefault="00931819" w:rsidP="004F2697">
      <w:pPr>
        <w:pStyle w:val="FootnoteText"/>
        <w:ind w:left="567" w:hanging="567"/>
        <w:rPr>
          <w:del w:id="405" w:author="MYKOLAITIS Donatas" w:date="2021-04-09T15:01:00Z"/>
          <w:b/>
          <w:i/>
        </w:rPr>
      </w:pPr>
      <w:del w:id="406" w:author="MYKOLAITIS Donatas" w:date="2021-04-09T15:01:00Z">
        <w:r w:rsidDel="00DA7BE8">
          <w:tab/>
        </w:r>
      </w:del>
      <w:del w:id="407" w:author="Aftermeeting" w:date="2021-03-29T14:05:00Z">
        <w:r w:rsidDel="00DA7BE8">
          <w:delText>2019 m. gegužės 20 d. Europos Parlamento ir Tarybos reglamentas (ES) 2019/818 dėl ES informacinių sistemų policijos ir teisminio bendradarbiavimo, prieglobsčio ir migracijos srityje sąveikumo sistemos sukūrimo, kuriuo iš dalies keičiami reglamentai (ES) 2018/1726, (ES) 2018/1862 ir (ES) 2019/816 (</w:delText>
        </w:r>
        <w:r w:rsidDel="00DA7BE8">
          <w:rPr>
            <w:i/>
          </w:rPr>
          <w:delText>OL L 135, 2019 5 22, p. 85–135</w:delText>
        </w:r>
        <w:r w:rsidDel="00DA7BE8">
          <w:delText>).</w:delText>
        </w:r>
      </w:del>
    </w:p>
  </w:footnote>
  <w:footnote w:id="37">
    <w:p w14:paraId="4E3885F4" w14:textId="77777777" w:rsidR="00931819" w:rsidDel="00195E7A" w:rsidRDefault="00931819" w:rsidP="00D34EB0">
      <w:pPr>
        <w:pStyle w:val="FootnoteText"/>
        <w:ind w:left="567" w:hanging="567"/>
        <w:rPr>
          <w:del w:id="419" w:author="Aftermeeting" w:date="2021-03-29T14:22:00Z"/>
        </w:rPr>
      </w:pPr>
      <w:del w:id="420" w:author="Aftermeeting" w:date="2021-03-29T14:22:00Z">
        <w:r w:rsidDel="00195E7A">
          <w:rPr>
            <w:rStyle w:val="FootnoteReference"/>
          </w:rPr>
          <w:footnoteRef/>
        </w:r>
        <w:r w:rsidDel="00195E7A">
          <w:tab/>
          <w:delText xml:space="preserve">2017 m. gruodžio 12 d. dok. COM(2017) 794 final. </w:delText>
        </w:r>
      </w:del>
    </w:p>
  </w:footnote>
  <w:footnote w:id="38">
    <w:p w14:paraId="6977B5A2" w14:textId="77777777" w:rsidR="00931819" w:rsidRDefault="00931819" w:rsidP="00D34EB0">
      <w:pPr>
        <w:pStyle w:val="FootnoteText"/>
        <w:ind w:left="567" w:hanging="567"/>
      </w:pPr>
      <w:r>
        <w:rPr>
          <w:rStyle w:val="FootnoteReference"/>
        </w:rPr>
        <w:footnoteRef/>
      </w:r>
      <w:r>
        <w:tab/>
        <w:t xml:space="preserve">2013 m. spalio 7 d. Tarybos reglamentas (ES) Nr. 1053/2013, kuriuo sukuriamas tikrinimo, kaip taikoma Šengeno </w:t>
      </w:r>
      <w:r>
        <w:rPr>
          <w:i/>
        </w:rPr>
        <w:t>acquis</w:t>
      </w:r>
      <w:r>
        <w:t>, vertinimo ir stebėsenos mechanizmas</w:t>
      </w:r>
      <w:ins w:id="472" w:author="Aftermeeting" w:date="2021-03-29T15:20:00Z">
        <w:r>
          <w:t xml:space="preserve">, </w:t>
        </w:r>
        <w:r w:rsidRPr="004E02B2">
          <w:t>ir panaikinamas 1998 m. rugsėjo 16 d. Vykdomojo komiteto sprendimas, įsteigiantis Šengeno įvertinimo ir įgyvendinimo nuolatinį komitetą</w:t>
        </w:r>
      </w:ins>
      <w:r>
        <w:t xml:space="preserve"> (OL L 295, 2013 11 6, p. 27).</w:t>
      </w:r>
    </w:p>
  </w:footnote>
  <w:footnote w:id="39">
    <w:p w14:paraId="307FF972" w14:textId="77777777" w:rsidR="00931819" w:rsidRPr="004478AD" w:rsidRDefault="00931819">
      <w:pPr>
        <w:pStyle w:val="FootnoteText"/>
      </w:pPr>
      <w:ins w:id="488" w:author="Aftermeeting" w:date="2021-03-29T15:49:00Z">
        <w:r>
          <w:rPr>
            <w:rStyle w:val="FootnoteReference"/>
          </w:rPr>
          <w:footnoteRef/>
        </w:r>
        <w:r>
          <w:tab/>
        </w:r>
        <w:r w:rsidRPr="004478AD">
          <w:t>2016 m. kovo 9 d. Europos Parlamento ir Tarybos reglamentas (ES) 2016/399 dėl taisyklių, reglamentuojančių asmenų judėjimą per sienas, Sąjungos kodekso (Šengeno sienų kodeksas) (OL L 77, 2016 3 23, p. 1).</w:t>
        </w:r>
      </w:ins>
    </w:p>
  </w:footnote>
  <w:footnote w:id="40">
    <w:p w14:paraId="38914BFA" w14:textId="77777777" w:rsidR="00931819" w:rsidDel="004478AD" w:rsidRDefault="00931819" w:rsidP="00D34EB0">
      <w:pPr>
        <w:pStyle w:val="FootnoteText"/>
        <w:ind w:left="567" w:hanging="567"/>
        <w:rPr>
          <w:del w:id="490" w:author="Aftermeeting" w:date="2021-03-29T15:50:00Z"/>
        </w:rPr>
      </w:pPr>
      <w:del w:id="491" w:author="Aftermeeting" w:date="2021-03-29T15:50:00Z">
        <w:r w:rsidDel="004478AD">
          <w:rPr>
            <w:rStyle w:val="FootnoteReference"/>
          </w:rPr>
          <w:footnoteRef/>
        </w:r>
        <w:r w:rsidDel="004478AD">
          <w:tab/>
          <w:delText>OL L 236, 2003 9 23, p. 946.</w:delText>
        </w:r>
      </w:del>
    </w:p>
  </w:footnote>
  <w:footnote w:id="41">
    <w:p w14:paraId="391C8D30" w14:textId="77777777" w:rsidR="00931819" w:rsidRDefault="00931819" w:rsidP="00D34EB0">
      <w:pPr>
        <w:pStyle w:val="FootnoteText"/>
        <w:ind w:left="567" w:hanging="567"/>
      </w:pPr>
      <w:r>
        <w:rPr>
          <w:rStyle w:val="FootnoteReference"/>
        </w:rPr>
        <w:footnoteRef/>
      </w:r>
      <w:r>
        <w:tab/>
        <w:t>2003 m. balandžio 14 d. Tarybos reglamentas (EB) Nr. 693/2003, nustatantis specialų supaprastinto tranzito dokumentą (STD), supaprastinto tranzito geležinkeliu dokumentą (STGD) ir iš dalies pakeičiantis Bendrąją konsulinę instrukciją ir Bendrąjį vadovą (OL L 99, 2003 4 17, p. 8).</w:t>
      </w:r>
    </w:p>
  </w:footnote>
  <w:footnote w:id="42">
    <w:p w14:paraId="17613C56" w14:textId="77777777" w:rsidR="00931819" w:rsidRDefault="00931819" w:rsidP="00D34EB0">
      <w:pPr>
        <w:pStyle w:val="FootnoteText"/>
        <w:ind w:left="567" w:hanging="567"/>
      </w:pPr>
      <w:r>
        <w:rPr>
          <w:rStyle w:val="FootnoteReference"/>
        </w:rPr>
        <w:footnoteRef/>
      </w:r>
      <w:r>
        <w:tab/>
        <w:t>2003 m. balandžio 14 d. Tarybos reglamentas (EB) Nr. 694/2003 dėl supaprastinto tranzito dokumentų (STD) ir supaprastinto tranzito geležinkeliu dokumentų (STGD), numatytų Reglamente (EB) Nr. 693/2003, vienodos formos (OL L 99, 2003 4 17, p. 15).</w:t>
      </w:r>
    </w:p>
  </w:footnote>
  <w:footnote w:id="43">
    <w:p w14:paraId="0854772D" w14:textId="77777777" w:rsidR="00931819" w:rsidRDefault="00931819" w:rsidP="006A000C">
      <w:pPr>
        <w:pStyle w:val="FootnoteText"/>
        <w:ind w:left="567" w:hanging="567"/>
      </w:pPr>
      <w:r>
        <w:rPr>
          <w:rStyle w:val="FootnoteReference"/>
        </w:rPr>
        <w:footnoteRef/>
      </w:r>
      <w:r>
        <w:tab/>
      </w:r>
      <w:ins w:id="515" w:author="Aftermeeting" w:date="2021-03-29T15:57:00Z">
        <w:r w:rsidRPr="006A000C">
          <w:t>m. ... ... d. Europos Parlamento ir Tar</w:t>
        </w:r>
        <w:r>
          <w:t>ybos reglamentas (ES) Nr. …/…</w:t>
        </w:r>
        <w:r w:rsidRPr="006A000C">
          <w:t>, kuriuo įsteigiamas Prieglobsčio, migracijos ir integracijos fondas</w:t>
        </w:r>
        <w:r>
          <w:t xml:space="preserve"> (</w:t>
        </w:r>
      </w:ins>
      <w:r>
        <w:t>OL L </w:t>
      </w:r>
      <w:ins w:id="516" w:author="Aftermeeting" w:date="2021-03-29T15:57:00Z">
        <w:r>
          <w:t>…).</w:t>
        </w:r>
      </w:ins>
      <w:del w:id="517" w:author="Aftermeeting" w:date="2021-03-29T15:57:00Z">
        <w:r w:rsidDel="006A000C">
          <w:delText>[…], [...], p. […]</w:delText>
        </w:r>
      </w:del>
      <w:r>
        <w:t>.</w:t>
      </w:r>
    </w:p>
  </w:footnote>
  <w:footnote w:id="44">
    <w:p w14:paraId="2B6CBB36" w14:textId="77777777" w:rsidR="00931819" w:rsidRDefault="00931819" w:rsidP="006A000C">
      <w:pPr>
        <w:pStyle w:val="FootnoteText"/>
      </w:pPr>
      <w:ins w:id="519" w:author="Aftermeeting" w:date="2021-03-29T15:55:00Z">
        <w:r w:rsidRPr="006A000C">
          <w:rPr>
            <w:rStyle w:val="FootnoteReference"/>
          </w:rPr>
          <w:sym w:font="Symbol" w:char="F02B"/>
        </w:r>
      </w:ins>
      <w:ins w:id="520" w:author="Aftermeeting" w:date="2021-03-29T15:58:00Z">
        <w:r>
          <w:tab/>
        </w:r>
        <w:r w:rsidRPr="006A000C">
          <w:t xml:space="preserve">OL: prašom tekste įrašyti reglamento, pateikiamo dokumente </w:t>
        </w:r>
        <w:r>
          <w:t>ST 6486/21 (2018/0248</w:t>
        </w:r>
      </w:ins>
      <w:ins w:id="521" w:author="Aftermeeting" w:date="2021-03-29T15:59:00Z">
        <w:r>
          <w:t> </w:t>
        </w:r>
      </w:ins>
      <w:ins w:id="522" w:author="Aftermeeting" w:date="2021-03-29T15:58:00Z">
        <w:r w:rsidRPr="006A000C">
          <w:t>(COD)), numerį, o išnašoje įrašyti to reglamento numerį, datą, pavadinimą ir OL nuorodą.</w:t>
        </w:r>
      </w:ins>
    </w:p>
  </w:footnote>
  <w:footnote w:id="45">
    <w:p w14:paraId="0556D37F" w14:textId="77777777" w:rsidR="00931819" w:rsidRDefault="00931819" w:rsidP="006A000C">
      <w:pPr>
        <w:pStyle w:val="FootnoteText"/>
      </w:pPr>
      <w:ins w:id="530" w:author="Aftermeeting" w:date="2021-03-29T16:00:00Z">
        <w:r w:rsidRPr="006A000C">
          <w:rPr>
            <w:rStyle w:val="FootnoteReference"/>
          </w:rPr>
          <w:sym w:font="Symbol" w:char="F02B"/>
        </w:r>
      </w:ins>
      <w:ins w:id="531" w:author="Aftermeeting" w:date="2021-03-29T16:01:00Z">
        <w:r>
          <w:tab/>
        </w:r>
        <w:r w:rsidRPr="006A000C">
          <w:t>OL: prašom tekste įrašyti reglamento, pateikiamo dokumen</w:t>
        </w:r>
        <w:r>
          <w:t>te ... (2018/0258 (COD))</w:t>
        </w:r>
      </w:ins>
      <w:ins w:id="532" w:author="Aftermeeting" w:date="2021-03-29T16:02:00Z">
        <w:r>
          <w:t xml:space="preserve">, </w:t>
        </w:r>
      </w:ins>
      <w:ins w:id="533" w:author="Aftermeeting" w:date="2021-03-29T16:01:00Z">
        <w:r>
          <w:t>numerį.</w:t>
        </w:r>
      </w:ins>
    </w:p>
  </w:footnote>
  <w:footnote w:id="46">
    <w:p w14:paraId="6EFC708C" w14:textId="6F11A467" w:rsidR="00931819" w:rsidRDefault="00931819" w:rsidP="002C0AC7">
      <w:pPr>
        <w:pStyle w:val="FootnoteText"/>
      </w:pPr>
      <w:ins w:id="560" w:author="Aftermeeting" w:date="2021-03-29T16:19:00Z">
        <w:r w:rsidRPr="002C0AC7">
          <w:rPr>
            <w:rStyle w:val="FootnoteReference"/>
          </w:rPr>
          <w:sym w:font="Symbol" w:char="F02B"/>
        </w:r>
      </w:ins>
      <w:ins w:id="561" w:author="Aftermeeting" w:date="2021-03-29T16:20:00Z">
        <w:r>
          <w:tab/>
        </w:r>
        <w:r w:rsidRPr="00931819">
          <w:t xml:space="preserve">OL: prašom tekste įrašyti reglamento, pateikiamo dokumente </w:t>
        </w:r>
      </w:ins>
      <w:ins w:id="562" w:author="MYKOLAITIS Donatas" w:date="2021-04-15T18:14:00Z">
        <w:r>
          <w:rPr>
            <w:highlight w:val="yellow"/>
          </w:rPr>
          <w:t xml:space="preserve">ST </w:t>
        </w:r>
      </w:ins>
      <w:ins w:id="563" w:author="Aftermeeting" w:date="2021-03-29T16:20:00Z">
        <w:r w:rsidRPr="00931819">
          <w:t>...</w:t>
        </w:r>
      </w:ins>
      <w:ins w:id="564" w:author="MYKOLAITIS Donatas" w:date="2021-04-15T18:14:00Z">
        <w:r>
          <w:rPr>
            <w:highlight w:val="yellow"/>
          </w:rPr>
          <w:t xml:space="preserve"> </w:t>
        </w:r>
      </w:ins>
      <w:ins w:id="565" w:author="MYKOLAITIS Donatas" w:date="2021-04-15T18:15:00Z">
        <w:r w:rsidRPr="00931819">
          <w:t>(2018/0258 (COD)</w:t>
        </w:r>
      </w:ins>
      <w:ins w:id="566" w:author="Aftermeeting" w:date="2021-03-29T16:20:00Z">
        <w:r w:rsidRPr="00931819">
          <w:t>, numerį</w:t>
        </w:r>
        <w:r>
          <w:t>.</w:t>
        </w:r>
      </w:ins>
    </w:p>
  </w:footnote>
  <w:footnote w:id="47">
    <w:p w14:paraId="65769AA7" w14:textId="77777777" w:rsidR="00931819" w:rsidRDefault="00931819" w:rsidP="00D34EB0">
      <w:pPr>
        <w:pStyle w:val="FootnoteText"/>
        <w:ind w:left="567" w:hanging="567"/>
      </w:pPr>
      <w:r>
        <w:rPr>
          <w:rStyle w:val="FootnoteReference"/>
        </w:rPr>
        <w:footnoteRef/>
      </w:r>
      <w:r>
        <w:tab/>
        <w:t>2002 m. birželio 27 d. Europos Parlamento ir Tarybos reglamentas (EB) Nr. 1406/2002, įsteigiantis Europos jūrų saugumo agentūrą (OL L 208, 2002 8 5, p. 1).</w:t>
      </w:r>
    </w:p>
  </w:footnote>
  <w:footnote w:id="48">
    <w:p w14:paraId="1217D2CF" w14:textId="77777777" w:rsidR="00931819" w:rsidRDefault="00931819" w:rsidP="00B318B6">
      <w:pPr>
        <w:pStyle w:val="FootnoteText"/>
        <w:ind w:left="567" w:hanging="567"/>
      </w:pPr>
      <w:r>
        <w:rPr>
          <w:rStyle w:val="FootnoteReference"/>
        </w:rPr>
        <w:footnoteRef/>
      </w:r>
      <w:r>
        <w:tab/>
      </w:r>
      <w:ins w:id="610" w:author="Aftermeeting" w:date="2021-03-29T16:26:00Z">
        <w:r w:rsidRPr="00B318B6">
          <w:t>2019 m. kovo 19 d. Europos Parlamento ir Tarybos reglamentas (ES) 2019/473 dėl Europos žuvininkystės kontrolės agentūros (OL L 83, 2019 3 25, p. 18).</w:t>
        </w:r>
      </w:ins>
      <w:del w:id="611" w:author="Aftermeeting" w:date="2021-03-29T16:26:00Z">
        <w:r w:rsidDel="00B318B6">
          <w:delText>2005 m. balandžio 26 d. Tarybos reglamentas (EB) Nr. 768/2005, įsteigiantis Bendrijos žuvininkystės kontrolės agentūrą ir iš dalies keičiantis Reglamentą (EB) Nr. 2847/93, nustatantį bendros žuvininkystės politikos kontrolės sistemą (OL L 128, 2005 5 21, p. 1).</w:delText>
        </w:r>
      </w:del>
    </w:p>
  </w:footnote>
  <w:footnote w:id="49">
    <w:p w14:paraId="36FF1662" w14:textId="77777777" w:rsidR="00931819" w:rsidDel="008F470E" w:rsidRDefault="00931819">
      <w:pPr>
        <w:pStyle w:val="FootnoteText"/>
        <w:rPr>
          <w:del w:id="634" w:author="MYKOLAITIS Donatas" w:date="2021-04-09T17:14:00Z"/>
        </w:rPr>
      </w:pPr>
      <w:ins w:id="635" w:author="Aftermeeting" w:date="2021-03-29T16:29:00Z">
        <w:del w:id="636" w:author="MYKOLAITIS Donatas" w:date="2021-04-09T17:14:00Z">
          <w:r w:rsidDel="008F470E">
            <w:rPr>
              <w:rStyle w:val="FootnoteReference"/>
            </w:rPr>
            <w:footnoteRef/>
          </w:r>
        </w:del>
      </w:ins>
      <w:ins w:id="637" w:author="Aftermeeting" w:date="2021-03-29T16:32:00Z">
        <w:del w:id="638" w:author="MYKOLAITIS Donatas" w:date="2021-04-09T17:14:00Z">
          <w:r w:rsidDel="008F470E">
            <w:tab/>
            <w:delText xml:space="preserve">m. … … d. </w:delText>
          </w:r>
          <w:r w:rsidRPr="008E06BF" w:rsidDel="008F470E">
            <w:delText>Europos Parlamento</w:delText>
          </w:r>
          <w:r w:rsidDel="008F470E">
            <w:delText xml:space="preserve"> ir Tarybos reglamentas (ES) …/...</w:delText>
          </w:r>
        </w:del>
      </w:ins>
      <w:ins w:id="639" w:author="Aftermeeting" w:date="2021-03-29T16:33:00Z">
        <w:del w:id="640" w:author="MYKOLAITIS Donatas" w:date="2021-04-09T17:14:00Z">
          <w:r w:rsidDel="008F470E">
            <w:delText>,</w:delText>
          </w:r>
          <w:r w:rsidRPr="008E06BF" w:rsidDel="008F470E">
            <w:delText xml:space="preserve"> kuriuo įsteigi</w:delText>
          </w:r>
          <w:r w:rsidDel="008F470E">
            <w:delText>amas Vidaus saugumo fondas</w:delText>
          </w:r>
        </w:del>
      </w:ins>
      <w:ins w:id="641" w:author="Aftermeeting" w:date="2021-03-29T16:32:00Z">
        <w:del w:id="642" w:author="MYKOLAITIS Donatas" w:date="2021-04-09T17:14:00Z">
          <w:r w:rsidDel="008F470E">
            <w:delText xml:space="preserve"> (OL …</w:delText>
          </w:r>
          <w:r w:rsidRPr="008E06BF" w:rsidDel="008F470E">
            <w:delText>).</w:delText>
          </w:r>
        </w:del>
      </w:ins>
    </w:p>
  </w:footnote>
  <w:footnote w:id="50">
    <w:p w14:paraId="730A7681" w14:textId="77777777" w:rsidR="00931819" w:rsidDel="008F470E" w:rsidRDefault="00931819" w:rsidP="008E06BF">
      <w:pPr>
        <w:pStyle w:val="FootnoteText"/>
        <w:rPr>
          <w:del w:id="643" w:author="MYKOLAITIS Donatas" w:date="2021-04-09T17:14:00Z"/>
        </w:rPr>
      </w:pPr>
      <w:ins w:id="644" w:author="Aftermeeting" w:date="2021-03-29T16:29:00Z">
        <w:del w:id="645" w:author="MYKOLAITIS Donatas" w:date="2021-04-09T17:14:00Z">
          <w:r w:rsidRPr="008E06BF" w:rsidDel="008F470E">
            <w:rPr>
              <w:rStyle w:val="FootnoteReference"/>
            </w:rPr>
            <w:sym w:font="Symbol" w:char="F02B"/>
          </w:r>
        </w:del>
      </w:ins>
      <w:ins w:id="646" w:author="Aftermeeting" w:date="2021-03-29T16:34:00Z">
        <w:del w:id="647" w:author="MYKOLAITIS Donatas" w:date="2021-04-09T17:14:00Z">
          <w:r w:rsidDel="008F470E">
            <w:tab/>
          </w:r>
          <w:r w:rsidRPr="008E06BF" w:rsidDel="008F470E">
            <w:delText xml:space="preserve">OL: prašom tekste įrašyti reglamento, pateikiamo dokumente </w:delText>
          </w:r>
          <w:r w:rsidDel="008F470E">
            <w:delText>ST 6488/21 (2018/0250 </w:delText>
          </w:r>
          <w:r w:rsidRPr="008E06BF" w:rsidDel="008F470E">
            <w:delText>(COD)), numerį, o išnašoje įrašyti to reglamento numerį, datą, pavadinimą ir OL nuorodą.</w:delText>
          </w:r>
        </w:del>
      </w:ins>
    </w:p>
  </w:footnote>
  <w:footnote w:id="51">
    <w:p w14:paraId="7FE1A3A4" w14:textId="77777777" w:rsidR="00931819" w:rsidRDefault="00931819" w:rsidP="008F470E">
      <w:pPr>
        <w:pStyle w:val="FootnoteText"/>
        <w:rPr>
          <w:ins w:id="650" w:author="MYKOLAITIS Donatas" w:date="2021-04-09T17:14:00Z"/>
        </w:rPr>
      </w:pPr>
      <w:ins w:id="651" w:author="MYKOLAITIS Donatas" w:date="2021-04-09T17:14:00Z">
        <w:r>
          <w:rPr>
            <w:rStyle w:val="FootnoteReference"/>
          </w:rPr>
          <w:footnoteRef/>
        </w:r>
        <w:r>
          <w:tab/>
          <w:t xml:space="preserve">m. … … d. </w:t>
        </w:r>
        <w:r w:rsidRPr="008E06BF">
          <w:t>Europos Parlamento</w:t>
        </w:r>
        <w:r>
          <w:t xml:space="preserve"> ir Tarybos reglamentas (ES) …/...,</w:t>
        </w:r>
        <w:r w:rsidRPr="008E06BF">
          <w:t xml:space="preserve"> kuriuo įsteigi</w:t>
        </w:r>
        <w:r>
          <w:t>amas Vidaus saugumo fondas (OL …</w:t>
        </w:r>
        <w:r w:rsidRPr="008E06BF">
          <w:t>).</w:t>
        </w:r>
      </w:ins>
    </w:p>
  </w:footnote>
  <w:footnote w:id="52">
    <w:p w14:paraId="0E4FB92D" w14:textId="77777777" w:rsidR="00931819" w:rsidRDefault="00931819" w:rsidP="008F470E">
      <w:pPr>
        <w:pStyle w:val="FootnoteText"/>
        <w:rPr>
          <w:ins w:id="652" w:author="MYKOLAITIS Donatas" w:date="2021-04-09T17:14:00Z"/>
        </w:rPr>
      </w:pPr>
      <w:ins w:id="653" w:author="MYKOLAITIS Donatas" w:date="2021-04-09T17:14:00Z">
        <w:r w:rsidRPr="008E06BF">
          <w:rPr>
            <w:rStyle w:val="FootnoteReference"/>
          </w:rPr>
          <w:sym w:font="Symbol" w:char="F02B"/>
        </w:r>
        <w:r>
          <w:tab/>
        </w:r>
        <w:r w:rsidRPr="008E06BF">
          <w:t xml:space="preserve">OL: prašom tekste įrašyti reglamento, pateikiamo dokumente </w:t>
        </w:r>
        <w:r>
          <w:t>ST 6488/21 (2018/0250 </w:t>
        </w:r>
        <w:r w:rsidRPr="008E06BF">
          <w:t>(COD)), numerį, o išnašoje įrašyti to reglamento numerį, datą, pavadinimą ir OL nuorodą.</w:t>
        </w:r>
      </w:ins>
    </w:p>
  </w:footnote>
  <w:footnote w:id="53">
    <w:p w14:paraId="737128F3" w14:textId="77777777" w:rsidR="00931819" w:rsidDel="008F470E" w:rsidRDefault="00931819" w:rsidP="008E06BF">
      <w:pPr>
        <w:pStyle w:val="FootnoteText"/>
        <w:rPr>
          <w:del w:id="659" w:author="MYKOLAITIS Donatas" w:date="2021-04-09T17:15:00Z"/>
        </w:rPr>
      </w:pPr>
      <w:ins w:id="660" w:author="Aftermeeting" w:date="2021-03-29T16:30:00Z">
        <w:del w:id="661" w:author="MYKOLAITIS Donatas" w:date="2021-04-09T17:15:00Z">
          <w:r w:rsidRPr="008E06BF" w:rsidDel="008F470E">
            <w:rPr>
              <w:rStyle w:val="FootnoteReference"/>
            </w:rPr>
            <w:sym w:font="Symbol" w:char="F02B"/>
          </w:r>
          <w:r w:rsidRPr="008E06BF" w:rsidDel="008F470E">
            <w:rPr>
              <w:rStyle w:val="FootnoteReference"/>
            </w:rPr>
            <w:sym w:font="Symbol" w:char="F02B"/>
          </w:r>
        </w:del>
      </w:ins>
      <w:ins w:id="662" w:author="Aftermeeting" w:date="2021-03-29T16:34:00Z">
        <w:del w:id="663" w:author="MYKOLAITIS Donatas" w:date="2021-04-09T17:15:00Z">
          <w:r w:rsidDel="008F470E">
            <w:tab/>
          </w:r>
          <w:r w:rsidRPr="008E06BF" w:rsidDel="008F470E">
            <w:delText xml:space="preserve">OL: prašom tekste įrašyti reglamento, pateikiamo dokumente </w:delText>
          </w:r>
          <w:r w:rsidDel="008F470E">
            <w:delText>ST 6486/21 (2018/0248</w:delText>
          </w:r>
        </w:del>
      </w:ins>
      <w:ins w:id="664" w:author="Aftermeeting" w:date="2021-03-29T16:35:00Z">
        <w:del w:id="665" w:author="MYKOLAITIS Donatas" w:date="2021-04-09T17:15:00Z">
          <w:r w:rsidDel="008F470E">
            <w:delText> </w:delText>
          </w:r>
        </w:del>
      </w:ins>
      <w:ins w:id="666" w:author="Aftermeeting" w:date="2021-03-29T16:34:00Z">
        <w:del w:id="667" w:author="MYKOLAITIS Donatas" w:date="2021-04-09T17:15:00Z">
          <w:r w:rsidRPr="008E06BF" w:rsidDel="008F470E">
            <w:delText>(COD)), numerį</w:delText>
          </w:r>
          <w:r w:rsidDel="008F470E">
            <w:delText>.</w:delText>
          </w:r>
        </w:del>
      </w:ins>
    </w:p>
  </w:footnote>
  <w:footnote w:id="54">
    <w:p w14:paraId="34ACEBEC" w14:textId="77777777" w:rsidR="00931819" w:rsidRDefault="00931819" w:rsidP="008F470E">
      <w:pPr>
        <w:pStyle w:val="FootnoteText"/>
        <w:rPr>
          <w:ins w:id="670" w:author="MYKOLAITIS Donatas" w:date="2021-04-09T17:15:00Z"/>
        </w:rPr>
      </w:pPr>
      <w:ins w:id="671" w:author="MYKOLAITIS Donatas" w:date="2021-04-09T17:15:00Z">
        <w:r w:rsidRPr="008E06BF">
          <w:rPr>
            <w:rStyle w:val="FootnoteReference"/>
          </w:rPr>
          <w:sym w:font="Symbol" w:char="F02B"/>
        </w:r>
        <w:r w:rsidRPr="008E06BF">
          <w:rPr>
            <w:rStyle w:val="FootnoteReference"/>
          </w:rPr>
          <w:sym w:font="Symbol" w:char="F02B"/>
        </w:r>
        <w:r>
          <w:tab/>
        </w:r>
        <w:r w:rsidRPr="008E06BF">
          <w:t xml:space="preserve">OL: prašom tekste įrašyti reglamento, pateikiamo dokumente </w:t>
        </w:r>
        <w:r>
          <w:t>ST 6486/21 (2018/0248 </w:t>
        </w:r>
        <w:r w:rsidRPr="008E06BF">
          <w:t>(COD)), numerį</w:t>
        </w:r>
        <w:r>
          <w:t>.</w:t>
        </w:r>
      </w:ins>
    </w:p>
  </w:footnote>
  <w:footnote w:id="55">
    <w:p w14:paraId="5378981F" w14:textId="77777777" w:rsidR="00931819" w:rsidRPr="00014217" w:rsidRDefault="00931819" w:rsidP="00CA369D">
      <w:pPr>
        <w:pStyle w:val="FootnoteText"/>
        <w:rPr>
          <w:ins w:id="748" w:author="MYKOLAITIS Donatas" w:date="2021-04-09T17:47:00Z"/>
        </w:rPr>
      </w:pPr>
      <w:ins w:id="749" w:author="MYKOLAITIS Donatas" w:date="2021-04-09T17:47:00Z">
        <w:r>
          <w:rPr>
            <w:rStyle w:val="FootnoteReference"/>
          </w:rPr>
          <w:footnoteRef/>
        </w:r>
        <w:r>
          <w:tab/>
          <w:t xml:space="preserve">… m. … … d. </w:t>
        </w:r>
        <w:r w:rsidRPr="00014217">
          <w:t>Europos Parlamento ir Tarybos</w:t>
        </w:r>
        <w:r>
          <w:t xml:space="preserve"> reglamentas (ES) </w:t>
        </w:r>
        <w:r w:rsidRPr="00014217">
          <w:rPr>
            <w:rPrChange w:id="750" w:author="Jovita Baužienė" w:date="2021-03-29T11:57:00Z">
              <w:rPr>
                <w:lang w:val="en-GB"/>
              </w:rPr>
            </w:rPrChange>
          </w:rPr>
          <w:t>2021/… (OL L …).</w:t>
        </w:r>
      </w:ins>
    </w:p>
  </w:footnote>
  <w:footnote w:id="56">
    <w:p w14:paraId="5470B467" w14:textId="77777777" w:rsidR="00931819" w:rsidRPr="00014217" w:rsidRDefault="00931819" w:rsidP="00CA369D">
      <w:pPr>
        <w:pStyle w:val="FootnoteText"/>
        <w:rPr>
          <w:ins w:id="751" w:author="MYKOLAITIS Donatas" w:date="2021-04-09T17:47:00Z"/>
        </w:rPr>
      </w:pPr>
      <w:ins w:id="752" w:author="MYKOLAITIS Donatas" w:date="2021-04-09T17:47:00Z">
        <w:r>
          <w:rPr>
            <w:rStyle w:val="FootnoteReference"/>
          </w:rPr>
          <w:t>+</w:t>
        </w:r>
        <w:r>
          <w:tab/>
        </w:r>
        <w:r w:rsidRPr="00014217">
          <w:t xml:space="preserve">OL: prašom </w:t>
        </w:r>
        <w:r>
          <w:t xml:space="preserve">tekste </w:t>
        </w:r>
        <w:r w:rsidRPr="00014217">
          <w:t>įrašyti reglamento, pateikiamo dokumente 2018/019</w:t>
        </w:r>
        <w:r>
          <w:t>6</w:t>
        </w:r>
        <w:r w:rsidRPr="00014217">
          <w:t xml:space="preserve"> (COD), numerį, o išnašoje nurodyti to reglamento numerį, datą ir OL nuorodą.</w:t>
        </w:r>
      </w:ins>
    </w:p>
  </w:footnote>
  <w:footnote w:id="57">
    <w:p w14:paraId="573CD64E" w14:textId="77777777" w:rsidR="00931819" w:rsidDel="00217251" w:rsidRDefault="00931819" w:rsidP="00D34EB0">
      <w:pPr>
        <w:pStyle w:val="FootnoteText"/>
        <w:ind w:left="567" w:hanging="567"/>
        <w:rPr>
          <w:del w:id="869" w:author="Aftermeeting" w:date="2021-03-30T11:00:00Z"/>
        </w:rPr>
      </w:pPr>
      <w:del w:id="870" w:author="Aftermeeting" w:date="2021-03-30T11:00:00Z">
        <w:r w:rsidDel="00217251">
          <w:rPr>
            <w:rStyle w:val="FootnoteReference"/>
          </w:rPr>
          <w:footnoteRef/>
        </w:r>
        <w:r w:rsidDel="00217251">
          <w:tab/>
          <w:delText>2019 m. lapkričio 13 d. Europos Parlamento ir Tarybos reglamentas (ES) 2019/1896 dėl Europos sienų ir pakrančių apsaugos pajėgų, kuriuo panaikinami reglamentai (ES) Nr. 1052/2013 ir (ES) 2016/1624 (OL L 295, 2019 11 14, p. 1–131 ).</w:delText>
        </w:r>
      </w:del>
    </w:p>
  </w:footnote>
  <w:footnote w:id="58">
    <w:p w14:paraId="53F65B0E" w14:textId="77777777" w:rsidR="00931819" w:rsidRDefault="00931819" w:rsidP="00D34EB0">
      <w:pPr>
        <w:pStyle w:val="FootnoteText"/>
        <w:ind w:left="567" w:hanging="567"/>
      </w:pPr>
      <w:r>
        <w:rPr>
          <w:rStyle w:val="FootnoteReference"/>
        </w:rPr>
        <w:footnoteRef/>
      </w:r>
      <w:r>
        <w:tab/>
        <w:t>OL L 433I, 2020 12 22, p. 28.</w:t>
      </w:r>
    </w:p>
  </w:footnote>
  <w:footnote w:id="59">
    <w:p w14:paraId="2D10176E" w14:textId="77777777" w:rsidR="00931819" w:rsidRDefault="00931819">
      <w:pPr>
        <w:pStyle w:val="FootnoteText"/>
      </w:pPr>
      <w:ins w:id="889" w:author="Aftermeeting" w:date="2021-03-30T11:01:00Z">
        <w:r>
          <w:rPr>
            <w:rStyle w:val="FootnoteReference"/>
          </w:rPr>
          <w:footnoteRef/>
        </w:r>
      </w:ins>
      <w:ins w:id="890" w:author="Aftermeeting" w:date="2021-03-30T11:02:00Z">
        <w:r>
          <w:tab/>
        </w:r>
        <w:r w:rsidRPr="00E013D3">
          <w:t>2020 m. gruodžio 17 d. Tarybos reglamentas (ES, Euratomas) 2020/2093, kuriuo nustatoma 2021–2027 m. daugiametė finansinė programa (OL L 433I, 2020 12 22, p. 11).</w:t>
        </w:r>
      </w:ins>
    </w:p>
  </w:footnote>
  <w:footnote w:id="60">
    <w:p w14:paraId="5D5FADA7" w14:textId="77777777" w:rsidR="00931819" w:rsidRDefault="00931819" w:rsidP="00D34EB0">
      <w:pPr>
        <w:pStyle w:val="FootnoteText"/>
        <w:ind w:left="567" w:hanging="567"/>
      </w:pPr>
      <w:r>
        <w:rPr>
          <w:rStyle w:val="FootnoteReference"/>
        </w:rPr>
        <w:footnoteRef/>
      </w:r>
      <w:r>
        <w:tab/>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(OL L 193, 2018 7 30, p. 1).</w:t>
      </w:r>
    </w:p>
  </w:footnote>
  <w:footnote w:id="61">
    <w:p w14:paraId="3A95BF94" w14:textId="77777777" w:rsidR="00931819" w:rsidRDefault="00931819" w:rsidP="007724A4">
      <w:pPr>
        <w:pStyle w:val="FootnoteText"/>
      </w:pPr>
      <w:ins w:id="902" w:author="Aftermeeting" w:date="2021-03-30T11:06:00Z">
        <w:r w:rsidRPr="007724A4">
          <w:rPr>
            <w:rStyle w:val="FootnoteReference"/>
          </w:rPr>
          <w:sym w:font="Symbol" w:char="F02B"/>
        </w:r>
      </w:ins>
      <w:ins w:id="903" w:author="Aftermeeting" w:date="2021-03-30T11:07:00Z">
        <w:r>
          <w:tab/>
          <w:t xml:space="preserve">OL: </w:t>
        </w:r>
        <w:r w:rsidRPr="00BC459F">
          <w:t>prašom tekste įrašyti reglamento, pateikiamo dokumente ST 6674/21 (2018/0196</w:t>
        </w:r>
      </w:ins>
      <w:r>
        <w:t> </w:t>
      </w:r>
      <w:ins w:id="904" w:author="Aftermeeting" w:date="2021-03-30T11:07:00Z">
        <w:r w:rsidRPr="00BC459F">
          <w:t>(COD)), numerį.</w:t>
        </w:r>
      </w:ins>
    </w:p>
  </w:footnote>
  <w:footnote w:id="62">
    <w:p w14:paraId="1DE3576D" w14:textId="5A2191F9" w:rsidR="00931819" w:rsidRDefault="00931819" w:rsidP="00583896">
      <w:pPr>
        <w:pStyle w:val="FootnoteText"/>
        <w:rPr>
          <w:ins w:id="908" w:author="Aftermeeting" w:date="2021-03-30T11:13:00Z"/>
        </w:rPr>
      </w:pPr>
      <w:ins w:id="909" w:author="Aftermeeting" w:date="2021-03-30T11:08:00Z">
        <w:r w:rsidRPr="003A181D">
          <w:rPr>
            <w:rStyle w:val="FootnoteReference"/>
          </w:rPr>
          <w:sym w:font="Symbol" w:char="F02B"/>
        </w:r>
      </w:ins>
      <w:ins w:id="910" w:author="Aftermeeting" w:date="2021-03-30T11:13:00Z">
        <w:r>
          <w:tab/>
          <w:t xml:space="preserve">OL: </w:t>
        </w:r>
        <w:del w:id="911" w:author="MYKOLAITIS Donatas" w:date="2021-04-15T18:25:00Z">
          <w:r w:rsidDel="00583896">
            <w:delText xml:space="preserve">OL: </w:delText>
          </w:r>
        </w:del>
        <w:r w:rsidRPr="007F3CC9">
          <w:t xml:space="preserve">prašom tekste įrašyti reglamento, pateikiamo dokumente </w:t>
        </w:r>
        <w:del w:id="912" w:author="MYKOLAITIS Donatas" w:date="2021-04-15T18:25:00Z">
          <w:r w:rsidDel="00583896">
            <w:delText>…</w:delText>
          </w:r>
        </w:del>
      </w:ins>
      <w:ins w:id="913" w:author="MYKOLAITIS Donatas" w:date="2021-04-15T18:25:00Z">
        <w:r w:rsidR="00583896">
          <w:t>ST 6674/21</w:t>
        </w:r>
      </w:ins>
      <w:ins w:id="914" w:author="MYKOLAITIS Donatas" w:date="2021-04-15T18:26:00Z">
        <w:r w:rsidR="00583896">
          <w:t xml:space="preserve"> </w:t>
        </w:r>
        <w:r w:rsidR="00583896" w:rsidRPr="00583896">
          <w:t>(2018/0196 (COD)</w:t>
        </w:r>
      </w:ins>
      <w:ins w:id="915" w:author="Aftermeeting" w:date="2021-03-30T11:13:00Z">
        <w:r w:rsidRPr="007F3CC9">
          <w:t>, numerį.</w:t>
        </w:r>
      </w:ins>
    </w:p>
    <w:p w14:paraId="359DAF17" w14:textId="77777777" w:rsidR="00931819" w:rsidRDefault="00931819">
      <w:pPr>
        <w:pStyle w:val="FootnoteText"/>
      </w:pPr>
    </w:p>
  </w:footnote>
  <w:footnote w:id="63">
    <w:p w14:paraId="7D52CB8F" w14:textId="77777777" w:rsidR="00931819" w:rsidRDefault="00931819" w:rsidP="000C3C2F">
      <w:pPr>
        <w:pStyle w:val="FootnoteText"/>
      </w:pPr>
      <w:ins w:id="944" w:author="Aftermeeting" w:date="2021-03-30T11:19:00Z">
        <w:r w:rsidRPr="00FA2296">
          <w:rPr>
            <w:rStyle w:val="FootnoteReference"/>
          </w:rPr>
          <w:sym w:font="Symbol" w:char="F02B"/>
        </w:r>
      </w:ins>
      <w:ins w:id="945" w:author="Aftermeeting" w:date="2021-03-30T11:20:00Z">
        <w:r>
          <w:tab/>
        </w:r>
        <w:r w:rsidRPr="000C3C2F">
          <w:t xml:space="preserve">OL: prašom tekste įrašyti reglamento, pateikiamo dokumente </w:t>
        </w:r>
        <w:r>
          <w:t>2018/0196(COD)</w:t>
        </w:r>
        <w:r w:rsidRPr="000C3C2F">
          <w:t>, numerį.</w:t>
        </w:r>
      </w:ins>
    </w:p>
  </w:footnote>
  <w:footnote w:id="64">
    <w:p w14:paraId="6C5834B8" w14:textId="77777777" w:rsidR="00931819" w:rsidRDefault="00931819" w:rsidP="00D34EB0">
      <w:pPr>
        <w:pStyle w:val="FootnoteText"/>
        <w:ind w:left="567" w:hanging="567"/>
      </w:pPr>
      <w:r>
        <w:rPr>
          <w:rStyle w:val="FootnoteReference"/>
        </w:rPr>
        <w:footnoteRef/>
      </w:r>
      <w:r>
        <w:tab/>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footnote>
  <w:footnote w:id="65">
    <w:p w14:paraId="0EEB55C8" w14:textId="77777777" w:rsidR="00931819" w:rsidRDefault="00931819" w:rsidP="00D34EB0">
      <w:pPr>
        <w:pStyle w:val="FootnoteText"/>
        <w:ind w:left="567" w:hanging="567"/>
      </w:pPr>
      <w:r>
        <w:rPr>
          <w:rStyle w:val="FootnoteReference"/>
        </w:rPr>
        <w:footnoteRef/>
      </w:r>
      <w:r>
        <w:tab/>
        <w:t>1995 m. gruodžio 18 d. Tarybos reglamentas (Euratomas, EB) Nr. 2988/95 dėl Europos Bendrijų finansinių interesų apsaugos (OL L 312, 1995 12 23, p. 1).</w:t>
      </w:r>
    </w:p>
  </w:footnote>
  <w:footnote w:id="66">
    <w:p w14:paraId="75469286" w14:textId="77777777" w:rsidR="00931819" w:rsidRDefault="00931819" w:rsidP="00D34EB0">
      <w:pPr>
        <w:pStyle w:val="FootnoteText"/>
        <w:ind w:left="567" w:hanging="567"/>
      </w:pPr>
      <w:r>
        <w:rPr>
          <w:rStyle w:val="FootnoteReference"/>
        </w:rPr>
        <w:footnoteRef/>
      </w:r>
      <w:r>
        <w:tab/>
        <w:t>1996 m. lapkričio 11 d. Tarybos reglamentas (Euratomas, EB) Nr. 2185/96 dėl Komisijos atliekamų patikrinimų ir inspektavimų vietoje siekiant apsaugoti Europos Bendrijų finansinius interesus nuo sukčiavimo ir kitų pažeidimų (OL L 292, 1996 11 15, p. 2).</w:t>
      </w:r>
    </w:p>
  </w:footnote>
  <w:footnote w:id="67">
    <w:p w14:paraId="2F7019B7" w14:textId="77777777" w:rsidR="00931819" w:rsidRDefault="00931819" w:rsidP="00D34EB0">
      <w:pPr>
        <w:pStyle w:val="FootnoteText"/>
        <w:ind w:left="567" w:hanging="567"/>
      </w:pPr>
      <w:r>
        <w:rPr>
          <w:rStyle w:val="FootnoteReference"/>
        </w:rPr>
        <w:footnoteRef/>
      </w:r>
      <w:r>
        <w:tab/>
        <w:t>2017 m. spalio 12 d. Tarybos reglamentas (ES) 2017/1939, kuriuo įgyvendinamas tvirtesnis bendradarbiavimas Europos prokuratūros įsteigimo srityje (OL L 283, 2017 10 31, p. 1).</w:t>
      </w:r>
    </w:p>
  </w:footnote>
  <w:footnote w:id="68">
    <w:p w14:paraId="7A973ED8" w14:textId="77777777" w:rsidR="00931819" w:rsidRDefault="00931819" w:rsidP="00D34EB0">
      <w:pPr>
        <w:pStyle w:val="FootnoteText"/>
        <w:ind w:left="567" w:hanging="567"/>
      </w:pPr>
      <w:r>
        <w:rPr>
          <w:rStyle w:val="FootnoteReference"/>
        </w:rPr>
        <w:footnoteRef/>
      </w:r>
      <w:r>
        <w:tab/>
        <w:t>2017 m. liepos 5 d. Europos Parlamento ir Tarybos direktyva (ES) 2017/1371 dėl kovos su Sąjungos finansiniams interesams kenkiančiu sukčiavimu baudžiamosios teisės priemonėmis (OL L 198, 2017 7 28, p. 29).</w:t>
      </w:r>
    </w:p>
  </w:footnote>
  <w:footnote w:id="69">
    <w:p w14:paraId="1752DB9C" w14:textId="77777777" w:rsidR="00931819" w:rsidRDefault="00931819" w:rsidP="00D34EB0">
      <w:pPr>
        <w:pStyle w:val="FootnoteText"/>
        <w:ind w:left="567" w:hanging="567"/>
      </w:pPr>
      <w:r>
        <w:rPr>
          <w:rStyle w:val="FootnoteReference"/>
        </w:rPr>
        <w:footnoteRef/>
      </w:r>
      <w:r>
        <w:tab/>
        <w:t>2013 m. lapkričio 25 d. Tarybos sprendimas 2013/755/ES dėl užjūrio šalių bei teritorijų ir Europos Sąjungos asociacijos (Užjūrio asociacijos sprendimas) (OL L 344, 2013 12 19, p. 1).</w:t>
      </w:r>
    </w:p>
  </w:footnote>
  <w:footnote w:id="70">
    <w:p w14:paraId="60BF9BF4" w14:textId="77777777" w:rsidR="00931819" w:rsidRDefault="00931819" w:rsidP="00CC279E">
      <w:pPr>
        <w:pStyle w:val="FootnoteText"/>
        <w:ind w:left="567" w:hanging="567"/>
      </w:pPr>
      <w:r>
        <w:rPr>
          <w:rStyle w:val="FootnoteReference"/>
        </w:rPr>
        <w:footnoteRef/>
      </w:r>
      <w:r>
        <w:tab/>
      </w:r>
      <w:del w:id="1043" w:author="Aftermeeting" w:date="2021-03-30T11:54:00Z">
        <w:r w:rsidDel="00CC279E">
          <w:delText>2016 m. balandžio 13 d. Europos Parlamento, Europos Sąjungos Tarybos ir Europos Komisijos tarpinstitucinis susitarimas dėl geresnės teisėkūros</w:delText>
        </w:r>
      </w:del>
      <w:r>
        <w:t xml:space="preserve"> (OL L 123, 2016 5 12, p. 1</w:t>
      </w:r>
      <w:del w:id="1044" w:author="Aftermeeting" w:date="2021-03-30T11:54:00Z">
        <w:r w:rsidDel="00CC279E">
          <w:delText>–14</w:delText>
        </w:r>
      </w:del>
      <w:r>
        <w:t>).</w:t>
      </w:r>
    </w:p>
  </w:footnote>
  <w:footnote w:id="71">
    <w:p w14:paraId="31CEC6E5" w14:textId="77777777" w:rsidR="00931819" w:rsidRDefault="00931819" w:rsidP="00CC279E">
      <w:pPr>
        <w:pStyle w:val="FootnoteText"/>
      </w:pPr>
      <w:ins w:id="1059" w:author="Aftermeeting" w:date="2021-03-30T11:55:00Z">
        <w:r>
          <w:rPr>
            <w:rStyle w:val="FootnoteReference"/>
          </w:rPr>
          <w:footnoteRef/>
        </w:r>
      </w:ins>
      <w:ins w:id="1060" w:author="Aftermeeting" w:date="2021-03-30T11:57:00Z">
        <w:r>
          <w:tab/>
        </w:r>
      </w:ins>
      <w:ins w:id="1061" w:author="Aftermeeting" w:date="2021-03-30T11:58:00Z">
        <w:r>
          <w:t>OL</w:t>
        </w:r>
        <w:r w:rsidRPr="00CC279E">
          <w:t xml:space="preserve"> L 282, 2016</w:t>
        </w:r>
        <w:r>
          <w:t xml:space="preserve"> 10 19</w:t>
        </w:r>
        <w:r w:rsidRPr="00CC279E">
          <w:t>, p. 4.</w:t>
        </w:r>
      </w:ins>
    </w:p>
  </w:footnote>
  <w:footnote w:id="72">
    <w:p w14:paraId="64B0FE34" w14:textId="77777777" w:rsidR="00931819" w:rsidRDefault="00931819">
      <w:pPr>
        <w:pStyle w:val="FootnoteText"/>
      </w:pPr>
      <w:ins w:id="1075" w:author="Aftermeeting" w:date="2021-03-30T11:57:00Z">
        <w:r>
          <w:rPr>
            <w:rStyle w:val="FootnoteReference"/>
          </w:rPr>
          <w:footnoteRef/>
        </w:r>
      </w:ins>
      <w:ins w:id="1076" w:author="Aftermeeting" w:date="2021-03-30T11:58:00Z">
        <w:r>
          <w:tab/>
        </w:r>
        <w:r w:rsidRPr="00CC279E">
          <w:t>2020 m. birželio 18 d. Europos Parlamento ir Tarybos reglamentas (ES) 2020/852 dėl sistemos tvariam investavimui palengvinti sukūrimo, kuriuo iš dalies keičiamas Reglamentas (ES) 2019/2088 (OL L 198, 2020 6 22, p. 13).</w:t>
        </w:r>
      </w:ins>
    </w:p>
  </w:footnote>
  <w:footnote w:id="73">
    <w:p w14:paraId="751507E0" w14:textId="77777777" w:rsidR="00931819" w:rsidRDefault="00931819">
      <w:pPr>
        <w:pStyle w:val="FootnoteText"/>
      </w:pPr>
      <w:ins w:id="1081" w:author="Aftermeeting" w:date="2021-03-30T11:59:00Z">
        <w:r>
          <w:rPr>
            <w:rStyle w:val="FootnoteReference"/>
          </w:rPr>
          <w:footnoteRef/>
        </w:r>
      </w:ins>
      <w:ins w:id="1082" w:author="Aftermeeting" w:date="2021-03-30T12:00:00Z">
        <w:r>
          <w:tab/>
        </w:r>
        <w:r w:rsidRPr="00CC279E">
          <w:t>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 (OL L 150, 2014 5 20, p. 112).</w:t>
        </w:r>
      </w:ins>
    </w:p>
  </w:footnote>
  <w:footnote w:id="74">
    <w:p w14:paraId="42DC074C" w14:textId="77777777" w:rsidR="00931819" w:rsidRDefault="00931819" w:rsidP="004304FB">
      <w:pPr>
        <w:pStyle w:val="FootnoteText"/>
      </w:pPr>
      <w:ins w:id="1093" w:author="Aftermeeting" w:date="2021-03-30T12:01:00Z">
        <w:r w:rsidRPr="004304FB">
          <w:rPr>
            <w:rStyle w:val="FootnoteReference"/>
          </w:rPr>
          <w:sym w:font="Symbol" w:char="F02B"/>
        </w:r>
      </w:ins>
      <w:ins w:id="1094" w:author="Aftermeeting" w:date="2021-03-30T12:04:00Z">
        <w:r>
          <w:tab/>
          <w:t xml:space="preserve">OL: </w:t>
        </w:r>
        <w:r w:rsidRPr="004304FB">
          <w:t>prašom tekste įrašyti reglamento, pateikiamo dokumente 6674/21 (2018/0196 (COD))</w:t>
        </w:r>
      </w:ins>
      <w:ins w:id="1095" w:author="Aftermeeting" w:date="2021-03-30T12:05:00Z">
        <w:r>
          <w:t>, numerį.</w:t>
        </w:r>
      </w:ins>
    </w:p>
  </w:footnote>
  <w:footnote w:id="75">
    <w:p w14:paraId="0E10D03F" w14:textId="77777777" w:rsidR="00931819" w:rsidDel="004304FB" w:rsidRDefault="00931819" w:rsidP="00D34EB0">
      <w:pPr>
        <w:pStyle w:val="FootnoteText"/>
        <w:ind w:left="567" w:hanging="567"/>
        <w:rPr>
          <w:del w:id="1129" w:author="Aftermeeting" w:date="2021-03-30T12:06:00Z"/>
        </w:rPr>
      </w:pPr>
      <w:del w:id="1130" w:author="Aftermeeting" w:date="2021-03-30T12:06:00Z">
        <w:r w:rsidDel="004304FB">
          <w:rPr>
            <w:rStyle w:val="FootnoteReference"/>
          </w:rPr>
          <w:footnoteRef/>
        </w:r>
        <w:r w:rsidDel="004304FB">
          <w:tab/>
          <w:delText>OL L 123, 2016 5 12, p. 1.</w:delText>
        </w:r>
      </w:del>
    </w:p>
  </w:footnote>
  <w:footnote w:id="76">
    <w:p w14:paraId="3611A800" w14:textId="77777777" w:rsidR="00931819" w:rsidRDefault="00931819" w:rsidP="00D34EB0">
      <w:pPr>
        <w:pStyle w:val="FootnoteText"/>
        <w:ind w:left="567" w:hanging="567"/>
      </w:pPr>
      <w:r>
        <w:rPr>
          <w:rStyle w:val="FootnoteReference"/>
        </w:rPr>
        <w:footnoteRef/>
      </w:r>
      <w:r>
        <w:tab/>
      </w:r>
      <w:ins w:id="1134" w:author="Aftermeeting" w:date="2021-03-30T12:09:00Z">
        <w:r w:rsidRPr="004304FB">
          <w:t>2011 m. vasario 16 d. Europos Parlamento ir Tarybos reglamentas (ES) Nr. 182/2011, kuriuo nustatomos valstybių narių vykdomos Komisijos naudojimosi įgyvendinimo įgaliojimais kontrolės mechanizmų taisyklės ir bendrieji principai</w:t>
        </w:r>
        <w:r>
          <w:t xml:space="preserve"> (</w:t>
        </w:r>
      </w:ins>
      <w:r>
        <w:t>OL L 55, 2011 2 28, p. 13</w:t>
      </w:r>
      <w:ins w:id="1135" w:author="Aftermeeting" w:date="2021-03-30T12:09:00Z">
        <w:r>
          <w:t>)</w:t>
        </w:r>
      </w:ins>
      <w:r>
        <w:t>.</w:t>
      </w:r>
    </w:p>
  </w:footnote>
  <w:footnote w:id="77">
    <w:p w14:paraId="5E66DACB" w14:textId="77777777" w:rsidR="00931819" w:rsidRDefault="00931819" w:rsidP="00D34EB0">
      <w:pPr>
        <w:pStyle w:val="FootnoteText"/>
        <w:ind w:left="567" w:hanging="567"/>
      </w:pPr>
      <w:r>
        <w:rPr>
          <w:rStyle w:val="FootnoteReference"/>
        </w:rPr>
        <w:footnoteRef/>
      </w:r>
      <w:r>
        <w:tab/>
        <w:t>OL L 176, 1999 7 10, p. 36.</w:t>
      </w:r>
    </w:p>
  </w:footnote>
  <w:footnote w:id="78">
    <w:p w14:paraId="2AE492F0" w14:textId="77777777" w:rsidR="00931819" w:rsidRDefault="00931819" w:rsidP="00D34EB0">
      <w:pPr>
        <w:pStyle w:val="FootnoteText"/>
        <w:ind w:left="567" w:hanging="567"/>
      </w:pPr>
      <w:r>
        <w:rPr>
          <w:rStyle w:val="FootnoteReference"/>
        </w:rPr>
        <w:footnoteRef/>
      </w:r>
      <w:r>
        <w:rPr>
          <w:vertAlign w:val="superscript"/>
        </w:rPr>
        <w:tab/>
      </w:r>
      <w:r>
        <w:t xml:space="preserve">1999 m. gegužės 17 d. Tarybos sprendimas 1999/437/EB dėl tam tikrų priemonių taikant Europos Sąjungos Tarybos, Islandijos Respublikos ir Norvegijos Karalystės sudarytą susitarimą dėl šių dviejų valstybių asociacijos įgyvendinant, taikant ir plėtojant Šengeno </w:t>
      </w:r>
      <w:r>
        <w:rPr>
          <w:i/>
        </w:rPr>
        <w:t>acquis</w:t>
      </w:r>
      <w:r>
        <w:t xml:space="preserve"> (OL L 176, 1999 7 10, p. 31).</w:t>
      </w:r>
    </w:p>
  </w:footnote>
  <w:footnote w:id="79">
    <w:p w14:paraId="1DE5B7F6" w14:textId="77777777" w:rsidR="00931819" w:rsidRDefault="00931819" w:rsidP="00D34EB0">
      <w:pPr>
        <w:pStyle w:val="FootnoteText"/>
        <w:ind w:left="567" w:hanging="567"/>
      </w:pPr>
      <w:r>
        <w:rPr>
          <w:rStyle w:val="FootnoteReference"/>
        </w:rPr>
        <w:footnoteRef/>
      </w:r>
      <w:r>
        <w:tab/>
        <w:t>OL L 53, 2008 2 27, p. 52.</w:t>
      </w:r>
    </w:p>
  </w:footnote>
  <w:footnote w:id="80">
    <w:p w14:paraId="10CF29BE" w14:textId="77777777" w:rsidR="00931819" w:rsidRDefault="00931819" w:rsidP="00D34EB0">
      <w:pPr>
        <w:pStyle w:val="FootnoteText"/>
        <w:ind w:left="567" w:hanging="567"/>
      </w:pPr>
      <w:r>
        <w:rPr>
          <w:rStyle w:val="FootnoteReference"/>
        </w:rPr>
        <w:footnoteRef/>
      </w:r>
      <w:r>
        <w:tab/>
        <w:t xml:space="preserve">2008 m. sausio 28 d. Tarybos sprendimas 2008/146/EB dėl Europos Sąjungos, Europos bendrijos ir Šveicarijos Konfederacijos susitarimo dėl Šveicarijos Konfederacijos asociacijos įgyvendinant, taikant ir plėtojant Šengeno </w:t>
      </w:r>
      <w:r>
        <w:rPr>
          <w:i/>
          <w:iCs/>
        </w:rPr>
        <w:t>acquis</w:t>
      </w:r>
      <w:r>
        <w:t xml:space="preserve"> sudarymo Europos bendrijos vardu (OL L 53, 2008 2 27, p. 1).</w:t>
      </w:r>
    </w:p>
  </w:footnote>
  <w:footnote w:id="81">
    <w:p w14:paraId="76811B89" w14:textId="77777777" w:rsidR="00931819" w:rsidRDefault="00931819" w:rsidP="00D34EB0">
      <w:pPr>
        <w:pStyle w:val="FootnoteText"/>
        <w:ind w:left="567" w:hanging="567"/>
      </w:pPr>
      <w:r>
        <w:rPr>
          <w:rStyle w:val="FootnoteReference"/>
        </w:rPr>
        <w:footnoteRef/>
      </w:r>
      <w:r>
        <w:tab/>
        <w:t>OL L 160, 2011 6 18, p. 21.</w:t>
      </w:r>
    </w:p>
  </w:footnote>
  <w:footnote w:id="82">
    <w:p w14:paraId="520A5BD7" w14:textId="77777777" w:rsidR="00931819" w:rsidRDefault="00931819" w:rsidP="00D34EB0">
      <w:pPr>
        <w:pStyle w:val="FootnoteText"/>
        <w:ind w:left="567" w:hanging="567"/>
      </w:pPr>
      <w:r>
        <w:rPr>
          <w:rStyle w:val="FootnoteReference"/>
        </w:rPr>
        <w:footnoteRef/>
      </w:r>
      <w:r>
        <w:tab/>
        <w:t xml:space="preserve">2011 m. kovo 7 d. Tarybos sprendimas 2011/350/ES dėl Europos Sąjungos, Europos bendrijos, Šveicarijos Konfederacijos ir Lichtenšteino Kunigaikštystės protokolo dėl Lichtenšteino Kunigaikštystės prisijungimo prie Europos Sąjungos, Europos bendrijos ir Šveicarijos Konfederacijos susitarimo dėl Šveicarijos Konfederacijos asociacijos įgyvendinant, taikant ir plėtojant Šengeno </w:t>
      </w:r>
      <w:r>
        <w:rPr>
          <w:i/>
          <w:iCs/>
        </w:rPr>
        <w:t>acquis</w:t>
      </w:r>
      <w:r>
        <w:t xml:space="preserve"> sudarymo Europos Sąjungos vardu, kiek tai susiję su patikrinimų prie vidaus sienų panaikinimu ir asmenų judėjimu (OL L 160, 2011 6 18, p. 19).</w:t>
      </w:r>
    </w:p>
  </w:footnote>
  <w:footnote w:id="83">
    <w:p w14:paraId="727237B8" w14:textId="77777777" w:rsidR="00931819" w:rsidRDefault="00931819" w:rsidP="00D34EB0">
      <w:pPr>
        <w:pStyle w:val="FootnoteText"/>
        <w:ind w:left="567" w:hanging="567"/>
      </w:pPr>
      <w:r>
        <w:rPr>
          <w:rStyle w:val="FootnoteReference"/>
        </w:rPr>
        <w:footnoteRef/>
      </w:r>
      <w:r>
        <w:tab/>
        <w:t xml:space="preserve">2002 m. vasario 28 d. Tarybos sprendimas 2002/192/EB dėl Airijos prašymo dalyvauti įgyvendinant kai kurias Šengeno </w:t>
      </w:r>
      <w:r>
        <w:rPr>
          <w:i/>
          <w:iCs/>
        </w:rPr>
        <w:t>acquis</w:t>
      </w:r>
      <w:r>
        <w:t xml:space="preserve"> nuostatas (OL L 64, 2002 3 7, p. 20).</w:t>
      </w:r>
    </w:p>
  </w:footnote>
  <w:footnote w:id="84">
    <w:p w14:paraId="22D08E46" w14:textId="77777777" w:rsidR="00931819" w:rsidDel="006B495D" w:rsidRDefault="00931819" w:rsidP="00D34EB0">
      <w:pPr>
        <w:pStyle w:val="FootnoteText"/>
        <w:ind w:left="567" w:hanging="567"/>
        <w:rPr>
          <w:del w:id="1199" w:author="Aftermeeting" w:date="2021-03-30T12:14:00Z"/>
        </w:rPr>
      </w:pPr>
      <w:del w:id="1200" w:author="Aftermeeting" w:date="2021-03-30T12:14:00Z">
        <w:r w:rsidDel="006B495D">
          <w:rPr>
            <w:rStyle w:val="FootnoteReference"/>
          </w:rPr>
          <w:footnoteRef/>
        </w:r>
        <w:r w:rsidDel="006B495D">
          <w:tab/>
          <w:delText>OL L […], […], p. [...].</w:delText>
        </w:r>
      </w:del>
    </w:p>
  </w:footnote>
  <w:footnote w:id="85">
    <w:p w14:paraId="35EED3CB" w14:textId="77777777" w:rsidR="00931819" w:rsidRDefault="00931819" w:rsidP="002C5BB3">
      <w:pPr>
        <w:pStyle w:val="FootnoteText"/>
      </w:pPr>
      <w:ins w:id="1215" w:author="Aftermeeting" w:date="2021-03-30T14:40:00Z">
        <w:r w:rsidRPr="002C5BB3">
          <w:rPr>
            <w:rStyle w:val="FootnoteReference"/>
          </w:rPr>
          <w:sym w:font="Symbol" w:char="F02B"/>
        </w:r>
        <w:r>
          <w:tab/>
          <w:t xml:space="preserve">OL: </w:t>
        </w:r>
      </w:ins>
      <w:ins w:id="1216" w:author="Aftermeeting" w:date="2021-03-30T14:41:00Z">
        <w:r w:rsidRPr="002C5BB3">
          <w:t xml:space="preserve">prašom tekste įrašyti reglamento, esančio dokumente </w:t>
        </w:r>
        <w:r>
          <w:t xml:space="preserve">… </w:t>
        </w:r>
        <w:r w:rsidRPr="002C5BB3">
          <w:t>(2018/0258 (COD)), numerį</w:t>
        </w:r>
        <w:r>
          <w:t>.</w:t>
        </w:r>
      </w:ins>
    </w:p>
  </w:footnote>
  <w:footnote w:id="86">
    <w:p w14:paraId="263FEDB6" w14:textId="77777777" w:rsidR="00931819" w:rsidDel="002C5BB3" w:rsidRDefault="00931819" w:rsidP="00D34EB0">
      <w:pPr>
        <w:pStyle w:val="FootnoteText"/>
        <w:ind w:left="567" w:hanging="567"/>
        <w:rPr>
          <w:del w:id="1248" w:author="Aftermeeting" w:date="2021-03-30T14:45:00Z"/>
        </w:rPr>
      </w:pPr>
      <w:del w:id="1249" w:author="Aftermeeting" w:date="2021-03-30T14:45:00Z">
        <w:r w:rsidDel="002C5BB3">
          <w:rPr>
            <w:rStyle w:val="FootnoteReference"/>
          </w:rPr>
          <w:footnoteRef/>
        </w:r>
        <w:r w:rsidDel="002C5BB3">
          <w:tab/>
          <w:delText>2016 m. kovo 9 d. Europos Parlamento ir Tarybos reglamentas (ES) 2016/399 dėl taisyklių, reglamentuojančių asmenų judėjimą per sienas, Sąjungos kodekso (Šengeno sienų kodeksas) (OL L 77, 2016 3 23, p. 1).</w:delText>
        </w:r>
      </w:del>
    </w:p>
  </w:footnote>
  <w:footnote w:id="87">
    <w:p w14:paraId="7D8F2639" w14:textId="77777777" w:rsidR="00931819" w:rsidRDefault="00931819" w:rsidP="00AA3796">
      <w:pPr>
        <w:pStyle w:val="FootnoteText"/>
      </w:pPr>
      <w:ins w:id="1387" w:author="Aftermeeting" w:date="2021-03-30T15:12:00Z">
        <w:r w:rsidRPr="00AA3796">
          <w:rPr>
            <w:rStyle w:val="FootnoteReference"/>
          </w:rPr>
          <w:sym w:font="Symbol" w:char="F02B"/>
        </w:r>
        <w:r>
          <w:tab/>
          <w:t xml:space="preserve">OL: </w:t>
        </w:r>
        <w:r w:rsidRPr="00AA3796">
          <w:t xml:space="preserve">prašom tekste įrašyti reglamento, pateikiamo dokumente </w:t>
        </w:r>
      </w:ins>
      <w:ins w:id="1388" w:author="Aftermeeting" w:date="2021-03-30T15:13:00Z">
        <w:r>
          <w:t>ST 6674/21 (2018/0196 </w:t>
        </w:r>
        <w:r w:rsidRPr="00AA3796">
          <w:t>(COD))</w:t>
        </w:r>
      </w:ins>
      <w:ins w:id="1389" w:author="Aftermeeting" w:date="2021-03-30T15:12:00Z">
        <w:r w:rsidRPr="00AA3796">
          <w:t>, numerį, o išnašoje nurodyti to reglamento numerį, priėmimo datą, pavadinimą ir OL nuorodą.</w:t>
        </w:r>
      </w:ins>
    </w:p>
  </w:footnote>
  <w:footnote w:id="88">
    <w:p w14:paraId="77BA4101" w14:textId="77777777" w:rsidR="00931819" w:rsidRDefault="00931819">
      <w:pPr>
        <w:pStyle w:val="FootnoteText"/>
      </w:pPr>
      <w:ins w:id="1405" w:author="Aftermeeting" w:date="2021-03-30T15:14:00Z">
        <w:r w:rsidRPr="009675E9">
          <w:rPr>
            <w:rStyle w:val="FootnoteReference"/>
          </w:rPr>
          <w:sym w:font="Symbol" w:char="F02B"/>
        </w:r>
      </w:ins>
      <w:ins w:id="1406" w:author="Aftermeeting" w:date="2021-03-30T15:15:00Z">
        <w:r>
          <w:tab/>
        </w:r>
        <w:r w:rsidRPr="009675E9">
          <w:t xml:space="preserve">OL: prašom tekste įrašyti reglamento, pateikiamo </w:t>
        </w:r>
        <w:r>
          <w:t>dokumente ST 6674/21 (2018/0196 </w:t>
        </w:r>
        <w:r w:rsidRPr="009675E9">
          <w:t>(COD)), numerį</w:t>
        </w:r>
        <w:r>
          <w:t>.</w:t>
        </w:r>
      </w:ins>
    </w:p>
  </w:footnote>
  <w:footnote w:id="89">
    <w:p w14:paraId="3F5CBD92" w14:textId="77777777" w:rsidR="00931819" w:rsidDel="00C7660F" w:rsidRDefault="00931819">
      <w:pPr>
        <w:pStyle w:val="FootnoteText"/>
        <w:rPr>
          <w:del w:id="1453" w:author="MYKOLAITIS Donatas" w:date="2021-04-13T18:09:00Z"/>
        </w:rPr>
      </w:pPr>
      <w:ins w:id="1454" w:author="Aftermeeting" w:date="2021-03-30T15:55:00Z">
        <w:del w:id="1455" w:author="MYKOLAITIS Donatas" w:date="2021-04-13T18:09:00Z">
          <w:r w:rsidRPr="00C103A7" w:rsidDel="00C7660F">
            <w:rPr>
              <w:rStyle w:val="FootnoteReference"/>
            </w:rPr>
            <w:sym w:font="Symbol" w:char="F02B"/>
          </w:r>
        </w:del>
      </w:ins>
      <w:ins w:id="1456" w:author="Aftermeeting" w:date="2021-03-30T15:56:00Z">
        <w:del w:id="1457" w:author="MYKOLAITIS Donatas" w:date="2021-04-13T18:09:00Z">
          <w:r w:rsidDel="00C7660F">
            <w:tab/>
          </w:r>
        </w:del>
      </w:ins>
      <w:ins w:id="1458" w:author="Aftermeeting" w:date="2021-03-30T15:55:00Z">
        <w:del w:id="1459" w:author="MYKOLAITIS Donatas" w:date="2021-04-13T18:09:00Z">
          <w:r w:rsidRPr="00C103A7" w:rsidDel="00C7660F">
            <w:delText xml:space="preserve">OL: prašom tekste įrašyti reglamento, pateikiamo </w:delText>
          </w:r>
          <w:r w:rsidDel="00C7660F">
            <w:delText>dokumente ST 6674/21 (2018/0196</w:delText>
          </w:r>
        </w:del>
      </w:ins>
      <w:ins w:id="1460" w:author="Aftermeeting" w:date="2021-03-30T15:56:00Z">
        <w:del w:id="1461" w:author="MYKOLAITIS Donatas" w:date="2021-04-13T18:09:00Z">
          <w:r w:rsidDel="00C7660F">
            <w:delText> </w:delText>
          </w:r>
        </w:del>
      </w:ins>
      <w:ins w:id="1462" w:author="Aftermeeting" w:date="2021-03-30T15:55:00Z">
        <w:del w:id="1463" w:author="MYKOLAITIS Donatas" w:date="2021-04-13T18:09:00Z">
          <w:r w:rsidRPr="00C103A7" w:rsidDel="00C7660F">
            <w:delText>(COD)), numerį</w:delText>
          </w:r>
        </w:del>
      </w:ins>
      <w:ins w:id="1464" w:author="Aftermeeting" w:date="2021-03-30T15:56:00Z">
        <w:del w:id="1465" w:author="MYKOLAITIS Donatas" w:date="2021-04-13T18:09:00Z">
          <w:r w:rsidDel="00C7660F">
            <w:delText>.</w:delText>
          </w:r>
        </w:del>
      </w:ins>
    </w:p>
  </w:footnote>
  <w:footnote w:id="90">
    <w:p w14:paraId="54D2E114" w14:textId="77777777" w:rsidR="00931819" w:rsidRDefault="00931819" w:rsidP="00C7660F">
      <w:pPr>
        <w:pStyle w:val="FootnoteText"/>
        <w:rPr>
          <w:ins w:id="1467" w:author="MYKOLAITIS Donatas" w:date="2021-04-13T18:09:00Z"/>
        </w:rPr>
      </w:pPr>
      <w:ins w:id="1468" w:author="MYKOLAITIS Donatas" w:date="2021-04-13T18:09:00Z">
        <w:r w:rsidRPr="00C103A7">
          <w:rPr>
            <w:rStyle w:val="FootnoteReference"/>
          </w:rPr>
          <w:sym w:font="Symbol" w:char="F02B"/>
        </w:r>
        <w:r>
          <w:tab/>
        </w:r>
        <w:r w:rsidRPr="00C103A7">
          <w:t xml:space="preserve">OL: prašom tekste įrašyti reglamento, pateikiamo </w:t>
        </w:r>
        <w:r>
          <w:t>dokumente ST 6674/21 (2018/0196 </w:t>
        </w:r>
        <w:r w:rsidRPr="00C103A7">
          <w:t>(COD)), numerį</w:t>
        </w:r>
        <w:r>
          <w:t>.</w:t>
        </w:r>
      </w:ins>
    </w:p>
  </w:footnote>
  <w:footnote w:id="91">
    <w:p w14:paraId="63E16DC4" w14:textId="77777777" w:rsidR="00931819" w:rsidRDefault="00931819">
      <w:pPr>
        <w:pStyle w:val="FootnoteText"/>
      </w:pPr>
      <w:ins w:id="1501" w:author="Aftermeeting" w:date="2021-03-31T09:16:00Z">
        <w:r w:rsidRPr="004C52A9">
          <w:rPr>
            <w:rStyle w:val="FootnoteReference"/>
          </w:rPr>
          <w:sym w:font="Symbol" w:char="F02B"/>
        </w:r>
        <w:r>
          <w:tab/>
        </w:r>
        <w:r w:rsidRPr="004C52A9">
          <w:t xml:space="preserve">OL: prašom tekste įrašyti reglamento, pateikiamo dokumente </w:t>
        </w:r>
        <w:r>
          <w:t>…</w:t>
        </w:r>
        <w:r w:rsidRPr="004C52A9">
          <w:t>, numerį.</w:t>
        </w:r>
      </w:ins>
    </w:p>
  </w:footnote>
  <w:footnote w:id="92">
    <w:p w14:paraId="5A3CEF56" w14:textId="77777777" w:rsidR="00931819" w:rsidRDefault="00931819">
      <w:pPr>
        <w:pStyle w:val="FootnoteText"/>
      </w:pPr>
      <w:ins w:id="1584" w:author="Aftermeeting" w:date="2021-03-31T10:18:00Z">
        <w:r w:rsidRPr="00EA4245">
          <w:rPr>
            <w:rStyle w:val="FootnoteReference"/>
          </w:rPr>
          <w:sym w:font="Symbol" w:char="F02B"/>
        </w:r>
      </w:ins>
      <w:ins w:id="1585" w:author="Aftermeeting" w:date="2021-03-31T10:20:00Z">
        <w:r>
          <w:tab/>
          <w:t xml:space="preserve">OL: </w:t>
        </w:r>
        <w:r w:rsidRPr="00EA4245">
          <w:t xml:space="preserve">prašom tekste įrašyti reglamento, pateikiamo dokumente </w:t>
        </w:r>
        <w:r>
          <w:t>ST 6674/21 (2018/0196 (COD))</w:t>
        </w:r>
        <w:r w:rsidRPr="00EA4245">
          <w:t>, numerį</w:t>
        </w:r>
      </w:ins>
      <w:ins w:id="1586" w:author="Aftermeeting" w:date="2021-03-31T10:50:00Z">
        <w:r>
          <w:t>.</w:t>
        </w:r>
      </w:ins>
    </w:p>
  </w:footnote>
  <w:footnote w:id="93">
    <w:p w14:paraId="6EB6AF19" w14:textId="77777777" w:rsidR="00931819" w:rsidRDefault="00931819">
      <w:pPr>
        <w:pStyle w:val="FootnoteText"/>
      </w:pPr>
      <w:ins w:id="1602" w:author="Aftermeeting" w:date="2021-03-31T10:50:00Z">
        <w:r w:rsidRPr="00D74899">
          <w:rPr>
            <w:rStyle w:val="FootnoteReference"/>
          </w:rPr>
          <w:sym w:font="Symbol" w:char="F02B"/>
        </w:r>
      </w:ins>
      <w:ins w:id="1603" w:author="Aftermeeting" w:date="2021-03-31T10:51:00Z">
        <w:r>
          <w:tab/>
        </w:r>
      </w:ins>
      <w:ins w:id="1604" w:author="Aftermeeting" w:date="2021-03-31T10:50:00Z">
        <w:r w:rsidRPr="00D74899">
          <w:t xml:space="preserve">OL: prašom tekste įrašyti reglamento, pateikiamo dokumente </w:t>
        </w:r>
        <w:r>
          <w:t>2018/0196 (COD))</w:t>
        </w:r>
        <w:r w:rsidRPr="00D74899">
          <w:t>, numerį.</w:t>
        </w:r>
      </w:ins>
    </w:p>
  </w:footnote>
  <w:footnote w:id="94">
    <w:p w14:paraId="716851C2" w14:textId="77777777" w:rsidR="00931819" w:rsidRDefault="00931819">
      <w:pPr>
        <w:pStyle w:val="FootnoteText"/>
      </w:pPr>
      <w:ins w:id="1651" w:author="Aftermeeting" w:date="2021-03-31T10:56:00Z">
        <w:r w:rsidRPr="003053F2">
          <w:rPr>
            <w:rStyle w:val="FootnoteReference"/>
          </w:rPr>
          <w:sym w:font="Symbol" w:char="F02B"/>
        </w:r>
      </w:ins>
      <w:ins w:id="1652" w:author="Aftermeeting" w:date="2021-03-31T10:57:00Z">
        <w:r>
          <w:tab/>
        </w:r>
        <w:r w:rsidRPr="003053F2">
          <w:t xml:space="preserve">OL: prašom tekste įrašyti reglamento, pateikiamo </w:t>
        </w:r>
        <w:r>
          <w:t>dokumente ST 6674/21 (2018/0196</w:t>
        </w:r>
      </w:ins>
      <w:ins w:id="1653" w:author="Aftermeeting" w:date="2021-03-31T11:05:00Z">
        <w:r>
          <w:t> </w:t>
        </w:r>
      </w:ins>
      <w:ins w:id="1654" w:author="Aftermeeting" w:date="2021-03-31T10:57:00Z">
        <w:r w:rsidRPr="003053F2">
          <w:t>(COD)), numerį.</w:t>
        </w:r>
      </w:ins>
    </w:p>
  </w:footnote>
  <w:footnote w:id="95">
    <w:p w14:paraId="4A156D19" w14:textId="77777777" w:rsidR="00931819" w:rsidRDefault="00931819" w:rsidP="008E5A58">
      <w:pPr>
        <w:pStyle w:val="FootnoteText"/>
      </w:pPr>
      <w:ins w:id="1722" w:author="Aftermeeting" w:date="2021-03-31T11:04:00Z">
        <w:r w:rsidRPr="008E5A58">
          <w:rPr>
            <w:rStyle w:val="FootnoteReference"/>
          </w:rPr>
          <w:sym w:font="Symbol" w:char="F02B"/>
        </w:r>
      </w:ins>
      <w:ins w:id="1723" w:author="Aftermeeting" w:date="2021-03-31T11:05:00Z">
        <w:r>
          <w:tab/>
        </w:r>
        <w:r w:rsidRPr="008E5A58">
          <w:t xml:space="preserve">OL: prašom tekste įrašyti reglamento, pateikiamo </w:t>
        </w:r>
        <w:r>
          <w:t>dokumente ST 6674/21 (2018/0196 </w:t>
        </w:r>
        <w:r w:rsidRPr="008E5A58">
          <w:t>(COD)), numerį.</w:t>
        </w:r>
      </w:ins>
    </w:p>
  </w:footnote>
  <w:footnote w:id="96">
    <w:p w14:paraId="7960AE4F" w14:textId="02F7BE55" w:rsidR="009A7540" w:rsidRDefault="009A7540">
      <w:pPr>
        <w:pStyle w:val="FootnoteText"/>
      </w:pPr>
      <w:ins w:id="1775" w:author="MYKOLAITIS Donatas" w:date="2021-04-15T21:36:00Z">
        <w:r>
          <w:rPr>
            <w:rStyle w:val="FootnoteReference"/>
          </w:rPr>
          <w:footnoteRef/>
        </w:r>
        <w:r>
          <w:t xml:space="preserve"> </w:t>
        </w:r>
        <w:r>
          <w:tab/>
        </w:r>
      </w:ins>
      <w:ins w:id="1776" w:author="MYKOLAITIS Donatas" w:date="2021-04-15T21:38:00Z">
        <w:r w:rsidRPr="009A7540">
          <w:t>2007 m. vasario 15 d.</w:t>
        </w:r>
        <w:r>
          <w:t xml:space="preserve"> Tarybos sprendimas (EB) Nr. </w:t>
        </w:r>
        <w:r w:rsidR="004E56B1">
          <w:t xml:space="preserve">168/2007 </w:t>
        </w:r>
        <w:r w:rsidR="004E56B1" w:rsidRPr="004E56B1">
          <w:t>įsteigiantis Europos Sąjungos pagrindinių teisių agentūrą</w:t>
        </w:r>
        <w:r w:rsidR="004E56B1">
          <w:t xml:space="preserve"> (OL L 53, 2007 2 22, p. 1).</w:t>
        </w:r>
      </w:ins>
    </w:p>
  </w:footnote>
  <w:footnote w:id="97">
    <w:p w14:paraId="33072808" w14:textId="77777777" w:rsidR="00931819" w:rsidRDefault="00931819">
      <w:pPr>
        <w:pStyle w:val="FootnoteText"/>
      </w:pPr>
      <w:ins w:id="1818" w:author="Aftermeeting" w:date="2021-03-31T11:17:00Z">
        <w:r w:rsidRPr="00687574">
          <w:rPr>
            <w:rStyle w:val="FootnoteReference"/>
          </w:rPr>
          <w:sym w:font="Symbol" w:char="F02B"/>
        </w:r>
      </w:ins>
      <w:ins w:id="1819" w:author="Aftermeeting" w:date="2021-03-31T11:20:00Z">
        <w:r>
          <w:tab/>
        </w:r>
        <w:r w:rsidRPr="00687574">
          <w:t>OL: prašom tekste įrašyti reglamento, pateikiamo dokumente 2018/0196 (COD)), numerį.</w:t>
        </w:r>
      </w:ins>
    </w:p>
  </w:footnote>
  <w:footnote w:id="98">
    <w:p w14:paraId="34978D7A" w14:textId="77777777" w:rsidR="00931819" w:rsidRDefault="00931819">
      <w:pPr>
        <w:pStyle w:val="FootnoteText"/>
      </w:pPr>
      <w:ins w:id="1838" w:author="Aftermeeting" w:date="2021-03-31T11:28:00Z">
        <w:r>
          <w:rPr>
            <w:rStyle w:val="FootnoteReference"/>
          </w:rPr>
          <w:footnoteRef/>
        </w:r>
      </w:ins>
      <w:ins w:id="1839" w:author="Aftermeeting" w:date="2021-03-31T11:29:00Z">
        <w:r>
          <w:tab/>
        </w:r>
        <w:r>
          <w:rPr>
            <w:sz w:val="19"/>
            <w:szCs w:val="19"/>
          </w:rPr>
          <w:t>2013 m. spalio 22 d. Europos Parlamento ir Tarybos reglamentas (ES) Nr. 1052/2013, kuriuo sukuriama Europos sienų stebėjimo sistema (Eurosur) (OL L 295, 2013 11 6, p. 11).</w:t>
        </w:r>
      </w:ins>
    </w:p>
  </w:footnote>
  <w:footnote w:id="99">
    <w:p w14:paraId="351B619B" w14:textId="77777777" w:rsidR="00931819" w:rsidRDefault="00931819">
      <w:pPr>
        <w:pStyle w:val="FootnoteText"/>
      </w:pPr>
      <w:ins w:id="1997" w:author="Aftermeeting" w:date="2021-03-31T11:55:00Z">
        <w:r w:rsidRPr="00C73341">
          <w:rPr>
            <w:rStyle w:val="FootnoteReference"/>
          </w:rPr>
          <w:sym w:font="Symbol" w:char="F02B"/>
        </w:r>
      </w:ins>
      <w:ins w:id="1998" w:author="Aftermeeting" w:date="2021-03-31T11:57:00Z">
        <w:r>
          <w:tab/>
        </w:r>
        <w:r w:rsidRPr="00C73341">
          <w:t>OL: prašom tekste įrašyti reglamento, pateikiamo dokumente ST 6674/21 (2018/0196 (COD)), numerį.</w:t>
        </w:r>
      </w:ins>
    </w:p>
  </w:footnote>
  <w:footnote w:id="100">
    <w:p w14:paraId="767C3A71" w14:textId="77777777" w:rsidR="00931819" w:rsidRDefault="00931819">
      <w:pPr>
        <w:pStyle w:val="FootnoteText"/>
      </w:pPr>
      <w:ins w:id="2028" w:author="Aftermeeting" w:date="2021-03-31T11:59:00Z">
        <w:r w:rsidRPr="00005089">
          <w:rPr>
            <w:rStyle w:val="FootnoteReference"/>
          </w:rPr>
          <w:sym w:font="Symbol" w:char="F02B"/>
        </w:r>
        <w:r>
          <w:tab/>
        </w:r>
        <w:r w:rsidRPr="00005089">
          <w:t>OL: prašom tekste įrašyti reglamento, pateikiamo dokumente 2018/0196 (COD), numerį.</w:t>
        </w:r>
      </w:ins>
    </w:p>
  </w:footnote>
  <w:footnote w:id="101">
    <w:p w14:paraId="16DAF7AA" w14:textId="77777777" w:rsidR="00931819" w:rsidRDefault="00931819">
      <w:pPr>
        <w:pStyle w:val="FootnoteText"/>
      </w:pPr>
      <w:ins w:id="2042" w:author="Aftermeeting" w:date="2021-03-31T12:06:00Z">
        <w:r w:rsidRPr="008E42AE">
          <w:rPr>
            <w:rStyle w:val="FootnoteReference"/>
          </w:rPr>
          <w:sym w:font="Symbol" w:char="F02B"/>
        </w:r>
        <w:r>
          <w:tab/>
        </w:r>
        <w:r w:rsidRPr="008E42AE">
          <w:t>OL: prašom tekste įrašyti reglamento, pateikiamo dokumente 2018/0196 (COD), numerį.</w:t>
        </w:r>
      </w:ins>
    </w:p>
  </w:footnote>
  <w:footnote w:id="102">
    <w:p w14:paraId="695BFCE9" w14:textId="77777777" w:rsidR="00931819" w:rsidRDefault="00931819" w:rsidP="000661BD">
      <w:pPr>
        <w:pStyle w:val="FootnoteText"/>
      </w:pPr>
      <w:ins w:id="2187" w:author="Aftermeeting" w:date="2021-03-31T13:38:00Z">
        <w:r w:rsidRPr="000661BD">
          <w:rPr>
            <w:rStyle w:val="FootnoteReference"/>
          </w:rPr>
          <w:sym w:font="Symbol" w:char="F02B"/>
        </w:r>
      </w:ins>
      <w:ins w:id="2188" w:author="Aftermeeting" w:date="2021-03-31T13:39:00Z">
        <w:r>
          <w:tab/>
        </w:r>
        <w:r w:rsidRPr="000661BD">
          <w:t>OL: prašom tekste įrašyti reglamento, pateikiamo dokumente</w:t>
        </w:r>
        <w:r>
          <w:t xml:space="preserve"> ST 6674/21 (2018/0196</w:t>
        </w:r>
      </w:ins>
      <w:ins w:id="2189" w:author="Aftermeeting" w:date="2021-03-31T13:55:00Z">
        <w:r>
          <w:t> </w:t>
        </w:r>
      </w:ins>
      <w:ins w:id="2190" w:author="Aftermeeting" w:date="2021-03-31T13:39:00Z">
        <w:r w:rsidRPr="000661BD">
          <w:t>(COD)), numerį.</w:t>
        </w:r>
      </w:ins>
    </w:p>
  </w:footnote>
  <w:footnote w:id="103">
    <w:p w14:paraId="090273C7" w14:textId="77777777" w:rsidR="00931819" w:rsidRDefault="00931819">
      <w:pPr>
        <w:pStyle w:val="FootnoteText"/>
      </w:pPr>
      <w:ins w:id="2231" w:author="Aftermeeting" w:date="2021-03-31T13:54:00Z">
        <w:r w:rsidRPr="006F439C">
          <w:rPr>
            <w:rStyle w:val="FootnoteReference"/>
          </w:rPr>
          <w:sym w:font="Symbol" w:char="F02B"/>
        </w:r>
      </w:ins>
      <w:ins w:id="2232" w:author="Aftermeeting" w:date="2021-03-31T13:55:00Z">
        <w:r>
          <w:tab/>
        </w:r>
        <w:r w:rsidRPr="006F439C">
          <w:t xml:space="preserve">OL: prašom tekste įrašyti reglamento, pateikiamo </w:t>
        </w:r>
        <w:r>
          <w:t>dokumente ST 6674/21 (2018/0196 </w:t>
        </w:r>
        <w:r w:rsidRPr="006F439C">
          <w:t>(COD)), numerį.</w:t>
        </w:r>
      </w:ins>
    </w:p>
  </w:footnote>
  <w:footnote w:id="104">
    <w:p w14:paraId="3E2059CF" w14:textId="77777777" w:rsidR="00931819" w:rsidRDefault="00931819" w:rsidP="008F5FE5">
      <w:pPr>
        <w:pStyle w:val="FootnoteText"/>
        <w:rPr>
          <w:ins w:id="2300" w:author="Aftermeeting" w:date="2021-03-31T14:02:00Z"/>
        </w:rPr>
      </w:pPr>
      <w:ins w:id="2301" w:author="Aftermeeting" w:date="2021-03-31T14:02: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05">
    <w:p w14:paraId="7A221CBB" w14:textId="77777777" w:rsidR="00931819" w:rsidRDefault="00931819" w:rsidP="008F5FE5">
      <w:pPr>
        <w:pStyle w:val="FootnoteText"/>
        <w:rPr>
          <w:ins w:id="2320" w:author="Aftermeeting" w:date="2021-03-31T14:05:00Z"/>
        </w:rPr>
      </w:pPr>
      <w:ins w:id="2321" w:author="Aftermeeting" w:date="2021-03-31T14:05: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06">
    <w:p w14:paraId="2DF9DB8A" w14:textId="77777777" w:rsidR="00931819" w:rsidRDefault="00931819" w:rsidP="00504392">
      <w:pPr>
        <w:pStyle w:val="FootnoteText"/>
        <w:rPr>
          <w:ins w:id="2348" w:author="MYKOLAITIS Donatas" w:date="2021-04-14T10:58:00Z"/>
        </w:rPr>
      </w:pPr>
      <w:ins w:id="2349" w:author="MYKOLAITIS Donatas" w:date="2021-04-14T10:58: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07">
    <w:p w14:paraId="09B53D87" w14:textId="77777777" w:rsidR="00931819" w:rsidDel="00504392" w:rsidRDefault="00931819" w:rsidP="00EC4001">
      <w:pPr>
        <w:pStyle w:val="FootnoteText"/>
        <w:rPr>
          <w:ins w:id="2356" w:author="Aftermeeting" w:date="2021-03-31T14:12:00Z"/>
          <w:del w:id="2357" w:author="MYKOLAITIS Donatas" w:date="2021-04-14T10:57:00Z"/>
        </w:rPr>
      </w:pPr>
      <w:ins w:id="2358" w:author="Aftermeeting" w:date="2021-03-31T14:12:00Z">
        <w:del w:id="2359" w:author="MYKOLAITIS Donatas" w:date="2021-04-14T10:57:00Z">
          <w:r w:rsidRPr="00DB293A" w:rsidDel="00504392">
            <w:rPr>
              <w:rStyle w:val="FootnoteReference"/>
            </w:rPr>
            <w:sym w:font="Symbol" w:char="F02B"/>
          </w:r>
          <w:r w:rsidDel="00504392">
            <w:tab/>
          </w:r>
          <w:r w:rsidRPr="006F439C" w:rsidDel="00504392">
            <w:delText xml:space="preserve">OL: prašom tekste įrašyti reglamento, pateikiamo </w:delText>
          </w:r>
          <w:r w:rsidDel="00504392">
            <w:delText>dokumente ST 6674/21 (2018/0196 </w:delText>
          </w:r>
          <w:r w:rsidRPr="006F439C" w:rsidDel="00504392">
            <w:delText>(COD)), numerį.</w:delText>
          </w:r>
        </w:del>
      </w:ins>
    </w:p>
  </w:footnote>
  <w:footnote w:id="108">
    <w:p w14:paraId="090626CF" w14:textId="77777777" w:rsidR="00931819" w:rsidRDefault="00931819">
      <w:pPr>
        <w:pStyle w:val="FootnoteText"/>
      </w:pPr>
      <w:ins w:id="2523" w:author="Aftermeeting" w:date="2021-03-31T15:03:00Z">
        <w:r>
          <w:rPr>
            <w:rStyle w:val="FootnoteReference"/>
          </w:rPr>
          <w:footnoteRef/>
        </w:r>
      </w:ins>
      <w:ins w:id="2524" w:author="Aftermeeting" w:date="2021-03-31T15:05:00Z">
        <w:r>
          <w:tab/>
        </w:r>
        <w:r w:rsidRPr="00225C35">
          <w:t>m. ... ... d. Europos Parlamento ir Tarybos reglamentas (ES) 2021/..., kuriuo nustatoma bendroji mokslinių tyrimų ir inovacijų programa „Europos horizontas“ ir su ja susijusios dalyvavimo ir sklaidos taisyklės ir panaikinami reglamentai (ES) Nr. 1290/</w:t>
        </w:r>
        <w:r>
          <w:t>2013 ir (ES) Nr. 1291/2013 (OL …, …, p. …</w:t>
        </w:r>
        <w:r w:rsidRPr="00225C35">
          <w:t>).</w:t>
        </w:r>
      </w:ins>
    </w:p>
  </w:footnote>
  <w:footnote w:id="109">
    <w:p w14:paraId="4C0B809B" w14:textId="77777777" w:rsidR="00931819" w:rsidRDefault="00931819">
      <w:pPr>
        <w:pStyle w:val="FootnoteText"/>
      </w:pPr>
      <w:ins w:id="2525" w:author="Aftermeeting" w:date="2021-03-31T15:03:00Z">
        <w:r w:rsidRPr="00225C35">
          <w:rPr>
            <w:rStyle w:val="FootnoteReference"/>
          </w:rPr>
          <w:sym w:font="Symbol" w:char="F02B"/>
        </w:r>
      </w:ins>
      <w:ins w:id="2526" w:author="Aftermeeting" w:date="2021-03-31T15:04:00Z">
        <w:r>
          <w:tab/>
        </w:r>
        <w:r w:rsidRPr="00225C35">
          <w:t xml:space="preserve">OL: prašom tekste įrašyti reglamento, pateikiamo </w:t>
        </w:r>
        <w:r>
          <w:t>dokumente ST 7064/21 (2018/</w:t>
        </w:r>
      </w:ins>
      <w:ins w:id="2527" w:author="Aftermeeting" w:date="2021-03-31T15:05:00Z">
        <w:r>
          <w:t>0224</w:t>
        </w:r>
      </w:ins>
      <w:ins w:id="2528" w:author="Aftermeeting" w:date="2021-03-31T15:04:00Z">
        <w:r>
          <w:t> </w:t>
        </w:r>
        <w:r w:rsidRPr="00225C35">
          <w:t>(COD)), numerį, o išnašoje nurodyti to reglamento numerį, priėmimo datą, pavadinimą ir OL nuorodą.</w:t>
        </w:r>
      </w:ins>
    </w:p>
  </w:footnote>
  <w:footnote w:id="110">
    <w:p w14:paraId="705196FE" w14:textId="77777777" w:rsidR="00931819" w:rsidRDefault="00931819" w:rsidP="00940988">
      <w:pPr>
        <w:pStyle w:val="FootnoteText"/>
        <w:rPr>
          <w:ins w:id="2539" w:author="Aftermeeting" w:date="2021-03-31T15:08:00Z"/>
        </w:rPr>
      </w:pPr>
      <w:ins w:id="2540" w:author="Aftermeeting" w:date="2021-03-31T15:08: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1">
    <w:p w14:paraId="051A8291" w14:textId="77777777" w:rsidR="00931819" w:rsidRDefault="00931819" w:rsidP="00072BF3">
      <w:pPr>
        <w:pStyle w:val="FootnoteText"/>
        <w:rPr>
          <w:ins w:id="2692" w:author="Aftermeeting" w:date="2021-03-31T15:26:00Z"/>
        </w:rPr>
      </w:pPr>
      <w:ins w:id="2693" w:author="Aftermeeting" w:date="2021-03-31T15:26: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2">
    <w:p w14:paraId="650FA48E" w14:textId="77777777" w:rsidR="00931819" w:rsidRDefault="00931819" w:rsidP="00194360">
      <w:pPr>
        <w:pStyle w:val="FootnoteText"/>
        <w:rPr>
          <w:ins w:id="2767" w:author="Aftermeeting" w:date="2021-03-31T15:41:00Z"/>
        </w:rPr>
      </w:pPr>
      <w:ins w:id="2768" w:author="Aftermeeting" w:date="2021-03-31T15:41: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3">
    <w:p w14:paraId="2428B80D" w14:textId="77777777" w:rsidR="00931819" w:rsidRDefault="00931819" w:rsidP="00194360">
      <w:pPr>
        <w:pStyle w:val="FootnoteText"/>
        <w:rPr>
          <w:ins w:id="2786" w:author="Aftermeeting" w:date="2021-03-31T15:44:00Z"/>
        </w:rPr>
      </w:pPr>
      <w:ins w:id="2787" w:author="Aftermeeting" w:date="2021-03-31T15:44: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4">
    <w:p w14:paraId="492983BE" w14:textId="77777777" w:rsidR="00931819" w:rsidRDefault="00931819" w:rsidP="00990720">
      <w:pPr>
        <w:pStyle w:val="FootnoteText"/>
        <w:rPr>
          <w:ins w:id="2808" w:author="Aftermeeting" w:date="2021-03-31T15:46:00Z"/>
        </w:rPr>
      </w:pPr>
      <w:ins w:id="2809" w:author="Aftermeeting" w:date="2021-03-31T15:46: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5">
    <w:p w14:paraId="58AFF2A1" w14:textId="77777777" w:rsidR="00931819" w:rsidRDefault="00931819" w:rsidP="00D8293A">
      <w:pPr>
        <w:pStyle w:val="FootnoteText"/>
        <w:rPr>
          <w:ins w:id="2831" w:author="Aftermeeting" w:date="2021-03-31T15:53:00Z"/>
        </w:rPr>
      </w:pPr>
      <w:ins w:id="2832" w:author="Aftermeeting" w:date="2021-03-31T15:53: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6">
    <w:p w14:paraId="70FBE5D3" w14:textId="77777777" w:rsidR="00931819" w:rsidRDefault="00931819" w:rsidP="00D8293A">
      <w:pPr>
        <w:pStyle w:val="FootnoteText"/>
        <w:rPr>
          <w:ins w:id="2859" w:author="Aftermeeting" w:date="2021-03-31T15:55:00Z"/>
        </w:rPr>
      </w:pPr>
      <w:ins w:id="2860" w:author="Aftermeeting" w:date="2021-03-31T15:55: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7">
    <w:p w14:paraId="0AACB99B" w14:textId="77777777" w:rsidR="00931819" w:rsidRDefault="00931819" w:rsidP="00D8293A">
      <w:pPr>
        <w:pStyle w:val="FootnoteText"/>
        <w:rPr>
          <w:ins w:id="2879" w:author="Aftermeeting" w:date="2021-03-31T15:56:00Z"/>
        </w:rPr>
      </w:pPr>
      <w:ins w:id="2880" w:author="Aftermeeting" w:date="2021-03-31T15:56: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8">
    <w:p w14:paraId="1F591CCB" w14:textId="77777777" w:rsidR="00931819" w:rsidRDefault="00931819" w:rsidP="00D8293A">
      <w:pPr>
        <w:pStyle w:val="FootnoteText"/>
        <w:rPr>
          <w:ins w:id="2887" w:author="Aftermeeting" w:date="2021-03-31T15:57:00Z"/>
        </w:rPr>
      </w:pPr>
      <w:ins w:id="2888" w:author="Aftermeeting" w:date="2021-03-31T15:57: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19">
    <w:p w14:paraId="38B2550A" w14:textId="77777777" w:rsidR="00931819" w:rsidRDefault="00931819" w:rsidP="00803FE2">
      <w:pPr>
        <w:pStyle w:val="FootnoteText"/>
        <w:rPr>
          <w:ins w:id="2919" w:author="Aftermeeting" w:date="2021-03-31T15:58:00Z"/>
        </w:rPr>
      </w:pPr>
      <w:ins w:id="2920" w:author="Aftermeeting" w:date="2021-03-31T15:58: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20">
    <w:p w14:paraId="2C752A70" w14:textId="77777777" w:rsidR="00931819" w:rsidRDefault="00931819" w:rsidP="00917E98">
      <w:pPr>
        <w:pStyle w:val="FootnoteText"/>
        <w:rPr>
          <w:ins w:id="2996" w:author="Aftermeeting" w:date="2021-04-03T11:33:00Z"/>
        </w:rPr>
      </w:pPr>
      <w:ins w:id="2997" w:author="Aftermeeting" w:date="2021-04-03T11:33: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21">
    <w:p w14:paraId="25E9E14E" w14:textId="77777777" w:rsidR="00931819" w:rsidRDefault="00931819" w:rsidP="00917E98">
      <w:pPr>
        <w:pStyle w:val="FootnoteText"/>
        <w:rPr>
          <w:ins w:id="3001" w:author="Aftermeeting" w:date="2021-04-03T11:33:00Z"/>
        </w:rPr>
      </w:pPr>
      <w:ins w:id="3002" w:author="Aftermeeting" w:date="2021-04-03T11:33:00Z">
        <w:r w:rsidRPr="00DB293A">
          <w:rPr>
            <w:rStyle w:val="FootnoteReference"/>
          </w:rPr>
          <w:sym w:font="Symbol" w:char="F02B"/>
        </w:r>
        <w:r>
          <w:tab/>
        </w:r>
        <w:r w:rsidRPr="006F439C">
          <w:t xml:space="preserve">OL: prašom tekste įrašyti reglamento, pateikiamo </w:t>
        </w:r>
        <w:r>
          <w:t>dokumente ST 6674/21 (2018/0196 </w:t>
        </w:r>
        <w:r w:rsidRPr="006F439C">
          <w:t>(COD)), numerį.</w:t>
        </w:r>
      </w:ins>
    </w:p>
  </w:footnote>
  <w:footnote w:id="122">
    <w:p w14:paraId="18754647" w14:textId="77777777" w:rsidR="00931819" w:rsidDel="00191361" w:rsidRDefault="00931819" w:rsidP="00D34EB0">
      <w:pPr>
        <w:pStyle w:val="FootnoteText"/>
        <w:ind w:left="567" w:hanging="567"/>
        <w:rPr>
          <w:del w:id="3058" w:author="Aftermeeting" w:date="2021-04-03T11:40:00Z"/>
        </w:rPr>
      </w:pPr>
      <w:del w:id="3059" w:author="Aftermeeting" w:date="2021-04-03T11:40:00Z">
        <w:r w:rsidDel="00191361">
          <w:rPr>
            <w:rStyle w:val="FootnoteReference"/>
          </w:rPr>
          <w:footnoteRef/>
        </w:r>
        <w:r w:rsidDel="00191361">
          <w:tab/>
          <w:delText>2019 m. lapkričio 13 d. Reglamentas (ES) 2019/1986 dėl Europos sienų ir pakrančių apsaugos pajėgų, kuriuo panaikinami reglamentai (ES) Nr. 1052/2013 ir (ES) 2016/1624 (OL L 295, 2019 11 14, p. 1).</w:delText>
        </w:r>
      </w:del>
    </w:p>
  </w:footnote>
  <w:footnote w:id="123">
    <w:p w14:paraId="6615DC92" w14:textId="77777777" w:rsidR="00931819" w:rsidRDefault="00931819" w:rsidP="00D34EB0">
      <w:pPr>
        <w:pStyle w:val="FootnoteText"/>
        <w:ind w:left="567" w:hanging="567"/>
      </w:pPr>
      <w:r>
        <w:rPr>
          <w:rStyle w:val="FootnoteReference"/>
        </w:rPr>
        <w:footnoteRef/>
      </w:r>
      <w:r>
        <w:tab/>
        <w:t>2018 m. lapkričio 14 d. Europos Parlamento ir Tarybos reglamentas (ES) 2018/1806, nustatantis trečiųjų šalių, kurių piliečiai, kirsdami išorines sienas, privalo turėti vizas, ir trečiųjų šalių, kurių piliečiams toks reikalavimas netaikomas, sąrašus (OL L 303, 2018 11 28, p. 39).</w:t>
      </w:r>
    </w:p>
  </w:footnote>
  <w:footnote w:id="124">
    <w:p w14:paraId="6FBBB184" w14:textId="77777777" w:rsidR="00931819" w:rsidRDefault="00931819" w:rsidP="00D34EB0">
      <w:pPr>
        <w:pStyle w:val="FootnoteText"/>
        <w:ind w:left="567" w:hanging="567"/>
      </w:pPr>
      <w:r>
        <w:rPr>
          <w:rStyle w:val="FootnoteReference"/>
        </w:rPr>
        <w:footnoteRef/>
      </w:r>
      <w:r>
        <w:tab/>
        <w:t>2009 m. liepos 13 d. Europos Parlamento ir Tarybos reglamentas (EB) Nr. 810/2009, nustatantis Bendrijos vizų kodeksą (Vizų kodeksas) (OL L 243, 2009 9 15, p. 1).</w:t>
      </w:r>
    </w:p>
  </w:footnote>
  <w:footnote w:id="125">
    <w:p w14:paraId="0E96050D" w14:textId="77777777" w:rsidR="00931819" w:rsidDel="00845AED" w:rsidRDefault="00931819" w:rsidP="00D34EB0">
      <w:pPr>
        <w:pStyle w:val="FootnoteText"/>
        <w:ind w:left="567" w:hanging="567"/>
        <w:rPr>
          <w:del w:id="3139" w:author="Aftermeeting" w:date="2021-04-03T11:48:00Z"/>
        </w:rPr>
      </w:pPr>
      <w:del w:id="3140" w:author="Aftermeeting" w:date="2021-04-03T11:48:00Z">
        <w:r w:rsidDel="00845AED">
          <w:rPr>
            <w:rStyle w:val="FootnoteReference"/>
          </w:rPr>
          <w:footnoteRef/>
        </w:r>
        <w:r w:rsidDel="00845AED">
          <w:tab/>
          <w:delText>2009 m. liepos 13 d. Europos Parlamento ir Tarybos reglamentas (EB) Nr. 810/2009, nustatantis Bendrijos vizų kodeksą (Vizų kodeksas) (OL L 243, 2009 9 15, p. 1).</w:delText>
        </w:r>
      </w:del>
    </w:p>
  </w:footnote>
  <w:footnote w:id="126">
    <w:p w14:paraId="2C4C6D02" w14:textId="77777777" w:rsidR="00931819" w:rsidRDefault="00931819" w:rsidP="00D34EB0">
      <w:pPr>
        <w:pStyle w:val="FootnoteText"/>
        <w:ind w:left="567" w:hanging="567"/>
      </w:pPr>
      <w:r>
        <w:rPr>
          <w:rStyle w:val="FootnoteReference"/>
        </w:rPr>
        <w:footnoteRef/>
      </w:r>
      <w:r>
        <w:tab/>
      </w:r>
      <w:ins w:id="3237" w:author="Aftermeeting" w:date="2021-04-03T11:56:00Z">
        <w:r w:rsidRPr="00845AED">
          <w:t>2019 m. birželio 20 d. Europos Parlamento ir Tarybos reglamentas (ES) 2019/1240 dėl Europos imigracijos ryšių palaikymo pareigūnų tinklo sukūrimo (</w:t>
        </w:r>
      </w:ins>
      <w:r>
        <w:t>OL L 198, 2019 7 25, p. 88</w:t>
      </w:r>
      <w:ins w:id="3238" w:author="Aftermeeting" w:date="2021-04-03T11:56:00Z">
        <w:r>
          <w:t>)</w:t>
        </w:r>
      </w:ins>
      <w:r>
        <w:t>.</w:t>
      </w:r>
    </w:p>
  </w:footnote>
  <w:footnote w:id="127">
    <w:p w14:paraId="0AFEC2CB" w14:textId="77777777" w:rsidR="00931819" w:rsidDel="003F539F" w:rsidRDefault="00931819" w:rsidP="00D34EB0">
      <w:pPr>
        <w:pStyle w:val="FootnoteText"/>
        <w:ind w:left="567" w:hanging="567"/>
        <w:rPr>
          <w:del w:id="3407" w:author="Aftermeeting" w:date="2021-04-03T12:26:00Z"/>
        </w:rPr>
      </w:pPr>
      <w:del w:id="3408" w:author="Aftermeeting" w:date="2021-04-03T12:26:00Z">
        <w:r w:rsidDel="003F539F">
          <w:rPr>
            <w:rStyle w:val="FootnoteReference"/>
          </w:rPr>
          <w:footnoteRef/>
        </w:r>
        <w:r w:rsidDel="003F539F">
          <w:tab/>
          <w:delText>2016 m. rugsėjo 14 d. Europos Parlamento ir Tarybos reglamentas (ES) 2016/1624 dėl Europos sienų ir pakrančių apsaugos pajėgų (OL L 251, 2016 9 16, p. 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9717" w14:textId="77777777" w:rsidR="00931819" w:rsidRPr="00EF2398" w:rsidRDefault="00931819" w:rsidP="00EF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C7B2" w14:textId="77777777" w:rsidR="00931819" w:rsidRPr="00EF2398" w:rsidRDefault="00931819" w:rsidP="00EF2398">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7B79" w14:textId="77777777" w:rsidR="00931819" w:rsidRPr="00EF2398" w:rsidRDefault="00931819" w:rsidP="00EF2398">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918A" w14:textId="77777777" w:rsidR="00931819" w:rsidRPr="00EF2398" w:rsidRDefault="00931819" w:rsidP="00EF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D4C3070"/>
    <w:lvl w:ilvl="0">
      <w:start w:val="1"/>
      <w:numFmt w:val="decimal"/>
      <w:pStyle w:val="ListNumber4"/>
      <w:lvlText w:val="%1."/>
      <w:lvlJc w:val="left"/>
      <w:pPr>
        <w:tabs>
          <w:tab w:val="num" w:pos="849"/>
        </w:tabs>
        <w:ind w:left="849" w:hanging="360"/>
      </w:pPr>
    </w:lvl>
  </w:abstractNum>
  <w:abstractNum w:abstractNumId="1" w15:restartNumberingAfterBreak="0">
    <w:nsid w:val="FFFFFF7E"/>
    <w:multiLevelType w:val="singleLevel"/>
    <w:tmpl w:val="9AAC698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952062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12CB65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9EDB7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5B82DC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172B0495"/>
    <w:multiLevelType w:val="multilevel"/>
    <w:tmpl w:val="FED03EAA"/>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6C37B8"/>
    <w:multiLevelType w:val="singleLevel"/>
    <w:tmpl w:val="E17861E4"/>
    <w:name w:val="Bullet (2)"/>
    <w:lvl w:ilvl="0">
      <w:start w:val="1"/>
      <w:numFmt w:val="bullet"/>
      <w:lvlText w:val=""/>
      <w:lvlJc w:val="left"/>
      <w:pPr>
        <w:tabs>
          <w:tab w:val="num" w:pos="1701"/>
        </w:tabs>
        <w:ind w:left="1701" w:hanging="567"/>
      </w:pPr>
      <w:rPr>
        <w:rFonts w:ascii="Symbol" w:hAnsi="Symbol" w:hint="default"/>
      </w:rPr>
    </w:lvl>
  </w:abstractNum>
  <w:abstractNum w:abstractNumId="17"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C73EED"/>
    <w:multiLevelType w:val="singleLevel"/>
    <w:tmpl w:val="109A6A02"/>
    <w:name w:val="Bullet (1)"/>
    <w:lvl w:ilvl="0">
      <w:start w:val="1"/>
      <w:numFmt w:val="bullet"/>
      <w:lvlText w:val=""/>
      <w:lvlJc w:val="left"/>
      <w:pPr>
        <w:tabs>
          <w:tab w:val="num" w:pos="1134"/>
        </w:tabs>
        <w:ind w:left="1134" w:hanging="567"/>
      </w:pPr>
      <w:rPr>
        <w:rFonts w:ascii="Symbol" w:hAnsi="Symbol" w:hint="default"/>
      </w:rPr>
    </w:lvl>
  </w:abstractNum>
  <w:abstractNum w:abstractNumId="19"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A94842"/>
    <w:multiLevelType w:val="multilevel"/>
    <w:tmpl w:val="AF12CA62"/>
    <w:name w:val="Heading 123"/>
    <w:lvl w:ilvl="0">
      <w:start w:val="1"/>
      <w:numFmt w:val="decimal"/>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2F13B8"/>
    <w:multiLevelType w:val="hybridMultilevel"/>
    <w:tmpl w:val="352C4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2DE325C7"/>
    <w:multiLevelType w:val="hybridMultilevel"/>
    <w:tmpl w:val="F4EC83CA"/>
    <w:styleLink w:val="ImportedStyle3"/>
    <w:lvl w:ilvl="0" w:tplc="3DD22502">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F4D486">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C24F4E">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25798">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AC5BC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6A0954">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0A2C8">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43BA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CFD2E">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37BD0AA8"/>
    <w:multiLevelType w:val="hybridMultilevel"/>
    <w:tmpl w:val="6B6476B0"/>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27" w15:restartNumberingAfterBreak="0">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hint="default"/>
      </w:rPr>
    </w:lvl>
  </w:abstractNum>
  <w:abstractNum w:abstractNumId="28"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31"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33" w15:restartNumberingAfterBreak="0">
    <w:nsid w:val="544D4633"/>
    <w:multiLevelType w:val="hybridMultilevel"/>
    <w:tmpl w:val="D0584422"/>
    <w:styleLink w:val="ImportedStyle4"/>
    <w:lvl w:ilvl="0" w:tplc="5328A0D6">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32C166">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4D772">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265C16">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A2D274">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2540C">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A214DA">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72DE90">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788F3E">
      <w:start w:val="1"/>
      <w:numFmt w:val="bullet"/>
      <w:lvlText w:val="–"/>
      <w:lvlJc w:val="left"/>
      <w:pPr>
        <w:ind w:left="850" w:hanging="4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57227889"/>
    <w:multiLevelType w:val="singleLevel"/>
    <w:tmpl w:val="B83C732C"/>
    <w:name w:val="Dash Equal 2"/>
    <w:lvl w:ilvl="0">
      <w:start w:val="1"/>
      <w:numFmt w:val="bullet"/>
      <w:pStyle w:val="DashEqual2"/>
      <w:lvlText w:val="="/>
      <w:lvlJc w:val="left"/>
      <w:pPr>
        <w:tabs>
          <w:tab w:val="num" w:pos="1701"/>
        </w:tabs>
        <w:ind w:left="1701" w:hanging="567"/>
      </w:pPr>
    </w:lvl>
  </w:abstractNum>
  <w:abstractNum w:abstractNumId="36" w15:restartNumberingAfterBreak="0">
    <w:nsid w:val="57CF7392"/>
    <w:multiLevelType w:val="multilevel"/>
    <w:tmpl w:val="8F703574"/>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3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lvl>
  </w:abstractNum>
  <w:abstractNum w:abstractNumId="40"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41" w15:restartNumberingAfterBreak="0">
    <w:nsid w:val="60894378"/>
    <w:multiLevelType w:val="hybridMultilevel"/>
    <w:tmpl w:val="ECC4B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774118E"/>
    <w:multiLevelType w:val="singleLevel"/>
    <w:tmpl w:val="5944F242"/>
    <w:name w:val="Dash Equal 4"/>
    <w:lvl w:ilvl="0">
      <w:start w:val="1"/>
      <w:numFmt w:val="bullet"/>
      <w:pStyle w:val="DashEqual4"/>
      <w:lvlText w:val="="/>
      <w:lvlJc w:val="left"/>
      <w:pPr>
        <w:tabs>
          <w:tab w:val="num" w:pos="2835"/>
        </w:tabs>
        <w:ind w:left="2835" w:hanging="567"/>
      </w:pPr>
    </w:lvl>
  </w:abstractNum>
  <w:abstractNum w:abstractNumId="43" w15:restartNumberingAfterBreak="0">
    <w:nsid w:val="69123630"/>
    <w:multiLevelType w:val="singleLevel"/>
    <w:tmpl w:val="1BE6CBF4"/>
    <w:name w:val="Bullet (3)"/>
    <w:lvl w:ilvl="0">
      <w:start w:val="1"/>
      <w:numFmt w:val="bullet"/>
      <w:lvlText w:val=""/>
      <w:lvlJc w:val="left"/>
      <w:pPr>
        <w:tabs>
          <w:tab w:val="num" w:pos="2268"/>
        </w:tabs>
        <w:ind w:left="2268" w:hanging="567"/>
      </w:pPr>
      <w:rPr>
        <w:rFonts w:ascii="Symbol" w:hAnsi="Symbol" w:hint="default"/>
      </w:rPr>
    </w:lvl>
  </w:abstractNum>
  <w:abstractNum w:abstractNumId="44" w15:restartNumberingAfterBreak="0">
    <w:nsid w:val="6C5426B8"/>
    <w:multiLevelType w:val="hybridMultilevel"/>
    <w:tmpl w:val="8EFE1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D9D664B"/>
    <w:multiLevelType w:val="singleLevel"/>
    <w:tmpl w:val="11148DA2"/>
    <w:name w:val="Dash 0"/>
    <w:lvl w:ilvl="0">
      <w:start w:val="1"/>
      <w:numFmt w:val="bullet"/>
      <w:pStyle w:val="Dash"/>
      <w:lvlText w:val="–"/>
      <w:lvlJc w:val="left"/>
      <w:pPr>
        <w:tabs>
          <w:tab w:val="num" w:pos="567"/>
        </w:tabs>
        <w:ind w:left="567" w:hanging="567"/>
      </w:pPr>
    </w:lvl>
  </w:abstractNum>
  <w:abstractNum w:abstractNumId="46" w15:restartNumberingAfterBreak="0">
    <w:nsid w:val="6F642730"/>
    <w:multiLevelType w:val="singleLevel"/>
    <w:tmpl w:val="142C218E"/>
    <w:name w:val="Dash 2"/>
    <w:lvl w:ilvl="0">
      <w:start w:val="1"/>
      <w:numFmt w:val="bullet"/>
      <w:pStyle w:val="Dash2"/>
      <w:lvlText w:val="–"/>
      <w:lvlJc w:val="left"/>
      <w:pPr>
        <w:tabs>
          <w:tab w:val="num" w:pos="1701"/>
        </w:tabs>
        <w:ind w:left="1701" w:hanging="567"/>
      </w:pPr>
    </w:lvl>
  </w:abstractNum>
  <w:abstractNum w:abstractNumId="47"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53F4BA1"/>
    <w:multiLevelType w:val="singleLevel"/>
    <w:tmpl w:val="E3B64B50"/>
    <w:name w:val="Dash Equal 3"/>
    <w:lvl w:ilvl="0">
      <w:start w:val="1"/>
      <w:numFmt w:val="bullet"/>
      <w:pStyle w:val="DashEqual3"/>
      <w:lvlText w:val="="/>
      <w:lvlJc w:val="left"/>
      <w:pPr>
        <w:tabs>
          <w:tab w:val="num" w:pos="2268"/>
        </w:tabs>
        <w:ind w:left="2268" w:hanging="567"/>
      </w:pPr>
    </w:lvl>
  </w:abstractNum>
  <w:abstractNum w:abstractNumId="5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1" w15:restartNumberingAfterBreak="0">
    <w:nsid w:val="78250856"/>
    <w:multiLevelType w:val="singleLevel"/>
    <w:tmpl w:val="70ACDB5C"/>
    <w:name w:val="Dash Equal 0"/>
    <w:lvl w:ilvl="0">
      <w:start w:val="1"/>
      <w:numFmt w:val="bullet"/>
      <w:pStyle w:val="DashEqual"/>
      <w:lvlText w:val="="/>
      <w:lvlJc w:val="left"/>
      <w:pPr>
        <w:tabs>
          <w:tab w:val="num" w:pos="567"/>
        </w:tabs>
        <w:ind w:left="567" w:hanging="567"/>
      </w:pPr>
    </w:lvl>
  </w:abstractNum>
  <w:abstractNum w:abstractNumId="52" w15:restartNumberingAfterBreak="0">
    <w:nsid w:val="79904CA0"/>
    <w:multiLevelType w:val="singleLevel"/>
    <w:tmpl w:val="54F47DCE"/>
    <w:name w:val="Bullet (4)"/>
    <w:lvl w:ilvl="0">
      <w:start w:val="1"/>
      <w:numFmt w:val="bullet"/>
      <w:lvlText w:val=""/>
      <w:lvlJc w:val="left"/>
      <w:pPr>
        <w:tabs>
          <w:tab w:val="num" w:pos="2835"/>
        </w:tabs>
        <w:ind w:left="2835" w:hanging="567"/>
      </w:pPr>
      <w:rPr>
        <w:rFonts w:ascii="Symbol" w:hAnsi="Symbol" w:hint="default"/>
      </w:rPr>
    </w:lvl>
  </w:abstractNum>
  <w:abstractNum w:abstractNumId="53"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lvl>
  </w:abstractNum>
  <w:abstractNum w:abstractNumId="54"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55"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4"/>
  </w:num>
  <w:num w:numId="2">
    <w:abstractNumId w:val="29"/>
  </w:num>
  <w:num w:numId="3">
    <w:abstractNumId w:val="34"/>
  </w:num>
  <w:num w:numId="4">
    <w:abstractNumId w:val="32"/>
  </w:num>
  <w:num w:numId="5">
    <w:abstractNumId w:val="54"/>
  </w:num>
  <w:num w:numId="6">
    <w:abstractNumId w:val="26"/>
  </w:num>
  <w:num w:numId="7">
    <w:abstractNumId w:val="17"/>
  </w:num>
  <w:num w:numId="8">
    <w:abstractNumId w:val="6"/>
  </w:num>
  <w:num w:numId="9">
    <w:abstractNumId w:val="55"/>
  </w:num>
  <w:num w:numId="10">
    <w:abstractNumId w:val="24"/>
  </w:num>
  <w:num w:numId="11">
    <w:abstractNumId w:val="12"/>
  </w:num>
  <w:num w:numId="12">
    <w:abstractNumId w:val="11"/>
  </w:num>
  <w:num w:numId="13">
    <w:abstractNumId w:val="50"/>
  </w:num>
  <w:num w:numId="14">
    <w:abstractNumId w:val="47"/>
  </w:num>
  <w:num w:numId="15">
    <w:abstractNumId w:val="37"/>
  </w:num>
  <w:num w:numId="16">
    <w:abstractNumId w:val="13"/>
  </w:num>
  <w:num w:numId="17">
    <w:abstractNumId w:val="40"/>
  </w:num>
  <w:num w:numId="18">
    <w:abstractNumId w:val="4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3"/>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5"/>
  </w:num>
  <w:num w:numId="29">
    <w:abstractNumId w:val="9"/>
  </w:num>
  <w:num w:numId="30">
    <w:abstractNumId w:val="46"/>
  </w:num>
  <w:num w:numId="31">
    <w:abstractNumId w:val="39"/>
  </w:num>
  <w:num w:numId="32">
    <w:abstractNumId w:val="10"/>
  </w:num>
  <w:num w:numId="33">
    <w:abstractNumId w:val="51"/>
  </w:num>
  <w:num w:numId="34">
    <w:abstractNumId w:val="53"/>
  </w:num>
  <w:num w:numId="35">
    <w:abstractNumId w:val="35"/>
  </w:num>
  <w:num w:numId="36">
    <w:abstractNumId w:val="49"/>
  </w:num>
  <w:num w:numId="37">
    <w:abstractNumId w:val="4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0"/>
  </w:num>
  <w:num w:numId="43">
    <w:abstractNumId w:val="28"/>
  </w:num>
  <w:num w:numId="44">
    <w:abstractNumId w:val="2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3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KOLAITIS Donatas">
    <w15:presenceInfo w15:providerId="None" w15:userId="MYKOLAITIS Donatas"/>
  </w15:person>
  <w15:person w15:author="Aftermeeting">
    <w15:presenceInfo w15:providerId="None" w15:userId="Aftermeeting"/>
  </w15:person>
  <w15:person w15:author="Jovita Baužienė">
    <w15:presenceInfo w15:providerId="None" w15:userId="Jovita Bauž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trackRevisions/>
  <w:defaultTabStop w:val="720"/>
  <w:characterSpacingControl w:val="doNotCompress"/>
  <w:hdrShapeDefaults>
    <o:shapedefaults v:ext="edit" spidmax="16385"/>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DocuWriteMetaData" w:val="&lt;metadataset docuwriteversion=&quot;4.4.5&quot; technicalblockguid=&quot;5591219910540483080&quot;&gt;_x000d__x000a_  &lt;metadata key=&quot;md_DocumentLanguages&quot;&gt;_x000d__x000a_    &lt;basicdatatypelist&gt;_x000d__x000a_      &lt;language key=&quot;LT&quot; text=&quot;L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22&quot; text=&quot;TEIS&amp;#278;S AKTAI IR KITI DOKUMENTAI&quot; /&gt;_x000d__x000a_    &lt;/basicdatatype&gt;_x000d__x000a_  &lt;/metadata&gt;_x000d__x000a_  &lt;metadata key=&quot;md_HeadingText&quot;&gt;_x000d__x000a_    &lt;headingtext text=&quot;TEIS&amp;#278;S AKTAI IR KITI DOKUMENTAI&quot;&gt;_x000d__x000a_      &lt;formattedtext&gt;_x000d__x000a_        &lt;xaml text=&quot;TEIS&amp;#278;S AKTAI IR KITI DOKUMENTAI&quot;&gt;&amp;lt;FlowDocument xmlns=&quot;http://schemas.microsoft.com/winfx/2006/xaml/presentation&quot;&amp;gt;&amp;lt;Paragraph&amp;gt;TEIS&amp;#278;S AKTAI IR KITI DOKUMENTAI&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uropos S&amp;#261;jungos Taryba&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iuselis&quot; /&gt;_x000d__x000a_    &lt;/basicdatatype&gt;_x000d__x000a_  &lt;/metadata&gt;_x000d__x000a_  &lt;metadata key=&quot;md_DocumentDate&quot;&gt;_x000d__x000a_    &lt;text&gt;&lt;/text&gt;_x000d__x000a_  &lt;/metadata&gt;_x000d__x000a_  &lt;metadata key=&quot;md_Prefix&quot;&gt;_x000d__x000a_    &lt;text&gt;&lt;/text&gt;_x000d__x000a_  &lt;/metadata&gt;_x000d__x000a_  &lt;metadata key=&quot;md_DocumentNumber&quot;&gt;_x000d__x000a_    &lt;text&gt;6487&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198&lt;/text&gt;_x000d__x000a_      &lt;text&gt;FRONT 71&lt;/text&gt;_x000d__x000a_      &lt;text&gt;VISA 35&lt;/text&gt;_x000d__x000a_      &lt;text&gt;SIRIS 18&lt;/text&gt;_x000d__x000a_      &lt;text&gt;CADREFIN 91&lt;/text&gt;_x000d__x000a_      &lt;text&gt;COMIX 112&lt;/text&gt;_x000d__x000a_      &lt;text&gt;CODEC 25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49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quot;&gt;&amp;lt;FlowDocument FontFamily=&quot;Segoe UI&quot; FontSize=&quot;12&quot; LineHeight=&quot;6&quot; PageWidth=&quot;329&quot; PagePadding=&quot;2,2,2,2&quot; AllowDrop=&quot;False&quot; xmlns=&quot;http://schemas.microsoft.com/winfx/2006/xaml/presentation&quot; /&amp;gt;&lt;/xaml&gt;_x000d__x000a_  &lt;/metadata&gt;_x000d__x000a_  &lt;metadata key=&quot;md_SubjectFootnote&quot; /&gt;_x000d__x000a_  &lt;metadata key=&quot;md_DG&quot;&gt;_x000d__x000a_    &lt;text&gt;JAI.1&lt;/text&gt;_x000d__x000a_  &lt;/metadata&gt;_x000d__x000a_  &lt;metadata key=&quot;md_Initials&quot;&gt;_x000d__x000a_    &lt;text&gt;DMY/jg&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4E6AA4"/>
    <w:rsid w:val="0000218D"/>
    <w:rsid w:val="00005089"/>
    <w:rsid w:val="000220CE"/>
    <w:rsid w:val="00024398"/>
    <w:rsid w:val="00041D1D"/>
    <w:rsid w:val="00055C76"/>
    <w:rsid w:val="0006531C"/>
    <w:rsid w:val="000661BD"/>
    <w:rsid w:val="00072BF3"/>
    <w:rsid w:val="0009529A"/>
    <w:rsid w:val="000C3C2F"/>
    <w:rsid w:val="000D2C07"/>
    <w:rsid w:val="000D5B65"/>
    <w:rsid w:val="000D698A"/>
    <w:rsid w:val="000F63FC"/>
    <w:rsid w:val="000F7221"/>
    <w:rsid w:val="0010122A"/>
    <w:rsid w:val="00111F66"/>
    <w:rsid w:val="00133B01"/>
    <w:rsid w:val="00137866"/>
    <w:rsid w:val="00143ED1"/>
    <w:rsid w:val="00167FF7"/>
    <w:rsid w:val="00176096"/>
    <w:rsid w:val="0018654D"/>
    <w:rsid w:val="00191361"/>
    <w:rsid w:val="00194360"/>
    <w:rsid w:val="00195E7A"/>
    <w:rsid w:val="001A3AD9"/>
    <w:rsid w:val="001B024F"/>
    <w:rsid w:val="001C03E4"/>
    <w:rsid w:val="001C6C37"/>
    <w:rsid w:val="001D27D1"/>
    <w:rsid w:val="001F229C"/>
    <w:rsid w:val="001F618B"/>
    <w:rsid w:val="00217251"/>
    <w:rsid w:val="002216F1"/>
    <w:rsid w:val="00225C35"/>
    <w:rsid w:val="00225DAB"/>
    <w:rsid w:val="002310A3"/>
    <w:rsid w:val="00245155"/>
    <w:rsid w:val="00246E02"/>
    <w:rsid w:val="00257332"/>
    <w:rsid w:val="002864DC"/>
    <w:rsid w:val="002913CD"/>
    <w:rsid w:val="00292D30"/>
    <w:rsid w:val="002952B3"/>
    <w:rsid w:val="0029587B"/>
    <w:rsid w:val="002B3580"/>
    <w:rsid w:val="002C0AC7"/>
    <w:rsid w:val="002C54AE"/>
    <w:rsid w:val="002C5BB3"/>
    <w:rsid w:val="002C5EA7"/>
    <w:rsid w:val="002D1D5C"/>
    <w:rsid w:val="002D2EA7"/>
    <w:rsid w:val="002E4DE5"/>
    <w:rsid w:val="003053F2"/>
    <w:rsid w:val="00325432"/>
    <w:rsid w:val="00325EC0"/>
    <w:rsid w:val="00326B79"/>
    <w:rsid w:val="0032746E"/>
    <w:rsid w:val="003363E1"/>
    <w:rsid w:val="003434A3"/>
    <w:rsid w:val="00350D2A"/>
    <w:rsid w:val="00354F1B"/>
    <w:rsid w:val="00363B8F"/>
    <w:rsid w:val="00370FA8"/>
    <w:rsid w:val="003A181D"/>
    <w:rsid w:val="003A568E"/>
    <w:rsid w:val="003C57A9"/>
    <w:rsid w:val="003E298B"/>
    <w:rsid w:val="003E49D4"/>
    <w:rsid w:val="003F539F"/>
    <w:rsid w:val="00401CED"/>
    <w:rsid w:val="00421F3A"/>
    <w:rsid w:val="004304FB"/>
    <w:rsid w:val="00430BF0"/>
    <w:rsid w:val="004478AD"/>
    <w:rsid w:val="004603A8"/>
    <w:rsid w:val="00462A47"/>
    <w:rsid w:val="004658F3"/>
    <w:rsid w:val="00470E83"/>
    <w:rsid w:val="00494D03"/>
    <w:rsid w:val="004C52A9"/>
    <w:rsid w:val="004C5527"/>
    <w:rsid w:val="004D41A5"/>
    <w:rsid w:val="004D5579"/>
    <w:rsid w:val="004D65DA"/>
    <w:rsid w:val="004E02B2"/>
    <w:rsid w:val="004E4091"/>
    <w:rsid w:val="004E56B1"/>
    <w:rsid w:val="004E6AA4"/>
    <w:rsid w:val="004F2697"/>
    <w:rsid w:val="00504392"/>
    <w:rsid w:val="00523186"/>
    <w:rsid w:val="00535882"/>
    <w:rsid w:val="00574A2A"/>
    <w:rsid w:val="00575AE7"/>
    <w:rsid w:val="00583896"/>
    <w:rsid w:val="005932E1"/>
    <w:rsid w:val="005A3A58"/>
    <w:rsid w:val="005E59CB"/>
    <w:rsid w:val="005F431B"/>
    <w:rsid w:val="00600F52"/>
    <w:rsid w:val="00605F08"/>
    <w:rsid w:val="0063655A"/>
    <w:rsid w:val="00653239"/>
    <w:rsid w:val="00670FE6"/>
    <w:rsid w:val="00675380"/>
    <w:rsid w:val="00675860"/>
    <w:rsid w:val="0068165A"/>
    <w:rsid w:val="00687574"/>
    <w:rsid w:val="00696F82"/>
    <w:rsid w:val="006A000C"/>
    <w:rsid w:val="006B06F3"/>
    <w:rsid w:val="006B4297"/>
    <w:rsid w:val="006B495D"/>
    <w:rsid w:val="006F439C"/>
    <w:rsid w:val="006F55CE"/>
    <w:rsid w:val="0071733A"/>
    <w:rsid w:val="007263DC"/>
    <w:rsid w:val="00741883"/>
    <w:rsid w:val="007572F1"/>
    <w:rsid w:val="00763311"/>
    <w:rsid w:val="007724A4"/>
    <w:rsid w:val="00780646"/>
    <w:rsid w:val="007B446C"/>
    <w:rsid w:val="007B4A44"/>
    <w:rsid w:val="007C02F0"/>
    <w:rsid w:val="007D4A28"/>
    <w:rsid w:val="007E28BD"/>
    <w:rsid w:val="007E485A"/>
    <w:rsid w:val="007F0126"/>
    <w:rsid w:val="00800E5D"/>
    <w:rsid w:val="00803FE2"/>
    <w:rsid w:val="00807A4E"/>
    <w:rsid w:val="00826C5A"/>
    <w:rsid w:val="0083118F"/>
    <w:rsid w:val="008365B9"/>
    <w:rsid w:val="00845AED"/>
    <w:rsid w:val="00847C3D"/>
    <w:rsid w:val="008542E1"/>
    <w:rsid w:val="00861D6E"/>
    <w:rsid w:val="00863B75"/>
    <w:rsid w:val="008650F3"/>
    <w:rsid w:val="00874E02"/>
    <w:rsid w:val="008A197B"/>
    <w:rsid w:val="008B0BF1"/>
    <w:rsid w:val="008D7805"/>
    <w:rsid w:val="008E06BF"/>
    <w:rsid w:val="008E2EDD"/>
    <w:rsid w:val="008E42AE"/>
    <w:rsid w:val="008E5A58"/>
    <w:rsid w:val="008F10E5"/>
    <w:rsid w:val="008F1A79"/>
    <w:rsid w:val="008F470E"/>
    <w:rsid w:val="008F5498"/>
    <w:rsid w:val="008F5FE5"/>
    <w:rsid w:val="008F63A0"/>
    <w:rsid w:val="008F78BF"/>
    <w:rsid w:val="00901930"/>
    <w:rsid w:val="00903524"/>
    <w:rsid w:val="00911B27"/>
    <w:rsid w:val="00913643"/>
    <w:rsid w:val="00917E98"/>
    <w:rsid w:val="009211D1"/>
    <w:rsid w:val="0092329C"/>
    <w:rsid w:val="00925C46"/>
    <w:rsid w:val="00930908"/>
    <w:rsid w:val="00931819"/>
    <w:rsid w:val="00940988"/>
    <w:rsid w:val="009450D1"/>
    <w:rsid w:val="00966BB5"/>
    <w:rsid w:val="009675E9"/>
    <w:rsid w:val="00970889"/>
    <w:rsid w:val="00971281"/>
    <w:rsid w:val="00972CA1"/>
    <w:rsid w:val="0097729B"/>
    <w:rsid w:val="009775C2"/>
    <w:rsid w:val="00983D64"/>
    <w:rsid w:val="00990720"/>
    <w:rsid w:val="009A3AE6"/>
    <w:rsid w:val="009A7540"/>
    <w:rsid w:val="009C2168"/>
    <w:rsid w:val="009D397F"/>
    <w:rsid w:val="009D76EE"/>
    <w:rsid w:val="009F0DEA"/>
    <w:rsid w:val="00A02FE8"/>
    <w:rsid w:val="00A34D80"/>
    <w:rsid w:val="00A426A8"/>
    <w:rsid w:val="00A45459"/>
    <w:rsid w:val="00A45E8B"/>
    <w:rsid w:val="00A65D8A"/>
    <w:rsid w:val="00A81279"/>
    <w:rsid w:val="00A916D1"/>
    <w:rsid w:val="00AA27BC"/>
    <w:rsid w:val="00AA3796"/>
    <w:rsid w:val="00AB1D7F"/>
    <w:rsid w:val="00AC0A3D"/>
    <w:rsid w:val="00AE282C"/>
    <w:rsid w:val="00B06D87"/>
    <w:rsid w:val="00B10E60"/>
    <w:rsid w:val="00B318B6"/>
    <w:rsid w:val="00B43E50"/>
    <w:rsid w:val="00B55E30"/>
    <w:rsid w:val="00B64339"/>
    <w:rsid w:val="00B77D50"/>
    <w:rsid w:val="00B82D64"/>
    <w:rsid w:val="00B85A17"/>
    <w:rsid w:val="00BA526F"/>
    <w:rsid w:val="00BB55FD"/>
    <w:rsid w:val="00BC459F"/>
    <w:rsid w:val="00BD7226"/>
    <w:rsid w:val="00BF279E"/>
    <w:rsid w:val="00C05427"/>
    <w:rsid w:val="00C05488"/>
    <w:rsid w:val="00C066F3"/>
    <w:rsid w:val="00C103A7"/>
    <w:rsid w:val="00C16D53"/>
    <w:rsid w:val="00C340F3"/>
    <w:rsid w:val="00C368D4"/>
    <w:rsid w:val="00C41ED1"/>
    <w:rsid w:val="00C54293"/>
    <w:rsid w:val="00C732F1"/>
    <w:rsid w:val="00C73341"/>
    <w:rsid w:val="00C7660F"/>
    <w:rsid w:val="00C83A24"/>
    <w:rsid w:val="00C87E04"/>
    <w:rsid w:val="00CA260F"/>
    <w:rsid w:val="00CA369D"/>
    <w:rsid w:val="00CA73AE"/>
    <w:rsid w:val="00CB0D8B"/>
    <w:rsid w:val="00CB610B"/>
    <w:rsid w:val="00CC0416"/>
    <w:rsid w:val="00CC279E"/>
    <w:rsid w:val="00CD2EC7"/>
    <w:rsid w:val="00CE3523"/>
    <w:rsid w:val="00CE6E26"/>
    <w:rsid w:val="00D04EEC"/>
    <w:rsid w:val="00D34EB0"/>
    <w:rsid w:val="00D435FB"/>
    <w:rsid w:val="00D45271"/>
    <w:rsid w:val="00D50504"/>
    <w:rsid w:val="00D6233F"/>
    <w:rsid w:val="00D645DE"/>
    <w:rsid w:val="00D708C8"/>
    <w:rsid w:val="00D74899"/>
    <w:rsid w:val="00D80414"/>
    <w:rsid w:val="00D8293A"/>
    <w:rsid w:val="00D867DC"/>
    <w:rsid w:val="00D91405"/>
    <w:rsid w:val="00D92858"/>
    <w:rsid w:val="00DA67A5"/>
    <w:rsid w:val="00DA7BE8"/>
    <w:rsid w:val="00DC38E8"/>
    <w:rsid w:val="00DD31D6"/>
    <w:rsid w:val="00DF0EF5"/>
    <w:rsid w:val="00DF2B37"/>
    <w:rsid w:val="00DF4132"/>
    <w:rsid w:val="00DF53AC"/>
    <w:rsid w:val="00E013D3"/>
    <w:rsid w:val="00E14337"/>
    <w:rsid w:val="00E14C63"/>
    <w:rsid w:val="00E252FA"/>
    <w:rsid w:val="00E30F43"/>
    <w:rsid w:val="00E336C8"/>
    <w:rsid w:val="00E37397"/>
    <w:rsid w:val="00E53B20"/>
    <w:rsid w:val="00E623E1"/>
    <w:rsid w:val="00E67FAB"/>
    <w:rsid w:val="00EA3C31"/>
    <w:rsid w:val="00EA4245"/>
    <w:rsid w:val="00EB6A84"/>
    <w:rsid w:val="00EB6C18"/>
    <w:rsid w:val="00EC4001"/>
    <w:rsid w:val="00ED5B16"/>
    <w:rsid w:val="00EF2116"/>
    <w:rsid w:val="00EF2398"/>
    <w:rsid w:val="00F05D96"/>
    <w:rsid w:val="00F44978"/>
    <w:rsid w:val="00F45C0B"/>
    <w:rsid w:val="00F93C9E"/>
    <w:rsid w:val="00F9681C"/>
    <w:rsid w:val="00FA2296"/>
    <w:rsid w:val="00FA2A85"/>
    <w:rsid w:val="00FA68FF"/>
    <w:rsid w:val="00FB3525"/>
    <w:rsid w:val="00FD61CC"/>
    <w:rsid w:val="00FD7E17"/>
    <w:rsid w:val="00FE196E"/>
    <w:rsid w:val="00FE4993"/>
    <w:rsid w:val="00FE5036"/>
    <w:rsid w:val="00FE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11295"/>
  <w15:docId w15:val="{A9A0E0E7-491F-4F00-8471-9E3798F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lt-LT"/>
    </w:rPr>
  </w:style>
  <w:style w:type="paragraph" w:styleId="Heading1">
    <w:name w:val="heading 1"/>
    <w:basedOn w:val="Normal"/>
    <w:next w:val="Text1"/>
    <w:link w:val="Heading1Char"/>
    <w:uiPriority w:val="9"/>
    <w:qFormat/>
    <w:rsid w:val="007E485A"/>
    <w:pPr>
      <w:keepNext/>
      <w:numPr>
        <w:numId w:val="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E485A"/>
    <w:pPr>
      <w:keepNext/>
      <w:numPr>
        <w:ilvl w:val="1"/>
        <w:numId w:val="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E485A"/>
    <w:pPr>
      <w:keepNext/>
      <w:numPr>
        <w:ilvl w:val="2"/>
        <w:numId w:val="8"/>
      </w:numPr>
      <w:outlineLvl w:val="2"/>
    </w:pPr>
    <w:rPr>
      <w:rFonts w:eastAsiaTheme="majorEastAsia"/>
      <w:bCs/>
      <w:i/>
    </w:rPr>
  </w:style>
  <w:style w:type="paragraph" w:styleId="Heading4">
    <w:name w:val="heading 4"/>
    <w:basedOn w:val="Normal"/>
    <w:next w:val="Text1"/>
    <w:link w:val="Heading4Char"/>
    <w:uiPriority w:val="9"/>
    <w:semiHidden/>
    <w:unhideWhenUsed/>
    <w:qFormat/>
    <w:rsid w:val="007E485A"/>
    <w:pPr>
      <w:keepNext/>
      <w:numPr>
        <w:ilvl w:val="3"/>
        <w:numId w:val="8"/>
      </w:numPr>
      <w:outlineLvl w:val="3"/>
    </w:pPr>
    <w:rPr>
      <w:rFonts w:eastAsiaTheme="majorEastAsia"/>
      <w:bCs/>
      <w:iCs/>
    </w:rPr>
  </w:style>
  <w:style w:type="paragraph" w:styleId="Heading5">
    <w:name w:val="heading 5"/>
    <w:basedOn w:val="Normal"/>
    <w:next w:val="Text1"/>
    <w:link w:val="Heading5Char"/>
    <w:uiPriority w:val="9"/>
    <w:semiHidden/>
    <w:unhideWhenUsed/>
    <w:qFormat/>
    <w:rsid w:val="007E485A"/>
    <w:pPr>
      <w:keepNext/>
      <w:numPr>
        <w:ilvl w:val="4"/>
        <w:numId w:val="8"/>
      </w:numPr>
      <w:tabs>
        <w:tab w:val="left" w:pos="850"/>
      </w:tabs>
      <w:outlineLvl w:val="4"/>
    </w:pPr>
    <w:rPr>
      <w:rFonts w:eastAsiaTheme="majorEastAsia"/>
    </w:rPr>
  </w:style>
  <w:style w:type="paragraph" w:styleId="Heading6">
    <w:name w:val="heading 6"/>
    <w:basedOn w:val="Normal"/>
    <w:next w:val="Text1"/>
    <w:link w:val="Heading6Char"/>
    <w:uiPriority w:val="9"/>
    <w:semiHidden/>
    <w:unhideWhenUsed/>
    <w:qFormat/>
    <w:rsid w:val="007E485A"/>
    <w:pPr>
      <w:keepNext/>
      <w:numPr>
        <w:ilvl w:val="5"/>
        <w:numId w:val="8"/>
      </w:numPr>
      <w:tabs>
        <w:tab w:val="left" w:pos="850"/>
      </w:tabs>
      <w:outlineLvl w:val="5"/>
    </w:pPr>
    <w:rPr>
      <w:rFonts w:eastAsiaTheme="majorEastAsia"/>
      <w:iCs/>
    </w:rPr>
  </w:style>
  <w:style w:type="paragraph" w:styleId="Heading7">
    <w:name w:val="heading 7"/>
    <w:basedOn w:val="Normal"/>
    <w:next w:val="Text1"/>
    <w:link w:val="Heading7Char"/>
    <w:uiPriority w:val="9"/>
    <w:semiHidden/>
    <w:unhideWhenUsed/>
    <w:qFormat/>
    <w:rsid w:val="007E485A"/>
    <w:pPr>
      <w:keepNext/>
      <w:numPr>
        <w:ilvl w:val="6"/>
        <w:numId w:val="8"/>
      </w:numPr>
      <w:tabs>
        <w:tab w:val="left" w:pos="850"/>
      </w:tabs>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5A"/>
    <w:pPr>
      <w:tabs>
        <w:tab w:val="right" w:pos="9638"/>
      </w:tabs>
    </w:pPr>
  </w:style>
  <w:style w:type="character" w:customStyle="1" w:styleId="HeaderChar">
    <w:name w:val="Header Char"/>
    <w:basedOn w:val="DefaultParagraphFont"/>
    <w:link w:val="Header"/>
    <w:uiPriority w:val="99"/>
    <w:rsid w:val="007E485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E485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7E485A"/>
    <w:rPr>
      <w:rFonts w:ascii="Times New Roman" w:hAnsi="Times New Roman" w:cs="Times New Roman"/>
      <w:sz w:val="24"/>
      <w:shd w:val="clear" w:color="auto" w:fill="auto"/>
      <w:lang w:val="en-GB"/>
    </w:rPr>
  </w:style>
  <w:style w:type="paragraph" w:styleId="FootnoteText">
    <w:name w:val="footnote text"/>
    <w:aliases w:val="single space,Footnote Text Char1 Char Char,Footnote Text Char Char Char Char,Footnote Text Char Char Char Char Char Char Char Char,Footnote Text Char Char1,Schriftart: 9 pt,f"/>
    <w:basedOn w:val="Normal"/>
    <w:link w:val="FootnoteTextChar"/>
    <w:uiPriority w:val="99"/>
    <w:unhideWhenUsed/>
    <w:qFormat/>
    <w:rsid w:val="007E485A"/>
    <w:pPr>
      <w:spacing w:before="0" w:after="0" w:line="240" w:lineRule="auto"/>
      <w:ind w:left="720" w:hanging="720"/>
    </w:pPr>
    <w:rPr>
      <w:szCs w:val="20"/>
    </w:rPr>
  </w:style>
  <w:style w:type="character" w:customStyle="1" w:styleId="FootnoteTextChar">
    <w:name w:val="Footnote Text Char"/>
    <w:aliases w:val="single space Char,Footnote Text Char1 Char Char Char,Footnote Text Char Char Char Char Char,Footnote Text Char Char Char Char Char Char Char Char Char,Footnote Text Char Char1 Char,Schriftart: 9 pt Char,f Char"/>
    <w:basedOn w:val="DefaultParagraphFont"/>
    <w:link w:val="FootnoteText"/>
    <w:uiPriority w:val="99"/>
    <w:qFormat/>
    <w:rsid w:val="007E485A"/>
    <w:rPr>
      <w:rFonts w:ascii="Times New Roman" w:hAnsi="Times New Roman" w:cs="Times New Roman"/>
      <w:sz w:val="24"/>
      <w:szCs w:val="20"/>
      <w:shd w:val="clear" w:color="auto" w:fill="auto"/>
      <w:lang w:val="en-GB"/>
    </w:rPr>
  </w:style>
  <w:style w:type="character" w:customStyle="1" w:styleId="Heading1Char">
    <w:name w:val="Heading 1 Char"/>
    <w:basedOn w:val="DefaultParagraphFont"/>
    <w:link w:val="Heading1"/>
    <w:uiPriority w:val="9"/>
    <w:rsid w:val="007E485A"/>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rsid w:val="007E485A"/>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sid w:val="007E485A"/>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sid w:val="007E485A"/>
    <w:rPr>
      <w:rFonts w:ascii="Times New Roman" w:eastAsiaTheme="majorEastAsia" w:hAnsi="Times New Roman" w:cs="Times New Roman"/>
      <w:bCs/>
      <w:iCs/>
      <w:sz w:val="24"/>
      <w:lang w:val="lt-LT"/>
    </w:rPr>
  </w:style>
  <w:style w:type="character" w:customStyle="1" w:styleId="Heading5Char">
    <w:name w:val="Heading 5 Char"/>
    <w:basedOn w:val="DefaultParagraphFont"/>
    <w:link w:val="Heading5"/>
    <w:uiPriority w:val="9"/>
    <w:semiHidden/>
    <w:rsid w:val="007E485A"/>
    <w:rPr>
      <w:rFonts w:ascii="Times New Roman" w:eastAsiaTheme="majorEastAsia" w:hAnsi="Times New Roman" w:cs="Times New Roman"/>
      <w:sz w:val="24"/>
      <w:lang w:val="lt-LT"/>
    </w:rPr>
  </w:style>
  <w:style w:type="character" w:customStyle="1" w:styleId="Heading6Char">
    <w:name w:val="Heading 6 Char"/>
    <w:basedOn w:val="DefaultParagraphFont"/>
    <w:link w:val="Heading6"/>
    <w:uiPriority w:val="9"/>
    <w:semiHidden/>
    <w:rsid w:val="007E485A"/>
    <w:rPr>
      <w:rFonts w:ascii="Times New Roman" w:eastAsiaTheme="majorEastAsia" w:hAnsi="Times New Roman" w:cs="Times New Roman"/>
      <w:iCs/>
      <w:sz w:val="24"/>
      <w:lang w:val="lt-LT"/>
    </w:rPr>
  </w:style>
  <w:style w:type="character" w:customStyle="1" w:styleId="Heading7Char">
    <w:name w:val="Heading 7 Char"/>
    <w:basedOn w:val="DefaultParagraphFont"/>
    <w:link w:val="Heading7"/>
    <w:uiPriority w:val="9"/>
    <w:semiHidden/>
    <w:rsid w:val="007E485A"/>
    <w:rPr>
      <w:rFonts w:ascii="Times New Roman" w:eastAsiaTheme="majorEastAsia" w:hAnsi="Times New Roman" w:cs="Times New Roman"/>
      <w:iCs/>
      <w:sz w:val="24"/>
      <w:lang w:val="lt-LT"/>
    </w:rPr>
  </w:style>
  <w:style w:type="paragraph" w:styleId="TOCHeading">
    <w:name w:val="TOC Heading"/>
    <w:basedOn w:val="Normal"/>
    <w:next w:val="Normal"/>
    <w:uiPriority w:val="39"/>
    <w:semiHidden/>
    <w:unhideWhenUsed/>
    <w:qFormat/>
    <w:rsid w:val="007E485A"/>
    <w:pPr>
      <w:spacing w:after="240"/>
      <w:jc w:val="center"/>
    </w:pPr>
    <w:rPr>
      <w:b/>
      <w:sz w:val="28"/>
    </w:rPr>
  </w:style>
  <w:style w:type="paragraph" w:styleId="TOC1">
    <w:name w:val="toc 1"/>
    <w:basedOn w:val="Normal"/>
    <w:next w:val="Normal"/>
    <w:uiPriority w:val="39"/>
    <w:semiHidden/>
    <w:unhideWhenUsed/>
    <w:rsid w:val="007E485A"/>
    <w:pPr>
      <w:tabs>
        <w:tab w:val="right" w:leader="dot" w:pos="9071"/>
      </w:tabs>
      <w:spacing w:before="60"/>
      <w:ind w:left="850" w:hanging="850"/>
    </w:pPr>
  </w:style>
  <w:style w:type="paragraph" w:styleId="TOC2">
    <w:name w:val="toc 2"/>
    <w:basedOn w:val="Normal"/>
    <w:next w:val="Normal"/>
    <w:uiPriority w:val="39"/>
    <w:semiHidden/>
    <w:unhideWhenUsed/>
    <w:rsid w:val="007E485A"/>
    <w:pPr>
      <w:tabs>
        <w:tab w:val="right" w:leader="dot" w:pos="9071"/>
      </w:tabs>
      <w:spacing w:before="60"/>
      <w:ind w:left="850" w:hanging="850"/>
    </w:pPr>
  </w:style>
  <w:style w:type="paragraph" w:styleId="TOC3">
    <w:name w:val="toc 3"/>
    <w:basedOn w:val="Normal"/>
    <w:next w:val="Normal"/>
    <w:uiPriority w:val="39"/>
    <w:semiHidden/>
    <w:unhideWhenUsed/>
    <w:rsid w:val="007E485A"/>
    <w:pPr>
      <w:tabs>
        <w:tab w:val="right" w:leader="dot" w:pos="9071"/>
      </w:tabs>
      <w:spacing w:before="60"/>
      <w:ind w:left="850" w:hanging="850"/>
    </w:pPr>
  </w:style>
  <w:style w:type="paragraph" w:styleId="TOC4">
    <w:name w:val="toc 4"/>
    <w:basedOn w:val="Normal"/>
    <w:next w:val="Normal"/>
    <w:uiPriority w:val="39"/>
    <w:semiHidden/>
    <w:unhideWhenUsed/>
    <w:rsid w:val="007E485A"/>
    <w:pPr>
      <w:tabs>
        <w:tab w:val="right" w:leader="dot" w:pos="9071"/>
      </w:tabs>
      <w:spacing w:before="60"/>
      <w:ind w:left="850" w:hanging="850"/>
    </w:pPr>
  </w:style>
  <w:style w:type="paragraph" w:styleId="TOC5">
    <w:name w:val="toc 5"/>
    <w:basedOn w:val="Normal"/>
    <w:next w:val="Normal"/>
    <w:uiPriority w:val="39"/>
    <w:semiHidden/>
    <w:unhideWhenUsed/>
    <w:rsid w:val="007E485A"/>
    <w:pPr>
      <w:tabs>
        <w:tab w:val="right" w:leader="dot" w:pos="9071"/>
      </w:tabs>
      <w:spacing w:before="300"/>
    </w:pPr>
  </w:style>
  <w:style w:type="paragraph" w:styleId="TOC6">
    <w:name w:val="toc 6"/>
    <w:basedOn w:val="Normal"/>
    <w:next w:val="Normal"/>
    <w:uiPriority w:val="39"/>
    <w:semiHidden/>
    <w:unhideWhenUsed/>
    <w:rsid w:val="007E485A"/>
    <w:pPr>
      <w:tabs>
        <w:tab w:val="right" w:leader="dot" w:pos="9071"/>
      </w:tabs>
      <w:spacing w:before="240"/>
    </w:pPr>
  </w:style>
  <w:style w:type="paragraph" w:styleId="TOC7">
    <w:name w:val="toc 7"/>
    <w:basedOn w:val="Normal"/>
    <w:next w:val="Normal"/>
    <w:uiPriority w:val="39"/>
    <w:semiHidden/>
    <w:unhideWhenUsed/>
    <w:rsid w:val="007E485A"/>
    <w:pPr>
      <w:tabs>
        <w:tab w:val="right" w:leader="dot" w:pos="9071"/>
      </w:tabs>
      <w:spacing w:before="180"/>
    </w:pPr>
  </w:style>
  <w:style w:type="paragraph" w:styleId="TOC8">
    <w:name w:val="toc 8"/>
    <w:basedOn w:val="Normal"/>
    <w:next w:val="Normal"/>
    <w:uiPriority w:val="39"/>
    <w:semiHidden/>
    <w:unhideWhenUsed/>
    <w:rsid w:val="007E485A"/>
    <w:pPr>
      <w:tabs>
        <w:tab w:val="right" w:leader="dot" w:pos="9071"/>
      </w:tabs>
    </w:pPr>
  </w:style>
  <w:style w:type="paragraph" w:styleId="TOC9">
    <w:name w:val="toc 9"/>
    <w:basedOn w:val="Normal"/>
    <w:next w:val="Normal"/>
    <w:uiPriority w:val="39"/>
    <w:semiHidden/>
    <w:unhideWhenUsed/>
    <w:rsid w:val="007E485A"/>
    <w:pPr>
      <w:tabs>
        <w:tab w:val="right" w:leader="dot" w:pos="9071"/>
      </w:tabs>
    </w:pPr>
  </w:style>
  <w:style w:type="paragraph" w:customStyle="1" w:styleId="HeaderLandscape">
    <w:name w:val="HeaderLandscape"/>
    <w:basedOn w:val="Normal"/>
    <w:uiPriority w:val="99"/>
    <w:rsid w:val="007E485A"/>
    <w:pPr>
      <w:tabs>
        <w:tab w:val="right" w:pos="14570"/>
      </w:tabs>
    </w:pPr>
  </w:style>
  <w:style w:type="paragraph" w:customStyle="1" w:styleId="FooterLandscape">
    <w:name w:val="FooterLandscape"/>
    <w:basedOn w:val="Normal"/>
    <w:uiPriority w:val="99"/>
    <w:rsid w:val="007E485A"/>
    <w:pPr>
      <w:tabs>
        <w:tab w:val="center" w:pos="7285"/>
        <w:tab w:val="center" w:pos="10930"/>
        <w:tab w:val="right" w:pos="14570"/>
      </w:tabs>
      <w:spacing w:before="0" w:after="0" w:line="240" w:lineRule="auto"/>
    </w:pPr>
  </w:style>
  <w:style w:type="character" w:styleId="FootnoteReference">
    <w:name w:val="footnote reference"/>
    <w:aliases w:val="Footnote symbol,Footnote,BVI fnr,(Footnote Reference),16 Point,Footnote Reference Number,Footnote Reference Superscript,Footnote Reference_LVL6,Footnote Reference_LVL61,Footnote Reference_LVL62,Footnote Reference_LVL63,Footnote number"/>
    <w:basedOn w:val="DefaultParagraphFont"/>
    <w:link w:val="ftrefCharCharCharCharCharCharCharCharChar"/>
    <w:uiPriority w:val="99"/>
    <w:unhideWhenUsed/>
    <w:qFormat/>
    <w:rsid w:val="007E485A"/>
    <w:rPr>
      <w:b/>
      <w:shd w:val="clear" w:color="auto" w:fill="auto"/>
      <w:vertAlign w:val="superscript"/>
    </w:rPr>
  </w:style>
  <w:style w:type="paragraph" w:customStyle="1" w:styleId="HeaderCouncil">
    <w:name w:val="Header Council"/>
    <w:basedOn w:val="Normal"/>
    <w:uiPriority w:val="99"/>
    <w:rsid w:val="007E485A"/>
    <w:pPr>
      <w:spacing w:before="0" w:after="0" w:line="240" w:lineRule="auto"/>
    </w:pPr>
    <w:rPr>
      <w:sz w:val="2"/>
    </w:rPr>
  </w:style>
  <w:style w:type="paragraph" w:customStyle="1" w:styleId="FooterCouncil">
    <w:name w:val="Footer Council"/>
    <w:basedOn w:val="Normal"/>
    <w:uiPriority w:val="99"/>
    <w:rsid w:val="007E485A"/>
    <w:pPr>
      <w:spacing w:before="0" w:after="0" w:line="240" w:lineRule="auto"/>
    </w:pPr>
    <w:rPr>
      <w:sz w:val="2"/>
    </w:rPr>
  </w:style>
  <w:style w:type="paragraph" w:customStyle="1" w:styleId="TechnicalBlock">
    <w:name w:val="Technical Block"/>
    <w:basedOn w:val="Normal"/>
    <w:next w:val="Normal"/>
    <w:link w:val="TechnicalBlockChar"/>
    <w:rsid w:val="00EF2398"/>
    <w:pPr>
      <w:spacing w:before="0" w:after="240" w:line="240" w:lineRule="auto"/>
      <w:jc w:val="center"/>
    </w:pPr>
  </w:style>
  <w:style w:type="character" w:customStyle="1" w:styleId="Marker">
    <w:name w:val="Marker"/>
    <w:basedOn w:val="DefaultParagraphFont"/>
    <w:rsid w:val="007E485A"/>
    <w:rPr>
      <w:color w:val="0000FF"/>
      <w:shd w:val="clear" w:color="auto" w:fill="auto"/>
    </w:rPr>
  </w:style>
  <w:style w:type="character" w:customStyle="1" w:styleId="Marker1">
    <w:name w:val="Marker1"/>
    <w:basedOn w:val="DefaultParagraphFont"/>
    <w:rsid w:val="007E485A"/>
    <w:rPr>
      <w:color w:val="008000"/>
      <w:shd w:val="clear" w:color="auto" w:fill="auto"/>
    </w:rPr>
  </w:style>
  <w:style w:type="paragraph" w:customStyle="1" w:styleId="Text1">
    <w:name w:val="Text 1"/>
    <w:basedOn w:val="Normal"/>
    <w:uiPriority w:val="99"/>
    <w:rsid w:val="007E485A"/>
    <w:pPr>
      <w:ind w:left="850"/>
    </w:pPr>
  </w:style>
  <w:style w:type="paragraph" w:customStyle="1" w:styleId="Text2">
    <w:name w:val="Text 2"/>
    <w:basedOn w:val="Normal"/>
    <w:uiPriority w:val="99"/>
    <w:rsid w:val="007E485A"/>
    <w:pPr>
      <w:ind w:left="1417"/>
    </w:pPr>
  </w:style>
  <w:style w:type="paragraph" w:customStyle="1" w:styleId="Text3">
    <w:name w:val="Text 3"/>
    <w:basedOn w:val="Normal"/>
    <w:uiPriority w:val="99"/>
    <w:rsid w:val="007E485A"/>
    <w:pPr>
      <w:ind w:left="1984"/>
    </w:pPr>
  </w:style>
  <w:style w:type="paragraph" w:customStyle="1" w:styleId="Text4">
    <w:name w:val="Text 4"/>
    <w:basedOn w:val="Normal"/>
    <w:uiPriority w:val="99"/>
    <w:rsid w:val="007E485A"/>
    <w:pPr>
      <w:ind w:left="2551"/>
    </w:pPr>
  </w:style>
  <w:style w:type="paragraph" w:customStyle="1" w:styleId="Text5">
    <w:name w:val="Text 5"/>
    <w:basedOn w:val="Normal"/>
    <w:uiPriority w:val="99"/>
    <w:rsid w:val="007E485A"/>
    <w:pPr>
      <w:ind w:left="3118"/>
    </w:pPr>
  </w:style>
  <w:style w:type="paragraph" w:customStyle="1" w:styleId="Text6">
    <w:name w:val="Text 6"/>
    <w:basedOn w:val="Normal"/>
    <w:uiPriority w:val="99"/>
    <w:rsid w:val="007E485A"/>
    <w:pPr>
      <w:ind w:left="3685"/>
    </w:pPr>
  </w:style>
  <w:style w:type="paragraph" w:customStyle="1" w:styleId="NormalCentered">
    <w:name w:val="Normal Centered"/>
    <w:basedOn w:val="Normal"/>
    <w:uiPriority w:val="99"/>
    <w:rsid w:val="007E485A"/>
    <w:pPr>
      <w:jc w:val="center"/>
    </w:pPr>
  </w:style>
  <w:style w:type="paragraph" w:customStyle="1" w:styleId="NormalLeft">
    <w:name w:val="Normal Left"/>
    <w:basedOn w:val="Normal"/>
    <w:uiPriority w:val="99"/>
    <w:rsid w:val="007E485A"/>
  </w:style>
  <w:style w:type="paragraph" w:customStyle="1" w:styleId="NormalRight">
    <w:name w:val="Normal Right"/>
    <w:basedOn w:val="Normal"/>
    <w:uiPriority w:val="99"/>
    <w:rsid w:val="007E485A"/>
    <w:pPr>
      <w:jc w:val="right"/>
    </w:pPr>
  </w:style>
  <w:style w:type="paragraph" w:customStyle="1" w:styleId="QuotedText">
    <w:name w:val="Quoted Text"/>
    <w:basedOn w:val="Normal"/>
    <w:uiPriority w:val="99"/>
    <w:rsid w:val="007E485A"/>
    <w:pPr>
      <w:ind w:left="1417"/>
    </w:pPr>
  </w:style>
  <w:style w:type="paragraph" w:customStyle="1" w:styleId="Point0">
    <w:name w:val="Point 0"/>
    <w:basedOn w:val="Normal"/>
    <w:uiPriority w:val="99"/>
    <w:rsid w:val="007E485A"/>
    <w:pPr>
      <w:ind w:left="850" w:hanging="850"/>
    </w:pPr>
  </w:style>
  <w:style w:type="paragraph" w:customStyle="1" w:styleId="Point1">
    <w:name w:val="Point 1"/>
    <w:basedOn w:val="Normal"/>
    <w:uiPriority w:val="99"/>
    <w:rsid w:val="007E485A"/>
    <w:pPr>
      <w:ind w:left="1417" w:hanging="567"/>
    </w:pPr>
  </w:style>
  <w:style w:type="paragraph" w:customStyle="1" w:styleId="Point2">
    <w:name w:val="Point 2"/>
    <w:basedOn w:val="Normal"/>
    <w:uiPriority w:val="99"/>
    <w:rsid w:val="007E485A"/>
    <w:pPr>
      <w:ind w:left="1984" w:hanging="567"/>
    </w:pPr>
  </w:style>
  <w:style w:type="paragraph" w:customStyle="1" w:styleId="Point3">
    <w:name w:val="Point 3"/>
    <w:basedOn w:val="Normal"/>
    <w:uiPriority w:val="99"/>
    <w:rsid w:val="007E485A"/>
    <w:pPr>
      <w:ind w:left="2551" w:hanging="567"/>
    </w:pPr>
  </w:style>
  <w:style w:type="paragraph" w:customStyle="1" w:styleId="Point4">
    <w:name w:val="Point 4"/>
    <w:basedOn w:val="Normal"/>
    <w:uiPriority w:val="99"/>
    <w:rsid w:val="007E485A"/>
    <w:pPr>
      <w:ind w:left="3118" w:hanging="567"/>
    </w:pPr>
  </w:style>
  <w:style w:type="paragraph" w:customStyle="1" w:styleId="Point5">
    <w:name w:val="Point 5"/>
    <w:basedOn w:val="Normal"/>
    <w:rsid w:val="007E485A"/>
    <w:pPr>
      <w:ind w:left="3685" w:hanging="567"/>
    </w:pPr>
  </w:style>
  <w:style w:type="paragraph" w:customStyle="1" w:styleId="PointDouble0">
    <w:name w:val="PointDouble 0"/>
    <w:basedOn w:val="Normal"/>
    <w:uiPriority w:val="99"/>
    <w:rsid w:val="007E485A"/>
    <w:pPr>
      <w:tabs>
        <w:tab w:val="left" w:pos="850"/>
      </w:tabs>
      <w:ind w:left="1417" w:hanging="1417"/>
    </w:pPr>
  </w:style>
  <w:style w:type="paragraph" w:customStyle="1" w:styleId="PointDouble1">
    <w:name w:val="PointDouble 1"/>
    <w:basedOn w:val="Normal"/>
    <w:uiPriority w:val="99"/>
    <w:rsid w:val="007E485A"/>
    <w:pPr>
      <w:tabs>
        <w:tab w:val="left" w:pos="1417"/>
      </w:tabs>
      <w:ind w:left="1984" w:hanging="1134"/>
    </w:pPr>
  </w:style>
  <w:style w:type="paragraph" w:customStyle="1" w:styleId="PointDouble2">
    <w:name w:val="PointDouble 2"/>
    <w:basedOn w:val="Normal"/>
    <w:uiPriority w:val="99"/>
    <w:rsid w:val="007E485A"/>
    <w:pPr>
      <w:tabs>
        <w:tab w:val="left" w:pos="1984"/>
      </w:tabs>
      <w:ind w:left="2551" w:hanging="1134"/>
    </w:pPr>
  </w:style>
  <w:style w:type="paragraph" w:customStyle="1" w:styleId="PointDouble3">
    <w:name w:val="PointDouble 3"/>
    <w:basedOn w:val="Normal"/>
    <w:uiPriority w:val="99"/>
    <w:rsid w:val="007E485A"/>
    <w:pPr>
      <w:tabs>
        <w:tab w:val="left" w:pos="2551"/>
      </w:tabs>
      <w:ind w:left="3118" w:hanging="1134"/>
    </w:pPr>
  </w:style>
  <w:style w:type="paragraph" w:customStyle="1" w:styleId="PointDouble4">
    <w:name w:val="PointDouble 4"/>
    <w:basedOn w:val="Normal"/>
    <w:uiPriority w:val="99"/>
    <w:rsid w:val="007E485A"/>
    <w:pPr>
      <w:tabs>
        <w:tab w:val="left" w:pos="3118"/>
      </w:tabs>
      <w:ind w:left="3685" w:hanging="1134"/>
    </w:pPr>
  </w:style>
  <w:style w:type="paragraph" w:customStyle="1" w:styleId="PointDouble5">
    <w:name w:val="PointDouble 5"/>
    <w:basedOn w:val="Normal"/>
    <w:rsid w:val="007E485A"/>
    <w:pPr>
      <w:tabs>
        <w:tab w:val="left" w:pos="3685"/>
      </w:tabs>
      <w:ind w:left="4252" w:hanging="1134"/>
    </w:pPr>
  </w:style>
  <w:style w:type="paragraph" w:customStyle="1" w:styleId="PointTriple0">
    <w:name w:val="PointTriple 0"/>
    <w:basedOn w:val="Normal"/>
    <w:uiPriority w:val="99"/>
    <w:rsid w:val="007E485A"/>
    <w:pPr>
      <w:tabs>
        <w:tab w:val="left" w:pos="850"/>
        <w:tab w:val="left" w:pos="1417"/>
      </w:tabs>
      <w:ind w:left="1984" w:hanging="1984"/>
    </w:pPr>
  </w:style>
  <w:style w:type="paragraph" w:customStyle="1" w:styleId="PointTriple1">
    <w:name w:val="PointTriple 1"/>
    <w:basedOn w:val="Normal"/>
    <w:uiPriority w:val="99"/>
    <w:rsid w:val="007E485A"/>
    <w:pPr>
      <w:tabs>
        <w:tab w:val="left" w:pos="1417"/>
        <w:tab w:val="left" w:pos="1984"/>
      </w:tabs>
      <w:ind w:left="2551" w:hanging="1701"/>
    </w:pPr>
  </w:style>
  <w:style w:type="paragraph" w:customStyle="1" w:styleId="PointTriple2">
    <w:name w:val="PointTriple 2"/>
    <w:basedOn w:val="Normal"/>
    <w:uiPriority w:val="99"/>
    <w:rsid w:val="007E485A"/>
    <w:pPr>
      <w:tabs>
        <w:tab w:val="left" w:pos="1984"/>
        <w:tab w:val="left" w:pos="2551"/>
      </w:tabs>
      <w:ind w:left="3118" w:hanging="1701"/>
    </w:pPr>
  </w:style>
  <w:style w:type="paragraph" w:customStyle="1" w:styleId="PointTriple3">
    <w:name w:val="PointTriple 3"/>
    <w:basedOn w:val="Normal"/>
    <w:uiPriority w:val="99"/>
    <w:rsid w:val="007E485A"/>
    <w:pPr>
      <w:tabs>
        <w:tab w:val="left" w:pos="2551"/>
        <w:tab w:val="left" w:pos="3118"/>
      </w:tabs>
      <w:ind w:left="3685" w:hanging="1701"/>
    </w:pPr>
  </w:style>
  <w:style w:type="paragraph" w:customStyle="1" w:styleId="PointTriple4">
    <w:name w:val="PointTriple 4"/>
    <w:basedOn w:val="Normal"/>
    <w:uiPriority w:val="99"/>
    <w:rsid w:val="007E485A"/>
    <w:pPr>
      <w:tabs>
        <w:tab w:val="left" w:pos="3118"/>
        <w:tab w:val="left" w:pos="3685"/>
      </w:tabs>
      <w:ind w:left="4252" w:hanging="1701"/>
    </w:pPr>
  </w:style>
  <w:style w:type="paragraph" w:customStyle="1" w:styleId="PointTriple5">
    <w:name w:val="PointTriple 5"/>
    <w:basedOn w:val="Normal"/>
    <w:rsid w:val="007E485A"/>
    <w:pPr>
      <w:tabs>
        <w:tab w:val="left" w:pos="3685"/>
        <w:tab w:val="left" w:pos="4252"/>
      </w:tabs>
      <w:ind w:left="4819" w:hanging="1701"/>
    </w:pPr>
  </w:style>
  <w:style w:type="paragraph" w:customStyle="1" w:styleId="Tiret0">
    <w:name w:val="Tiret 0"/>
    <w:basedOn w:val="Normal"/>
    <w:uiPriority w:val="99"/>
    <w:rsid w:val="007E485A"/>
    <w:pPr>
      <w:numPr>
        <w:numId w:val="1"/>
      </w:numPr>
    </w:pPr>
  </w:style>
  <w:style w:type="paragraph" w:customStyle="1" w:styleId="Tiret1">
    <w:name w:val="Tiret 1"/>
    <w:basedOn w:val="Normal"/>
    <w:uiPriority w:val="99"/>
    <w:rsid w:val="007E485A"/>
    <w:pPr>
      <w:numPr>
        <w:numId w:val="2"/>
      </w:numPr>
    </w:pPr>
  </w:style>
  <w:style w:type="paragraph" w:customStyle="1" w:styleId="Tiret2">
    <w:name w:val="Tiret 2"/>
    <w:basedOn w:val="Normal"/>
    <w:uiPriority w:val="99"/>
    <w:rsid w:val="007E485A"/>
    <w:pPr>
      <w:numPr>
        <w:numId w:val="3"/>
      </w:numPr>
    </w:pPr>
  </w:style>
  <w:style w:type="paragraph" w:customStyle="1" w:styleId="Tiret3">
    <w:name w:val="Tiret 3"/>
    <w:basedOn w:val="Normal"/>
    <w:uiPriority w:val="99"/>
    <w:rsid w:val="007E485A"/>
    <w:pPr>
      <w:numPr>
        <w:numId w:val="4"/>
      </w:numPr>
    </w:pPr>
  </w:style>
  <w:style w:type="paragraph" w:customStyle="1" w:styleId="Tiret4">
    <w:name w:val="Tiret 4"/>
    <w:basedOn w:val="Normal"/>
    <w:uiPriority w:val="99"/>
    <w:rsid w:val="007E485A"/>
    <w:pPr>
      <w:numPr>
        <w:numId w:val="5"/>
      </w:numPr>
    </w:pPr>
  </w:style>
  <w:style w:type="paragraph" w:customStyle="1" w:styleId="Tiret5">
    <w:name w:val="Tiret 5"/>
    <w:basedOn w:val="Normal"/>
    <w:rsid w:val="007E485A"/>
    <w:pPr>
      <w:numPr>
        <w:numId w:val="6"/>
      </w:numPr>
    </w:pPr>
  </w:style>
  <w:style w:type="paragraph" w:customStyle="1" w:styleId="NumPar1">
    <w:name w:val="NumPar 1"/>
    <w:basedOn w:val="Normal"/>
    <w:next w:val="Text1"/>
    <w:uiPriority w:val="99"/>
    <w:rsid w:val="007E485A"/>
    <w:pPr>
      <w:numPr>
        <w:numId w:val="7"/>
      </w:numPr>
    </w:pPr>
  </w:style>
  <w:style w:type="paragraph" w:customStyle="1" w:styleId="NumPar2">
    <w:name w:val="NumPar 2"/>
    <w:basedOn w:val="Normal"/>
    <w:next w:val="Text1"/>
    <w:uiPriority w:val="99"/>
    <w:rsid w:val="007E485A"/>
    <w:pPr>
      <w:numPr>
        <w:ilvl w:val="1"/>
        <w:numId w:val="7"/>
      </w:numPr>
    </w:pPr>
  </w:style>
  <w:style w:type="paragraph" w:customStyle="1" w:styleId="NumPar3">
    <w:name w:val="NumPar 3"/>
    <w:basedOn w:val="Normal"/>
    <w:next w:val="Text1"/>
    <w:uiPriority w:val="99"/>
    <w:rsid w:val="007E485A"/>
    <w:pPr>
      <w:numPr>
        <w:ilvl w:val="2"/>
        <w:numId w:val="7"/>
      </w:numPr>
    </w:pPr>
  </w:style>
  <w:style w:type="paragraph" w:customStyle="1" w:styleId="NumPar4">
    <w:name w:val="NumPar 4"/>
    <w:basedOn w:val="Normal"/>
    <w:next w:val="Text1"/>
    <w:uiPriority w:val="99"/>
    <w:rsid w:val="007E485A"/>
    <w:pPr>
      <w:numPr>
        <w:ilvl w:val="3"/>
        <w:numId w:val="7"/>
      </w:numPr>
    </w:pPr>
  </w:style>
  <w:style w:type="paragraph" w:customStyle="1" w:styleId="NumPar5">
    <w:name w:val="NumPar 5"/>
    <w:basedOn w:val="Normal"/>
    <w:next w:val="Text2"/>
    <w:rsid w:val="007E485A"/>
    <w:pPr>
      <w:numPr>
        <w:ilvl w:val="4"/>
        <w:numId w:val="7"/>
      </w:numPr>
    </w:pPr>
  </w:style>
  <w:style w:type="paragraph" w:customStyle="1" w:styleId="NumPar6">
    <w:name w:val="NumPar 6"/>
    <w:basedOn w:val="Normal"/>
    <w:next w:val="Text2"/>
    <w:rsid w:val="007E485A"/>
    <w:pPr>
      <w:numPr>
        <w:ilvl w:val="5"/>
        <w:numId w:val="7"/>
      </w:numPr>
    </w:pPr>
  </w:style>
  <w:style w:type="paragraph" w:customStyle="1" w:styleId="NumPar7">
    <w:name w:val="NumPar 7"/>
    <w:basedOn w:val="Normal"/>
    <w:next w:val="Text2"/>
    <w:rsid w:val="007E485A"/>
    <w:pPr>
      <w:numPr>
        <w:ilvl w:val="6"/>
        <w:numId w:val="7"/>
      </w:numPr>
    </w:pPr>
  </w:style>
  <w:style w:type="paragraph" w:customStyle="1" w:styleId="ManualNumPar1">
    <w:name w:val="Manual NumPar 1"/>
    <w:basedOn w:val="Normal"/>
    <w:next w:val="Text1"/>
    <w:uiPriority w:val="99"/>
    <w:qFormat/>
    <w:rsid w:val="007E485A"/>
    <w:pPr>
      <w:ind w:left="850" w:hanging="850"/>
    </w:pPr>
  </w:style>
  <w:style w:type="paragraph" w:customStyle="1" w:styleId="ManualNumPar2">
    <w:name w:val="Manual NumPar 2"/>
    <w:basedOn w:val="Normal"/>
    <w:next w:val="Text1"/>
    <w:uiPriority w:val="99"/>
    <w:rsid w:val="007E485A"/>
    <w:pPr>
      <w:ind w:left="850" w:hanging="850"/>
    </w:pPr>
  </w:style>
  <w:style w:type="paragraph" w:customStyle="1" w:styleId="ManualNumPar3">
    <w:name w:val="Manual NumPar 3"/>
    <w:basedOn w:val="Normal"/>
    <w:next w:val="Text1"/>
    <w:uiPriority w:val="99"/>
    <w:rsid w:val="007E485A"/>
    <w:pPr>
      <w:ind w:left="850" w:hanging="850"/>
    </w:pPr>
  </w:style>
  <w:style w:type="paragraph" w:customStyle="1" w:styleId="ManualNumPar4">
    <w:name w:val="Manual NumPar 4"/>
    <w:basedOn w:val="Normal"/>
    <w:next w:val="Text1"/>
    <w:uiPriority w:val="99"/>
    <w:rsid w:val="007E485A"/>
    <w:pPr>
      <w:ind w:left="850" w:hanging="850"/>
    </w:pPr>
  </w:style>
  <w:style w:type="paragraph" w:customStyle="1" w:styleId="ManualNumPar5">
    <w:name w:val="Manual NumPar 5"/>
    <w:basedOn w:val="Normal"/>
    <w:next w:val="Text2"/>
    <w:rsid w:val="007E485A"/>
    <w:pPr>
      <w:ind w:left="1417" w:hanging="1417"/>
    </w:pPr>
  </w:style>
  <w:style w:type="paragraph" w:customStyle="1" w:styleId="ManualNumPar6">
    <w:name w:val="Manual NumPar 6"/>
    <w:basedOn w:val="Normal"/>
    <w:next w:val="Text2"/>
    <w:rsid w:val="007E485A"/>
    <w:pPr>
      <w:ind w:left="1417" w:hanging="1417"/>
    </w:pPr>
  </w:style>
  <w:style w:type="paragraph" w:customStyle="1" w:styleId="ManualNumPar7">
    <w:name w:val="Manual NumPar 7"/>
    <w:basedOn w:val="Normal"/>
    <w:next w:val="Text2"/>
    <w:rsid w:val="007E485A"/>
    <w:pPr>
      <w:ind w:left="1417" w:hanging="1417"/>
    </w:pPr>
  </w:style>
  <w:style w:type="paragraph" w:customStyle="1" w:styleId="QuotedNumPar">
    <w:name w:val="Quoted NumPar"/>
    <w:basedOn w:val="Normal"/>
    <w:uiPriority w:val="99"/>
    <w:rsid w:val="007E485A"/>
    <w:pPr>
      <w:ind w:left="1417" w:hanging="567"/>
    </w:pPr>
  </w:style>
  <w:style w:type="paragraph" w:customStyle="1" w:styleId="ManualHeading1">
    <w:name w:val="Manual Heading 1"/>
    <w:basedOn w:val="Normal"/>
    <w:next w:val="Text1"/>
    <w:uiPriority w:val="99"/>
    <w:rsid w:val="007E485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E485A"/>
    <w:pPr>
      <w:keepNext/>
      <w:tabs>
        <w:tab w:val="left" w:pos="850"/>
      </w:tabs>
      <w:ind w:left="850" w:hanging="850"/>
      <w:outlineLvl w:val="1"/>
    </w:pPr>
    <w:rPr>
      <w:b/>
    </w:rPr>
  </w:style>
  <w:style w:type="paragraph" w:customStyle="1" w:styleId="ManualHeading3">
    <w:name w:val="Manual Heading 3"/>
    <w:basedOn w:val="Normal"/>
    <w:next w:val="Text1"/>
    <w:uiPriority w:val="99"/>
    <w:rsid w:val="007E485A"/>
    <w:pPr>
      <w:keepNext/>
      <w:tabs>
        <w:tab w:val="left" w:pos="850"/>
      </w:tabs>
      <w:ind w:left="850" w:hanging="850"/>
      <w:outlineLvl w:val="2"/>
    </w:pPr>
    <w:rPr>
      <w:i/>
    </w:rPr>
  </w:style>
  <w:style w:type="paragraph" w:customStyle="1" w:styleId="ManualHeading4">
    <w:name w:val="Manual Heading 4"/>
    <w:basedOn w:val="Normal"/>
    <w:next w:val="Text1"/>
    <w:uiPriority w:val="99"/>
    <w:rsid w:val="007E485A"/>
    <w:pPr>
      <w:keepNext/>
      <w:tabs>
        <w:tab w:val="left" w:pos="850"/>
      </w:tabs>
      <w:ind w:left="850" w:hanging="850"/>
      <w:outlineLvl w:val="3"/>
    </w:pPr>
  </w:style>
  <w:style w:type="paragraph" w:customStyle="1" w:styleId="ManualHeading5">
    <w:name w:val="Manual Heading 5"/>
    <w:basedOn w:val="Normal"/>
    <w:next w:val="Text1"/>
    <w:rsid w:val="007E485A"/>
    <w:pPr>
      <w:keepNext/>
      <w:tabs>
        <w:tab w:val="left" w:pos="850"/>
      </w:tabs>
      <w:ind w:left="850" w:hanging="850"/>
      <w:outlineLvl w:val="4"/>
    </w:pPr>
  </w:style>
  <w:style w:type="paragraph" w:customStyle="1" w:styleId="ManualHeading6">
    <w:name w:val="Manual Heading 6"/>
    <w:basedOn w:val="Normal"/>
    <w:next w:val="Text1"/>
    <w:rsid w:val="007E485A"/>
    <w:pPr>
      <w:keepNext/>
      <w:tabs>
        <w:tab w:val="left" w:pos="850"/>
      </w:tabs>
      <w:ind w:left="850" w:hanging="850"/>
      <w:outlineLvl w:val="5"/>
    </w:pPr>
  </w:style>
  <w:style w:type="paragraph" w:customStyle="1" w:styleId="ManualHeading7">
    <w:name w:val="Manual Heading 7"/>
    <w:basedOn w:val="Normal"/>
    <w:next w:val="Text1"/>
    <w:rsid w:val="007E485A"/>
    <w:pPr>
      <w:keepNext/>
      <w:tabs>
        <w:tab w:val="left" w:pos="850"/>
      </w:tabs>
      <w:ind w:left="850" w:hanging="850"/>
      <w:outlineLvl w:val="6"/>
    </w:pPr>
  </w:style>
  <w:style w:type="paragraph" w:customStyle="1" w:styleId="ChapterTitle">
    <w:name w:val="ChapterTitle"/>
    <w:basedOn w:val="Normal"/>
    <w:next w:val="Normal"/>
    <w:uiPriority w:val="99"/>
    <w:rsid w:val="007E485A"/>
    <w:pPr>
      <w:keepNext/>
      <w:spacing w:after="360"/>
      <w:jc w:val="center"/>
    </w:pPr>
    <w:rPr>
      <w:b/>
      <w:sz w:val="32"/>
    </w:rPr>
  </w:style>
  <w:style w:type="paragraph" w:customStyle="1" w:styleId="PartTitle">
    <w:name w:val="PartTitle"/>
    <w:basedOn w:val="Normal"/>
    <w:next w:val="ChapterTitle"/>
    <w:uiPriority w:val="99"/>
    <w:rsid w:val="007E485A"/>
    <w:pPr>
      <w:keepNext/>
      <w:pageBreakBefore/>
      <w:spacing w:after="360"/>
      <w:jc w:val="center"/>
    </w:pPr>
    <w:rPr>
      <w:b/>
      <w:sz w:val="36"/>
    </w:rPr>
  </w:style>
  <w:style w:type="paragraph" w:customStyle="1" w:styleId="SectionTitle">
    <w:name w:val="SectionTitle"/>
    <w:basedOn w:val="Normal"/>
    <w:next w:val="Heading1"/>
    <w:uiPriority w:val="99"/>
    <w:rsid w:val="007E485A"/>
    <w:pPr>
      <w:keepNext/>
      <w:spacing w:after="360"/>
      <w:jc w:val="center"/>
    </w:pPr>
    <w:rPr>
      <w:b/>
      <w:smallCaps/>
      <w:sz w:val="28"/>
    </w:rPr>
  </w:style>
  <w:style w:type="paragraph" w:customStyle="1" w:styleId="TableTitle">
    <w:name w:val="Table Title"/>
    <w:basedOn w:val="Normal"/>
    <w:next w:val="Normal"/>
    <w:uiPriority w:val="99"/>
    <w:rsid w:val="007E485A"/>
    <w:pPr>
      <w:jc w:val="center"/>
    </w:pPr>
    <w:rPr>
      <w:b/>
    </w:rPr>
  </w:style>
  <w:style w:type="paragraph" w:customStyle="1" w:styleId="Point0number">
    <w:name w:val="Point 0 (number)"/>
    <w:basedOn w:val="Normal"/>
    <w:uiPriority w:val="99"/>
    <w:rsid w:val="007E485A"/>
    <w:pPr>
      <w:numPr>
        <w:numId w:val="9"/>
      </w:numPr>
    </w:pPr>
  </w:style>
  <w:style w:type="paragraph" w:customStyle="1" w:styleId="Point1number">
    <w:name w:val="Point 1 (number)"/>
    <w:basedOn w:val="Normal"/>
    <w:uiPriority w:val="99"/>
    <w:rsid w:val="007E485A"/>
    <w:pPr>
      <w:numPr>
        <w:ilvl w:val="2"/>
        <w:numId w:val="9"/>
      </w:numPr>
    </w:pPr>
  </w:style>
  <w:style w:type="paragraph" w:customStyle="1" w:styleId="Point2number">
    <w:name w:val="Point 2 (number)"/>
    <w:basedOn w:val="Normal"/>
    <w:uiPriority w:val="99"/>
    <w:rsid w:val="007E485A"/>
    <w:pPr>
      <w:numPr>
        <w:ilvl w:val="4"/>
        <w:numId w:val="9"/>
      </w:numPr>
    </w:pPr>
  </w:style>
  <w:style w:type="paragraph" w:customStyle="1" w:styleId="Point3number">
    <w:name w:val="Point 3 (number)"/>
    <w:basedOn w:val="Normal"/>
    <w:uiPriority w:val="99"/>
    <w:rsid w:val="007E485A"/>
    <w:pPr>
      <w:numPr>
        <w:ilvl w:val="6"/>
        <w:numId w:val="9"/>
      </w:numPr>
    </w:pPr>
  </w:style>
  <w:style w:type="paragraph" w:customStyle="1" w:styleId="Point0letter">
    <w:name w:val="Point 0 (letter)"/>
    <w:basedOn w:val="Normal"/>
    <w:uiPriority w:val="99"/>
    <w:rsid w:val="007E485A"/>
    <w:pPr>
      <w:numPr>
        <w:ilvl w:val="1"/>
        <w:numId w:val="9"/>
      </w:numPr>
    </w:pPr>
  </w:style>
  <w:style w:type="paragraph" w:customStyle="1" w:styleId="Point1letter">
    <w:name w:val="Point 1 (letter)"/>
    <w:basedOn w:val="Normal"/>
    <w:uiPriority w:val="99"/>
    <w:qFormat/>
    <w:rsid w:val="007E485A"/>
    <w:pPr>
      <w:numPr>
        <w:ilvl w:val="3"/>
        <w:numId w:val="9"/>
      </w:numPr>
    </w:pPr>
  </w:style>
  <w:style w:type="paragraph" w:customStyle="1" w:styleId="Point2letter">
    <w:name w:val="Point 2 (letter)"/>
    <w:basedOn w:val="Normal"/>
    <w:uiPriority w:val="99"/>
    <w:rsid w:val="007E485A"/>
    <w:pPr>
      <w:numPr>
        <w:ilvl w:val="5"/>
        <w:numId w:val="9"/>
      </w:numPr>
    </w:pPr>
  </w:style>
  <w:style w:type="paragraph" w:customStyle="1" w:styleId="Point3letter">
    <w:name w:val="Point 3 (letter)"/>
    <w:basedOn w:val="Normal"/>
    <w:uiPriority w:val="99"/>
    <w:rsid w:val="007E485A"/>
    <w:pPr>
      <w:numPr>
        <w:ilvl w:val="7"/>
        <w:numId w:val="9"/>
      </w:numPr>
    </w:pPr>
  </w:style>
  <w:style w:type="paragraph" w:customStyle="1" w:styleId="Point4letter">
    <w:name w:val="Point 4 (letter)"/>
    <w:basedOn w:val="Normal"/>
    <w:uiPriority w:val="99"/>
    <w:rsid w:val="007E485A"/>
    <w:pPr>
      <w:numPr>
        <w:ilvl w:val="8"/>
        <w:numId w:val="9"/>
      </w:numPr>
    </w:pPr>
  </w:style>
  <w:style w:type="paragraph" w:customStyle="1" w:styleId="Bullet0">
    <w:name w:val="Bullet 0"/>
    <w:basedOn w:val="Normal"/>
    <w:uiPriority w:val="99"/>
    <w:rsid w:val="007E485A"/>
    <w:pPr>
      <w:numPr>
        <w:numId w:val="10"/>
      </w:numPr>
    </w:pPr>
  </w:style>
  <w:style w:type="paragraph" w:customStyle="1" w:styleId="Bullet1">
    <w:name w:val="Bullet 1"/>
    <w:basedOn w:val="Normal"/>
    <w:uiPriority w:val="99"/>
    <w:rsid w:val="007E485A"/>
    <w:pPr>
      <w:numPr>
        <w:numId w:val="11"/>
      </w:numPr>
    </w:pPr>
  </w:style>
  <w:style w:type="paragraph" w:customStyle="1" w:styleId="Bullet2">
    <w:name w:val="Bullet 2"/>
    <w:basedOn w:val="Normal"/>
    <w:uiPriority w:val="99"/>
    <w:rsid w:val="007E485A"/>
    <w:pPr>
      <w:numPr>
        <w:numId w:val="12"/>
      </w:numPr>
    </w:pPr>
  </w:style>
  <w:style w:type="paragraph" w:customStyle="1" w:styleId="Bullet3">
    <w:name w:val="Bullet 3"/>
    <w:basedOn w:val="Normal"/>
    <w:uiPriority w:val="99"/>
    <w:rsid w:val="007E485A"/>
    <w:pPr>
      <w:numPr>
        <w:numId w:val="13"/>
      </w:numPr>
    </w:pPr>
  </w:style>
  <w:style w:type="paragraph" w:customStyle="1" w:styleId="Bullet4">
    <w:name w:val="Bullet 4"/>
    <w:basedOn w:val="Normal"/>
    <w:uiPriority w:val="99"/>
    <w:rsid w:val="007E485A"/>
    <w:pPr>
      <w:numPr>
        <w:numId w:val="14"/>
      </w:numPr>
    </w:pPr>
  </w:style>
  <w:style w:type="paragraph" w:customStyle="1" w:styleId="Bullet5">
    <w:name w:val="Bullet 5"/>
    <w:basedOn w:val="Normal"/>
    <w:rsid w:val="007E485A"/>
    <w:pPr>
      <w:numPr>
        <w:numId w:val="15"/>
      </w:numPr>
    </w:pPr>
  </w:style>
  <w:style w:type="paragraph" w:customStyle="1" w:styleId="Annexetitreacte">
    <w:name w:val="Annexe titre (acte)"/>
    <w:basedOn w:val="Normal"/>
    <w:next w:val="Normal"/>
    <w:rsid w:val="007E485A"/>
    <w:pPr>
      <w:jc w:val="center"/>
    </w:pPr>
    <w:rPr>
      <w:b/>
      <w:u w:val="single"/>
    </w:rPr>
  </w:style>
  <w:style w:type="paragraph" w:customStyle="1" w:styleId="Annexetitreglobale">
    <w:name w:val="Annexe titre (globale)"/>
    <w:basedOn w:val="Normal"/>
    <w:next w:val="Normal"/>
    <w:rsid w:val="007E485A"/>
    <w:pPr>
      <w:jc w:val="center"/>
    </w:pPr>
    <w:rPr>
      <w:b/>
      <w:u w:val="single"/>
    </w:rPr>
  </w:style>
  <w:style w:type="paragraph" w:customStyle="1" w:styleId="Applicationdirecte">
    <w:name w:val="Application directe"/>
    <w:basedOn w:val="Normal"/>
    <w:next w:val="Fait"/>
    <w:uiPriority w:val="99"/>
    <w:rsid w:val="007E485A"/>
    <w:pPr>
      <w:spacing w:before="480"/>
    </w:pPr>
  </w:style>
  <w:style w:type="paragraph" w:customStyle="1" w:styleId="Considrant">
    <w:name w:val="Considérant"/>
    <w:basedOn w:val="Normal"/>
    <w:uiPriority w:val="99"/>
    <w:rsid w:val="007E485A"/>
    <w:pPr>
      <w:numPr>
        <w:numId w:val="16"/>
      </w:numPr>
    </w:pPr>
  </w:style>
  <w:style w:type="paragraph" w:customStyle="1" w:styleId="Datedadoption">
    <w:name w:val="Date d'adoption"/>
    <w:basedOn w:val="Normal"/>
    <w:next w:val="Titreobjet"/>
    <w:uiPriority w:val="99"/>
    <w:rsid w:val="007E485A"/>
    <w:pPr>
      <w:spacing w:before="360" w:after="0"/>
      <w:jc w:val="center"/>
    </w:pPr>
    <w:rPr>
      <w:b/>
    </w:rPr>
  </w:style>
  <w:style w:type="paragraph" w:customStyle="1" w:styleId="Fait">
    <w:name w:val="Fait à"/>
    <w:basedOn w:val="Normal"/>
    <w:next w:val="Institutionquisigne"/>
    <w:uiPriority w:val="99"/>
    <w:rsid w:val="007E485A"/>
    <w:pPr>
      <w:keepNext/>
      <w:spacing w:after="0"/>
    </w:pPr>
  </w:style>
  <w:style w:type="paragraph" w:customStyle="1" w:styleId="Formuledadoption">
    <w:name w:val="Formule d'adoption"/>
    <w:basedOn w:val="Normal"/>
    <w:next w:val="Titrearticle"/>
    <w:uiPriority w:val="99"/>
    <w:rsid w:val="007E485A"/>
    <w:pPr>
      <w:keepNext/>
    </w:pPr>
  </w:style>
  <w:style w:type="paragraph" w:customStyle="1" w:styleId="Institutionquiagit">
    <w:name w:val="Institution qui agit"/>
    <w:basedOn w:val="Normal"/>
    <w:next w:val="Normal"/>
    <w:uiPriority w:val="99"/>
    <w:rsid w:val="007E485A"/>
    <w:pPr>
      <w:keepNext/>
      <w:spacing w:before="600"/>
    </w:pPr>
  </w:style>
  <w:style w:type="paragraph" w:customStyle="1" w:styleId="Institutionquisigne">
    <w:name w:val="Institution qui signe"/>
    <w:basedOn w:val="Normal"/>
    <w:next w:val="Personnequisigne"/>
    <w:uiPriority w:val="99"/>
    <w:rsid w:val="007E485A"/>
    <w:pPr>
      <w:keepNext/>
      <w:tabs>
        <w:tab w:val="left" w:pos="5669"/>
      </w:tabs>
      <w:spacing w:before="720" w:after="0"/>
    </w:pPr>
    <w:rPr>
      <w:i/>
    </w:rPr>
  </w:style>
  <w:style w:type="paragraph" w:customStyle="1" w:styleId="ManualConsidrant">
    <w:name w:val="Manual Considérant"/>
    <w:basedOn w:val="Normal"/>
    <w:uiPriority w:val="99"/>
    <w:rsid w:val="007E485A"/>
    <w:pPr>
      <w:ind w:left="850" w:hanging="850"/>
    </w:pPr>
  </w:style>
  <w:style w:type="paragraph" w:customStyle="1" w:styleId="Personnequisigne">
    <w:name w:val="Personne qui signe"/>
    <w:basedOn w:val="Normal"/>
    <w:next w:val="Institutionquisigne"/>
    <w:uiPriority w:val="99"/>
    <w:rsid w:val="007E485A"/>
    <w:pPr>
      <w:tabs>
        <w:tab w:val="left" w:pos="5669"/>
      </w:tabs>
      <w:spacing w:before="0" w:after="0"/>
    </w:pPr>
    <w:rPr>
      <w:i/>
    </w:rPr>
  </w:style>
  <w:style w:type="paragraph" w:customStyle="1" w:styleId="Sous-titreobjet">
    <w:name w:val="Sous-titre objet"/>
    <w:basedOn w:val="Normal"/>
    <w:uiPriority w:val="99"/>
    <w:rsid w:val="007E485A"/>
    <w:pPr>
      <w:spacing w:before="0" w:after="0"/>
      <w:jc w:val="center"/>
    </w:pPr>
    <w:rPr>
      <w:b/>
    </w:rPr>
  </w:style>
  <w:style w:type="paragraph" w:customStyle="1" w:styleId="Statut">
    <w:name w:val="Statut"/>
    <w:basedOn w:val="Normal"/>
    <w:next w:val="Typedudocument"/>
    <w:uiPriority w:val="99"/>
    <w:rsid w:val="007E485A"/>
    <w:pPr>
      <w:spacing w:before="360" w:after="0"/>
      <w:jc w:val="center"/>
    </w:pPr>
  </w:style>
  <w:style w:type="paragraph" w:customStyle="1" w:styleId="Titrearticle">
    <w:name w:val="Titre article"/>
    <w:basedOn w:val="Normal"/>
    <w:next w:val="Normal"/>
    <w:uiPriority w:val="99"/>
    <w:rsid w:val="007E485A"/>
    <w:pPr>
      <w:keepNext/>
      <w:spacing w:before="360"/>
      <w:jc w:val="center"/>
    </w:pPr>
    <w:rPr>
      <w:i/>
    </w:rPr>
  </w:style>
  <w:style w:type="paragraph" w:customStyle="1" w:styleId="Titreobjet">
    <w:name w:val="Titre objet"/>
    <w:basedOn w:val="Normal"/>
    <w:next w:val="Sous-titreobjet"/>
    <w:uiPriority w:val="99"/>
    <w:rsid w:val="007E485A"/>
    <w:pPr>
      <w:spacing w:before="360" w:after="360"/>
      <w:jc w:val="center"/>
    </w:pPr>
    <w:rPr>
      <w:b/>
    </w:rPr>
  </w:style>
  <w:style w:type="paragraph" w:customStyle="1" w:styleId="Typedudocument">
    <w:name w:val="Type du document"/>
    <w:basedOn w:val="Normal"/>
    <w:next w:val="Datedadoption"/>
    <w:uiPriority w:val="99"/>
    <w:rsid w:val="007E485A"/>
    <w:pPr>
      <w:spacing w:before="360" w:after="0"/>
      <w:jc w:val="center"/>
    </w:pPr>
    <w:rPr>
      <w:b/>
    </w:rPr>
  </w:style>
  <w:style w:type="paragraph" w:customStyle="1" w:styleId="Lignefinal">
    <w:name w:val="Ligne final"/>
    <w:basedOn w:val="Normal"/>
    <w:next w:val="Normal"/>
    <w:uiPriority w:val="99"/>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7E485A"/>
    <w:pPr>
      <w:spacing w:before="0" w:after="0"/>
      <w:ind w:left="5103"/>
    </w:pPr>
  </w:style>
  <w:style w:type="paragraph" w:customStyle="1" w:styleId="EntLogo">
    <w:name w:val="EntLogo"/>
    <w:basedOn w:val="Normal"/>
    <w:rsid w:val="007E485A"/>
    <w:pPr>
      <w:tabs>
        <w:tab w:val="right" w:pos="9639"/>
      </w:tabs>
      <w:spacing w:before="0" w:after="0"/>
    </w:pPr>
    <w:rPr>
      <w:b/>
    </w:rPr>
  </w:style>
  <w:style w:type="paragraph" w:customStyle="1" w:styleId="EntInstit">
    <w:name w:val="EntInstit"/>
    <w:basedOn w:val="Normal"/>
    <w:rsid w:val="007E485A"/>
    <w:pPr>
      <w:spacing w:before="0" w:after="0" w:line="240" w:lineRule="auto"/>
      <w:jc w:val="right"/>
    </w:pPr>
    <w:rPr>
      <w:b/>
    </w:rPr>
  </w:style>
  <w:style w:type="paragraph" w:customStyle="1" w:styleId="EntRefer">
    <w:name w:val="EntRefer"/>
    <w:basedOn w:val="Normal"/>
    <w:rsid w:val="007E485A"/>
    <w:pPr>
      <w:spacing w:before="0" w:after="0" w:line="240" w:lineRule="auto"/>
    </w:pPr>
    <w:rPr>
      <w:b/>
    </w:rPr>
  </w:style>
  <w:style w:type="paragraph" w:customStyle="1" w:styleId="EntEmet">
    <w:name w:val="EntEmet"/>
    <w:basedOn w:val="Normal"/>
    <w:rsid w:val="007E485A"/>
    <w:pPr>
      <w:spacing w:before="40" w:after="0" w:line="240" w:lineRule="auto"/>
    </w:pPr>
  </w:style>
  <w:style w:type="paragraph" w:customStyle="1" w:styleId="EntText">
    <w:name w:val="EntText"/>
    <w:basedOn w:val="Normal"/>
    <w:uiPriority w:val="99"/>
    <w:rsid w:val="007E485A"/>
  </w:style>
  <w:style w:type="paragraph" w:customStyle="1" w:styleId="EntEU">
    <w:name w:val="EntEU"/>
    <w:basedOn w:val="Normal"/>
    <w:rsid w:val="007E485A"/>
    <w:pPr>
      <w:spacing w:before="240" w:after="240" w:line="240" w:lineRule="auto"/>
      <w:jc w:val="center"/>
    </w:pPr>
    <w:rPr>
      <w:b/>
      <w:sz w:val="36"/>
    </w:rPr>
  </w:style>
  <w:style w:type="paragraph" w:customStyle="1" w:styleId="EntASSOC">
    <w:name w:val="EntASSOC"/>
    <w:basedOn w:val="Normal"/>
    <w:rsid w:val="007E485A"/>
    <w:pPr>
      <w:spacing w:before="0" w:after="0" w:line="240" w:lineRule="auto"/>
      <w:jc w:val="center"/>
    </w:pPr>
    <w:rPr>
      <w:b/>
    </w:rPr>
  </w:style>
  <w:style w:type="paragraph" w:customStyle="1" w:styleId="EntACP">
    <w:name w:val="EntACP"/>
    <w:basedOn w:val="Normal"/>
    <w:rsid w:val="007E485A"/>
    <w:pPr>
      <w:spacing w:before="0" w:after="180" w:line="240" w:lineRule="auto"/>
      <w:jc w:val="center"/>
    </w:pPr>
    <w:rPr>
      <w:b/>
      <w:spacing w:val="40"/>
      <w:sz w:val="28"/>
    </w:rPr>
  </w:style>
  <w:style w:type="paragraph" w:customStyle="1" w:styleId="EntInstitACP">
    <w:name w:val="EntInstitACP"/>
    <w:basedOn w:val="Normal"/>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al"/>
    <w:rsid w:val="007E485A"/>
    <w:pPr>
      <w:spacing w:before="0" w:after="0"/>
      <w:jc w:val="center"/>
    </w:pPr>
  </w:style>
  <w:style w:type="paragraph" w:customStyle="1" w:styleId="FooterAccord">
    <w:name w:val="Footer Accord"/>
    <w:basedOn w:val="Normal"/>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7E485A"/>
    <w:pPr>
      <w:keepNext/>
      <w:spacing w:before="600"/>
      <w:jc w:val="center"/>
    </w:pPr>
    <w:rPr>
      <w:i/>
    </w:rPr>
  </w:style>
  <w:style w:type="paragraph" w:customStyle="1" w:styleId="Languesfaisantfoi">
    <w:name w:val="Langues faisant foi"/>
    <w:basedOn w:val="Normal"/>
    <w:next w:val="Normal"/>
    <w:rsid w:val="007E485A"/>
    <w:pPr>
      <w:spacing w:before="360" w:after="0"/>
      <w:jc w:val="center"/>
    </w:pPr>
  </w:style>
  <w:style w:type="paragraph" w:customStyle="1" w:styleId="IntrtEEE">
    <w:name w:val="Intérêt EEE"/>
    <w:basedOn w:val="Languesfaisantfoi"/>
    <w:next w:val="Normal"/>
    <w:uiPriority w:val="99"/>
    <w:rsid w:val="007E485A"/>
    <w:pPr>
      <w:spacing w:after="240"/>
    </w:pPr>
  </w:style>
  <w:style w:type="paragraph" w:customStyle="1" w:styleId="Annexetitre">
    <w:name w:val="Annexe titre"/>
    <w:basedOn w:val="Normal"/>
    <w:next w:val="Normal"/>
    <w:uiPriority w:val="99"/>
    <w:rsid w:val="007E485A"/>
    <w:pPr>
      <w:jc w:val="center"/>
    </w:pPr>
    <w:rPr>
      <w:b/>
      <w:u w:val="single"/>
    </w:rPr>
  </w:style>
  <w:style w:type="paragraph" w:customStyle="1" w:styleId="DESignature">
    <w:name w:val="DE Signature"/>
    <w:basedOn w:val="Normal"/>
    <w:next w:val="Normal"/>
    <w:rsid w:val="007E485A"/>
    <w:pPr>
      <w:tabs>
        <w:tab w:val="center" w:pos="5953"/>
      </w:tabs>
      <w:spacing w:before="720"/>
    </w:pPr>
  </w:style>
  <w:style w:type="paragraph" w:styleId="EndnoteText">
    <w:name w:val="endnote text"/>
    <w:basedOn w:val="Normal"/>
    <w:link w:val="EndnoteTextChar"/>
    <w:uiPriority w:val="99"/>
    <w:semiHidden/>
    <w:unhideWhenUsed/>
    <w:rsid w:val="007E48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E485A"/>
    <w:rPr>
      <w:rFonts w:ascii="Times New Roman" w:hAnsi="Times New Roman" w:cs="Times New Roman"/>
      <w:sz w:val="20"/>
      <w:szCs w:val="20"/>
      <w:shd w:val="clear" w:color="auto" w:fill="auto"/>
      <w:lang w:val="en-GB"/>
    </w:rPr>
  </w:style>
  <w:style w:type="character" w:styleId="EndnoteReference">
    <w:name w:val="endnote reference"/>
    <w:basedOn w:val="DefaultParagraphFont"/>
    <w:uiPriority w:val="99"/>
    <w:semiHidden/>
    <w:unhideWhenUsed/>
    <w:rsid w:val="007E485A"/>
    <w:rPr>
      <w:shd w:val="clear" w:color="auto" w:fill="auto"/>
      <w:vertAlign w:val="superscript"/>
    </w:rPr>
  </w:style>
  <w:style w:type="paragraph" w:customStyle="1" w:styleId="HeaderCouncilLarge">
    <w:name w:val="Header Council Large"/>
    <w:basedOn w:val="Normal"/>
    <w:link w:val="HeaderCouncilLargeChar"/>
    <w:rsid w:val="004E6AA4"/>
    <w:pPr>
      <w:spacing w:before="0" w:after="440"/>
      <w:ind w:left="-1134" w:right="-1134"/>
    </w:pPr>
    <w:rPr>
      <w:sz w:val="2"/>
    </w:rPr>
  </w:style>
  <w:style w:type="character" w:customStyle="1" w:styleId="TechnicalBlockChar">
    <w:name w:val="Technical Block Char"/>
    <w:basedOn w:val="DefaultParagraphFont"/>
    <w:link w:val="TechnicalBlock"/>
    <w:rsid w:val="004E6AA4"/>
    <w:rPr>
      <w:rFonts w:ascii="Times New Roman" w:hAnsi="Times New Roman" w:cs="Times New Roman"/>
      <w:sz w:val="24"/>
      <w:lang w:val="lt-LT"/>
    </w:rPr>
  </w:style>
  <w:style w:type="character" w:customStyle="1" w:styleId="HeaderCouncilLargeChar">
    <w:name w:val="Header Council Large Char"/>
    <w:basedOn w:val="TechnicalBlockChar"/>
    <w:link w:val="HeaderCouncilLarge"/>
    <w:rsid w:val="004E6AA4"/>
    <w:rPr>
      <w:rFonts w:ascii="Times New Roman" w:hAnsi="Times New Roman" w:cs="Times New Roman"/>
      <w:sz w:val="2"/>
      <w:lang w:val="lt-LT"/>
    </w:rPr>
  </w:style>
  <w:style w:type="paragraph" w:customStyle="1" w:styleId="FooterText">
    <w:name w:val="Footer Text"/>
    <w:basedOn w:val="Normal"/>
    <w:rsid w:val="004E6AA4"/>
    <w:pPr>
      <w:spacing w:before="0" w:after="0" w:line="240" w:lineRule="auto"/>
    </w:pPr>
    <w:rPr>
      <w:rFonts w:eastAsia="Times New Roman"/>
      <w:szCs w:val="24"/>
      <w:lang w:val="en-GB"/>
    </w:rPr>
  </w:style>
  <w:style w:type="character" w:styleId="PlaceholderText">
    <w:name w:val="Placeholder Text"/>
    <w:basedOn w:val="DefaultParagraphFont"/>
    <w:uiPriority w:val="99"/>
    <w:semiHidden/>
    <w:rsid w:val="004E6AA4"/>
    <w:rPr>
      <w:color w:val="808080"/>
    </w:rPr>
  </w:style>
  <w:style w:type="character" w:styleId="Hyperlink">
    <w:name w:val="Hyperlink"/>
    <w:semiHidden/>
    <w:unhideWhenUsed/>
    <w:rsid w:val="00D34EB0"/>
    <w:rPr>
      <w:color w:val="0000FF"/>
      <w:u w:val="single"/>
    </w:rPr>
  </w:style>
  <w:style w:type="character" w:styleId="FollowedHyperlink">
    <w:name w:val="FollowedHyperlink"/>
    <w:semiHidden/>
    <w:unhideWhenUsed/>
    <w:rsid w:val="00D34EB0"/>
    <w:rPr>
      <w:color w:val="800080"/>
      <w:u w:val="single"/>
    </w:rPr>
  </w:style>
  <w:style w:type="paragraph" w:customStyle="1" w:styleId="msonormal0">
    <w:name w:val="msonormal"/>
    <w:basedOn w:val="Normal"/>
    <w:uiPriority w:val="99"/>
    <w:rsid w:val="00D34EB0"/>
    <w:pPr>
      <w:spacing w:before="100" w:beforeAutospacing="1" w:after="100" w:afterAutospacing="1"/>
    </w:pPr>
    <w:rPr>
      <w:rFonts w:eastAsia="Calibri"/>
      <w:szCs w:val="24"/>
      <w:lang w:eastAsia="en-GB"/>
    </w:rPr>
  </w:style>
  <w:style w:type="paragraph" w:styleId="NormalWeb">
    <w:name w:val="Normal (Web)"/>
    <w:basedOn w:val="Normal"/>
    <w:uiPriority w:val="99"/>
    <w:semiHidden/>
    <w:unhideWhenUsed/>
    <w:rsid w:val="00D34EB0"/>
    <w:pPr>
      <w:spacing w:before="100" w:beforeAutospacing="1" w:after="100" w:afterAutospacing="1"/>
    </w:pPr>
    <w:rPr>
      <w:rFonts w:eastAsia="Calibri"/>
      <w:szCs w:val="24"/>
      <w:lang w:eastAsia="en-GB"/>
    </w:rPr>
  </w:style>
  <w:style w:type="character" w:customStyle="1" w:styleId="FootnoteTextChar1">
    <w:name w:val="Footnote Text Char1"/>
    <w:aliases w:val="single space Char1"/>
    <w:basedOn w:val="DefaultParagraphFont"/>
    <w:uiPriority w:val="99"/>
    <w:semiHidden/>
    <w:rsid w:val="00D34EB0"/>
    <w:rPr>
      <w:rFonts w:ascii="Times New Roman" w:hAnsi="Times New Roman" w:cs="Times New Roman"/>
      <w:sz w:val="20"/>
      <w:szCs w:val="20"/>
      <w:lang w:val="lt-LT"/>
    </w:rPr>
  </w:style>
  <w:style w:type="paragraph" w:styleId="CommentText">
    <w:name w:val="annotation text"/>
    <w:basedOn w:val="Normal"/>
    <w:link w:val="CommentTextChar"/>
    <w:uiPriority w:val="99"/>
    <w:semiHidden/>
    <w:unhideWhenUsed/>
    <w:rsid w:val="00D34EB0"/>
    <w:pPr>
      <w:spacing w:before="0" w:line="240" w:lineRule="auto"/>
      <w:jc w:val="both"/>
    </w:pPr>
    <w:rPr>
      <w:rFonts w:ascii="Calibri" w:eastAsia="Times New Roman" w:hAnsi="Calibri"/>
      <w:sz w:val="20"/>
      <w:szCs w:val="20"/>
      <w:lang w:eastAsia="fr-FR"/>
    </w:rPr>
  </w:style>
  <w:style w:type="character" w:customStyle="1" w:styleId="CommentTextChar">
    <w:name w:val="Comment Text Char"/>
    <w:basedOn w:val="DefaultParagraphFont"/>
    <w:link w:val="CommentText"/>
    <w:uiPriority w:val="99"/>
    <w:semiHidden/>
    <w:rsid w:val="00D34EB0"/>
    <w:rPr>
      <w:rFonts w:ascii="Calibri" w:eastAsia="Times New Roman" w:hAnsi="Calibri" w:cs="Times New Roman"/>
      <w:sz w:val="20"/>
      <w:szCs w:val="20"/>
      <w:lang w:val="lt-LT" w:eastAsia="fr-FR"/>
    </w:rPr>
  </w:style>
  <w:style w:type="paragraph" w:styleId="Caption">
    <w:name w:val="caption"/>
    <w:basedOn w:val="Normal"/>
    <w:next w:val="Normal"/>
    <w:uiPriority w:val="99"/>
    <w:semiHidden/>
    <w:unhideWhenUsed/>
    <w:qFormat/>
    <w:rsid w:val="00D34EB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D34EB0"/>
    <w:pPr>
      <w:spacing w:after="0"/>
    </w:pPr>
  </w:style>
  <w:style w:type="paragraph" w:styleId="ListBullet">
    <w:name w:val="List Bullet"/>
    <w:basedOn w:val="Normal"/>
    <w:uiPriority w:val="99"/>
    <w:semiHidden/>
    <w:unhideWhenUsed/>
    <w:rsid w:val="00D34EB0"/>
    <w:pPr>
      <w:numPr>
        <w:numId w:val="17"/>
      </w:numPr>
    </w:pPr>
    <w:rPr>
      <w:rFonts w:eastAsia="Times New Roman"/>
      <w:lang w:eastAsia="en-GB"/>
    </w:rPr>
  </w:style>
  <w:style w:type="paragraph" w:styleId="ListNumber">
    <w:name w:val="List Number"/>
    <w:basedOn w:val="Normal"/>
    <w:uiPriority w:val="99"/>
    <w:semiHidden/>
    <w:unhideWhenUsed/>
    <w:rsid w:val="00D34EB0"/>
    <w:pPr>
      <w:numPr>
        <w:numId w:val="18"/>
      </w:numPr>
    </w:pPr>
    <w:rPr>
      <w:rFonts w:eastAsia="Times New Roman"/>
      <w:lang w:eastAsia="de-DE"/>
    </w:rPr>
  </w:style>
  <w:style w:type="paragraph" w:styleId="ListBullet2">
    <w:name w:val="List Bullet 2"/>
    <w:basedOn w:val="Normal"/>
    <w:uiPriority w:val="99"/>
    <w:semiHidden/>
    <w:unhideWhenUsed/>
    <w:rsid w:val="00D34EB0"/>
    <w:pPr>
      <w:numPr>
        <w:numId w:val="19"/>
      </w:numPr>
      <w:contextualSpacing/>
    </w:pPr>
  </w:style>
  <w:style w:type="paragraph" w:styleId="ListBullet3">
    <w:name w:val="List Bullet 3"/>
    <w:basedOn w:val="Normal"/>
    <w:uiPriority w:val="99"/>
    <w:semiHidden/>
    <w:unhideWhenUsed/>
    <w:rsid w:val="00D34EB0"/>
    <w:pPr>
      <w:numPr>
        <w:numId w:val="20"/>
      </w:numPr>
      <w:contextualSpacing/>
    </w:pPr>
  </w:style>
  <w:style w:type="paragraph" w:styleId="ListBullet4">
    <w:name w:val="List Bullet 4"/>
    <w:basedOn w:val="Normal"/>
    <w:uiPriority w:val="99"/>
    <w:semiHidden/>
    <w:unhideWhenUsed/>
    <w:rsid w:val="00D34EB0"/>
    <w:pPr>
      <w:numPr>
        <w:numId w:val="21"/>
      </w:numPr>
      <w:contextualSpacing/>
    </w:pPr>
  </w:style>
  <w:style w:type="paragraph" w:styleId="ListNumber2">
    <w:name w:val="List Number 2"/>
    <w:basedOn w:val="Normal"/>
    <w:uiPriority w:val="99"/>
    <w:semiHidden/>
    <w:unhideWhenUsed/>
    <w:rsid w:val="00D34EB0"/>
    <w:pPr>
      <w:numPr>
        <w:numId w:val="22"/>
      </w:numPr>
      <w:contextualSpacing/>
    </w:pPr>
  </w:style>
  <w:style w:type="paragraph" w:styleId="ListNumber3">
    <w:name w:val="List Number 3"/>
    <w:basedOn w:val="Normal"/>
    <w:uiPriority w:val="99"/>
    <w:semiHidden/>
    <w:unhideWhenUsed/>
    <w:rsid w:val="00D34EB0"/>
    <w:pPr>
      <w:numPr>
        <w:numId w:val="23"/>
      </w:numPr>
      <w:contextualSpacing/>
    </w:pPr>
  </w:style>
  <w:style w:type="paragraph" w:styleId="ListNumber4">
    <w:name w:val="List Number 4"/>
    <w:basedOn w:val="Normal"/>
    <w:uiPriority w:val="99"/>
    <w:semiHidden/>
    <w:unhideWhenUsed/>
    <w:rsid w:val="00D34EB0"/>
    <w:pPr>
      <w:numPr>
        <w:numId w:val="24"/>
      </w:numPr>
      <w:contextualSpacing/>
    </w:pPr>
  </w:style>
  <w:style w:type="paragraph" w:styleId="PlainText">
    <w:name w:val="Plain Text"/>
    <w:basedOn w:val="Normal"/>
    <w:link w:val="PlainTextChar"/>
    <w:uiPriority w:val="99"/>
    <w:semiHidden/>
    <w:unhideWhenUsed/>
    <w:rsid w:val="00D34EB0"/>
    <w:pPr>
      <w:spacing w:before="0" w:after="0"/>
    </w:pPr>
    <w:rPr>
      <w:rFonts w:ascii="Calibri" w:hAnsi="Calibri" w:cs="Consolas"/>
      <w:sz w:val="22"/>
      <w:szCs w:val="21"/>
    </w:rPr>
  </w:style>
  <w:style w:type="character" w:customStyle="1" w:styleId="PlainTextChar">
    <w:name w:val="Plain Text Char"/>
    <w:basedOn w:val="DefaultParagraphFont"/>
    <w:link w:val="PlainText"/>
    <w:uiPriority w:val="99"/>
    <w:semiHidden/>
    <w:rsid w:val="00D34EB0"/>
    <w:rPr>
      <w:rFonts w:ascii="Calibri" w:hAnsi="Calibri" w:cs="Consolas"/>
      <w:szCs w:val="21"/>
      <w:lang w:val="lt-LT"/>
    </w:rPr>
  </w:style>
  <w:style w:type="paragraph" w:styleId="CommentSubject">
    <w:name w:val="annotation subject"/>
    <w:basedOn w:val="CommentText"/>
    <w:next w:val="CommentText"/>
    <w:link w:val="CommentSubjectChar"/>
    <w:uiPriority w:val="99"/>
    <w:semiHidden/>
    <w:unhideWhenUsed/>
    <w:rsid w:val="00D34EB0"/>
    <w:pPr>
      <w:spacing w:before="120" w:line="360" w:lineRule="auto"/>
    </w:pPr>
    <w:rPr>
      <w:rFonts w:ascii="Times New Roman" w:eastAsiaTheme="minorHAnsi" w:hAnsi="Times New Roman"/>
      <w:b/>
      <w:bCs/>
      <w:lang w:eastAsia="en-US"/>
    </w:rPr>
  </w:style>
  <w:style w:type="character" w:customStyle="1" w:styleId="CommentSubjectChar">
    <w:name w:val="Comment Subject Char"/>
    <w:basedOn w:val="CommentTextChar"/>
    <w:link w:val="CommentSubject"/>
    <w:uiPriority w:val="99"/>
    <w:semiHidden/>
    <w:rsid w:val="00D34EB0"/>
    <w:rPr>
      <w:rFonts w:ascii="Times New Roman" w:eastAsia="Times New Roman" w:hAnsi="Times New Roman" w:cs="Times New Roman"/>
      <w:b/>
      <w:bCs/>
      <w:sz w:val="20"/>
      <w:szCs w:val="20"/>
      <w:lang w:val="lt-LT" w:eastAsia="fr-FR"/>
    </w:rPr>
  </w:style>
  <w:style w:type="paragraph" w:styleId="BalloonText">
    <w:name w:val="Balloon Text"/>
    <w:basedOn w:val="Normal"/>
    <w:link w:val="BalloonTextChar"/>
    <w:uiPriority w:val="99"/>
    <w:semiHidden/>
    <w:unhideWhenUsed/>
    <w:rsid w:val="00D34E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B0"/>
    <w:rPr>
      <w:rFonts w:ascii="Segoe UI" w:hAnsi="Segoe UI" w:cs="Segoe UI"/>
      <w:sz w:val="18"/>
      <w:szCs w:val="18"/>
      <w:lang w:val="lt-LT"/>
    </w:rPr>
  </w:style>
  <w:style w:type="paragraph" w:styleId="Revision">
    <w:name w:val="Revision"/>
    <w:uiPriority w:val="99"/>
    <w:semiHidden/>
    <w:rsid w:val="00D34EB0"/>
    <w:pPr>
      <w:spacing w:after="0" w:line="240" w:lineRule="auto"/>
    </w:pPr>
    <w:rPr>
      <w:rFonts w:ascii="Times New Roman" w:hAnsi="Times New Roman" w:cs="Times New Roman"/>
      <w:sz w:val="24"/>
      <w:lang w:val="lt-LT"/>
    </w:rPr>
  </w:style>
  <w:style w:type="character" w:customStyle="1" w:styleId="ListParagraphChar">
    <w:name w:val="List Paragraph Char"/>
    <w:aliases w:val="EC Char,Paragraphe de liste11 Char,List Paragraph (numbered (a)) Char,Dot pt Char,F5 List Paragraph Char,List Paragraph1 Char,Colorful List - Accent 11 Char,No Spacing1 Char,List Paragraph Char Char Char Char,Indicator Text Char"/>
    <w:link w:val="ListParagraph"/>
    <w:uiPriority w:val="34"/>
    <w:qFormat/>
    <w:locked/>
    <w:rsid w:val="00D34EB0"/>
    <w:rPr>
      <w:rFonts w:ascii="Calibri" w:eastAsia="Times New Roman" w:hAnsi="Calibri" w:cs="Times New Roman"/>
      <w:szCs w:val="20"/>
      <w:lang w:eastAsia="fr-FR"/>
    </w:rPr>
  </w:style>
  <w:style w:type="paragraph" w:styleId="ListParagraph">
    <w:name w:val="List Paragraph"/>
    <w:aliases w:val="EC,Paragraphe de liste11,List Paragraph (numbered (a)),Dot pt,F5 List Paragraph,List Paragraph1,Colorful List - Accent 11,No Spacing1,List Paragraph Char Char Char,Indicator Text,Numbered Para 1,Bullet Points,List Paragraph2"/>
    <w:basedOn w:val="Normal"/>
    <w:link w:val="ListParagraphChar"/>
    <w:uiPriority w:val="34"/>
    <w:qFormat/>
    <w:rsid w:val="00D34EB0"/>
    <w:pPr>
      <w:spacing w:before="0" w:line="240" w:lineRule="auto"/>
      <w:ind w:left="720"/>
      <w:contextualSpacing/>
      <w:jc w:val="both"/>
    </w:pPr>
    <w:rPr>
      <w:rFonts w:ascii="Calibri" w:eastAsia="Times New Roman" w:hAnsi="Calibri"/>
      <w:sz w:val="22"/>
      <w:szCs w:val="20"/>
      <w:lang w:val="en-US" w:eastAsia="fr-FR"/>
    </w:rPr>
  </w:style>
  <w:style w:type="paragraph" w:customStyle="1" w:styleId="NormalJustified">
    <w:name w:val="Normal Justified"/>
    <w:basedOn w:val="Normal"/>
    <w:uiPriority w:val="99"/>
    <w:rsid w:val="00D34EB0"/>
    <w:pPr>
      <w:spacing w:before="200"/>
      <w:jc w:val="both"/>
    </w:pPr>
  </w:style>
  <w:style w:type="paragraph" w:customStyle="1" w:styleId="FinalLine">
    <w:name w:val="Final Line"/>
    <w:basedOn w:val="Normal"/>
    <w:next w:val="Normal"/>
    <w:uiPriority w:val="99"/>
    <w:rsid w:val="00D34EB0"/>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uiPriority w:val="99"/>
    <w:rsid w:val="00D34EB0"/>
    <w:pPr>
      <w:pBdr>
        <w:bottom w:val="single" w:sz="4" w:space="0" w:color="000000"/>
      </w:pBdr>
      <w:spacing w:before="360"/>
      <w:ind w:left="5868" w:right="5868"/>
      <w:jc w:val="center"/>
    </w:pPr>
    <w:rPr>
      <w:b/>
    </w:rPr>
  </w:style>
  <w:style w:type="paragraph" w:customStyle="1" w:styleId="PointManual">
    <w:name w:val="Point Manual"/>
    <w:basedOn w:val="Normal"/>
    <w:uiPriority w:val="99"/>
    <w:rsid w:val="00D34EB0"/>
    <w:pPr>
      <w:ind w:left="567" w:hanging="567"/>
    </w:pPr>
  </w:style>
  <w:style w:type="paragraph" w:customStyle="1" w:styleId="PointManual1">
    <w:name w:val="Point Manual (1)"/>
    <w:basedOn w:val="Normal"/>
    <w:uiPriority w:val="99"/>
    <w:rsid w:val="00D34EB0"/>
    <w:pPr>
      <w:ind w:left="1134" w:hanging="567"/>
    </w:pPr>
  </w:style>
  <w:style w:type="paragraph" w:customStyle="1" w:styleId="PointManual2">
    <w:name w:val="Point Manual (2)"/>
    <w:basedOn w:val="Normal"/>
    <w:uiPriority w:val="99"/>
    <w:rsid w:val="00D34EB0"/>
    <w:pPr>
      <w:ind w:left="1701" w:hanging="567"/>
    </w:pPr>
  </w:style>
  <w:style w:type="paragraph" w:customStyle="1" w:styleId="PointManual3">
    <w:name w:val="Point Manual (3)"/>
    <w:basedOn w:val="Normal"/>
    <w:uiPriority w:val="99"/>
    <w:rsid w:val="00D34EB0"/>
    <w:pPr>
      <w:ind w:left="2268" w:hanging="567"/>
    </w:pPr>
  </w:style>
  <w:style w:type="paragraph" w:customStyle="1" w:styleId="PointManual4">
    <w:name w:val="Point Manual (4)"/>
    <w:basedOn w:val="Normal"/>
    <w:uiPriority w:val="99"/>
    <w:rsid w:val="00D34EB0"/>
    <w:pPr>
      <w:ind w:left="2835" w:hanging="567"/>
    </w:pPr>
  </w:style>
  <w:style w:type="paragraph" w:customStyle="1" w:styleId="PointDoubleManual">
    <w:name w:val="Point Double Manual"/>
    <w:basedOn w:val="Normal"/>
    <w:uiPriority w:val="99"/>
    <w:rsid w:val="00D34EB0"/>
    <w:pPr>
      <w:tabs>
        <w:tab w:val="left" w:pos="567"/>
      </w:tabs>
      <w:ind w:left="1134" w:hanging="1134"/>
    </w:pPr>
  </w:style>
  <w:style w:type="paragraph" w:customStyle="1" w:styleId="PointDoubleManual1">
    <w:name w:val="Point Double Manual (1)"/>
    <w:basedOn w:val="Normal"/>
    <w:uiPriority w:val="99"/>
    <w:rsid w:val="00D34EB0"/>
    <w:pPr>
      <w:tabs>
        <w:tab w:val="left" w:pos="1134"/>
      </w:tabs>
      <w:ind w:left="1701" w:hanging="1134"/>
    </w:pPr>
  </w:style>
  <w:style w:type="paragraph" w:customStyle="1" w:styleId="PointDoubleManual2">
    <w:name w:val="Point Double Manual (2)"/>
    <w:basedOn w:val="Normal"/>
    <w:uiPriority w:val="99"/>
    <w:rsid w:val="00D34EB0"/>
    <w:pPr>
      <w:tabs>
        <w:tab w:val="left" w:pos="1701"/>
      </w:tabs>
      <w:ind w:left="2268" w:hanging="1134"/>
    </w:pPr>
  </w:style>
  <w:style w:type="paragraph" w:customStyle="1" w:styleId="PointDoubleManual3">
    <w:name w:val="Point Double Manual (3)"/>
    <w:basedOn w:val="Normal"/>
    <w:uiPriority w:val="99"/>
    <w:rsid w:val="00D34EB0"/>
    <w:pPr>
      <w:tabs>
        <w:tab w:val="left" w:pos="2268"/>
      </w:tabs>
      <w:ind w:left="2835" w:hanging="1134"/>
    </w:pPr>
  </w:style>
  <w:style w:type="paragraph" w:customStyle="1" w:styleId="PointDoubleManual4">
    <w:name w:val="Point Double Manual (4)"/>
    <w:basedOn w:val="Normal"/>
    <w:uiPriority w:val="99"/>
    <w:rsid w:val="00D34EB0"/>
    <w:pPr>
      <w:tabs>
        <w:tab w:val="left" w:pos="2835"/>
      </w:tabs>
      <w:ind w:left="3402" w:hanging="1134"/>
    </w:pPr>
  </w:style>
  <w:style w:type="paragraph" w:customStyle="1" w:styleId="Pointabc">
    <w:name w:val="Point abc"/>
    <w:basedOn w:val="Normal"/>
    <w:uiPriority w:val="99"/>
    <w:rsid w:val="00D34EB0"/>
    <w:pPr>
      <w:numPr>
        <w:ilvl w:val="1"/>
        <w:numId w:val="25"/>
      </w:numPr>
    </w:pPr>
  </w:style>
  <w:style w:type="paragraph" w:customStyle="1" w:styleId="Pointabc1">
    <w:name w:val="Point abc (1)"/>
    <w:basedOn w:val="Normal"/>
    <w:uiPriority w:val="99"/>
    <w:rsid w:val="00D34EB0"/>
    <w:pPr>
      <w:numPr>
        <w:ilvl w:val="3"/>
        <w:numId w:val="25"/>
      </w:numPr>
    </w:pPr>
  </w:style>
  <w:style w:type="paragraph" w:customStyle="1" w:styleId="Pointabc2">
    <w:name w:val="Point abc (2)"/>
    <w:basedOn w:val="Normal"/>
    <w:uiPriority w:val="99"/>
    <w:rsid w:val="00D34EB0"/>
    <w:pPr>
      <w:numPr>
        <w:ilvl w:val="5"/>
        <w:numId w:val="25"/>
      </w:numPr>
    </w:pPr>
  </w:style>
  <w:style w:type="paragraph" w:customStyle="1" w:styleId="Pointabc3">
    <w:name w:val="Point abc (3)"/>
    <w:basedOn w:val="Normal"/>
    <w:uiPriority w:val="99"/>
    <w:rsid w:val="00D34EB0"/>
    <w:pPr>
      <w:numPr>
        <w:ilvl w:val="7"/>
        <w:numId w:val="25"/>
      </w:numPr>
    </w:pPr>
  </w:style>
  <w:style w:type="paragraph" w:customStyle="1" w:styleId="Pointabc4">
    <w:name w:val="Point abc (4)"/>
    <w:basedOn w:val="Normal"/>
    <w:uiPriority w:val="99"/>
    <w:rsid w:val="00D34EB0"/>
    <w:pPr>
      <w:numPr>
        <w:ilvl w:val="8"/>
        <w:numId w:val="25"/>
      </w:numPr>
    </w:pPr>
  </w:style>
  <w:style w:type="paragraph" w:customStyle="1" w:styleId="Point123">
    <w:name w:val="Point 123"/>
    <w:basedOn w:val="Normal"/>
    <w:uiPriority w:val="99"/>
    <w:rsid w:val="00D34EB0"/>
    <w:pPr>
      <w:numPr>
        <w:numId w:val="25"/>
      </w:numPr>
    </w:pPr>
  </w:style>
  <w:style w:type="paragraph" w:customStyle="1" w:styleId="Point1231">
    <w:name w:val="Point 123 (1)"/>
    <w:basedOn w:val="Normal"/>
    <w:uiPriority w:val="99"/>
    <w:rsid w:val="00D34EB0"/>
    <w:pPr>
      <w:numPr>
        <w:ilvl w:val="2"/>
        <w:numId w:val="25"/>
      </w:numPr>
    </w:pPr>
  </w:style>
  <w:style w:type="paragraph" w:customStyle="1" w:styleId="Point1232">
    <w:name w:val="Point 123 (2)"/>
    <w:basedOn w:val="Normal"/>
    <w:uiPriority w:val="99"/>
    <w:rsid w:val="00D34EB0"/>
    <w:pPr>
      <w:numPr>
        <w:ilvl w:val="4"/>
        <w:numId w:val="25"/>
      </w:numPr>
    </w:pPr>
  </w:style>
  <w:style w:type="paragraph" w:customStyle="1" w:styleId="Point1233">
    <w:name w:val="Point 123 (3)"/>
    <w:basedOn w:val="Normal"/>
    <w:uiPriority w:val="99"/>
    <w:rsid w:val="00D34EB0"/>
    <w:pPr>
      <w:numPr>
        <w:ilvl w:val="6"/>
        <w:numId w:val="25"/>
      </w:numPr>
    </w:pPr>
  </w:style>
  <w:style w:type="paragraph" w:customStyle="1" w:styleId="Pointivx">
    <w:name w:val="Point ivx"/>
    <w:basedOn w:val="Normal"/>
    <w:uiPriority w:val="99"/>
    <w:rsid w:val="00D34EB0"/>
    <w:pPr>
      <w:numPr>
        <w:numId w:val="26"/>
      </w:numPr>
    </w:pPr>
  </w:style>
  <w:style w:type="paragraph" w:customStyle="1" w:styleId="Pointivx1">
    <w:name w:val="Point ivx (1)"/>
    <w:basedOn w:val="Normal"/>
    <w:uiPriority w:val="99"/>
    <w:rsid w:val="00D34EB0"/>
    <w:pPr>
      <w:numPr>
        <w:ilvl w:val="1"/>
        <w:numId w:val="26"/>
      </w:numPr>
    </w:pPr>
  </w:style>
  <w:style w:type="paragraph" w:customStyle="1" w:styleId="Pointivx2">
    <w:name w:val="Point ivx (2)"/>
    <w:basedOn w:val="Normal"/>
    <w:uiPriority w:val="99"/>
    <w:rsid w:val="00D34EB0"/>
    <w:pPr>
      <w:numPr>
        <w:ilvl w:val="2"/>
        <w:numId w:val="26"/>
      </w:numPr>
    </w:pPr>
  </w:style>
  <w:style w:type="paragraph" w:customStyle="1" w:styleId="Pointivx3">
    <w:name w:val="Point ivx (3)"/>
    <w:basedOn w:val="Normal"/>
    <w:uiPriority w:val="99"/>
    <w:rsid w:val="00D34EB0"/>
    <w:pPr>
      <w:numPr>
        <w:ilvl w:val="3"/>
        <w:numId w:val="26"/>
      </w:numPr>
    </w:pPr>
  </w:style>
  <w:style w:type="paragraph" w:customStyle="1" w:styleId="Pointivx4">
    <w:name w:val="Point ivx (4)"/>
    <w:basedOn w:val="Normal"/>
    <w:uiPriority w:val="99"/>
    <w:rsid w:val="00D34EB0"/>
    <w:pPr>
      <w:numPr>
        <w:ilvl w:val="4"/>
        <w:numId w:val="26"/>
      </w:numPr>
    </w:pPr>
  </w:style>
  <w:style w:type="paragraph" w:customStyle="1" w:styleId="Bullet">
    <w:name w:val="Bullet"/>
    <w:basedOn w:val="Normal"/>
    <w:uiPriority w:val="99"/>
    <w:rsid w:val="00D34EB0"/>
    <w:pPr>
      <w:numPr>
        <w:numId w:val="27"/>
      </w:numPr>
    </w:pPr>
  </w:style>
  <w:style w:type="paragraph" w:customStyle="1" w:styleId="Dash">
    <w:name w:val="Dash"/>
    <w:basedOn w:val="Normal"/>
    <w:uiPriority w:val="99"/>
    <w:rsid w:val="00D34EB0"/>
    <w:pPr>
      <w:numPr>
        <w:numId w:val="28"/>
      </w:numPr>
    </w:pPr>
  </w:style>
  <w:style w:type="paragraph" w:customStyle="1" w:styleId="Dash1">
    <w:name w:val="Dash 1"/>
    <w:basedOn w:val="Normal"/>
    <w:uiPriority w:val="99"/>
    <w:rsid w:val="00D34EB0"/>
    <w:pPr>
      <w:numPr>
        <w:numId w:val="29"/>
      </w:numPr>
    </w:pPr>
  </w:style>
  <w:style w:type="paragraph" w:customStyle="1" w:styleId="Dash2">
    <w:name w:val="Dash 2"/>
    <w:basedOn w:val="Normal"/>
    <w:uiPriority w:val="99"/>
    <w:rsid w:val="00D34EB0"/>
    <w:pPr>
      <w:numPr>
        <w:numId w:val="30"/>
      </w:numPr>
    </w:pPr>
  </w:style>
  <w:style w:type="paragraph" w:customStyle="1" w:styleId="Dash3">
    <w:name w:val="Dash 3"/>
    <w:basedOn w:val="Normal"/>
    <w:uiPriority w:val="99"/>
    <w:rsid w:val="00D34EB0"/>
    <w:pPr>
      <w:numPr>
        <w:numId w:val="31"/>
      </w:numPr>
    </w:pPr>
  </w:style>
  <w:style w:type="paragraph" w:customStyle="1" w:styleId="Dash4">
    <w:name w:val="Dash 4"/>
    <w:basedOn w:val="Normal"/>
    <w:uiPriority w:val="99"/>
    <w:rsid w:val="00D34EB0"/>
    <w:pPr>
      <w:numPr>
        <w:numId w:val="32"/>
      </w:numPr>
    </w:pPr>
  </w:style>
  <w:style w:type="paragraph" w:customStyle="1" w:styleId="DashEqual">
    <w:name w:val="Dash Equal"/>
    <w:basedOn w:val="Dash"/>
    <w:uiPriority w:val="99"/>
    <w:rsid w:val="00D34EB0"/>
    <w:pPr>
      <w:numPr>
        <w:numId w:val="33"/>
      </w:numPr>
    </w:pPr>
  </w:style>
  <w:style w:type="paragraph" w:customStyle="1" w:styleId="DashEqual1">
    <w:name w:val="Dash Equal 1"/>
    <w:basedOn w:val="Dash1"/>
    <w:uiPriority w:val="99"/>
    <w:rsid w:val="00D34EB0"/>
    <w:pPr>
      <w:numPr>
        <w:numId w:val="34"/>
      </w:numPr>
    </w:pPr>
  </w:style>
  <w:style w:type="paragraph" w:customStyle="1" w:styleId="DashEqual2">
    <w:name w:val="Dash Equal 2"/>
    <w:basedOn w:val="Dash2"/>
    <w:uiPriority w:val="99"/>
    <w:rsid w:val="00D34EB0"/>
    <w:pPr>
      <w:numPr>
        <w:numId w:val="35"/>
      </w:numPr>
    </w:pPr>
  </w:style>
  <w:style w:type="paragraph" w:customStyle="1" w:styleId="DashEqual3">
    <w:name w:val="Dash Equal 3"/>
    <w:basedOn w:val="Dash3"/>
    <w:uiPriority w:val="99"/>
    <w:rsid w:val="00D34EB0"/>
    <w:pPr>
      <w:numPr>
        <w:numId w:val="36"/>
      </w:numPr>
    </w:pPr>
  </w:style>
  <w:style w:type="paragraph" w:customStyle="1" w:styleId="DashEqual4">
    <w:name w:val="Dash Equal 4"/>
    <w:basedOn w:val="Dash4"/>
    <w:uiPriority w:val="99"/>
    <w:rsid w:val="00D34EB0"/>
    <w:pPr>
      <w:numPr>
        <w:numId w:val="37"/>
      </w:numPr>
    </w:pPr>
  </w:style>
  <w:style w:type="paragraph" w:customStyle="1" w:styleId="HeadingLeft">
    <w:name w:val="Heading Left"/>
    <w:basedOn w:val="Normal"/>
    <w:next w:val="Normal"/>
    <w:uiPriority w:val="99"/>
    <w:rsid w:val="00D34EB0"/>
    <w:pPr>
      <w:spacing w:before="360"/>
      <w:outlineLvl w:val="0"/>
    </w:pPr>
    <w:rPr>
      <w:b/>
      <w:caps/>
      <w:u w:val="single"/>
    </w:rPr>
  </w:style>
  <w:style w:type="paragraph" w:customStyle="1" w:styleId="HeadingIVX">
    <w:name w:val="Heading IVX"/>
    <w:basedOn w:val="HeadingLeft"/>
    <w:next w:val="Normal"/>
    <w:uiPriority w:val="99"/>
    <w:rsid w:val="00D34EB0"/>
    <w:pPr>
      <w:numPr>
        <w:numId w:val="38"/>
      </w:numPr>
    </w:pPr>
  </w:style>
  <w:style w:type="paragraph" w:customStyle="1" w:styleId="Heading123">
    <w:name w:val="Heading 123"/>
    <w:basedOn w:val="HeadingLeft"/>
    <w:next w:val="Normal"/>
    <w:uiPriority w:val="99"/>
    <w:rsid w:val="00D34EB0"/>
    <w:pPr>
      <w:numPr>
        <w:numId w:val="39"/>
      </w:numPr>
    </w:pPr>
  </w:style>
  <w:style w:type="paragraph" w:customStyle="1" w:styleId="HeadingABC">
    <w:name w:val="Heading ABC"/>
    <w:basedOn w:val="HeadingLeft"/>
    <w:next w:val="Normal"/>
    <w:uiPriority w:val="99"/>
    <w:rsid w:val="00D34EB0"/>
    <w:pPr>
      <w:numPr>
        <w:numId w:val="40"/>
      </w:numPr>
    </w:pPr>
  </w:style>
  <w:style w:type="paragraph" w:customStyle="1" w:styleId="HeadingCentered">
    <w:name w:val="Heading Centered"/>
    <w:basedOn w:val="HeadingLeft"/>
    <w:next w:val="Normal"/>
    <w:uiPriority w:val="99"/>
    <w:rsid w:val="00D34EB0"/>
    <w:pPr>
      <w:jc w:val="center"/>
    </w:pPr>
  </w:style>
  <w:style w:type="paragraph" w:customStyle="1" w:styleId="Jardin">
    <w:name w:val="Jardin"/>
    <w:basedOn w:val="Normal"/>
    <w:uiPriority w:val="99"/>
    <w:rsid w:val="00D34EB0"/>
    <w:pPr>
      <w:spacing w:before="200" w:after="0" w:line="240" w:lineRule="auto"/>
      <w:jc w:val="center"/>
    </w:pPr>
  </w:style>
  <w:style w:type="paragraph" w:customStyle="1" w:styleId="Amendment">
    <w:name w:val="Amendment"/>
    <w:basedOn w:val="Normal"/>
    <w:next w:val="Normal"/>
    <w:uiPriority w:val="99"/>
    <w:rsid w:val="00D34EB0"/>
    <w:rPr>
      <w:i/>
      <w:u w:val="single"/>
    </w:rPr>
  </w:style>
  <w:style w:type="paragraph" w:customStyle="1" w:styleId="AmendmentList">
    <w:name w:val="Amendment List"/>
    <w:basedOn w:val="Normal"/>
    <w:uiPriority w:val="99"/>
    <w:rsid w:val="00D34EB0"/>
    <w:pPr>
      <w:ind w:left="2268" w:hanging="2268"/>
    </w:pPr>
  </w:style>
  <w:style w:type="paragraph" w:customStyle="1" w:styleId="ReplyRE">
    <w:name w:val="Reply RE"/>
    <w:basedOn w:val="Normal"/>
    <w:next w:val="Normal"/>
    <w:uiPriority w:val="99"/>
    <w:rsid w:val="00D34EB0"/>
    <w:pPr>
      <w:spacing w:after="480" w:line="240" w:lineRule="auto"/>
      <w:contextualSpacing/>
    </w:pPr>
  </w:style>
  <w:style w:type="paragraph" w:customStyle="1" w:styleId="ReplyBold">
    <w:name w:val="Reply Bold"/>
    <w:basedOn w:val="ReplyRE"/>
    <w:next w:val="Normal"/>
    <w:uiPriority w:val="99"/>
    <w:rsid w:val="00D34EB0"/>
    <w:rPr>
      <w:b/>
    </w:rPr>
  </w:style>
  <w:style w:type="paragraph" w:customStyle="1" w:styleId="Annex">
    <w:name w:val="Annex"/>
    <w:basedOn w:val="Normal"/>
    <w:next w:val="Normal"/>
    <w:uiPriority w:val="99"/>
    <w:rsid w:val="00D34EB0"/>
    <w:pPr>
      <w:jc w:val="right"/>
    </w:pPr>
    <w:rPr>
      <w:b/>
      <w:u w:val="single"/>
    </w:rPr>
  </w:style>
  <w:style w:type="paragraph" w:customStyle="1" w:styleId="Sign">
    <w:name w:val="Sign"/>
    <w:basedOn w:val="Normal"/>
    <w:uiPriority w:val="99"/>
    <w:rsid w:val="00D34EB0"/>
    <w:pPr>
      <w:tabs>
        <w:tab w:val="center" w:pos="7087"/>
      </w:tabs>
      <w:contextualSpacing/>
    </w:pPr>
  </w:style>
  <w:style w:type="paragraph" w:customStyle="1" w:styleId="NotDeclassified">
    <w:name w:val="Not Declassified"/>
    <w:basedOn w:val="Normal"/>
    <w:next w:val="Normal"/>
    <w:uiPriority w:val="99"/>
    <w:rsid w:val="00D34EB0"/>
    <w:pPr>
      <w:shd w:val="clear" w:color="auto" w:fill="CCCCCC"/>
    </w:pPr>
    <w:rPr>
      <w:b/>
    </w:rPr>
  </w:style>
  <w:style w:type="paragraph" w:customStyle="1" w:styleId="NormalCompact">
    <w:name w:val="Normal Compact"/>
    <w:basedOn w:val="Normal"/>
    <w:next w:val="Normal"/>
    <w:uiPriority w:val="99"/>
    <w:rsid w:val="00D34EB0"/>
    <w:pPr>
      <w:spacing w:line="240" w:lineRule="auto"/>
    </w:pPr>
  </w:style>
  <w:style w:type="paragraph" w:customStyle="1" w:styleId="Objet">
    <w:name w:val="Objet"/>
    <w:basedOn w:val="Normal"/>
    <w:uiPriority w:val="99"/>
    <w:rsid w:val="00D34EB0"/>
    <w:pPr>
      <w:tabs>
        <w:tab w:val="left" w:pos="709"/>
        <w:tab w:val="left" w:pos="1276"/>
      </w:tabs>
      <w:spacing w:before="0" w:line="240" w:lineRule="auto"/>
      <w:jc w:val="both"/>
    </w:pPr>
    <w:rPr>
      <w:rFonts w:ascii="Calibri" w:eastAsia="Times New Roman" w:hAnsi="Calibri"/>
      <w:sz w:val="22"/>
      <w:szCs w:val="23"/>
      <w:lang w:eastAsia="fr-FR"/>
    </w:rPr>
  </w:style>
  <w:style w:type="paragraph" w:customStyle="1" w:styleId="Paragraphedeliste1">
    <w:name w:val="Paragraphe de liste1"/>
    <w:basedOn w:val="Normal"/>
    <w:uiPriority w:val="99"/>
    <w:rsid w:val="00D34EB0"/>
    <w:pPr>
      <w:suppressAutoHyphens/>
      <w:ind w:left="720"/>
    </w:pPr>
    <w:rPr>
      <w:rFonts w:eastAsia="SimSun"/>
      <w:kern w:val="2"/>
    </w:rPr>
  </w:style>
  <w:style w:type="character" w:customStyle="1" w:styleId="WeisungStandardFettUnterstrichenChar">
    <w:name w:val="Weisung Standard + Fett Unterstrichen Char"/>
    <w:link w:val="WeisungStandardFettUnterstrichen"/>
    <w:locked/>
    <w:rsid w:val="00D34EB0"/>
    <w:rPr>
      <w:rFonts w:ascii="Arial" w:hAnsi="Arial" w:cs="Arial"/>
      <w:b/>
      <w:bCs/>
      <w:sz w:val="24"/>
      <w:szCs w:val="24"/>
      <w:u w:val="single"/>
      <w:lang w:eastAsia="ar-SA"/>
    </w:rPr>
  </w:style>
  <w:style w:type="paragraph" w:customStyle="1" w:styleId="WeisungStandardFettUnterstrichen">
    <w:name w:val="Weisung Standard + Fett Unterstrichen"/>
    <w:basedOn w:val="Normal"/>
    <w:link w:val="WeisungStandardFettUnterstrichenChar"/>
    <w:rsid w:val="00D34EB0"/>
    <w:pPr>
      <w:suppressAutoHyphens/>
      <w:spacing w:before="0" w:line="240" w:lineRule="auto"/>
    </w:pPr>
    <w:rPr>
      <w:rFonts w:ascii="Arial" w:hAnsi="Arial" w:cs="Arial"/>
      <w:b/>
      <w:bCs/>
      <w:szCs w:val="24"/>
      <w:u w:val="single"/>
      <w:lang w:val="en-US" w:eastAsia="ar-SA"/>
    </w:rPr>
  </w:style>
  <w:style w:type="paragraph" w:customStyle="1" w:styleId="western">
    <w:name w:val="western"/>
    <w:basedOn w:val="Normal"/>
    <w:uiPriority w:val="99"/>
    <w:rsid w:val="00D34EB0"/>
    <w:pPr>
      <w:spacing w:before="100" w:beforeAutospacing="1" w:after="278" w:line="276" w:lineRule="auto"/>
    </w:pPr>
    <w:rPr>
      <w:rFonts w:ascii="Calibri" w:eastAsia="Times New Roman" w:hAnsi="Calibri"/>
      <w:szCs w:val="24"/>
      <w:lang w:eastAsia="fr-FR"/>
    </w:rPr>
  </w:style>
  <w:style w:type="paragraph" w:customStyle="1" w:styleId="ListBullet1">
    <w:name w:val="List Bullet 1"/>
    <w:basedOn w:val="Normal"/>
    <w:uiPriority w:val="99"/>
    <w:rsid w:val="00D34EB0"/>
    <w:pPr>
      <w:numPr>
        <w:numId w:val="41"/>
      </w:numPr>
    </w:pPr>
    <w:rPr>
      <w:rFonts w:eastAsia="Times New Roman"/>
      <w:lang w:eastAsia="de-DE"/>
    </w:rPr>
  </w:style>
  <w:style w:type="paragraph" w:customStyle="1" w:styleId="ListDash1">
    <w:name w:val="List Dash 1"/>
    <w:basedOn w:val="Normal"/>
    <w:uiPriority w:val="99"/>
    <w:rsid w:val="00D34EB0"/>
    <w:pPr>
      <w:numPr>
        <w:numId w:val="42"/>
      </w:numPr>
    </w:pPr>
    <w:rPr>
      <w:rFonts w:eastAsia="Times New Roman"/>
      <w:lang w:eastAsia="de-DE"/>
    </w:rPr>
  </w:style>
  <w:style w:type="paragraph" w:customStyle="1" w:styleId="ListDash2">
    <w:name w:val="List Dash 2"/>
    <w:basedOn w:val="Normal"/>
    <w:uiPriority w:val="99"/>
    <w:rsid w:val="00D34EB0"/>
    <w:pPr>
      <w:numPr>
        <w:numId w:val="43"/>
      </w:numPr>
    </w:pPr>
    <w:rPr>
      <w:rFonts w:eastAsia="Times New Roman"/>
      <w:lang w:eastAsia="de-DE"/>
    </w:rPr>
  </w:style>
  <w:style w:type="paragraph" w:customStyle="1" w:styleId="ListNumberLevel2">
    <w:name w:val="List Number (Level 2)"/>
    <w:basedOn w:val="Normal"/>
    <w:uiPriority w:val="99"/>
    <w:rsid w:val="00D34EB0"/>
    <w:pPr>
      <w:numPr>
        <w:ilvl w:val="1"/>
        <w:numId w:val="18"/>
      </w:numPr>
    </w:pPr>
    <w:rPr>
      <w:rFonts w:eastAsia="Times New Roman"/>
      <w:lang w:eastAsia="de-DE"/>
    </w:rPr>
  </w:style>
  <w:style w:type="paragraph" w:customStyle="1" w:styleId="ListNumberLevel3">
    <w:name w:val="List Number (Level 3)"/>
    <w:basedOn w:val="Normal"/>
    <w:uiPriority w:val="99"/>
    <w:rsid w:val="00D34EB0"/>
    <w:pPr>
      <w:numPr>
        <w:ilvl w:val="2"/>
        <w:numId w:val="18"/>
      </w:numPr>
    </w:pPr>
    <w:rPr>
      <w:rFonts w:eastAsia="Times New Roman"/>
      <w:lang w:eastAsia="de-DE"/>
    </w:rPr>
  </w:style>
  <w:style w:type="paragraph" w:customStyle="1" w:styleId="ListNumberLevel4">
    <w:name w:val="List Number (Level 4)"/>
    <w:basedOn w:val="Normal"/>
    <w:uiPriority w:val="99"/>
    <w:rsid w:val="00D34EB0"/>
    <w:pPr>
      <w:numPr>
        <w:ilvl w:val="3"/>
        <w:numId w:val="18"/>
      </w:numPr>
    </w:pPr>
    <w:rPr>
      <w:rFonts w:eastAsia="Times New Roman"/>
      <w:lang w:eastAsia="de-DE"/>
    </w:rPr>
  </w:style>
  <w:style w:type="paragraph" w:customStyle="1" w:styleId="ti-grseq-1">
    <w:name w:val="ti-grseq-1"/>
    <w:basedOn w:val="Normal"/>
    <w:uiPriority w:val="99"/>
    <w:rsid w:val="00D34EB0"/>
    <w:pPr>
      <w:spacing w:before="100" w:beforeAutospacing="1" w:after="100" w:afterAutospacing="1"/>
    </w:pPr>
    <w:rPr>
      <w:rFonts w:eastAsia="Times New Roman"/>
      <w:szCs w:val="24"/>
      <w:lang w:eastAsia="en-GB"/>
    </w:rPr>
  </w:style>
  <w:style w:type="paragraph" w:customStyle="1" w:styleId="tbl-hdr">
    <w:name w:val="tbl-hdr"/>
    <w:basedOn w:val="Normal"/>
    <w:uiPriority w:val="99"/>
    <w:rsid w:val="00D34EB0"/>
    <w:pPr>
      <w:spacing w:before="100" w:beforeAutospacing="1" w:after="100" w:afterAutospacing="1"/>
    </w:pPr>
    <w:rPr>
      <w:rFonts w:eastAsia="Times New Roman"/>
      <w:szCs w:val="24"/>
      <w:lang w:eastAsia="en-GB"/>
    </w:rPr>
  </w:style>
  <w:style w:type="paragraph" w:customStyle="1" w:styleId="tbl-txt">
    <w:name w:val="tbl-txt"/>
    <w:basedOn w:val="Normal"/>
    <w:uiPriority w:val="99"/>
    <w:rsid w:val="00D34EB0"/>
    <w:pPr>
      <w:spacing w:before="100" w:beforeAutospacing="1" w:after="100" w:afterAutospacing="1"/>
    </w:pPr>
    <w:rPr>
      <w:rFonts w:eastAsia="Times New Roman"/>
      <w:szCs w:val="24"/>
      <w:lang w:eastAsia="en-GB"/>
    </w:rPr>
  </w:style>
  <w:style w:type="paragraph" w:customStyle="1" w:styleId="ListDash">
    <w:name w:val="List Dash"/>
    <w:basedOn w:val="Normal"/>
    <w:uiPriority w:val="99"/>
    <w:rsid w:val="00D34EB0"/>
    <w:pPr>
      <w:numPr>
        <w:numId w:val="44"/>
      </w:numPr>
    </w:pPr>
    <w:rPr>
      <w:rFonts w:eastAsia="Times New Roman"/>
      <w:lang w:eastAsia="en-GB"/>
    </w:rPr>
  </w:style>
  <w:style w:type="paragraph" w:customStyle="1" w:styleId="Sectio">
    <w:name w:val="Sectio"/>
    <w:basedOn w:val="Normal"/>
    <w:uiPriority w:val="99"/>
    <w:rsid w:val="00D34EB0"/>
    <w:pPr>
      <w:spacing w:before="0" w:after="600"/>
      <w:jc w:val="center"/>
    </w:pPr>
    <w:rPr>
      <w:b/>
    </w:rPr>
  </w:style>
  <w:style w:type="paragraph" w:customStyle="1" w:styleId="Body">
    <w:name w:val="Body"/>
    <w:uiPriority w:val="99"/>
    <w:rsid w:val="00D34EB0"/>
    <w:pPr>
      <w:spacing w:before="120" w:after="120" w:line="240" w:lineRule="auto"/>
      <w:jc w:val="both"/>
    </w:pPr>
    <w:rPr>
      <w:rFonts w:ascii="Times New Roman" w:eastAsia="Arial Unicode MS" w:hAnsi="Times New Roman" w:cs="Arial Unicode MS"/>
      <w:color w:val="000000"/>
      <w:sz w:val="24"/>
      <w:szCs w:val="24"/>
      <w:u w:color="000000"/>
      <w:lang w:val="lt-LT" w:eastAsia="en-GB"/>
    </w:rPr>
  </w:style>
  <w:style w:type="paragraph" w:customStyle="1" w:styleId="Test">
    <w:name w:val="Test"/>
    <w:basedOn w:val="Text1"/>
    <w:uiPriority w:val="99"/>
    <w:rsid w:val="00D34EB0"/>
    <w:pPr>
      <w:pBdr>
        <w:top w:val="single" w:sz="4" w:space="1" w:color="auto"/>
        <w:left w:val="single" w:sz="4" w:space="2" w:color="auto"/>
        <w:bottom w:val="single" w:sz="4" w:space="1" w:color="auto"/>
        <w:right w:val="single" w:sz="4" w:space="4" w:color="auto"/>
      </w:pBdr>
      <w:ind w:left="567"/>
    </w:pPr>
  </w:style>
  <w:style w:type="paragraph" w:customStyle="1" w:styleId="HeaderSensitivity">
    <w:name w:val="Header Sensitivity"/>
    <w:basedOn w:val="Normal"/>
    <w:uiPriority w:val="99"/>
    <w:rsid w:val="00D34EB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uiPriority w:val="99"/>
    <w:rsid w:val="00D34EB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Emission">
    <w:name w:val="Emission"/>
    <w:basedOn w:val="Normal"/>
    <w:next w:val="Rfrenceinstitutionnelle"/>
    <w:uiPriority w:val="99"/>
    <w:rsid w:val="00D34EB0"/>
    <w:pPr>
      <w:spacing w:before="0" w:after="0"/>
      <w:ind w:left="5103"/>
    </w:pPr>
  </w:style>
  <w:style w:type="paragraph" w:customStyle="1" w:styleId="Nomdelinstitution">
    <w:name w:val="Nom de l'institution"/>
    <w:basedOn w:val="Normal"/>
    <w:next w:val="Emission"/>
    <w:uiPriority w:val="99"/>
    <w:rsid w:val="00D34EB0"/>
    <w:pPr>
      <w:spacing w:before="0" w:after="0"/>
    </w:pPr>
    <w:rPr>
      <w:rFonts w:ascii="Arial" w:hAnsi="Arial" w:cs="Arial"/>
    </w:rPr>
  </w:style>
  <w:style w:type="paragraph" w:customStyle="1" w:styleId="Rfrenceinstitutionnelle">
    <w:name w:val="Référence institutionnelle"/>
    <w:basedOn w:val="Normal"/>
    <w:next w:val="Confidentialit"/>
    <w:uiPriority w:val="99"/>
    <w:rsid w:val="00D34EB0"/>
    <w:pPr>
      <w:spacing w:before="0" w:after="240"/>
      <w:ind w:left="5103"/>
    </w:pPr>
  </w:style>
  <w:style w:type="paragraph" w:customStyle="1" w:styleId="Confidentialit">
    <w:name w:val="Confidentialité"/>
    <w:basedOn w:val="Normal"/>
    <w:next w:val="Normal"/>
    <w:uiPriority w:val="99"/>
    <w:rsid w:val="00D34EB0"/>
    <w:pPr>
      <w:spacing w:before="240" w:after="240"/>
      <w:ind w:left="5103"/>
    </w:pPr>
    <w:rPr>
      <w:i/>
      <w:sz w:val="32"/>
    </w:rPr>
  </w:style>
  <w:style w:type="paragraph" w:customStyle="1" w:styleId="Declassification">
    <w:name w:val="Declassification"/>
    <w:basedOn w:val="Normal"/>
    <w:next w:val="Normal"/>
    <w:uiPriority w:val="99"/>
    <w:rsid w:val="00D34EB0"/>
    <w:pPr>
      <w:spacing w:before="0" w:after="0"/>
    </w:pPr>
  </w:style>
  <w:style w:type="paragraph" w:customStyle="1" w:styleId="Disclaimer">
    <w:name w:val="Disclaimer"/>
    <w:basedOn w:val="Normal"/>
    <w:uiPriority w:val="99"/>
    <w:rsid w:val="00D34EB0"/>
    <w:pPr>
      <w:framePr w:w="8220" w:wrap="notBeside" w:hAnchor="margin" w:xAlign="center" w:y="10401"/>
      <w:pBdr>
        <w:top w:val="single" w:sz="6" w:space="4" w:color="auto"/>
        <w:left w:val="single" w:sz="6" w:space="7" w:color="auto"/>
        <w:bottom w:val="single" w:sz="6" w:space="4" w:color="auto"/>
        <w:right w:val="single" w:sz="6" w:space="7" w:color="auto"/>
      </w:pBdr>
    </w:pPr>
  </w:style>
  <w:style w:type="paragraph" w:customStyle="1" w:styleId="Avertissementtitre">
    <w:name w:val="Avertissement titre"/>
    <w:basedOn w:val="Normal"/>
    <w:next w:val="Normal"/>
    <w:uiPriority w:val="99"/>
    <w:rsid w:val="00D34EB0"/>
    <w:pPr>
      <w:keepNext/>
      <w:spacing w:before="480"/>
    </w:pPr>
    <w:rPr>
      <w:u w:val="single"/>
    </w:rPr>
  </w:style>
  <w:style w:type="paragraph" w:customStyle="1" w:styleId="Confidence">
    <w:name w:val="Confidence"/>
    <w:basedOn w:val="Normal"/>
    <w:next w:val="Normal"/>
    <w:uiPriority w:val="99"/>
    <w:rsid w:val="00D34EB0"/>
    <w:pPr>
      <w:spacing w:before="360"/>
      <w:jc w:val="center"/>
    </w:pPr>
  </w:style>
  <w:style w:type="paragraph" w:customStyle="1" w:styleId="Rfrenceinterinstitutionnelle">
    <w:name w:val="Référence interinstitutionnelle"/>
    <w:basedOn w:val="Normal"/>
    <w:next w:val="Statut"/>
    <w:uiPriority w:val="99"/>
    <w:rsid w:val="00D34EB0"/>
    <w:pPr>
      <w:spacing w:before="0" w:after="0"/>
      <w:ind w:left="5103"/>
    </w:pPr>
  </w:style>
  <w:style w:type="paragraph" w:customStyle="1" w:styleId="Address">
    <w:name w:val="Address"/>
    <w:basedOn w:val="Normal"/>
    <w:next w:val="Normal"/>
    <w:uiPriority w:val="99"/>
    <w:rsid w:val="00D34EB0"/>
    <w:pPr>
      <w:keepLines/>
      <w:ind w:left="3402"/>
    </w:pPr>
  </w:style>
  <w:style w:type="paragraph" w:customStyle="1" w:styleId="Objetexterne">
    <w:name w:val="Objet externe"/>
    <w:basedOn w:val="Normal"/>
    <w:next w:val="Normal"/>
    <w:uiPriority w:val="99"/>
    <w:rsid w:val="00D34EB0"/>
    <w:rPr>
      <w:i/>
      <w:caps/>
    </w:rPr>
  </w:style>
  <w:style w:type="character" w:customStyle="1" w:styleId="pjChar">
    <w:name w:val="p.j. Char"/>
    <w:basedOn w:val="TechnicalBlockChar"/>
    <w:link w:val="pj"/>
    <w:locked/>
    <w:rsid w:val="00D34EB0"/>
    <w:rPr>
      <w:rFonts w:ascii="Times New Roman" w:hAnsi="Times New Roman" w:cs="Times New Roman"/>
      <w:sz w:val="24"/>
      <w:lang w:val="lt-LT"/>
    </w:rPr>
  </w:style>
  <w:style w:type="paragraph" w:customStyle="1" w:styleId="pj">
    <w:name w:val="p.j."/>
    <w:basedOn w:val="Normal"/>
    <w:link w:val="pjChar"/>
    <w:rsid w:val="00D34EB0"/>
    <w:pPr>
      <w:spacing w:before="1200"/>
      <w:ind w:left="1440" w:hanging="1440"/>
    </w:pPr>
    <w:rPr>
      <w:lang w:val="en-US"/>
    </w:rPr>
  </w:style>
  <w:style w:type="character" w:customStyle="1" w:styleId="nbborderedChar">
    <w:name w:val="nb bordered Char"/>
    <w:basedOn w:val="TechnicalBlockChar"/>
    <w:link w:val="nbbordered"/>
    <w:locked/>
    <w:rsid w:val="00D34EB0"/>
    <w:rPr>
      <w:rFonts w:ascii="Times New Roman" w:hAnsi="Times New Roman" w:cs="Times New Roman"/>
      <w:b/>
      <w:sz w:val="24"/>
      <w:lang w:val="lt-LT"/>
    </w:rPr>
  </w:style>
  <w:style w:type="paragraph" w:customStyle="1" w:styleId="nbbordered">
    <w:name w:val="nb bordered"/>
    <w:basedOn w:val="Normal"/>
    <w:link w:val="nbborderedChar"/>
    <w:rsid w:val="00D34EB0"/>
    <w:pPr>
      <w:pBdr>
        <w:top w:val="single" w:sz="4" w:space="1" w:color="auto"/>
        <w:left w:val="single" w:sz="4" w:space="4" w:color="auto"/>
        <w:bottom w:val="single" w:sz="4" w:space="1" w:color="auto"/>
        <w:right w:val="single" w:sz="4" w:space="4" w:color="auto"/>
      </w:pBdr>
      <w:spacing w:after="160"/>
      <w:ind w:left="480" w:hanging="480"/>
    </w:pPr>
    <w:rPr>
      <w:b/>
      <w:lang w:val="en-US"/>
    </w:rPr>
  </w:style>
  <w:style w:type="paragraph" w:customStyle="1" w:styleId="normal2">
    <w:name w:val="normal2"/>
    <w:basedOn w:val="Normal"/>
    <w:uiPriority w:val="99"/>
    <w:rsid w:val="00D34EB0"/>
    <w:pPr>
      <w:spacing w:after="0" w:line="312" w:lineRule="atLeast"/>
      <w:jc w:val="both"/>
    </w:pPr>
    <w:rPr>
      <w:rFonts w:eastAsia="Times New Roman"/>
      <w:szCs w:val="24"/>
      <w:lang w:eastAsia="en-GB"/>
    </w:rPr>
  </w:style>
  <w:style w:type="paragraph" w:customStyle="1" w:styleId="Paragraphestandard">
    <w:name w:val="[Paragraphe standard]"/>
    <w:basedOn w:val="Normal"/>
    <w:uiPriority w:val="99"/>
    <w:qFormat/>
    <w:rsid w:val="00D34EB0"/>
    <w:pPr>
      <w:suppressAutoHyphens/>
      <w:spacing w:before="0" w:after="0" w:line="240" w:lineRule="auto"/>
      <w:jc w:val="both"/>
    </w:pPr>
    <w:rPr>
      <w:rFonts w:ascii="Marianne" w:eastAsia="Calibri" w:hAnsi="Marianne" w:cs="Marianne Light"/>
      <w:sz w:val="20"/>
      <w:szCs w:val="20"/>
    </w:rPr>
  </w:style>
  <w:style w:type="paragraph" w:customStyle="1" w:styleId="Default">
    <w:name w:val="Default"/>
    <w:uiPriority w:val="99"/>
    <w:rsid w:val="00D34EB0"/>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CommentReference">
    <w:name w:val="annotation reference"/>
    <w:basedOn w:val="DefaultParagraphFont"/>
    <w:uiPriority w:val="99"/>
    <w:semiHidden/>
    <w:unhideWhenUsed/>
    <w:rsid w:val="00D34EB0"/>
    <w:rPr>
      <w:rFonts w:ascii="Times New Roman" w:hAnsi="Times New Roman" w:cs="Times New Roman" w:hint="default"/>
      <w:sz w:val="16"/>
      <w:szCs w:val="16"/>
    </w:rPr>
  </w:style>
  <w:style w:type="character" w:customStyle="1" w:styleId="NotDeclassifiedCharacter">
    <w:name w:val="Not Declassified Character"/>
    <w:basedOn w:val="DefaultParagraphFont"/>
    <w:rsid w:val="00D34EB0"/>
    <w:rPr>
      <w:rFonts w:ascii="Times New Roman" w:hAnsi="Times New Roman" w:cs="Times New Roman" w:hint="default"/>
      <w:b/>
      <w:bCs w:val="0"/>
      <w:sz w:val="24"/>
      <w:shd w:val="clear" w:color="auto" w:fill="CCCCCC"/>
    </w:rPr>
  </w:style>
  <w:style w:type="character" w:customStyle="1" w:styleId="CharacterStyle6">
    <w:name w:val="Character Style 6"/>
    <w:rsid w:val="00D34EB0"/>
    <w:rPr>
      <w:sz w:val="23"/>
    </w:rPr>
  </w:style>
  <w:style w:type="character" w:customStyle="1" w:styleId="Corpsdutexte">
    <w:name w:val="Corps du texte"/>
    <w:basedOn w:val="DefaultParagraphFont"/>
    <w:rsid w:val="00D34EB0"/>
    <w:rPr>
      <w:rFonts w:ascii="Times New Roman" w:eastAsia="Times New Roman" w:hAnsi="Times New Roman" w:cs="Times New Roman" w:hint="default"/>
      <w:b w:val="0"/>
      <w:bCs w:val="0"/>
      <w:i w:val="0"/>
      <w:iCs w:val="0"/>
      <w:smallCaps w:val="0"/>
      <w:strike w:val="0"/>
      <w:dstrike w:val="0"/>
      <w:color w:val="1A171C"/>
      <w:spacing w:val="0"/>
      <w:w w:val="100"/>
      <w:position w:val="0"/>
      <w:sz w:val="16"/>
      <w:szCs w:val="16"/>
      <w:u w:val="none"/>
      <w:effect w:val="none"/>
      <w:lang w:val="lt-LT"/>
    </w:rPr>
  </w:style>
  <w:style w:type="character" w:customStyle="1" w:styleId="Corpsdutexte2">
    <w:name w:val="Corps du texte (2)"/>
    <w:basedOn w:val="DefaultParagraphFont"/>
    <w:rsid w:val="00D34EB0"/>
    <w:rPr>
      <w:rFonts w:ascii="Times New Roman" w:eastAsia="Times New Roman" w:hAnsi="Times New Roman" w:cs="Times New Roman" w:hint="default"/>
      <w:b w:val="0"/>
      <w:bCs w:val="0"/>
      <w:i w:val="0"/>
      <w:iCs w:val="0"/>
      <w:smallCaps w:val="0"/>
      <w:strike w:val="0"/>
      <w:dstrike w:val="0"/>
      <w:color w:val="1A171C"/>
      <w:spacing w:val="0"/>
      <w:w w:val="100"/>
      <w:position w:val="0"/>
      <w:sz w:val="14"/>
      <w:szCs w:val="14"/>
      <w:u w:val="none"/>
      <w:effect w:val="none"/>
      <w:lang w:val="lt-LT"/>
    </w:rPr>
  </w:style>
  <w:style w:type="character" w:customStyle="1" w:styleId="Corpsdutexte7pt">
    <w:name w:val="Corps du texte + 7 pt"/>
    <w:basedOn w:val="DefaultParagraphFont"/>
    <w:rsid w:val="00D34EB0"/>
    <w:rPr>
      <w:rFonts w:ascii="Times New Roman" w:eastAsia="Times New Roman" w:hAnsi="Times New Roman" w:cs="Times New Roman" w:hint="default"/>
      <w:b w:val="0"/>
      <w:bCs w:val="0"/>
      <w:i w:val="0"/>
      <w:iCs w:val="0"/>
      <w:smallCaps w:val="0"/>
      <w:strike w:val="0"/>
      <w:dstrike w:val="0"/>
      <w:color w:val="1A171C"/>
      <w:spacing w:val="0"/>
      <w:w w:val="100"/>
      <w:position w:val="0"/>
      <w:sz w:val="14"/>
      <w:szCs w:val="14"/>
      <w:u w:val="none"/>
      <w:effect w:val="none"/>
      <w:lang w:val="lt-LT"/>
    </w:rPr>
  </w:style>
  <w:style w:type="character" w:customStyle="1" w:styleId="CorpsdutexteItalique">
    <w:name w:val="Corps du texte + Italique"/>
    <w:basedOn w:val="DefaultParagraphFont"/>
    <w:rsid w:val="00D34EB0"/>
    <w:rPr>
      <w:rFonts w:ascii="Times New Roman" w:eastAsia="Times New Roman" w:hAnsi="Times New Roman" w:cs="Times New Roman" w:hint="default"/>
      <w:b w:val="0"/>
      <w:bCs w:val="0"/>
      <w:i/>
      <w:iCs/>
      <w:smallCaps w:val="0"/>
      <w:strike w:val="0"/>
      <w:dstrike w:val="0"/>
      <w:color w:val="1A171C"/>
      <w:spacing w:val="0"/>
      <w:w w:val="100"/>
      <w:position w:val="0"/>
      <w:sz w:val="16"/>
      <w:szCs w:val="16"/>
      <w:u w:val="none"/>
      <w:effect w:val="none"/>
      <w:lang w:val="lt-LT"/>
    </w:rPr>
  </w:style>
  <w:style w:type="character" w:customStyle="1" w:styleId="Corpsdutexte2Italique">
    <w:name w:val="Corps du texte (2) + Italique"/>
    <w:basedOn w:val="DefaultParagraphFont"/>
    <w:rsid w:val="00D34EB0"/>
    <w:rPr>
      <w:rFonts w:ascii="Times New Roman" w:eastAsia="Times New Roman" w:hAnsi="Times New Roman" w:cs="Times New Roman" w:hint="default"/>
      <w:b w:val="0"/>
      <w:bCs w:val="0"/>
      <w:i/>
      <w:iCs/>
      <w:smallCaps w:val="0"/>
      <w:strike w:val="0"/>
      <w:dstrike w:val="0"/>
      <w:color w:val="1A171C"/>
      <w:spacing w:val="0"/>
      <w:w w:val="100"/>
      <w:position w:val="0"/>
      <w:sz w:val="14"/>
      <w:szCs w:val="14"/>
      <w:u w:val="none"/>
      <w:effect w:val="none"/>
      <w:lang w:val="lt-LT"/>
    </w:rPr>
  </w:style>
  <w:style w:type="character" w:customStyle="1" w:styleId="En-tte1">
    <w:name w:val="En-tête #1"/>
    <w:basedOn w:val="DefaultParagraphFont"/>
    <w:rsid w:val="00D34EB0"/>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lt-LT"/>
    </w:rPr>
  </w:style>
  <w:style w:type="character" w:customStyle="1" w:styleId="En-tte18pt">
    <w:name w:val="En-tête #1 + 8 pt"/>
    <w:aliases w:val="Non Gras"/>
    <w:basedOn w:val="DefaultParagraphFont"/>
    <w:rsid w:val="00D34EB0"/>
    <w:rPr>
      <w:rFonts w:ascii="Times New Roman" w:eastAsia="Times New Roman" w:hAnsi="Times New Roman" w:cs="Times New Roman" w:hint="default"/>
      <w:b/>
      <w:bCs/>
      <w:i/>
      <w:iCs/>
      <w:smallCaps w:val="0"/>
      <w:strike w:val="0"/>
      <w:dstrike w:val="0"/>
      <w:color w:val="1A171C"/>
      <w:spacing w:val="0"/>
      <w:w w:val="100"/>
      <w:position w:val="0"/>
      <w:sz w:val="16"/>
      <w:szCs w:val="16"/>
      <w:u w:val="none"/>
      <w:effect w:val="none"/>
      <w:lang w:val="lt-LT"/>
    </w:rPr>
  </w:style>
  <w:style w:type="character" w:customStyle="1" w:styleId="bold">
    <w:name w:val="bold"/>
    <w:basedOn w:val="DefaultParagraphFont"/>
    <w:rsid w:val="00D34EB0"/>
  </w:style>
  <w:style w:type="character" w:customStyle="1" w:styleId="Marker2">
    <w:name w:val="Marker2"/>
    <w:basedOn w:val="DefaultParagraphFont"/>
    <w:rsid w:val="00D34EB0"/>
    <w:rPr>
      <w:color w:val="FF0000"/>
    </w:rPr>
  </w:style>
  <w:style w:type="character" w:customStyle="1" w:styleId="Added">
    <w:name w:val="Added"/>
    <w:basedOn w:val="DefaultParagraphFont"/>
    <w:rsid w:val="00D34EB0"/>
    <w:rPr>
      <w:b/>
      <w:bCs w:val="0"/>
      <w:u w:val="single"/>
    </w:rPr>
  </w:style>
  <w:style w:type="character" w:customStyle="1" w:styleId="Deleted">
    <w:name w:val="Deleted"/>
    <w:basedOn w:val="DefaultParagraphFont"/>
    <w:rsid w:val="00D34EB0"/>
    <w:rPr>
      <w:strike/>
    </w:rPr>
  </w:style>
  <w:style w:type="character" w:customStyle="1" w:styleId="HeaderCouncilChar">
    <w:name w:val="Header Council Char"/>
    <w:basedOn w:val="DefaultParagraphFont"/>
    <w:rsid w:val="00D34EB0"/>
    <w:rPr>
      <w:rFonts w:ascii="Times New Roman" w:hAnsi="Times New Roman" w:cs="Times New Roman" w:hint="default"/>
      <w:sz w:val="2"/>
      <w:lang w:val="lt-LT"/>
    </w:rPr>
  </w:style>
  <w:style w:type="character" w:customStyle="1" w:styleId="FooterCouncilChar">
    <w:name w:val="Footer Council Char"/>
    <w:basedOn w:val="DefaultParagraphFont"/>
    <w:rsid w:val="00D34EB0"/>
    <w:rPr>
      <w:rFonts w:ascii="Times New Roman" w:hAnsi="Times New Roman" w:cs="Times New Roman" w:hint="default"/>
      <w:sz w:val="2"/>
      <w:lang w:val="lt-LT"/>
    </w:rPr>
  </w:style>
  <w:style w:type="character" w:customStyle="1" w:styleId="style-chat-msg-3pazj">
    <w:name w:val="style-chat-msg-3pazj"/>
    <w:basedOn w:val="DefaultParagraphFont"/>
    <w:rsid w:val="00D34EB0"/>
  </w:style>
  <w:style w:type="table" w:styleId="TableGrid">
    <w:name w:val="Table Grid"/>
    <w:aliases w:val="Document Table,CV1"/>
    <w:basedOn w:val="TableNormal"/>
    <w:rsid w:val="00D34EB0"/>
    <w:pPr>
      <w:spacing w:after="0" w:line="240" w:lineRule="auto"/>
    </w:pPr>
    <w:rPr>
      <w:rFonts w:ascii="Times New Roman" w:eastAsia="Times New Roman" w:hAnsi="Times New Roman" w:cs="Times New Roman"/>
      <w:sz w:val="20"/>
      <w:szCs w:val="20"/>
      <w:lang w:val="lt-LT"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Considrant"/>
    <w:uiPriority w:val="99"/>
    <w:rsid w:val="00D34EB0"/>
    <w:pPr>
      <w:numPr>
        <w:numId w:val="0"/>
      </w:numPr>
      <w:tabs>
        <w:tab w:val="num" w:pos="709"/>
      </w:tabs>
      <w:ind w:left="709" w:hanging="709"/>
    </w:pPr>
  </w:style>
  <w:style w:type="numbering" w:customStyle="1" w:styleId="ImportedStyle3">
    <w:name w:val="Imported Style 3"/>
    <w:rsid w:val="00D34EB0"/>
    <w:pPr>
      <w:numPr>
        <w:numId w:val="49"/>
      </w:numPr>
    </w:pPr>
  </w:style>
  <w:style w:type="numbering" w:customStyle="1" w:styleId="ImportedStyle4">
    <w:name w:val="Imported Style 4"/>
    <w:rsid w:val="00D34EB0"/>
    <w:pPr>
      <w:numPr>
        <w:numId w:val="50"/>
      </w:numPr>
    </w:p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CA369D"/>
    <w:pPr>
      <w:spacing w:before="0" w:after="160" w:line="240" w:lineRule="exact"/>
    </w:pPr>
    <w:rPr>
      <w:rFonts w:asciiTheme="minorHAnsi" w:hAnsiTheme="minorHAnsi" w:cstheme="minorBidi"/>
      <w:b/>
      <w:sz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FDDD-056E-4602-B583-EC854CFB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2000</TotalTime>
  <Pages>212</Pages>
  <Words>22689</Words>
  <Characters>129330</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Aftermeeting</dc:creator>
  <cp:keywords/>
  <dc:description/>
  <cp:lastModifiedBy>MYKOLAITIS Donatas</cp:lastModifiedBy>
  <cp:revision>67</cp:revision>
  <dcterms:created xsi:type="dcterms:W3CDTF">2021-04-03T10:36:00Z</dcterms:created>
  <dcterms:modified xsi:type="dcterms:W3CDTF">2021-04-15T19:42:00Z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