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32CED" w14:textId="644F3A4F" w:rsidR="004400E4" w:rsidRDefault="009521E0" w:rsidP="009521E0">
      <w:pPr>
        <w:pStyle w:val="Institutionquiagit"/>
        <w:spacing w:before="120"/>
        <w:outlineLvl w:val="0"/>
        <w:rPr>
          <w:ins w:id="0" w:author="Council JL REL" w:date="2021-04-08T17:41:00Z"/>
          <w:b/>
          <w:bCs/>
        </w:rPr>
      </w:pPr>
      <w:bookmarkStart w:id="1" w:name="_GoBack"/>
      <w:bookmarkEnd w:id="1"/>
      <w:ins w:id="2" w:author="Council JL REL" w:date="2021-04-08T17:44:00Z">
        <w:r>
          <w:rPr>
            <w:b/>
            <w:bCs/>
          </w:rPr>
          <w:t>Text that is</w:t>
        </w:r>
      </w:ins>
      <w:ins w:id="3" w:author="Council JL REL" w:date="2021-04-08T17:39:00Z">
        <w:r w:rsidR="004400E4" w:rsidRPr="004400E4">
          <w:rPr>
            <w:b/>
            <w:bCs/>
          </w:rPr>
          <w:t xml:space="preserve"> identical or nearly identical in this file, AMIF (ST 6486/21) and </w:t>
        </w:r>
        <w:r w:rsidR="004400E4">
          <w:rPr>
            <w:b/>
            <w:bCs/>
          </w:rPr>
          <w:t>BMVI (ST 6487/21</w:t>
        </w:r>
        <w:r w:rsidR="004400E4" w:rsidRPr="004400E4">
          <w:rPr>
            <w:b/>
            <w:bCs/>
          </w:rPr>
          <w:t xml:space="preserve">) </w:t>
        </w:r>
      </w:ins>
      <w:ins w:id="4" w:author="Council JL REL" w:date="2021-04-08T17:44:00Z">
        <w:r>
          <w:rPr>
            <w:b/>
            <w:bCs/>
          </w:rPr>
          <w:t>is</w:t>
        </w:r>
      </w:ins>
      <w:ins w:id="5" w:author="Council JL REL" w:date="2021-04-08T17:39:00Z">
        <w:r w:rsidR="004400E4" w:rsidRPr="004400E4">
          <w:rPr>
            <w:b/>
            <w:bCs/>
          </w:rPr>
          <w:t xml:space="preserve"> highlighted in </w:t>
        </w:r>
        <w:r w:rsidR="004400E4" w:rsidRPr="004400E4">
          <w:rPr>
            <w:b/>
            <w:bCs/>
            <w:highlight w:val="yellow"/>
          </w:rPr>
          <w:t>yellow</w:t>
        </w:r>
      </w:ins>
      <w:ins w:id="6" w:author="Council JL REL" w:date="2021-04-08T17:41:00Z">
        <w:r w:rsidR="004400E4">
          <w:rPr>
            <w:b/>
            <w:bCs/>
          </w:rPr>
          <w:t>.</w:t>
        </w:r>
      </w:ins>
      <w:ins w:id="7" w:author="Council JL REL" w:date="2021-04-08T17:53:00Z">
        <w:r w:rsidRPr="009521E0">
          <w:rPr>
            <w:b/>
            <w:bCs/>
            <w:sz w:val="16"/>
            <w:szCs w:val="16"/>
          </w:rPr>
          <w:t xml:space="preserve"> </w:t>
        </w:r>
      </w:ins>
    </w:p>
    <w:p w14:paraId="6D617144" w14:textId="7922B48F" w:rsidR="009521E0" w:rsidRDefault="004400E4" w:rsidP="009521E0">
      <w:pPr>
        <w:pStyle w:val="Institutionquiagit"/>
        <w:spacing w:before="120"/>
        <w:outlineLvl w:val="0"/>
        <w:rPr>
          <w:ins w:id="8" w:author="Council JL REL" w:date="2021-04-08T17:51:00Z"/>
          <w:b/>
          <w:bCs/>
        </w:rPr>
      </w:pPr>
      <w:ins w:id="9" w:author="Council JL REL" w:date="2021-04-08T17:41:00Z">
        <w:r>
          <w:rPr>
            <w:b/>
            <w:bCs/>
          </w:rPr>
          <w:t>F</w:t>
        </w:r>
      </w:ins>
      <w:ins w:id="10" w:author="Council JL REL" w:date="2021-04-08T17:39:00Z">
        <w:r w:rsidRPr="004400E4">
          <w:rPr>
            <w:b/>
            <w:bCs/>
          </w:rPr>
          <w:t xml:space="preserve">urther alignment between </w:t>
        </w:r>
      </w:ins>
      <w:ins w:id="11" w:author="Council JL REL" w:date="2021-04-08T17:50:00Z">
        <w:r w:rsidR="009521E0">
          <w:rPr>
            <w:b/>
            <w:bCs/>
          </w:rPr>
          <w:t>those</w:t>
        </w:r>
      </w:ins>
      <w:ins w:id="12" w:author="Council JL REL" w:date="2021-04-08T17:39:00Z">
        <w:r w:rsidRPr="004400E4">
          <w:rPr>
            <w:b/>
            <w:bCs/>
          </w:rPr>
          <w:t xml:space="preserve"> three files will be done in the pre-meeting version.</w:t>
        </w:r>
      </w:ins>
    </w:p>
    <w:p w14:paraId="73298C2A" w14:textId="6A515243" w:rsidR="00D61E77" w:rsidRPr="004400E4" w:rsidRDefault="00D61E77" w:rsidP="00D61E77">
      <w:pPr>
        <w:rPr>
          <w:ins w:id="13" w:author="Council JL REL" w:date="2021-04-08T17:57:00Z"/>
          <w:b/>
          <w:bCs/>
          <w:lang w:eastAsia="en-GB"/>
        </w:rPr>
      </w:pPr>
      <w:ins w:id="14" w:author="Council JL REL" w:date="2021-04-08T17:57:00Z">
        <w:r>
          <w:rPr>
            <w:b/>
            <w:bCs/>
            <w:sz w:val="16"/>
            <w:szCs w:val="16"/>
          </w:rPr>
          <w:t>(</w:t>
        </w:r>
        <w:r w:rsidRPr="009521E0">
          <w:rPr>
            <w:b/>
            <w:bCs/>
            <w:sz w:val="16"/>
            <w:szCs w:val="16"/>
            <w:highlight w:val="green"/>
          </w:rPr>
          <w:t>Green</w:t>
        </w:r>
        <w:r w:rsidRPr="009521E0">
          <w:rPr>
            <w:b/>
            <w:bCs/>
            <w:sz w:val="16"/>
            <w:szCs w:val="16"/>
          </w:rPr>
          <w:t xml:space="preserve"> highlights</w:t>
        </w:r>
        <w:r>
          <w:rPr>
            <w:b/>
            <w:bCs/>
            <w:sz w:val="16"/>
            <w:szCs w:val="16"/>
          </w:rPr>
          <w:t xml:space="preserve"> can be disregarded, a</w:t>
        </w:r>
      </w:ins>
      <w:ins w:id="15" w:author="Council JL REL" w:date="2021-04-08T17:58:00Z">
        <w:r>
          <w:rPr>
            <w:b/>
            <w:bCs/>
            <w:sz w:val="16"/>
            <w:szCs w:val="16"/>
          </w:rPr>
          <w:t>s</w:t>
        </w:r>
      </w:ins>
      <w:ins w:id="16" w:author="Council JL REL" w:date="2021-04-08T17:57:00Z">
        <w:r>
          <w:rPr>
            <w:b/>
            <w:bCs/>
            <w:sz w:val="16"/>
            <w:szCs w:val="16"/>
          </w:rPr>
          <w:t xml:space="preserve"> they are merely points for follow-up</w:t>
        </w:r>
        <w:r w:rsidRPr="009521E0">
          <w:rPr>
            <w:b/>
            <w:bCs/>
            <w:sz w:val="16"/>
            <w:szCs w:val="16"/>
          </w:rPr>
          <w:t>.)</w:t>
        </w:r>
      </w:ins>
    </w:p>
    <w:p w14:paraId="1A03292B" w14:textId="77777777" w:rsidR="00D61E77" w:rsidRDefault="00D61E77" w:rsidP="004400E4">
      <w:pPr>
        <w:rPr>
          <w:ins w:id="17" w:author="Council JL REL" w:date="2021-04-08T17:57:00Z"/>
          <w:b/>
          <w:bCs/>
          <w:lang w:eastAsia="en-GB"/>
        </w:rPr>
      </w:pPr>
    </w:p>
    <w:p w14:paraId="7BC24441" w14:textId="043FAE02" w:rsidR="004400E4" w:rsidRDefault="004400E4" w:rsidP="004400E4">
      <w:pPr>
        <w:rPr>
          <w:ins w:id="18" w:author="Council JL REL" w:date="2021-04-08T17:41:00Z"/>
          <w:b/>
          <w:bCs/>
          <w:lang w:eastAsia="en-GB"/>
        </w:rPr>
      </w:pPr>
      <w:ins w:id="19" w:author="Council JL REL" w:date="2021-04-08T17:40:00Z">
        <w:r>
          <w:rPr>
            <w:b/>
            <w:bCs/>
            <w:lang w:eastAsia="en-GB"/>
          </w:rPr>
          <w:t xml:space="preserve">REL changes in </w:t>
        </w:r>
        <w:r w:rsidRPr="004400E4">
          <w:rPr>
            <w:b/>
            <w:bCs/>
            <w:highlight w:val="cyan"/>
            <w:lang w:eastAsia="en-GB"/>
          </w:rPr>
          <w:t>blue</w:t>
        </w:r>
        <w:r>
          <w:rPr>
            <w:b/>
            <w:bCs/>
            <w:lang w:eastAsia="en-GB"/>
          </w:rPr>
          <w:t>.</w:t>
        </w:r>
      </w:ins>
    </w:p>
    <w:p w14:paraId="0E2D6C38" w14:textId="3140F563" w:rsidR="004400E4" w:rsidRPr="004400E4" w:rsidRDefault="004400E4" w:rsidP="004400E4">
      <w:pPr>
        <w:rPr>
          <w:ins w:id="20" w:author="Council JL REL" w:date="2021-04-08T17:39:00Z"/>
          <w:lang w:eastAsia="en-GB"/>
        </w:rPr>
      </w:pPr>
    </w:p>
    <w:p w14:paraId="50789DF7" w14:textId="1E018CB8" w:rsidR="006D18A0" w:rsidRPr="003755EA" w:rsidDel="00E427A7" w:rsidRDefault="006D18A0" w:rsidP="004400E4">
      <w:pPr>
        <w:pStyle w:val="Institutionquiagit"/>
        <w:keepNext w:val="0"/>
        <w:spacing w:before="120" w:line="360" w:lineRule="auto"/>
        <w:jc w:val="center"/>
        <w:outlineLvl w:val="0"/>
        <w:rPr>
          <w:del w:id="21" w:author="SDM" w:date="2021-03-04T11:16:00Z"/>
          <w:b/>
          <w:bCs/>
        </w:rPr>
      </w:pPr>
    </w:p>
    <w:p w14:paraId="06303D7A" w14:textId="7F42C617" w:rsidR="00846CC0" w:rsidRPr="003755EA" w:rsidRDefault="00846CC0" w:rsidP="00846CC0">
      <w:pPr>
        <w:autoSpaceDE w:val="0"/>
        <w:autoSpaceDN w:val="0"/>
        <w:adjustRightInd w:val="0"/>
        <w:spacing w:before="360"/>
        <w:jc w:val="center"/>
        <w:rPr>
          <w:rFonts w:asciiTheme="majorBidi" w:eastAsia="Times New Roman" w:hAnsiTheme="majorBidi" w:cstheme="majorBidi"/>
          <w:b/>
          <w:szCs w:val="24"/>
          <w:lang w:eastAsia="en-GB"/>
        </w:rPr>
      </w:pPr>
      <w:r w:rsidRPr="003755EA">
        <w:rPr>
          <w:rFonts w:asciiTheme="majorBidi" w:eastAsia="Times New Roman" w:hAnsiTheme="majorBidi" w:cstheme="majorBidi"/>
          <w:b/>
          <w:szCs w:val="24"/>
          <w:lang w:eastAsia="en-GB"/>
        </w:rPr>
        <w:t>REGULATION (EU) 2021/… OF THE EUROPEAN PARLIAMENT AND OF THE COUNCIL</w:t>
      </w:r>
    </w:p>
    <w:p w14:paraId="03B334AF" w14:textId="77777777" w:rsidR="00846CC0" w:rsidRPr="003755EA" w:rsidRDefault="00846CC0" w:rsidP="00846CC0">
      <w:pPr>
        <w:autoSpaceDE w:val="0"/>
        <w:autoSpaceDN w:val="0"/>
        <w:adjustRightInd w:val="0"/>
        <w:spacing w:before="360" w:line="240" w:lineRule="auto"/>
        <w:jc w:val="center"/>
        <w:rPr>
          <w:rFonts w:asciiTheme="majorBidi" w:eastAsia="Times New Roman" w:hAnsiTheme="majorBidi" w:cstheme="majorBidi"/>
          <w:b/>
          <w:szCs w:val="24"/>
          <w:lang w:eastAsia="en-GB"/>
        </w:rPr>
      </w:pPr>
      <w:r w:rsidRPr="003755EA">
        <w:rPr>
          <w:rFonts w:asciiTheme="majorBidi" w:eastAsia="Times New Roman" w:hAnsiTheme="majorBidi" w:cstheme="majorBidi"/>
          <w:b/>
          <w:szCs w:val="24"/>
          <w:lang w:eastAsia="en-GB"/>
        </w:rPr>
        <w:t>of…</w:t>
      </w:r>
    </w:p>
    <w:p w14:paraId="0CF8DC5E" w14:textId="3A2A4F5B" w:rsidR="00846CC0" w:rsidRPr="003755EA" w:rsidRDefault="00846CC0" w:rsidP="00846CC0">
      <w:pPr>
        <w:spacing w:before="360" w:after="120" w:line="240" w:lineRule="auto"/>
        <w:jc w:val="center"/>
        <w:rPr>
          <w:rFonts w:asciiTheme="majorBidi" w:eastAsia="Times New Roman" w:hAnsiTheme="majorBidi" w:cstheme="majorBidi"/>
          <w:b/>
          <w:bCs/>
          <w:szCs w:val="24"/>
          <w:lang w:eastAsia="en-GB"/>
        </w:rPr>
      </w:pPr>
      <w:bookmarkStart w:id="22" w:name="_DV_M2"/>
      <w:bookmarkEnd w:id="22"/>
      <w:r w:rsidRPr="003755EA">
        <w:rPr>
          <w:rFonts w:asciiTheme="majorBidi" w:eastAsia="Times New Roman" w:hAnsiTheme="majorBidi" w:cstheme="majorBidi"/>
          <w:b/>
          <w:bCs/>
          <w:szCs w:val="24"/>
          <w:lang w:eastAsia="en-GB"/>
        </w:rPr>
        <w:t>establishing the Internal Security Fund</w:t>
      </w:r>
    </w:p>
    <w:p w14:paraId="48684627" w14:textId="0FB5EA44" w:rsidR="00E427A7" w:rsidRPr="003755EA" w:rsidRDefault="00E427A7" w:rsidP="00E427A7">
      <w:pPr>
        <w:pStyle w:val="Institutionquiagit"/>
        <w:keepNext w:val="0"/>
        <w:spacing w:before="120" w:line="360" w:lineRule="auto"/>
        <w:jc w:val="center"/>
        <w:outlineLvl w:val="0"/>
        <w:rPr>
          <w:b/>
          <w:bCs/>
          <w:lang w:eastAsia="en-US"/>
        </w:rPr>
      </w:pPr>
    </w:p>
    <w:p w14:paraId="1C879A14" w14:textId="6819EA36" w:rsidR="0065278B" w:rsidRPr="003755EA" w:rsidRDefault="00980CAC" w:rsidP="0065278B">
      <w:pPr>
        <w:pStyle w:val="Institutionquiagit"/>
        <w:keepNext w:val="0"/>
        <w:spacing w:before="120" w:line="360" w:lineRule="auto"/>
        <w:jc w:val="left"/>
        <w:outlineLvl w:val="0"/>
      </w:pPr>
      <w:del w:id="23" w:author="SDM" w:date="2021-03-04T11:35:00Z">
        <w:r w:rsidRPr="003755EA" w:rsidDel="002F0AFB">
          <w:tab/>
        </w:r>
      </w:del>
      <w:r w:rsidR="0065278B" w:rsidRPr="003755EA">
        <w:t>THE EUROPEAN PARLIAMENT AND THE COUNCIL OF THE EUROPEAN UNION,</w:t>
      </w:r>
    </w:p>
    <w:p w14:paraId="192EB933" w14:textId="77777777" w:rsidR="0065278B" w:rsidRPr="003755EA" w:rsidRDefault="0065278B" w:rsidP="0065278B">
      <w:pPr>
        <w:pStyle w:val="Institutionquiagit"/>
        <w:keepNext w:val="0"/>
        <w:spacing w:before="120" w:line="360" w:lineRule="auto"/>
        <w:jc w:val="left"/>
        <w:outlineLvl w:val="0"/>
      </w:pPr>
      <w:r w:rsidRPr="003755EA">
        <w:t>Having regard to the Treaty on the Functioning of the European Union, and in particular Articles 82(1), 84 and 87(2) thereof,</w:t>
      </w:r>
    </w:p>
    <w:p w14:paraId="30839B64" w14:textId="77777777" w:rsidR="0065278B" w:rsidRPr="003755EA" w:rsidRDefault="0065278B" w:rsidP="0065278B">
      <w:pPr>
        <w:spacing w:before="120" w:after="120"/>
      </w:pPr>
      <w:r w:rsidRPr="003755EA">
        <w:t>Having regard to the proposal from the European Commission,</w:t>
      </w:r>
    </w:p>
    <w:p w14:paraId="43ED1834" w14:textId="3ED85417" w:rsidR="0065278B" w:rsidRPr="003755EA" w:rsidRDefault="0065278B" w:rsidP="0065278B">
      <w:pPr>
        <w:spacing w:before="120" w:after="120"/>
      </w:pPr>
      <w:r w:rsidRPr="003755EA">
        <w:t>After transmission of the draft legislative act to the national parliaments,</w:t>
      </w:r>
    </w:p>
    <w:p w14:paraId="79C66AAA" w14:textId="77777777" w:rsidR="0065278B" w:rsidRPr="003755EA" w:rsidRDefault="0065278B" w:rsidP="0065278B">
      <w:pPr>
        <w:spacing w:before="120" w:after="120"/>
      </w:pPr>
      <w:r w:rsidRPr="003755EA">
        <w:t>Having regard to the opinion of the European Economic and Social Committee</w:t>
      </w:r>
      <w:r w:rsidRPr="003755EA">
        <w:rPr>
          <w:rStyle w:val="FootnoteReference"/>
        </w:rPr>
        <w:footnoteReference w:id="1"/>
      </w:r>
      <w:r w:rsidRPr="003755EA">
        <w:t>,</w:t>
      </w:r>
    </w:p>
    <w:p w14:paraId="4BF6EB8D" w14:textId="091F10A3" w:rsidR="0065278B" w:rsidRPr="003755EA" w:rsidRDefault="0065278B" w:rsidP="00A8628B">
      <w:pPr>
        <w:spacing w:before="120" w:after="120"/>
      </w:pPr>
      <w:del w:id="26" w:author="Kick-off Meeting" w:date="2021-03-25T14:02:00Z">
        <w:r w:rsidRPr="003755EA" w:rsidDel="00A8628B">
          <w:delText>Having regard to the opinion of</w:delText>
        </w:r>
      </w:del>
      <w:ins w:id="27" w:author="Kick-off Meeting" w:date="2021-03-25T14:02:00Z">
        <w:r w:rsidR="00A8628B">
          <w:t>After having heard</w:t>
        </w:r>
      </w:ins>
      <w:r w:rsidRPr="003755EA">
        <w:t xml:space="preserve"> the Committee of the Regions</w:t>
      </w:r>
      <w:del w:id="28" w:author="Kick-off Meeting" w:date="2021-03-25T14:02:00Z">
        <w:r w:rsidRPr="003755EA" w:rsidDel="00A8628B">
          <w:rPr>
            <w:rStyle w:val="FootnoteReference"/>
          </w:rPr>
          <w:footnoteReference w:id="2"/>
        </w:r>
      </w:del>
      <w:r w:rsidRPr="003755EA">
        <w:t>,</w:t>
      </w:r>
    </w:p>
    <w:p w14:paraId="5AB75A5C" w14:textId="6ACA7C94" w:rsidR="0065278B" w:rsidRPr="003755EA" w:rsidRDefault="0065278B" w:rsidP="0065278B">
      <w:pPr>
        <w:spacing w:before="120" w:after="120"/>
      </w:pPr>
      <w:r w:rsidRPr="003755EA">
        <w:t>Acting in accordance with the ordinary legislative procedure</w:t>
      </w:r>
      <w:ins w:id="33" w:author="SDM" w:date="2021-03-04T11:32:00Z">
        <w:r w:rsidR="00846CC0" w:rsidRPr="003755EA">
          <w:rPr>
            <w:rStyle w:val="FootnoteReference"/>
          </w:rPr>
          <w:footnoteReference w:id="3"/>
        </w:r>
      </w:ins>
      <w:r w:rsidRPr="003755EA">
        <w:t>,</w:t>
      </w:r>
    </w:p>
    <w:p w14:paraId="21D90F09" w14:textId="77777777" w:rsidR="008F6C77" w:rsidRDefault="008F6C77">
      <w:pPr>
        <w:spacing w:after="200" w:line="276" w:lineRule="auto"/>
        <w:rPr>
          <w:ins w:id="35" w:author="HOULTON Fleur Ann" w:date="2021-03-29T10:22:00Z"/>
        </w:rPr>
      </w:pPr>
      <w:ins w:id="36" w:author="HOULTON Fleur Ann" w:date="2021-03-29T10:22:00Z">
        <w:r>
          <w:br w:type="page"/>
        </w:r>
      </w:ins>
    </w:p>
    <w:p w14:paraId="471268F8" w14:textId="50C49D72" w:rsidR="0065278B" w:rsidRPr="003755EA" w:rsidRDefault="0065278B" w:rsidP="0065278B">
      <w:pPr>
        <w:spacing w:before="120" w:after="120"/>
      </w:pPr>
      <w:r w:rsidRPr="003755EA">
        <w:lastRenderedPageBreak/>
        <w:t>Whereas:</w:t>
      </w:r>
    </w:p>
    <w:p w14:paraId="2C56FF31" w14:textId="61ABD223" w:rsidR="00BD6454" w:rsidRPr="003755EA" w:rsidRDefault="00897F4E" w:rsidP="00350465">
      <w:pPr>
        <w:pStyle w:val="Formuledadoption"/>
        <w:keepNext w:val="0"/>
        <w:spacing w:line="360" w:lineRule="auto"/>
        <w:jc w:val="left"/>
        <w:outlineLvl w:val="0"/>
      </w:pPr>
      <w:ins w:id="37" w:author="SDM" w:date="2021-03-06T03:33:00Z">
        <w:r w:rsidRPr="003755EA">
          <w:t>(</w:t>
        </w:r>
      </w:ins>
      <w:commentRangeStart w:id="38"/>
      <w:del w:id="39" w:author="SDM" w:date="2021-03-06T03:33:00Z">
        <w:r w:rsidR="00BD6454" w:rsidRPr="003755EA" w:rsidDel="00897F4E">
          <w:delText>4</w:delText>
        </w:r>
      </w:del>
      <w:commentRangeEnd w:id="38"/>
      <w:r w:rsidR="00761D52" w:rsidRPr="003755EA">
        <w:rPr>
          <w:rStyle w:val="CommentReference"/>
          <w:rFonts w:eastAsiaTheme="minorHAnsi" w:cstheme="minorBidi"/>
          <w:lang w:eastAsia="en-US"/>
        </w:rPr>
        <w:commentReference w:id="38"/>
      </w:r>
      <w:r w:rsidR="00BD6454" w:rsidRPr="003755EA">
        <w:t>)</w:t>
      </w:r>
      <w:r w:rsidR="00BD6454" w:rsidRPr="003755EA">
        <w:tab/>
        <w:t xml:space="preserve">The Union’s objective of ensuring a high level of security within an area of freedom, security and justice pursuant to Article 67(3) of the Treaty on the Functioning of the European Union (TFEU) should be achieved, </w:t>
      </w:r>
      <w:ins w:id="40" w:author="SDM" w:date="2021-03-06T03:21:00Z">
        <w:r w:rsidR="0058554C" w:rsidRPr="003755EA">
          <w:t>inter alia</w:t>
        </w:r>
      </w:ins>
      <w:del w:id="41" w:author="SDM" w:date="2021-03-06T03:21:00Z">
        <w:r w:rsidR="00BD6454" w:rsidRPr="003755EA" w:rsidDel="0058554C">
          <w:delText>among others</w:delText>
        </w:r>
      </w:del>
      <w:r w:rsidR="00BD6454" w:rsidRPr="003755EA">
        <w:t xml:space="preserve">, through measures to prevent and combat crime as well as through measures for coordination and cooperation between law enforcement authorities and other national authorities of </w:t>
      </w:r>
      <w:ins w:id="42" w:author="SDM" w:date="2021-03-04T15:29:00Z">
        <w:r w:rsidR="00761D52" w:rsidRPr="003755EA">
          <w:t xml:space="preserve">the </w:t>
        </w:r>
      </w:ins>
      <w:r w:rsidR="00BD6454" w:rsidRPr="003755EA">
        <w:t xml:space="preserve">Member States, including </w:t>
      </w:r>
      <w:ins w:id="43" w:author="Kick-off Meeting" w:date="2021-03-25T09:59:00Z">
        <w:r w:rsidR="00350465">
          <w:t xml:space="preserve">coordination and cooperation </w:t>
        </w:r>
      </w:ins>
      <w:r w:rsidR="00BD6454" w:rsidRPr="003755EA">
        <w:t>with relevant Union agencies and other relevant Union bodies, and with relevant third countries and international organisations.</w:t>
      </w:r>
    </w:p>
    <w:p w14:paraId="099433AD" w14:textId="77777777" w:rsidR="008F6C77" w:rsidRDefault="008F6C77">
      <w:pPr>
        <w:spacing w:after="200" w:line="276" w:lineRule="auto"/>
        <w:rPr>
          <w:ins w:id="44" w:author="HOULTON Fleur Ann" w:date="2021-03-29T10:23:00Z"/>
          <w:rFonts w:eastAsia="Calibri" w:cs="Times New Roman"/>
          <w:szCs w:val="24"/>
        </w:rPr>
      </w:pPr>
      <w:ins w:id="45" w:author="HOULTON Fleur Ann" w:date="2021-03-29T10:23:00Z">
        <w:r>
          <w:rPr>
            <w:rFonts w:eastAsia="Calibri" w:cs="Times New Roman"/>
            <w:szCs w:val="24"/>
          </w:rPr>
          <w:br w:type="page"/>
        </w:r>
      </w:ins>
    </w:p>
    <w:p w14:paraId="2851BB00" w14:textId="1F227FF9" w:rsidR="0065278B" w:rsidRPr="003755EA" w:rsidRDefault="00910443" w:rsidP="00024834">
      <w:pPr>
        <w:spacing w:before="120" w:after="120"/>
        <w:rPr>
          <w:rFonts w:eastAsia="Calibri" w:cs="Times New Roman"/>
          <w:bCs/>
          <w:iCs/>
          <w:szCs w:val="24"/>
          <w:lang w:eastAsia="en-GB"/>
        </w:rPr>
      </w:pPr>
      <w:ins w:id="46" w:author="SDM" w:date="2021-03-06T13:20:00Z">
        <w:r w:rsidRPr="003755EA">
          <w:rPr>
            <w:rFonts w:eastAsia="Calibri" w:cs="Times New Roman"/>
            <w:szCs w:val="24"/>
          </w:rPr>
          <w:lastRenderedPageBreak/>
          <w:t>(</w:t>
        </w:r>
      </w:ins>
      <w:r w:rsidR="0065278B" w:rsidRPr="003755EA">
        <w:rPr>
          <w:rFonts w:eastAsia="Calibri" w:cs="Times New Roman"/>
          <w:szCs w:val="24"/>
        </w:rPr>
        <w:t>1)</w:t>
      </w:r>
      <w:r w:rsidR="0065278B" w:rsidRPr="003755EA">
        <w:rPr>
          <w:rFonts w:eastAsia="Calibri" w:cs="Times New Roman"/>
          <w:szCs w:val="24"/>
        </w:rPr>
        <w:tab/>
        <w:t>While national security</w:t>
      </w:r>
      <w:del w:id="47" w:author="SDM" w:date="2021-03-04T11:36:00Z">
        <w:r w:rsidR="0065278B" w:rsidRPr="003755EA" w:rsidDel="002F0AFB">
          <w:rPr>
            <w:rFonts w:eastAsia="Calibri" w:cs="Times New Roman"/>
            <w:strike/>
            <w:szCs w:val="24"/>
          </w:rPr>
          <w:delText xml:space="preserve"> </w:delText>
        </w:r>
      </w:del>
      <w:ins w:id="48" w:author="SDM" w:date="2021-03-04T11:36:00Z">
        <w:r w:rsidR="002F0AFB" w:rsidRPr="003755EA">
          <w:rPr>
            <w:rFonts w:eastAsia="Calibri" w:cs="Times New Roman"/>
            <w:strike/>
            <w:szCs w:val="24"/>
          </w:rPr>
          <w:t xml:space="preserve"> </w:t>
        </w:r>
      </w:ins>
      <w:r w:rsidR="0065278B" w:rsidRPr="003755EA">
        <w:rPr>
          <w:rFonts w:eastAsia="Calibri" w:cs="Times New Roman"/>
          <w:szCs w:val="24"/>
        </w:rPr>
        <w:t xml:space="preserve">remains solely a competence of the Member States, protecting it requires cooperation and coordination at Union level. Internal security is a shared </w:t>
      </w:r>
      <w:commentRangeStart w:id="49"/>
      <w:r w:rsidR="0065278B" w:rsidRPr="003755EA">
        <w:rPr>
          <w:rFonts w:eastAsia="Calibri" w:cs="Times New Roman"/>
          <w:szCs w:val="24"/>
        </w:rPr>
        <w:t>endeavour</w:t>
      </w:r>
      <w:commentRangeEnd w:id="49"/>
      <w:r w:rsidR="00581B68">
        <w:rPr>
          <w:rStyle w:val="CommentReference"/>
        </w:rPr>
        <w:commentReference w:id="49"/>
      </w:r>
      <w:r w:rsidR="0065278B" w:rsidRPr="003755EA">
        <w:rPr>
          <w:rFonts w:eastAsia="Calibri" w:cs="Times New Roman"/>
          <w:szCs w:val="24"/>
        </w:rPr>
        <w:t xml:space="preserve"> to which the </w:t>
      </w:r>
      <w:del w:id="50" w:author="SDM" w:date="2021-03-06T13:24:00Z">
        <w:r w:rsidR="0065278B" w:rsidRPr="003755EA" w:rsidDel="00910443">
          <w:rPr>
            <w:rFonts w:eastAsia="Calibri" w:cs="Times New Roman"/>
            <w:szCs w:val="24"/>
          </w:rPr>
          <w:delText>EU</w:delText>
        </w:r>
      </w:del>
      <w:ins w:id="51" w:author="SDM" w:date="2021-03-06T13:24:00Z">
        <w:r w:rsidRPr="003755EA">
          <w:rPr>
            <w:rFonts w:eastAsia="Calibri" w:cs="Times New Roman"/>
            <w:szCs w:val="24"/>
          </w:rPr>
          <w:t>Union</w:t>
        </w:r>
      </w:ins>
      <w:r w:rsidR="0065278B" w:rsidRPr="003755EA">
        <w:rPr>
          <w:rFonts w:eastAsia="Calibri" w:cs="Times New Roman"/>
          <w:szCs w:val="24"/>
        </w:rPr>
        <w:t xml:space="preserve"> institutions, relevant Union agencies and Member States</w:t>
      </w:r>
      <w:ins w:id="52" w:author="SDM" w:date="2021-03-06T13:22:00Z">
        <w:r w:rsidRPr="003755EA">
          <w:rPr>
            <w:rFonts w:eastAsia="Calibri" w:cs="Times New Roman"/>
            <w:szCs w:val="24"/>
          </w:rPr>
          <w:t xml:space="preserve"> should jointly contribute</w:t>
        </w:r>
      </w:ins>
      <w:r w:rsidR="0065278B" w:rsidRPr="003755EA">
        <w:rPr>
          <w:rFonts w:eastAsia="Calibri" w:cs="Times New Roman"/>
          <w:szCs w:val="24"/>
        </w:rPr>
        <w:t>, with the help of the private sector and civil society</w:t>
      </w:r>
      <w:del w:id="53" w:author="SDM" w:date="2021-03-06T13:27:00Z">
        <w:r w:rsidR="0065278B" w:rsidRPr="003755EA" w:rsidDel="00411D4D">
          <w:rPr>
            <w:rFonts w:eastAsia="Calibri" w:cs="Times New Roman"/>
            <w:szCs w:val="24"/>
          </w:rPr>
          <w:delText>, should jointly contribute</w:delText>
        </w:r>
      </w:del>
      <w:r w:rsidR="0065278B" w:rsidRPr="003755EA">
        <w:rPr>
          <w:rFonts w:eastAsia="Calibri" w:cs="Times New Roman"/>
          <w:szCs w:val="24"/>
        </w:rPr>
        <w:t xml:space="preserve">. </w:t>
      </w:r>
      <w:commentRangeStart w:id="54"/>
      <w:commentRangeStart w:id="55"/>
      <w:r w:rsidR="0065278B" w:rsidRPr="003755EA">
        <w:rPr>
          <w:rFonts w:eastAsia="Calibri" w:cs="Times New Roman"/>
          <w:szCs w:val="24"/>
        </w:rPr>
        <w:t xml:space="preserve">In </w:t>
      </w:r>
      <w:commentRangeEnd w:id="54"/>
      <w:r w:rsidR="00484957" w:rsidRPr="003755EA">
        <w:rPr>
          <w:rStyle w:val="CommentReference"/>
        </w:rPr>
        <w:commentReference w:id="54"/>
      </w:r>
      <w:r w:rsidR="0065278B" w:rsidRPr="003755EA">
        <w:rPr>
          <w:rFonts w:eastAsia="Calibri" w:cs="Times New Roman"/>
          <w:szCs w:val="24"/>
        </w:rPr>
        <w:t xml:space="preserve">the period </w:t>
      </w:r>
      <w:ins w:id="56" w:author="Jonathan UPHOFF" w:date="2021-03-09T09:57:00Z">
        <w:r w:rsidR="00484957" w:rsidRPr="003755EA">
          <w:rPr>
            <w:rFonts w:eastAsia="Calibri" w:cs="Times New Roman"/>
            <w:szCs w:val="24"/>
          </w:rPr>
          <w:t xml:space="preserve">from </w:t>
        </w:r>
      </w:ins>
      <w:r w:rsidR="0065278B" w:rsidRPr="003755EA">
        <w:rPr>
          <w:rFonts w:eastAsia="Calibri" w:cs="Times New Roman"/>
          <w:szCs w:val="24"/>
        </w:rPr>
        <w:t xml:space="preserve">2015 to 2020, the Commission, the Council of the European Union and the European Parliament </w:t>
      </w:r>
      <w:del w:id="57" w:author="Jonathan UPHOFF" w:date="2021-03-09T09:58:00Z">
        <w:r w:rsidR="0065278B" w:rsidRPr="003755EA" w:rsidDel="00484957">
          <w:rPr>
            <w:rFonts w:eastAsia="Calibri" w:cs="Times New Roman"/>
            <w:szCs w:val="24"/>
          </w:rPr>
          <w:delText xml:space="preserve">have </w:delText>
        </w:r>
      </w:del>
      <w:r w:rsidR="0065278B" w:rsidRPr="003755EA">
        <w:rPr>
          <w:rFonts w:eastAsia="Calibri" w:cs="Times New Roman"/>
          <w:szCs w:val="24"/>
        </w:rPr>
        <w:t>defined common priorities as set out in the European Agenda on Security of April 2015</w:t>
      </w:r>
      <w:del w:id="58" w:author="Kick-off Meeting" w:date="2021-03-26T14:31:00Z">
        <w:r w:rsidR="0065278B" w:rsidRPr="003755EA" w:rsidDel="00024834">
          <w:rPr>
            <w:rFonts w:eastAsia="Times New Roman" w:cs="Times New Roman"/>
            <w:szCs w:val="24"/>
            <w:vertAlign w:val="superscript"/>
            <w:lang w:eastAsia="en-GB"/>
          </w:rPr>
          <w:delText>10</w:delText>
        </w:r>
      </w:del>
      <w:r w:rsidR="0065278B" w:rsidRPr="003755EA">
        <w:rPr>
          <w:rFonts w:eastAsia="Calibri" w:cs="Times New Roman"/>
          <w:szCs w:val="24"/>
        </w:rPr>
        <w:t>, which were reaffirmed by the Council in the renewed Internal Security Strategy of June 2015</w:t>
      </w:r>
      <w:del w:id="59" w:author="Kick-off Meeting" w:date="2021-03-26T14:31:00Z">
        <w:r w:rsidR="0065278B" w:rsidRPr="003755EA" w:rsidDel="00024834">
          <w:rPr>
            <w:rFonts w:eastAsia="Times New Roman" w:cs="Times New Roman"/>
            <w:szCs w:val="24"/>
            <w:vertAlign w:val="superscript"/>
            <w:lang w:eastAsia="en-GB"/>
          </w:rPr>
          <w:delText>11</w:delText>
        </w:r>
      </w:del>
      <w:r w:rsidR="0053364F" w:rsidRPr="003755EA">
        <w:rPr>
          <w:rFonts w:eastAsia="Times New Roman" w:cs="Times New Roman"/>
          <w:szCs w:val="24"/>
          <w:vertAlign w:val="superscript"/>
          <w:lang w:eastAsia="en-GB"/>
        </w:rPr>
        <w:t xml:space="preserve"> </w:t>
      </w:r>
      <w:r w:rsidR="0065278B" w:rsidRPr="003755EA">
        <w:rPr>
          <w:rFonts w:eastAsia="Calibri" w:cs="Times New Roman"/>
          <w:szCs w:val="24"/>
        </w:rPr>
        <w:t>and by the European Parliament in its Resolution of July 2015</w:t>
      </w:r>
      <w:del w:id="60" w:author="Kick-off Meeting" w:date="2021-03-26T14:31:00Z">
        <w:r w:rsidR="0065278B" w:rsidRPr="003755EA" w:rsidDel="00024834">
          <w:rPr>
            <w:rFonts w:eastAsia="Times New Roman" w:cs="Times New Roman"/>
            <w:szCs w:val="24"/>
            <w:vertAlign w:val="superscript"/>
            <w:lang w:eastAsia="en-GB"/>
          </w:rPr>
          <w:delText>12</w:delText>
        </w:r>
      </w:del>
      <w:r w:rsidR="00CA414D" w:rsidRPr="003755EA">
        <w:rPr>
          <w:rFonts w:eastAsia="Calibri" w:cs="Times New Roman"/>
          <w:szCs w:val="24"/>
        </w:rPr>
        <w:t>, n</w:t>
      </w:r>
      <w:r w:rsidR="00865188" w:rsidRPr="003755EA">
        <w:rPr>
          <w:rFonts w:eastAsia="Calibri" w:cs="Times New Roman"/>
          <w:szCs w:val="24"/>
        </w:rPr>
        <w:t>amely p</w:t>
      </w:r>
      <w:r w:rsidR="0065278B" w:rsidRPr="003755EA">
        <w:rPr>
          <w:rFonts w:eastAsia="Calibri" w:cs="Times New Roman"/>
          <w:szCs w:val="24"/>
        </w:rPr>
        <w:t>reventing and combating terrorism and radicalisation, serious and organised crime and cybercrime. Th</w:t>
      </w:r>
      <w:ins w:id="61" w:author="Jonathan UPHOFF" w:date="2021-03-09T09:59:00Z">
        <w:r w:rsidR="00484957" w:rsidRPr="003755EA">
          <w:rPr>
            <w:rFonts w:eastAsia="Calibri" w:cs="Times New Roman"/>
            <w:szCs w:val="24"/>
          </w:rPr>
          <w:t>o</w:t>
        </w:r>
      </w:ins>
      <w:del w:id="62" w:author="Jonathan UPHOFF" w:date="2021-03-09T09:59:00Z">
        <w:r w:rsidR="0065278B" w:rsidRPr="003755EA" w:rsidDel="00484957">
          <w:rPr>
            <w:rFonts w:eastAsia="Calibri" w:cs="Times New Roman"/>
            <w:szCs w:val="24"/>
          </w:rPr>
          <w:delText>e</w:delText>
        </w:r>
      </w:del>
      <w:r w:rsidR="0065278B" w:rsidRPr="003755EA">
        <w:rPr>
          <w:rFonts w:eastAsia="Calibri" w:cs="Times New Roman"/>
          <w:szCs w:val="24"/>
        </w:rPr>
        <w:t xml:space="preserve">se common priorities </w:t>
      </w:r>
      <w:del w:id="63" w:author="Jonathan UPHOFF" w:date="2021-03-09T09:59:00Z">
        <w:r w:rsidR="0065278B" w:rsidRPr="003755EA" w:rsidDel="00484957">
          <w:rPr>
            <w:rFonts w:eastAsia="Calibri" w:cs="Times New Roman"/>
            <w:szCs w:val="24"/>
          </w:rPr>
          <w:delText xml:space="preserve">are </w:delText>
        </w:r>
      </w:del>
      <w:ins w:id="64" w:author="Jonathan UPHOFF" w:date="2021-03-09T09:59:00Z">
        <w:r w:rsidR="00484957" w:rsidRPr="003755EA">
          <w:rPr>
            <w:rFonts w:eastAsia="Calibri" w:cs="Times New Roman"/>
            <w:szCs w:val="24"/>
          </w:rPr>
          <w:t xml:space="preserve">have been </w:t>
        </w:r>
      </w:ins>
      <w:r w:rsidR="0065278B" w:rsidRPr="003755EA">
        <w:rPr>
          <w:rFonts w:eastAsia="Calibri" w:cs="Times New Roman"/>
          <w:szCs w:val="24"/>
        </w:rPr>
        <w:t>reaffirmed in</w:t>
      </w:r>
      <w:r w:rsidR="0065278B" w:rsidRPr="003755EA">
        <w:rPr>
          <w:rFonts w:eastAsia="Calibri" w:cs="Times New Roman"/>
          <w:b/>
          <w:i/>
          <w:szCs w:val="24"/>
        </w:rPr>
        <w:t xml:space="preserve"> </w:t>
      </w:r>
      <w:r w:rsidR="0065278B" w:rsidRPr="003755EA">
        <w:rPr>
          <w:rFonts w:eastAsia="Calibri" w:cs="Times New Roman"/>
          <w:bCs/>
          <w:iCs/>
          <w:szCs w:val="24"/>
        </w:rPr>
        <w:t>the Communication from the Commission to the European Parliament, the European Council, the Council, the European Economic and Social Committee and the Committee of the Regions on the EU Security Union Strategy for the period 2020-2025</w:t>
      </w:r>
      <w:r w:rsidR="0065278B" w:rsidRPr="003755EA">
        <w:rPr>
          <w:rFonts w:eastAsia="Calibri" w:cs="Times New Roman"/>
          <w:bCs/>
          <w:iCs/>
          <w:szCs w:val="24"/>
          <w:vertAlign w:val="superscript"/>
        </w:rPr>
        <w:footnoteReference w:id="4"/>
      </w:r>
      <w:r w:rsidR="0065278B" w:rsidRPr="003755EA">
        <w:rPr>
          <w:rFonts w:eastAsia="Calibri" w:cs="Times New Roman"/>
          <w:bCs/>
          <w:iCs/>
          <w:szCs w:val="24"/>
        </w:rPr>
        <w:t>.</w:t>
      </w:r>
      <w:commentRangeEnd w:id="55"/>
      <w:r w:rsidR="00AD58D3" w:rsidRPr="003755EA">
        <w:rPr>
          <w:rStyle w:val="CommentReference"/>
        </w:rPr>
        <w:commentReference w:id="55"/>
      </w:r>
    </w:p>
    <w:p w14:paraId="2DF8E2F1" w14:textId="77777777" w:rsidR="008F6C77" w:rsidRDefault="008F6C77">
      <w:pPr>
        <w:spacing w:after="200" w:line="276" w:lineRule="auto"/>
        <w:rPr>
          <w:ins w:id="66" w:author="HOULTON Fleur Ann" w:date="2021-03-29T10:25:00Z"/>
          <w:szCs w:val="24"/>
        </w:rPr>
      </w:pPr>
      <w:ins w:id="67" w:author="HOULTON Fleur Ann" w:date="2021-03-29T10:25:00Z">
        <w:r>
          <w:rPr>
            <w:szCs w:val="24"/>
          </w:rPr>
          <w:br w:type="page"/>
        </w:r>
      </w:ins>
    </w:p>
    <w:p w14:paraId="627FBEB9" w14:textId="158F1A83" w:rsidR="0065278B" w:rsidRPr="003755EA" w:rsidRDefault="0065278B" w:rsidP="00055CC1">
      <w:pPr>
        <w:spacing w:before="120" w:after="120"/>
        <w:rPr>
          <w:lang w:eastAsia="en-GB"/>
        </w:rPr>
      </w:pPr>
      <w:r w:rsidRPr="003755EA">
        <w:rPr>
          <w:szCs w:val="24"/>
        </w:rPr>
        <w:lastRenderedPageBreak/>
        <w:t>(</w:t>
      </w:r>
      <w:commentRangeStart w:id="68"/>
      <w:r w:rsidRPr="003755EA">
        <w:rPr>
          <w:szCs w:val="24"/>
        </w:rPr>
        <w:t>2</w:t>
      </w:r>
      <w:commentRangeEnd w:id="68"/>
      <w:r w:rsidR="00055CC1" w:rsidRPr="003755EA">
        <w:rPr>
          <w:rStyle w:val="CommentReference"/>
        </w:rPr>
        <w:commentReference w:id="68"/>
      </w:r>
      <w:r w:rsidRPr="003755EA">
        <w:rPr>
          <w:szCs w:val="24"/>
        </w:rPr>
        <w:t>)</w:t>
      </w:r>
      <w:r w:rsidRPr="003755EA">
        <w:rPr>
          <w:szCs w:val="24"/>
        </w:rPr>
        <w:tab/>
        <w:t xml:space="preserve">In the Rome Declaration signed on 25 March 2017, </w:t>
      </w:r>
      <w:ins w:id="69" w:author="Jonathan UPHOFF" w:date="2021-03-09T09:59:00Z">
        <w:r w:rsidR="00484957" w:rsidRPr="003755EA">
          <w:rPr>
            <w:szCs w:val="24"/>
          </w:rPr>
          <w:t xml:space="preserve">the </w:t>
        </w:r>
      </w:ins>
      <w:r w:rsidRPr="003755EA">
        <w:rPr>
          <w:szCs w:val="24"/>
        </w:rPr>
        <w:t xml:space="preserve">leaders of </w:t>
      </w:r>
      <w:ins w:id="70" w:author="Kick-off Meeting" w:date="2021-03-26T14:34:00Z">
        <w:r w:rsidR="00024834">
          <w:rPr>
            <w:szCs w:val="24"/>
          </w:rPr>
          <w:t xml:space="preserve">the </w:t>
        </w:r>
      </w:ins>
      <w:r w:rsidRPr="003755EA">
        <w:rPr>
          <w:szCs w:val="24"/>
        </w:rPr>
        <w:t xml:space="preserve">27 Member States, the European Council, the European Parliament and the European Commission affirmed their </w:t>
      </w:r>
      <w:ins w:id="71" w:author="SDM" w:date="2021-03-06T03:54:00Z">
        <w:r w:rsidR="00055CC1" w:rsidRPr="003755EA">
          <w:rPr>
            <w:szCs w:val="24"/>
          </w:rPr>
          <w:t>commitment</w:t>
        </w:r>
      </w:ins>
      <w:del w:id="72" w:author="SDM" w:date="2021-03-06T03:54:00Z">
        <w:r w:rsidRPr="003755EA" w:rsidDel="00055CC1">
          <w:rPr>
            <w:szCs w:val="24"/>
          </w:rPr>
          <w:delText>determination</w:delText>
        </w:r>
      </w:del>
      <w:r w:rsidRPr="003755EA">
        <w:rPr>
          <w:szCs w:val="24"/>
        </w:rPr>
        <w:t xml:space="preserve"> to </w:t>
      </w:r>
      <w:ins w:id="73" w:author="SDM" w:date="2021-03-06T03:56:00Z">
        <w:r w:rsidR="00055CC1" w:rsidRPr="003755EA">
          <w:rPr>
            <w:szCs w:val="24"/>
          </w:rPr>
          <w:t>work</w:t>
        </w:r>
      </w:ins>
      <w:ins w:id="74" w:author="Jonathan UPHOFF" w:date="2021-03-09T10:02:00Z">
        <w:r w:rsidR="00484957" w:rsidRPr="003755EA">
          <w:rPr>
            <w:szCs w:val="24"/>
          </w:rPr>
          <w:t>ing</w:t>
        </w:r>
      </w:ins>
      <w:ins w:id="75" w:author="SDM" w:date="2021-03-06T03:56:00Z">
        <w:r w:rsidR="00055CC1" w:rsidRPr="003755EA">
          <w:rPr>
            <w:szCs w:val="24"/>
          </w:rPr>
          <w:t xml:space="preserve"> towards </w:t>
        </w:r>
      </w:ins>
      <w:r w:rsidRPr="003755EA">
        <w:rPr>
          <w:szCs w:val="24"/>
        </w:rPr>
        <w:t>a safe and secure Europe and to build</w:t>
      </w:r>
      <w:ins w:id="76" w:author="Jonathan UPHOFF" w:date="2021-03-09T10:02:00Z">
        <w:r w:rsidR="00484957" w:rsidRPr="003755EA">
          <w:rPr>
            <w:szCs w:val="24"/>
          </w:rPr>
          <w:t>ing</w:t>
        </w:r>
      </w:ins>
      <w:r w:rsidRPr="003755EA">
        <w:rPr>
          <w:szCs w:val="24"/>
        </w:rPr>
        <w:t xml:space="preserve"> a Union where all citizens feel safe and can move freely, where the external borders are secured, with an efficient, responsible and sustainable migration policy, respecting international norms, as well as a Europe determined to fight terrorism and organised crime.</w:t>
      </w:r>
    </w:p>
    <w:p w14:paraId="67B72171" w14:textId="4FB7F7B1" w:rsidR="0065278B" w:rsidRPr="003755EA" w:rsidRDefault="0065278B" w:rsidP="00AD58D3">
      <w:pPr>
        <w:pStyle w:val="Formuledadoption"/>
        <w:keepNext w:val="0"/>
        <w:spacing w:line="360" w:lineRule="auto"/>
        <w:jc w:val="left"/>
        <w:outlineLvl w:val="0"/>
      </w:pPr>
      <w:r w:rsidRPr="003755EA">
        <w:t>(</w:t>
      </w:r>
      <w:commentRangeStart w:id="77"/>
      <w:r w:rsidRPr="003755EA">
        <w:t>3</w:t>
      </w:r>
      <w:commentRangeEnd w:id="77"/>
      <w:r w:rsidR="00AD58D3" w:rsidRPr="003755EA">
        <w:rPr>
          <w:rStyle w:val="CommentReference"/>
          <w:rFonts w:eastAsiaTheme="minorHAnsi" w:cstheme="minorBidi"/>
          <w:lang w:eastAsia="en-US"/>
        </w:rPr>
        <w:commentReference w:id="77"/>
      </w:r>
      <w:r w:rsidRPr="003755EA">
        <w:t>)</w:t>
      </w:r>
      <w:r w:rsidRPr="003755EA">
        <w:tab/>
        <w:t xml:space="preserve">The European Council of 15 December 2016 called for </w:t>
      </w:r>
      <w:commentRangeStart w:id="78"/>
      <w:commentRangeStart w:id="79"/>
      <w:r w:rsidRPr="003755EA">
        <w:t>continued delivery on the interoperability of information systems and databases.</w:t>
      </w:r>
      <w:commentRangeEnd w:id="78"/>
      <w:r w:rsidR="00484957" w:rsidRPr="003755EA">
        <w:rPr>
          <w:rStyle w:val="CommentReference"/>
          <w:rFonts w:eastAsiaTheme="minorHAnsi" w:cstheme="minorBidi"/>
          <w:lang w:eastAsia="en-US"/>
        </w:rPr>
        <w:commentReference w:id="78"/>
      </w:r>
      <w:commentRangeEnd w:id="79"/>
      <w:r w:rsidR="00797F60">
        <w:rPr>
          <w:rStyle w:val="CommentReference"/>
          <w:rFonts w:eastAsiaTheme="minorHAnsi" w:cstheme="minorBidi"/>
          <w:lang w:eastAsia="en-US"/>
        </w:rPr>
        <w:commentReference w:id="79"/>
      </w:r>
      <w:r w:rsidRPr="003755EA">
        <w:t xml:space="preserve"> The European Council of 23 June 2017 underlined the need to improve the interoperability between databases</w:t>
      </w:r>
      <w:ins w:id="80" w:author="SDM" w:date="2021-03-08T13:29:00Z">
        <w:r w:rsidR="00AD58D3" w:rsidRPr="003755EA">
          <w:t>,</w:t>
        </w:r>
      </w:ins>
      <w:r w:rsidRPr="003755EA">
        <w:t xml:space="preserve"> and on 12 December 2017</w:t>
      </w:r>
      <w:del w:id="81" w:author="SDM" w:date="2021-03-08T13:29:00Z">
        <w:r w:rsidRPr="003755EA" w:rsidDel="00AD58D3">
          <w:delText>,</w:delText>
        </w:r>
      </w:del>
      <w:r w:rsidRPr="003755EA">
        <w:t xml:space="preserve"> the Commission </w:t>
      </w:r>
      <w:ins w:id="82" w:author="SDM" w:date="2021-03-08T13:30:00Z">
        <w:r w:rsidR="00AD58D3" w:rsidRPr="003755EA">
          <w:t>put forward</w:t>
        </w:r>
      </w:ins>
      <w:del w:id="83" w:author="SDM" w:date="2021-03-08T13:30:00Z">
        <w:r w:rsidRPr="003755EA" w:rsidDel="00AD58D3">
          <w:delText>adopted</w:delText>
        </w:r>
      </w:del>
      <w:r w:rsidRPr="003755EA">
        <w:t xml:space="preserve"> a proposal for a Regulation on establishing a framework for interoperability between EU information systems (Police and judicial cooperation, asylum and migration)</w:t>
      </w:r>
      <w:r w:rsidRPr="003755EA">
        <w:rPr>
          <w:b/>
          <w:vertAlign w:val="superscript"/>
        </w:rPr>
        <w:footnoteReference w:id="5"/>
      </w:r>
      <w:r w:rsidRPr="003755EA">
        <w:t>.</w:t>
      </w:r>
    </w:p>
    <w:p w14:paraId="64DF9FD7" w14:textId="77777777" w:rsidR="008F6C77" w:rsidRDefault="008F6C77">
      <w:pPr>
        <w:spacing w:after="200" w:line="276" w:lineRule="auto"/>
        <w:rPr>
          <w:rFonts w:eastAsia="Times New Roman" w:cs="Times New Roman"/>
          <w:lang w:eastAsia="en-GB"/>
        </w:rPr>
      </w:pPr>
      <w:r>
        <w:br w:type="page"/>
      </w:r>
    </w:p>
    <w:p w14:paraId="778AD46C" w14:textId="4175F25D" w:rsidR="0065278B" w:rsidRPr="003755EA" w:rsidDel="00761D52" w:rsidRDefault="00761D52" w:rsidP="00F82A3B">
      <w:pPr>
        <w:pStyle w:val="Formuledadoption"/>
        <w:keepNext w:val="0"/>
        <w:spacing w:line="360" w:lineRule="auto"/>
        <w:jc w:val="left"/>
        <w:outlineLvl w:val="0"/>
        <w:rPr>
          <w:del w:id="84" w:author="SDM" w:date="2021-03-04T15:30:00Z"/>
        </w:rPr>
      </w:pPr>
      <w:ins w:id="85" w:author="SDM" w:date="2021-03-04T15:30:00Z">
        <w:r w:rsidRPr="003755EA" w:rsidDel="00761D52">
          <w:lastRenderedPageBreak/>
          <w:t xml:space="preserve"> </w:t>
        </w:r>
      </w:ins>
      <w:commentRangeStart w:id="86"/>
      <w:del w:id="87" w:author="SDM" w:date="2021-03-04T15:30:00Z">
        <w:r w:rsidR="0065278B" w:rsidRPr="003755EA" w:rsidDel="00761D52">
          <w:delText>4</w:delText>
        </w:r>
        <w:commentRangeEnd w:id="86"/>
        <w:r w:rsidRPr="003755EA" w:rsidDel="00761D52">
          <w:rPr>
            <w:rStyle w:val="CommentReference"/>
            <w:rFonts w:eastAsiaTheme="minorHAnsi" w:cstheme="minorBidi"/>
            <w:lang w:eastAsia="en-US"/>
          </w:rPr>
          <w:commentReference w:id="86"/>
        </w:r>
        <w:r w:rsidR="0065278B" w:rsidRPr="003755EA" w:rsidDel="00761D52">
          <w:delText>)</w:delText>
        </w:r>
        <w:r w:rsidR="0065278B" w:rsidRPr="003755EA" w:rsidDel="00761D52">
          <w:tab/>
          <w:delText>The Union’s objective of ensuring a high level of security within an area of freedom, security and justice pursuant to Article 67(3) of the Treaty on the Functioning of the European Union (TFEU) should be achieved, among others, through measures to prevent and combat crime as well as through measures for coordination and cooperation between law enforcement authorities and other national authorities of Member States, including with relevant Union agencies and other relevant Union bodies, and with relevant third countries and international organisations.</w:delText>
        </w:r>
      </w:del>
    </w:p>
    <w:p w14:paraId="2404346A" w14:textId="6ED5F8F9" w:rsidR="00CA68D3" w:rsidRDefault="0065278B" w:rsidP="0003290C">
      <w:pPr>
        <w:rPr>
          <w:rFonts w:cs="Times New Roman"/>
          <w:bCs/>
          <w:iCs/>
        </w:rPr>
      </w:pPr>
      <w:r w:rsidRPr="003755EA">
        <w:rPr>
          <w:rFonts w:cs="Times New Roman"/>
        </w:rPr>
        <w:t>(</w:t>
      </w:r>
      <w:commentRangeStart w:id="88"/>
      <w:r w:rsidRPr="003755EA">
        <w:rPr>
          <w:rFonts w:cs="Times New Roman"/>
        </w:rPr>
        <w:t>5</w:t>
      </w:r>
      <w:commentRangeEnd w:id="88"/>
      <w:r w:rsidR="00663A62">
        <w:rPr>
          <w:rStyle w:val="CommentReference"/>
        </w:rPr>
        <w:commentReference w:id="88"/>
      </w:r>
      <w:r w:rsidRPr="003755EA">
        <w:rPr>
          <w:rFonts w:cs="Times New Roman"/>
        </w:rPr>
        <w:t>)</w:t>
      </w:r>
      <w:r w:rsidRPr="003755EA">
        <w:rPr>
          <w:rFonts w:cs="Times New Roman"/>
        </w:rPr>
        <w:tab/>
        <w:t>To achieve this objective, action</w:t>
      </w:r>
      <w:del w:id="89" w:author="SDM" w:date="2021-03-08T13:38:00Z">
        <w:r w:rsidRPr="003755EA" w:rsidDel="00AD58D3">
          <w:rPr>
            <w:rFonts w:cs="Times New Roman"/>
          </w:rPr>
          <w:delText>s</w:delText>
        </w:r>
      </w:del>
      <w:r w:rsidRPr="003755EA">
        <w:rPr>
          <w:rFonts w:cs="Times New Roman"/>
        </w:rPr>
        <w:t xml:space="preserve"> should be taken at Union level to protect people, public spaces and critical infrastructure from increasingly transnational threats and to support the work carried out by Member States’ competent authorities. Terrorism, serious and organised crime, itinerant crime, drug and arms trafficking, corruption, money laundering, cybercrime</w:t>
      </w:r>
      <w:r w:rsidRPr="003755EA">
        <w:rPr>
          <w:rFonts w:cs="Times New Roman"/>
          <w:bCs/>
          <w:iCs/>
        </w:rPr>
        <w:t>, sexual</w:t>
      </w:r>
      <w:r w:rsidRPr="003755EA">
        <w:rPr>
          <w:rFonts w:cs="Times New Roman"/>
          <w:b/>
          <w:i/>
        </w:rPr>
        <w:t xml:space="preserve"> </w:t>
      </w:r>
      <w:r w:rsidRPr="003755EA">
        <w:rPr>
          <w:rFonts w:cs="Times New Roman"/>
          <w:bCs/>
          <w:iCs/>
        </w:rPr>
        <w:t xml:space="preserve">exploitation, including </w:t>
      </w:r>
      <w:ins w:id="90" w:author="Jonathan UPHOFF" w:date="2021-03-09T10:05:00Z">
        <w:r w:rsidR="0003290C" w:rsidRPr="003755EA">
          <w:rPr>
            <w:rFonts w:cs="Times New Roman"/>
            <w:bCs/>
            <w:iCs/>
          </w:rPr>
          <w:t xml:space="preserve">the sexual exploitation </w:t>
        </w:r>
      </w:ins>
      <w:r w:rsidRPr="003755EA">
        <w:rPr>
          <w:rFonts w:cs="Times New Roman"/>
          <w:bCs/>
          <w:iCs/>
        </w:rPr>
        <w:t xml:space="preserve">of children, hybrid threats, as well as chemical, biological, radiological and nuclear threats, </w:t>
      </w:r>
      <w:ins w:id="91" w:author="Jonathan UPHOFF" w:date="2021-03-09T10:05:00Z">
        <w:r w:rsidR="0003290C" w:rsidRPr="003755EA">
          <w:rPr>
            <w:rFonts w:cs="Times New Roman"/>
            <w:bCs/>
            <w:iCs/>
          </w:rPr>
          <w:t xml:space="preserve">and </w:t>
        </w:r>
      </w:ins>
      <w:r w:rsidRPr="003755EA">
        <w:rPr>
          <w:rFonts w:cs="Times New Roman"/>
          <w:bCs/>
          <w:iCs/>
        </w:rPr>
        <w:t xml:space="preserve">trafficking in human beings, </w:t>
      </w:r>
      <w:del w:id="92" w:author="Jonathan UPHOFF" w:date="2021-03-09T10:05:00Z">
        <w:r w:rsidRPr="003755EA" w:rsidDel="0003290C">
          <w:rPr>
            <w:rFonts w:cs="Times New Roman"/>
            <w:bCs/>
            <w:iCs/>
          </w:rPr>
          <w:delText>among others</w:delText>
        </w:r>
      </w:del>
      <w:ins w:id="93" w:author="Jonathan UPHOFF" w:date="2021-03-09T10:05:00Z">
        <w:r w:rsidR="0003290C" w:rsidRPr="003755EA">
          <w:rPr>
            <w:rFonts w:cs="Times New Roman"/>
            <w:bCs/>
            <w:iCs/>
          </w:rPr>
          <w:t>inter alia</w:t>
        </w:r>
      </w:ins>
      <w:r w:rsidRPr="003755EA">
        <w:rPr>
          <w:rFonts w:cs="Times New Roman"/>
          <w:bCs/>
          <w:iCs/>
        </w:rPr>
        <w:t xml:space="preserve">, continue to challenge the </w:t>
      </w:r>
      <w:r w:rsidR="005F5BEE" w:rsidRPr="003755EA">
        <w:rPr>
          <w:rFonts w:cs="Times New Roman"/>
          <w:bCs/>
          <w:iCs/>
        </w:rPr>
        <w:t>internal security of the Union.</w:t>
      </w:r>
    </w:p>
    <w:p w14:paraId="505B7FAD" w14:textId="230A7DA6" w:rsidR="0065278B" w:rsidRPr="003755EA" w:rsidRDefault="0065278B" w:rsidP="0059608C">
      <w:pPr>
        <w:rPr>
          <w:bCs/>
          <w:iCs/>
        </w:rPr>
      </w:pPr>
      <w:r w:rsidRPr="003755EA">
        <w:rPr>
          <w:bCs/>
          <w:iCs/>
        </w:rPr>
        <w:t>(5</w:t>
      </w:r>
      <w:del w:id="94" w:author="SDM" w:date="2021-03-08T13:41:00Z">
        <w:r w:rsidRPr="003755EA" w:rsidDel="00104395">
          <w:rPr>
            <w:bCs/>
            <w:iCs/>
          </w:rPr>
          <w:delText xml:space="preserve"> </w:delText>
        </w:r>
      </w:del>
      <w:r w:rsidRPr="003755EA">
        <w:rPr>
          <w:bCs/>
          <w:iCs/>
        </w:rPr>
        <w:t>a)</w:t>
      </w:r>
      <w:r w:rsidRPr="003755EA">
        <w:rPr>
          <w:bCs/>
          <w:iCs/>
        </w:rPr>
        <w:tab/>
        <w:t>The Fund should provide financial support to address the emerging challenges posed by the significant increase</w:t>
      </w:r>
      <w:ins w:id="95" w:author="SDM" w:date="2021-03-08T13:42:00Z">
        <w:r w:rsidR="00104395" w:rsidRPr="003755EA">
          <w:rPr>
            <w:bCs/>
            <w:iCs/>
          </w:rPr>
          <w:t xml:space="preserve"> in recent years</w:t>
        </w:r>
      </w:ins>
      <w:r w:rsidRPr="003755EA">
        <w:rPr>
          <w:bCs/>
          <w:iCs/>
        </w:rPr>
        <w:t xml:space="preserve"> in the scale of certain types of crime</w:t>
      </w:r>
      <w:ins w:id="96" w:author="Jonathan UPHOFF" w:date="2021-03-09T10:07:00Z">
        <w:r w:rsidR="0003290C" w:rsidRPr="003755EA">
          <w:rPr>
            <w:bCs/>
            <w:iCs/>
          </w:rPr>
          <w:t xml:space="preserve"> being committed via the internet</w:t>
        </w:r>
      </w:ins>
      <w:r w:rsidRPr="003755EA">
        <w:rPr>
          <w:bCs/>
          <w:iCs/>
        </w:rPr>
        <w:t>, such as payment fraud, child sexual exploitation and trafficking in weapons</w:t>
      </w:r>
      <w:del w:id="97" w:author="SDM" w:date="2021-03-11T18:13:00Z">
        <w:r w:rsidRPr="003755EA" w:rsidDel="0059608C">
          <w:rPr>
            <w:bCs/>
            <w:iCs/>
          </w:rPr>
          <w:delText xml:space="preserve">, </w:delText>
        </w:r>
      </w:del>
      <w:del w:id="98" w:author="Jonathan UPHOFF" w:date="2021-03-09T10:07:00Z">
        <w:r w:rsidRPr="003755EA" w:rsidDel="0003290C">
          <w:rPr>
            <w:bCs/>
            <w:iCs/>
          </w:rPr>
          <w:delText xml:space="preserve">being committed via the internet </w:delText>
        </w:r>
      </w:del>
      <w:del w:id="99" w:author="SDM" w:date="2021-03-08T13:43:00Z">
        <w:r w:rsidRPr="003755EA" w:rsidDel="00104395">
          <w:rPr>
            <w:bCs/>
            <w:iCs/>
          </w:rPr>
          <w:delText>in recent years</w:delText>
        </w:r>
      </w:del>
      <w:del w:id="100" w:author="SDM" w:date="2021-03-08T20:30:00Z">
        <w:r w:rsidRPr="003755EA" w:rsidDel="0090007A">
          <w:rPr>
            <w:bCs/>
            <w:iCs/>
          </w:rPr>
          <w:delText xml:space="preserve"> (‘cyber-enabled crimes’)</w:delText>
        </w:r>
      </w:del>
      <w:r w:rsidRPr="003755EA">
        <w:rPr>
          <w:bCs/>
          <w:iCs/>
        </w:rPr>
        <w:t>.</w:t>
      </w:r>
    </w:p>
    <w:p w14:paraId="613E0063" w14:textId="77777777" w:rsidR="0065278B" w:rsidRPr="003755EA" w:rsidRDefault="0065278B">
      <w:pPr>
        <w:spacing w:after="200" w:line="276" w:lineRule="auto"/>
      </w:pPr>
      <w:r w:rsidRPr="003755EA">
        <w:br w:type="page"/>
      </w:r>
    </w:p>
    <w:p w14:paraId="22A1CF6D" w14:textId="1D20C67E" w:rsidR="0065278B" w:rsidRPr="003755EA" w:rsidRDefault="00980BC4" w:rsidP="0070441B">
      <w:pPr>
        <w:spacing w:before="120" w:after="120"/>
        <w:ind w:left="-6"/>
      </w:pPr>
      <w:r w:rsidRPr="003755EA">
        <w:lastRenderedPageBreak/>
        <w:t>(6)</w:t>
      </w:r>
      <w:r w:rsidRPr="003755EA">
        <w:tab/>
      </w:r>
      <w:r w:rsidR="0065278B" w:rsidRPr="006902F1">
        <w:rPr>
          <w:highlight w:val="yellow"/>
        </w:rPr>
        <w:t xml:space="preserve">Funding from the Union budget should concentrate on </w:t>
      </w:r>
      <w:ins w:id="101" w:author="Council JL REL" w:date="2021-04-08T10:03:00Z">
        <w:r w:rsidR="0070441B" w:rsidRPr="004D6AD4">
          <w:rPr>
            <w:highlight w:val="cyan"/>
          </w:rPr>
          <w:t>actions</w:t>
        </w:r>
      </w:ins>
      <w:del w:id="102" w:author="Council JL REL" w:date="2021-04-08T10:03:00Z">
        <w:r w:rsidR="0065278B" w:rsidRPr="004D6AD4" w:rsidDel="0070441B">
          <w:rPr>
            <w:highlight w:val="cyan"/>
          </w:rPr>
          <w:delText>activities</w:delText>
        </w:r>
      </w:del>
      <w:r w:rsidR="0065278B" w:rsidRPr="006902F1">
        <w:rPr>
          <w:highlight w:val="yellow"/>
        </w:rPr>
        <w:t xml:space="preserve"> where Union intervention can bring </w:t>
      </w:r>
      <w:ins w:id="103" w:author="PO'S" w:date="2021-03-18T15:06:00Z">
        <w:r w:rsidR="0022729F" w:rsidRPr="006902F1">
          <w:rPr>
            <w:highlight w:val="yellow"/>
          </w:rPr>
          <w:t xml:space="preserve">greater </w:t>
        </w:r>
      </w:ins>
      <w:r w:rsidR="0065278B" w:rsidRPr="006902F1">
        <w:rPr>
          <w:highlight w:val="yellow"/>
        </w:rPr>
        <w:t xml:space="preserve">added value compared </w:t>
      </w:r>
      <w:del w:id="104" w:author="Jonathan UPHOFF" w:date="2021-03-09T10:08:00Z">
        <w:r w:rsidR="0065278B" w:rsidRPr="006902F1" w:rsidDel="0003290C">
          <w:rPr>
            <w:highlight w:val="yellow"/>
          </w:rPr>
          <w:delText xml:space="preserve">to </w:delText>
        </w:r>
      </w:del>
      <w:ins w:id="105" w:author="Jonathan UPHOFF" w:date="2021-03-09T10:08:00Z">
        <w:r w:rsidR="0003290C" w:rsidRPr="006902F1">
          <w:rPr>
            <w:highlight w:val="yellow"/>
          </w:rPr>
          <w:t xml:space="preserve">with </w:t>
        </w:r>
      </w:ins>
      <w:r w:rsidR="0065278B" w:rsidRPr="006902F1">
        <w:rPr>
          <w:highlight w:val="yellow"/>
        </w:rPr>
        <w:t>action by Member States alone.</w:t>
      </w:r>
      <w:r w:rsidR="0065278B" w:rsidRPr="003755EA">
        <w:t xml:space="preserve"> In line with Article</w:t>
      </w:r>
      <w:del w:id="106" w:author="PO'S" w:date="2021-03-18T15:06:00Z">
        <w:r w:rsidR="0065278B" w:rsidRPr="003755EA" w:rsidDel="0022729F">
          <w:delText>s</w:delText>
        </w:r>
      </w:del>
      <w:r w:rsidR="0065278B" w:rsidRPr="003755EA">
        <w:t xml:space="preserve"> 84 and </w:t>
      </w:r>
      <w:ins w:id="107" w:author="PO'S" w:date="2021-03-18T15:06:00Z">
        <w:r w:rsidR="0022729F">
          <w:t xml:space="preserve">Article </w:t>
        </w:r>
      </w:ins>
      <w:r w:rsidR="0065278B" w:rsidRPr="003755EA">
        <w:t xml:space="preserve">87(2) </w:t>
      </w:r>
      <w:del w:id="108" w:author="SDM" w:date="2021-03-08T13:50:00Z">
        <w:r w:rsidR="0065278B" w:rsidRPr="003755EA" w:rsidDel="005435B9">
          <w:delText xml:space="preserve">of the </w:delText>
        </w:r>
      </w:del>
      <w:r w:rsidR="0065278B" w:rsidRPr="003755EA">
        <w:t xml:space="preserve">TFEU, </w:t>
      </w:r>
      <w:ins w:id="109" w:author="SDM" w:date="2021-03-08T13:52:00Z">
        <w:r w:rsidR="005435B9" w:rsidRPr="003755EA">
          <w:t>the Fund</w:t>
        </w:r>
      </w:ins>
      <w:del w:id="110" w:author="SDM" w:date="2021-03-08T13:52:00Z">
        <w:r w:rsidR="0065278B" w:rsidRPr="003755EA" w:rsidDel="005435B9">
          <w:delText>funding</w:delText>
        </w:r>
      </w:del>
      <w:r w:rsidR="0065278B" w:rsidRPr="003755EA">
        <w:t xml:space="preserve"> should support measures to promote and support the action of Member States in the field of crime prevention</w:t>
      </w:r>
      <w:r w:rsidR="0065278B" w:rsidRPr="003755EA">
        <w:rPr>
          <w:b/>
          <w:bCs/>
          <w:i/>
          <w:iCs/>
        </w:rPr>
        <w:t xml:space="preserve">, </w:t>
      </w:r>
      <w:ins w:id="111" w:author="Jonathan UPHOFF" w:date="2021-03-09T10:10:00Z">
        <w:r w:rsidR="0003290C" w:rsidRPr="003755EA">
          <w:t>the</w:t>
        </w:r>
        <w:r w:rsidR="0003290C" w:rsidRPr="003755EA">
          <w:rPr>
            <w:b/>
            <w:bCs/>
            <w:i/>
            <w:iCs/>
          </w:rPr>
          <w:t xml:space="preserve"> </w:t>
        </w:r>
      </w:ins>
      <w:r w:rsidR="0065278B" w:rsidRPr="003755EA">
        <w:t>joint training</w:t>
      </w:r>
      <w:ins w:id="112" w:author="SDM" w:date="2021-03-08T13:51:00Z">
        <w:r w:rsidR="005435B9" w:rsidRPr="003755EA">
          <w:t xml:space="preserve"> of staff</w:t>
        </w:r>
      </w:ins>
      <w:r w:rsidR="0065278B" w:rsidRPr="003755EA">
        <w:t xml:space="preserve"> and police</w:t>
      </w:r>
      <w:r w:rsidR="008655F6" w:rsidRPr="003755EA">
        <w:t xml:space="preserve"> cooperation</w:t>
      </w:r>
      <w:ins w:id="113" w:author="Jonathan UPHOFF" w:date="2021-03-09T10:09:00Z">
        <w:r w:rsidR="0003290C" w:rsidRPr="003755EA">
          <w:t>,</w:t>
        </w:r>
      </w:ins>
      <w:r w:rsidR="0065278B" w:rsidRPr="003755EA">
        <w:t xml:space="preserve"> </w:t>
      </w:r>
      <w:del w:id="114" w:author="Jonathan UPHOFF" w:date="2021-03-09T10:10:00Z">
        <w:r w:rsidR="0065278B" w:rsidRPr="003755EA" w:rsidDel="0003290C">
          <w:delText xml:space="preserve">and </w:delText>
        </w:r>
      </w:del>
      <w:ins w:id="115" w:author="Jonathan UPHOFF" w:date="2021-03-09T10:10:00Z">
        <w:r w:rsidR="0003290C" w:rsidRPr="003755EA">
          <w:t xml:space="preserve">as well as </w:t>
        </w:r>
      </w:ins>
      <w:r w:rsidR="0065278B" w:rsidRPr="003755EA">
        <w:t xml:space="preserve">judicial cooperation in criminal matters involving </w:t>
      </w:r>
      <w:del w:id="116" w:author="Jonathan UPHOFF" w:date="2021-03-09T10:10:00Z">
        <w:r w:rsidR="0065278B" w:rsidRPr="003755EA" w:rsidDel="0003290C">
          <w:delText xml:space="preserve">all </w:delText>
        </w:r>
      </w:del>
      <w:del w:id="117" w:author="Jonathan UPHOFF" w:date="2021-03-09T10:12:00Z">
        <w:r w:rsidR="0065278B" w:rsidRPr="003755EA" w:rsidDel="0003290C">
          <w:delText>the</w:delText>
        </w:r>
      </w:del>
      <w:r w:rsidR="0065278B" w:rsidRPr="003755EA">
        <w:t xml:space="preserve"> Member States’ competent authorities and Union </w:t>
      </w:r>
      <w:ins w:id="118" w:author="Kick-off Meeting" w:date="2021-03-25T15:46:00Z">
        <w:r w:rsidR="008A1631">
          <w:t xml:space="preserve">bodies, offices or </w:t>
        </w:r>
      </w:ins>
      <w:r w:rsidR="0065278B" w:rsidRPr="003755EA">
        <w:t>agencies</w:t>
      </w:r>
      <w:del w:id="119" w:author="SDM" w:date="2021-03-08T13:53:00Z">
        <w:r w:rsidR="0065278B" w:rsidRPr="003755EA" w:rsidDel="005435B9">
          <w:delText xml:space="preserve"> concerning</w:delText>
        </w:r>
      </w:del>
      <w:ins w:id="120" w:author="SDM" w:date="2021-03-08T13:53:00Z">
        <w:r w:rsidR="005435B9" w:rsidRPr="003755EA">
          <w:t>,</w:t>
        </w:r>
      </w:ins>
      <w:r w:rsidR="0065278B" w:rsidRPr="003755EA">
        <w:t xml:space="preserve"> especially </w:t>
      </w:r>
      <w:ins w:id="121" w:author="SDM" w:date="2021-03-08T13:53:00Z">
        <w:r w:rsidR="005435B9" w:rsidRPr="003755EA">
          <w:t xml:space="preserve">as regards </w:t>
        </w:r>
      </w:ins>
      <w:ins w:id="122" w:author="Jonathan UPHOFF" w:date="2021-03-09T10:12:00Z">
        <w:r w:rsidR="0003290C" w:rsidRPr="003755EA">
          <w:t xml:space="preserve">the </w:t>
        </w:r>
      </w:ins>
      <w:ins w:id="123" w:author="SDM" w:date="2021-03-08T13:53:00Z">
        <w:r w:rsidR="005435B9" w:rsidRPr="003755EA">
          <w:t xml:space="preserve">exchange of </w:t>
        </w:r>
      </w:ins>
      <w:r w:rsidR="0065278B" w:rsidRPr="003755EA">
        <w:t>information</w:t>
      </w:r>
      <w:del w:id="124" w:author="SDM" w:date="2021-03-08T13:53:00Z">
        <w:r w:rsidR="0065278B" w:rsidRPr="003755EA" w:rsidDel="005435B9">
          <w:delText xml:space="preserve"> exchange</w:delText>
        </w:r>
      </w:del>
      <w:r w:rsidR="0065278B" w:rsidRPr="003755EA">
        <w:t>, increased operational cooperation and support</w:t>
      </w:r>
      <w:del w:id="125" w:author="Kick-off Meeting" w:date="2021-03-25T10:09:00Z">
        <w:r w:rsidR="0065278B" w:rsidRPr="003755EA" w:rsidDel="003635E2">
          <w:delText>ing</w:delText>
        </w:r>
      </w:del>
      <w:ins w:id="126" w:author="Kick-off Meeting" w:date="2021-03-25T10:09:00Z">
        <w:r w:rsidR="003635E2">
          <w:t xml:space="preserve"> for</w:t>
        </w:r>
      </w:ins>
      <w:r w:rsidR="0065278B" w:rsidRPr="003755EA">
        <w:t xml:space="preserve"> necessary efforts to strengthen capabilities to prevent and combat terrorism and serious and organised</w:t>
      </w:r>
      <w:r w:rsidR="008655F6" w:rsidRPr="003755EA">
        <w:t xml:space="preserve"> crime</w:t>
      </w:r>
      <w:r w:rsidR="0065278B" w:rsidRPr="003755EA">
        <w:t xml:space="preserve">. The Fund should also support training of relevant staff and experts, in line with the </w:t>
      </w:r>
      <w:ins w:id="127" w:author="SDM" w:date="2021-03-08T13:54:00Z">
        <w:r w:rsidR="005435B9" w:rsidRPr="003755EA">
          <w:t xml:space="preserve">general principles of the </w:t>
        </w:r>
      </w:ins>
      <w:r w:rsidR="0065278B" w:rsidRPr="003755EA">
        <w:t>European Law Enforcement Training Scheme (LETS)</w:t>
      </w:r>
      <w:del w:id="128" w:author="SDM" w:date="2021-03-08T13:54:00Z">
        <w:r w:rsidR="0065278B" w:rsidRPr="003755EA" w:rsidDel="005435B9">
          <w:delText xml:space="preserve"> general principles</w:delText>
        </w:r>
      </w:del>
      <w:r w:rsidR="0065278B" w:rsidRPr="003755EA">
        <w:t>. The Fund should not support operating costs and activities related to the essential functions of the Member States concerning the maintenance of law and order and the safeguarding of internal and national security as referred to in Article 72</w:t>
      </w:r>
      <w:del w:id="129" w:author="SDM" w:date="2021-03-08T13:55:00Z">
        <w:r w:rsidR="0065278B" w:rsidRPr="003755EA" w:rsidDel="005435B9">
          <w:delText xml:space="preserve"> of the</w:delText>
        </w:r>
      </w:del>
      <w:r w:rsidR="0065278B" w:rsidRPr="003755EA">
        <w:t xml:space="preserve"> TFEU.</w:t>
      </w:r>
    </w:p>
    <w:p w14:paraId="1CD8825E" w14:textId="77777777" w:rsidR="008F6C77" w:rsidRDefault="008F6C77">
      <w:pPr>
        <w:spacing w:after="200" w:line="276" w:lineRule="auto"/>
      </w:pPr>
      <w:r>
        <w:br w:type="page"/>
      </w:r>
    </w:p>
    <w:p w14:paraId="349F4CEF" w14:textId="7203F4F0" w:rsidR="0065278B" w:rsidRPr="003755EA" w:rsidRDefault="00F8530E" w:rsidP="0076449B">
      <w:pPr>
        <w:spacing w:before="120" w:after="120"/>
      </w:pPr>
      <w:r w:rsidRPr="003755EA">
        <w:lastRenderedPageBreak/>
        <w:t>(</w:t>
      </w:r>
      <w:commentRangeStart w:id="130"/>
      <w:r w:rsidRPr="003755EA">
        <w:t>6</w:t>
      </w:r>
      <w:r w:rsidR="00980BC4" w:rsidRPr="003755EA">
        <w:t>a</w:t>
      </w:r>
      <w:commentRangeEnd w:id="130"/>
      <w:r w:rsidR="007A0F8C" w:rsidRPr="003755EA">
        <w:rPr>
          <w:rStyle w:val="CommentReference"/>
        </w:rPr>
        <w:commentReference w:id="130"/>
      </w:r>
      <w:r w:rsidR="00980BC4" w:rsidRPr="003755EA">
        <w:t>)</w:t>
      </w:r>
      <w:r w:rsidR="00980BC4" w:rsidRPr="003755EA">
        <w:tab/>
      </w:r>
      <w:r w:rsidR="0065278B" w:rsidRPr="006902F1">
        <w:rPr>
          <w:highlight w:val="yellow"/>
        </w:rPr>
        <w:t xml:space="preserve">In order to optimise the added value from investments funded wholly or in part through the </w:t>
      </w:r>
      <w:ins w:id="131" w:author="SDM" w:date="2021-03-08T13:56:00Z">
        <w:r w:rsidR="005435B9" w:rsidRPr="006902F1">
          <w:rPr>
            <w:highlight w:val="yellow"/>
          </w:rPr>
          <w:t xml:space="preserve">Union </w:t>
        </w:r>
      </w:ins>
      <w:r w:rsidR="0065278B" w:rsidRPr="006902F1">
        <w:rPr>
          <w:highlight w:val="yellow"/>
        </w:rPr>
        <w:t>budget</w:t>
      </w:r>
      <w:del w:id="132" w:author="SDM" w:date="2021-03-08T13:56:00Z">
        <w:r w:rsidR="0065278B" w:rsidRPr="006902F1" w:rsidDel="005435B9">
          <w:rPr>
            <w:highlight w:val="yellow"/>
          </w:rPr>
          <w:delText xml:space="preserve"> of the Union</w:delText>
        </w:r>
      </w:del>
      <w:r w:rsidR="0065278B" w:rsidRPr="006902F1">
        <w:rPr>
          <w:highlight w:val="yellow"/>
        </w:rPr>
        <w:t>, synergies should be sought</w:t>
      </w:r>
      <w:ins w:id="133" w:author="SDM" w:date="2021-03-08T13:56:00Z">
        <w:r w:rsidR="005435B9" w:rsidRPr="006902F1">
          <w:rPr>
            <w:highlight w:val="yellow"/>
          </w:rPr>
          <w:t>,</w:t>
        </w:r>
      </w:ins>
      <w:r w:rsidR="0065278B" w:rsidRPr="006902F1">
        <w:rPr>
          <w:highlight w:val="yellow"/>
        </w:rPr>
        <w:t xml:space="preserve"> </w:t>
      </w:r>
      <w:commentRangeStart w:id="134"/>
      <w:r w:rsidR="0065278B" w:rsidRPr="006902F1">
        <w:rPr>
          <w:highlight w:val="yellow"/>
        </w:rPr>
        <w:t>in particular</w:t>
      </w:r>
      <w:ins w:id="135" w:author="SDM" w:date="2021-03-08T13:56:00Z">
        <w:r w:rsidR="005435B9" w:rsidRPr="006902F1">
          <w:rPr>
            <w:highlight w:val="yellow"/>
          </w:rPr>
          <w:t>,</w:t>
        </w:r>
      </w:ins>
      <w:r w:rsidR="0065278B" w:rsidRPr="006902F1">
        <w:rPr>
          <w:highlight w:val="yellow"/>
        </w:rPr>
        <w:t xml:space="preserve"> </w:t>
      </w:r>
      <w:commentRangeEnd w:id="134"/>
      <w:r w:rsidR="00E949C7" w:rsidRPr="006902F1">
        <w:rPr>
          <w:rStyle w:val="CommentReference"/>
          <w:highlight w:val="yellow"/>
        </w:rPr>
        <w:commentReference w:id="134"/>
      </w:r>
      <w:r w:rsidR="0065278B" w:rsidRPr="006902F1">
        <w:rPr>
          <w:highlight w:val="yellow"/>
        </w:rPr>
        <w:t xml:space="preserve">between the </w:t>
      </w:r>
      <w:r w:rsidR="002B7C95" w:rsidRPr="006902F1">
        <w:rPr>
          <w:highlight w:val="yellow"/>
        </w:rPr>
        <w:t xml:space="preserve">Fund </w:t>
      </w:r>
      <w:r w:rsidR="0065278B" w:rsidRPr="006902F1">
        <w:rPr>
          <w:highlight w:val="yellow"/>
        </w:rPr>
        <w:t>and other Union programmes, including those under shared</w:t>
      </w:r>
      <w:ins w:id="136" w:author="SDM" w:date="2021-03-08T13:56:00Z">
        <w:r w:rsidR="005435B9" w:rsidRPr="006902F1">
          <w:rPr>
            <w:highlight w:val="yellow"/>
          </w:rPr>
          <w:t xml:space="preserve"> </w:t>
        </w:r>
      </w:ins>
      <w:del w:id="137" w:author="SDM" w:date="2021-03-08T13:56:00Z">
        <w:r w:rsidR="0065278B" w:rsidRPr="006902F1" w:rsidDel="005435B9">
          <w:rPr>
            <w:highlight w:val="yellow"/>
          </w:rPr>
          <w:delText>-</w:delText>
        </w:r>
      </w:del>
      <w:r w:rsidR="0065278B" w:rsidRPr="006902F1">
        <w:rPr>
          <w:highlight w:val="yellow"/>
        </w:rPr>
        <w:t xml:space="preserve">management. To maximise those synergies, key enabling mechanisms should be ensured, including cumulative funding </w:t>
      </w:r>
      <w:del w:id="138" w:author="SDM" w:date="2021-03-08T14:00:00Z">
        <w:r w:rsidR="0065278B" w:rsidRPr="006902F1" w:rsidDel="007D790B">
          <w:rPr>
            <w:highlight w:val="yellow"/>
          </w:rPr>
          <w:delText>in an</w:delText>
        </w:r>
      </w:del>
      <w:ins w:id="139" w:author="SDM" w:date="2021-03-08T14:00:00Z">
        <w:r w:rsidR="007D790B" w:rsidRPr="006902F1">
          <w:rPr>
            <w:highlight w:val="yellow"/>
          </w:rPr>
          <w:t>of</w:t>
        </w:r>
      </w:ins>
      <w:r w:rsidR="0065278B" w:rsidRPr="006902F1">
        <w:rPr>
          <w:highlight w:val="yellow"/>
        </w:rPr>
        <w:t xml:space="preserve"> </w:t>
      </w:r>
      <w:r w:rsidR="002B7C95" w:rsidRPr="006902F1">
        <w:rPr>
          <w:highlight w:val="yellow"/>
        </w:rPr>
        <w:t>action</w:t>
      </w:r>
      <w:ins w:id="140" w:author="SDM" w:date="2021-03-08T14:00:00Z">
        <w:r w:rsidR="007D790B" w:rsidRPr="006902F1">
          <w:rPr>
            <w:highlight w:val="yellow"/>
          </w:rPr>
          <w:t>s</w:t>
        </w:r>
      </w:ins>
      <w:r w:rsidR="002B7C95" w:rsidRPr="006902F1">
        <w:rPr>
          <w:highlight w:val="yellow"/>
        </w:rPr>
        <w:t xml:space="preserve"> from the Fund</w:t>
      </w:r>
      <w:r w:rsidR="0065278B" w:rsidRPr="006902F1">
        <w:rPr>
          <w:highlight w:val="yellow"/>
        </w:rPr>
        <w:t xml:space="preserve"> and </w:t>
      </w:r>
      <w:del w:id="141" w:author="SDM" w:date="2021-03-08T13:58:00Z">
        <w:r w:rsidR="0065278B" w:rsidRPr="006902F1" w:rsidDel="005435B9">
          <w:rPr>
            <w:highlight w:val="yellow"/>
          </w:rPr>
          <w:delText>an</w:delText>
        </w:r>
      </w:del>
      <w:r w:rsidR="0065278B" w:rsidRPr="006902F1">
        <w:rPr>
          <w:highlight w:val="yellow"/>
        </w:rPr>
        <w:t>other Union programme</w:t>
      </w:r>
      <w:ins w:id="142" w:author="SDM" w:date="2021-03-08T13:58:00Z">
        <w:r w:rsidR="005435B9" w:rsidRPr="006902F1">
          <w:rPr>
            <w:highlight w:val="yellow"/>
          </w:rPr>
          <w:t>s</w:t>
        </w:r>
      </w:ins>
      <w:del w:id="143" w:author="SDM" w:date="2021-03-08T13:58:00Z">
        <w:r w:rsidR="0065278B" w:rsidRPr="006902F1" w:rsidDel="005435B9">
          <w:rPr>
            <w:highlight w:val="yellow"/>
          </w:rPr>
          <w:delText>, as long as s</w:delText>
        </w:r>
      </w:del>
      <w:ins w:id="144" w:author="SDM" w:date="2021-03-08T13:58:00Z">
        <w:r w:rsidR="005435B9" w:rsidRPr="006902F1">
          <w:rPr>
            <w:highlight w:val="yellow"/>
          </w:rPr>
          <w:t>. S</w:t>
        </w:r>
      </w:ins>
      <w:r w:rsidR="0065278B" w:rsidRPr="006902F1">
        <w:rPr>
          <w:highlight w:val="yellow"/>
        </w:rPr>
        <w:t xml:space="preserve">uch cumulative funding </w:t>
      </w:r>
      <w:ins w:id="145" w:author="SDM" w:date="2021-03-08T13:58:00Z">
        <w:r w:rsidR="005435B9" w:rsidRPr="006902F1">
          <w:rPr>
            <w:highlight w:val="yellow"/>
          </w:rPr>
          <w:t>should</w:t>
        </w:r>
      </w:ins>
      <w:del w:id="146" w:author="SDM" w:date="2021-03-08T13:58:00Z">
        <w:r w:rsidR="0065278B" w:rsidRPr="006902F1" w:rsidDel="005435B9">
          <w:rPr>
            <w:highlight w:val="yellow"/>
          </w:rPr>
          <w:delText>does</w:delText>
        </w:r>
      </w:del>
      <w:r w:rsidR="0065278B" w:rsidRPr="006902F1">
        <w:rPr>
          <w:highlight w:val="yellow"/>
        </w:rPr>
        <w:t xml:space="preserve"> not exceed the total eligible costs of the action. For that purpose, this Regulation should set out appropriate rules, in particular on the possibility </w:t>
      </w:r>
      <w:ins w:id="147" w:author="Kick-off Meeting" w:date="2021-03-25T10:13:00Z">
        <w:r w:rsidR="003635E2" w:rsidRPr="006902F1">
          <w:rPr>
            <w:highlight w:val="yellow"/>
          </w:rPr>
          <w:t>of</w:t>
        </w:r>
      </w:ins>
      <w:del w:id="148" w:author="Kick-off Meeting" w:date="2021-03-25T10:13:00Z">
        <w:r w:rsidR="0065278B" w:rsidRPr="006902F1" w:rsidDel="003635E2">
          <w:rPr>
            <w:highlight w:val="yellow"/>
          </w:rPr>
          <w:delText>to</w:delText>
        </w:r>
      </w:del>
      <w:r w:rsidR="0065278B" w:rsidRPr="006902F1">
        <w:rPr>
          <w:highlight w:val="yellow"/>
        </w:rPr>
        <w:t xml:space="preserve"> declar</w:t>
      </w:r>
      <w:ins w:id="149" w:author="Kick-off Meeting" w:date="2021-03-25T10:14:00Z">
        <w:r w:rsidR="003635E2" w:rsidRPr="006902F1">
          <w:rPr>
            <w:highlight w:val="yellow"/>
          </w:rPr>
          <w:t>ing</w:t>
        </w:r>
      </w:ins>
      <w:del w:id="150" w:author="Kick-off Meeting" w:date="2021-03-25T10:14:00Z">
        <w:r w:rsidR="0065278B" w:rsidRPr="006902F1" w:rsidDel="003635E2">
          <w:rPr>
            <w:highlight w:val="yellow"/>
          </w:rPr>
          <w:delText>e</w:delText>
        </w:r>
      </w:del>
      <w:r w:rsidR="0065278B" w:rsidRPr="006902F1">
        <w:rPr>
          <w:highlight w:val="yellow"/>
        </w:rPr>
        <w:t xml:space="preserve"> the same cost or expenditure </w:t>
      </w:r>
      <w:del w:id="151" w:author="Kick-off Meeting" w:date="2021-03-25T10:15:00Z">
        <w:r w:rsidR="0065278B" w:rsidRPr="006902F1" w:rsidDel="0076449B">
          <w:rPr>
            <w:highlight w:val="yellow"/>
          </w:rPr>
          <w:delText>on a pro-rat</w:delText>
        </w:r>
        <w:r w:rsidR="002B7C95" w:rsidRPr="006902F1" w:rsidDel="0076449B">
          <w:rPr>
            <w:highlight w:val="yellow"/>
          </w:rPr>
          <w:delText xml:space="preserve">a basis </w:delText>
        </w:r>
      </w:del>
      <w:ins w:id="152" w:author="Kick-off Meeting" w:date="2021-03-25T10:14:00Z">
        <w:r w:rsidR="003635E2" w:rsidRPr="006902F1">
          <w:rPr>
            <w:highlight w:val="yellow"/>
          </w:rPr>
          <w:t>under both</w:t>
        </w:r>
      </w:ins>
      <w:del w:id="153" w:author="Kick-off Meeting" w:date="2021-03-25T10:14:00Z">
        <w:r w:rsidR="002B7C95" w:rsidRPr="006902F1" w:rsidDel="003635E2">
          <w:rPr>
            <w:highlight w:val="yellow"/>
          </w:rPr>
          <w:delText>to</w:delText>
        </w:r>
      </w:del>
      <w:r w:rsidR="002B7C95" w:rsidRPr="006902F1">
        <w:rPr>
          <w:highlight w:val="yellow"/>
        </w:rPr>
        <w:t xml:space="preserve"> the Fund</w:t>
      </w:r>
      <w:r w:rsidR="0065278B" w:rsidRPr="006902F1">
        <w:rPr>
          <w:highlight w:val="yellow"/>
        </w:rPr>
        <w:t xml:space="preserve"> and another Union programme</w:t>
      </w:r>
      <w:ins w:id="154" w:author="Kick-off Meeting" w:date="2021-03-25T10:15:00Z">
        <w:r w:rsidR="0076449B" w:rsidRPr="006902F1">
          <w:rPr>
            <w:highlight w:val="yellow"/>
          </w:rPr>
          <w:t xml:space="preserve"> on a pro-rata basis</w:t>
        </w:r>
      </w:ins>
      <w:r w:rsidR="0065278B" w:rsidRPr="006902F1">
        <w:rPr>
          <w:highlight w:val="yellow"/>
        </w:rPr>
        <w:t>.</w:t>
      </w:r>
    </w:p>
    <w:p w14:paraId="5E573979" w14:textId="7D049E34" w:rsidR="0065278B" w:rsidRPr="003755EA" w:rsidDel="00DA01DA" w:rsidRDefault="00F8530E" w:rsidP="008A1631">
      <w:pPr>
        <w:spacing w:before="120" w:after="120"/>
        <w:rPr>
          <w:iCs/>
          <w:lang w:eastAsia="en-GB"/>
        </w:rPr>
      </w:pPr>
      <w:r w:rsidRPr="003755EA">
        <w:rPr>
          <w:bCs/>
          <w:iCs/>
        </w:rPr>
        <w:t>(</w:t>
      </w:r>
      <w:commentRangeStart w:id="155"/>
      <w:r w:rsidRPr="003755EA">
        <w:rPr>
          <w:bCs/>
          <w:iCs/>
        </w:rPr>
        <w:t>6</w:t>
      </w:r>
      <w:r w:rsidR="00620CDD" w:rsidRPr="003755EA">
        <w:rPr>
          <w:bCs/>
          <w:iCs/>
        </w:rPr>
        <w:t>b</w:t>
      </w:r>
      <w:commentRangeEnd w:id="155"/>
      <w:r w:rsidR="00E974D1" w:rsidRPr="003755EA">
        <w:rPr>
          <w:rStyle w:val="CommentReference"/>
        </w:rPr>
        <w:commentReference w:id="155"/>
      </w:r>
      <w:r w:rsidR="00980BC4" w:rsidRPr="003755EA">
        <w:rPr>
          <w:bCs/>
          <w:iCs/>
        </w:rPr>
        <w:t>)</w:t>
      </w:r>
      <w:r w:rsidR="00980BC4" w:rsidRPr="003755EA">
        <w:rPr>
          <w:bCs/>
          <w:iCs/>
        </w:rPr>
        <w:tab/>
      </w:r>
      <w:r w:rsidR="0065278B" w:rsidRPr="006902F1">
        <w:rPr>
          <w:iCs/>
          <w:highlight w:val="yellow"/>
        </w:rPr>
        <w:t xml:space="preserve">When promoting </w:t>
      </w:r>
      <w:del w:id="156" w:author="Kick-off Meeting" w:date="2021-03-25T15:48:00Z">
        <w:r w:rsidR="0065278B" w:rsidRPr="006902F1" w:rsidDel="008A1631">
          <w:rPr>
            <w:iCs/>
            <w:highlight w:val="yellow"/>
          </w:rPr>
          <w:delText xml:space="preserve">the </w:delText>
        </w:r>
      </w:del>
      <w:r w:rsidR="0065278B" w:rsidRPr="006902F1">
        <w:rPr>
          <w:iCs/>
          <w:highlight w:val="yellow"/>
        </w:rPr>
        <w:t xml:space="preserve">actions supported by </w:t>
      </w:r>
      <w:ins w:id="157" w:author="SDM" w:date="2021-03-06T04:06:00Z">
        <w:r w:rsidR="005B1F46" w:rsidRPr="006902F1">
          <w:rPr>
            <w:iCs/>
            <w:highlight w:val="yellow"/>
          </w:rPr>
          <w:t>the</w:t>
        </w:r>
      </w:ins>
      <w:del w:id="158" w:author="SDM" w:date="2021-03-06T04:06:00Z">
        <w:r w:rsidR="0065278B" w:rsidRPr="006902F1" w:rsidDel="005B1F46">
          <w:rPr>
            <w:iCs/>
            <w:highlight w:val="yellow"/>
          </w:rPr>
          <w:delText>this</w:delText>
        </w:r>
      </w:del>
      <w:r w:rsidR="0065278B" w:rsidRPr="006902F1">
        <w:rPr>
          <w:iCs/>
          <w:highlight w:val="yellow"/>
        </w:rPr>
        <w:t xml:space="preserve"> Fund, the recipients of Union funding should provide information in the </w:t>
      </w:r>
      <w:ins w:id="159" w:author="Kick-off Meeting" w:date="2021-03-25T15:49:00Z">
        <w:r w:rsidR="008A1631" w:rsidRPr="006902F1">
          <w:rPr>
            <w:iCs/>
            <w:highlight w:val="yellow"/>
          </w:rPr>
          <w:t xml:space="preserve">language or </w:t>
        </w:r>
      </w:ins>
      <w:r w:rsidR="0065278B" w:rsidRPr="006902F1">
        <w:rPr>
          <w:iCs/>
          <w:highlight w:val="yellow"/>
        </w:rPr>
        <w:t xml:space="preserve">languages </w:t>
      </w:r>
      <w:ins w:id="160" w:author="Kick-off Meeting" w:date="2021-03-25T15:49:00Z">
        <w:r w:rsidR="008A1631" w:rsidRPr="006902F1">
          <w:rPr>
            <w:iCs/>
            <w:highlight w:val="yellow"/>
          </w:rPr>
          <w:t>of</w:t>
        </w:r>
      </w:ins>
      <w:del w:id="161" w:author="Kick-off Meeting" w:date="2021-03-25T15:49:00Z">
        <w:r w:rsidR="0065278B" w:rsidRPr="006902F1" w:rsidDel="008A1631">
          <w:rPr>
            <w:iCs/>
            <w:highlight w:val="yellow"/>
          </w:rPr>
          <w:delText>relevant to</w:delText>
        </w:r>
      </w:del>
      <w:r w:rsidR="0065278B" w:rsidRPr="006902F1">
        <w:rPr>
          <w:iCs/>
          <w:highlight w:val="yellow"/>
        </w:rPr>
        <w:t xml:space="preserve"> the target audience. To ensure the visibility of Union funding, recipients of that funding should refer to its origin when communicating on the action. To </w:t>
      </w:r>
      <w:ins w:id="162" w:author="SDM" w:date="2021-03-06T04:07:00Z">
        <w:r w:rsidR="005B1F46" w:rsidRPr="006902F1">
          <w:rPr>
            <w:iCs/>
            <w:highlight w:val="yellow"/>
          </w:rPr>
          <w:t>that</w:t>
        </w:r>
      </w:ins>
      <w:del w:id="163" w:author="SDM" w:date="2021-03-06T04:07:00Z">
        <w:r w:rsidR="0065278B" w:rsidRPr="006902F1" w:rsidDel="005B1F46">
          <w:rPr>
            <w:iCs/>
            <w:highlight w:val="yellow"/>
          </w:rPr>
          <w:delText>this</w:delText>
        </w:r>
      </w:del>
      <w:r w:rsidR="0065278B" w:rsidRPr="006902F1">
        <w:rPr>
          <w:iCs/>
          <w:highlight w:val="yellow"/>
        </w:rPr>
        <w:t xml:space="preserve"> end, recipients should ensure that all communicati</w:t>
      </w:r>
      <w:r w:rsidR="00CA414D" w:rsidRPr="006902F1">
        <w:rPr>
          <w:iCs/>
          <w:highlight w:val="yellow"/>
        </w:rPr>
        <w:t>ons to the media and the public</w:t>
      </w:r>
      <w:r w:rsidR="0065278B" w:rsidRPr="006902F1">
        <w:rPr>
          <w:iCs/>
          <w:highlight w:val="yellow"/>
        </w:rPr>
        <w:t xml:space="preserve"> display the Union emblem</w:t>
      </w:r>
      <w:del w:id="164" w:author="SDM" w:date="2021-03-06T04:08:00Z">
        <w:r w:rsidR="0065278B" w:rsidRPr="006902F1" w:rsidDel="005B1F46">
          <w:rPr>
            <w:iCs/>
            <w:highlight w:val="yellow"/>
          </w:rPr>
          <w:delText>,</w:delText>
        </w:r>
      </w:del>
      <w:r w:rsidR="0065278B" w:rsidRPr="006902F1">
        <w:rPr>
          <w:iCs/>
          <w:highlight w:val="yellow"/>
        </w:rPr>
        <w:t xml:space="preserve"> and explicitly mention the Union’s financial support.</w:t>
      </w:r>
    </w:p>
    <w:p w14:paraId="6A601AC7" w14:textId="77777777" w:rsidR="008F6C77" w:rsidRDefault="008F6C77">
      <w:pPr>
        <w:spacing w:after="200" w:line="276" w:lineRule="auto"/>
        <w:rPr>
          <w:iCs/>
        </w:rPr>
      </w:pPr>
      <w:r>
        <w:rPr>
          <w:iCs/>
        </w:rPr>
        <w:br w:type="page"/>
      </w:r>
    </w:p>
    <w:p w14:paraId="5344D031" w14:textId="390E0845" w:rsidR="0065278B" w:rsidRPr="003755EA" w:rsidRDefault="00F8530E" w:rsidP="005B1F46">
      <w:pPr>
        <w:spacing w:before="120" w:after="120"/>
        <w:jc w:val="both"/>
        <w:rPr>
          <w:iCs/>
          <w:sz w:val="22"/>
        </w:rPr>
      </w:pPr>
      <w:r w:rsidRPr="003755EA">
        <w:rPr>
          <w:iCs/>
        </w:rPr>
        <w:lastRenderedPageBreak/>
        <w:t>(</w:t>
      </w:r>
      <w:commentRangeStart w:id="165"/>
      <w:r w:rsidRPr="003755EA">
        <w:rPr>
          <w:iCs/>
        </w:rPr>
        <w:t>6</w:t>
      </w:r>
      <w:r w:rsidR="00620CDD" w:rsidRPr="003755EA">
        <w:rPr>
          <w:iCs/>
        </w:rPr>
        <w:t>c</w:t>
      </w:r>
      <w:commentRangeEnd w:id="165"/>
      <w:r w:rsidR="00367BEC" w:rsidRPr="003755EA">
        <w:rPr>
          <w:rStyle w:val="CommentReference"/>
        </w:rPr>
        <w:commentReference w:id="165"/>
      </w:r>
      <w:r w:rsidR="00980BC4" w:rsidRPr="003755EA">
        <w:rPr>
          <w:iCs/>
        </w:rPr>
        <w:t>)</w:t>
      </w:r>
      <w:r w:rsidR="00980BC4" w:rsidRPr="003755EA">
        <w:rPr>
          <w:iCs/>
        </w:rPr>
        <w:tab/>
      </w:r>
      <w:r w:rsidR="0065278B" w:rsidRPr="006902F1">
        <w:rPr>
          <w:iCs/>
          <w:highlight w:val="yellow"/>
        </w:rPr>
        <w:t xml:space="preserve">It should be possible for the Commission to use financial resources under </w:t>
      </w:r>
      <w:ins w:id="166" w:author="SDM" w:date="2021-03-06T04:10:00Z">
        <w:r w:rsidR="005B1F46" w:rsidRPr="006902F1">
          <w:rPr>
            <w:iCs/>
            <w:highlight w:val="yellow"/>
          </w:rPr>
          <w:t>the</w:t>
        </w:r>
      </w:ins>
      <w:del w:id="167" w:author="SDM" w:date="2021-03-06T04:10:00Z">
        <w:r w:rsidR="0065278B" w:rsidRPr="006902F1" w:rsidDel="005B1F46">
          <w:rPr>
            <w:iCs/>
            <w:highlight w:val="yellow"/>
          </w:rPr>
          <w:delText>this</w:delText>
        </w:r>
      </w:del>
      <w:r w:rsidR="0065278B" w:rsidRPr="006902F1">
        <w:rPr>
          <w:iCs/>
          <w:highlight w:val="yellow"/>
        </w:rPr>
        <w:t xml:space="preserve"> Fund to promote best practices and </w:t>
      </w:r>
      <w:ins w:id="168" w:author="Kick-off Meeting" w:date="2021-03-25T15:51:00Z">
        <w:r w:rsidR="00B76D24" w:rsidRPr="006902F1">
          <w:rPr>
            <w:iCs/>
            <w:highlight w:val="yellow"/>
          </w:rPr>
          <w:t xml:space="preserve">the </w:t>
        </w:r>
      </w:ins>
      <w:r w:rsidR="0065278B" w:rsidRPr="006902F1">
        <w:rPr>
          <w:iCs/>
          <w:highlight w:val="yellow"/>
        </w:rPr>
        <w:t xml:space="preserve">exchange </w:t>
      </w:r>
      <w:ins w:id="169" w:author="Kick-off Meeting" w:date="2021-03-25T15:51:00Z">
        <w:r w:rsidR="00B76D24" w:rsidRPr="006902F1">
          <w:rPr>
            <w:iCs/>
            <w:highlight w:val="yellow"/>
          </w:rPr>
          <w:t xml:space="preserve">of </w:t>
        </w:r>
      </w:ins>
      <w:r w:rsidR="0065278B" w:rsidRPr="006902F1">
        <w:rPr>
          <w:iCs/>
          <w:highlight w:val="yellow"/>
        </w:rPr>
        <w:t>information as regards</w:t>
      </w:r>
      <w:del w:id="170" w:author="SDM" w:date="2021-03-06T04:10:00Z">
        <w:r w:rsidR="0065278B" w:rsidRPr="006902F1" w:rsidDel="005B1F46">
          <w:rPr>
            <w:iCs/>
            <w:highlight w:val="yellow"/>
          </w:rPr>
          <w:delText xml:space="preserve"> to</w:delText>
        </w:r>
      </w:del>
      <w:r w:rsidR="0065278B" w:rsidRPr="006902F1">
        <w:rPr>
          <w:iCs/>
          <w:highlight w:val="yellow"/>
        </w:rPr>
        <w:t xml:space="preserve"> the implementation of the Fund.</w:t>
      </w:r>
    </w:p>
    <w:p w14:paraId="11F3BD99" w14:textId="02D61966" w:rsidR="0065278B" w:rsidRPr="003755EA" w:rsidDel="00DA01DA" w:rsidRDefault="00F8530E" w:rsidP="00B76D24">
      <w:pPr>
        <w:pStyle w:val="Formuledadoption"/>
        <w:keepNext w:val="0"/>
        <w:spacing w:line="360" w:lineRule="auto"/>
        <w:jc w:val="left"/>
        <w:outlineLvl w:val="0"/>
        <w:rPr>
          <w:iCs/>
        </w:rPr>
      </w:pPr>
      <w:r w:rsidRPr="003755EA">
        <w:rPr>
          <w:iCs/>
        </w:rPr>
        <w:t>(</w:t>
      </w:r>
      <w:commentRangeStart w:id="171"/>
      <w:r w:rsidRPr="003755EA">
        <w:rPr>
          <w:iCs/>
        </w:rPr>
        <w:t>6</w:t>
      </w:r>
      <w:r w:rsidR="00620CDD" w:rsidRPr="003755EA">
        <w:rPr>
          <w:iCs/>
        </w:rPr>
        <w:t>d</w:t>
      </w:r>
      <w:commentRangeEnd w:id="171"/>
      <w:r w:rsidR="00367BEC" w:rsidRPr="003755EA">
        <w:rPr>
          <w:rStyle w:val="CommentReference"/>
          <w:rFonts w:eastAsiaTheme="minorHAnsi" w:cstheme="minorBidi"/>
          <w:lang w:eastAsia="en-US"/>
        </w:rPr>
        <w:commentReference w:id="171"/>
      </w:r>
      <w:r w:rsidR="00980BC4" w:rsidRPr="003755EA">
        <w:rPr>
          <w:iCs/>
        </w:rPr>
        <w:t>)</w:t>
      </w:r>
      <w:r w:rsidR="00980BC4" w:rsidRPr="003755EA">
        <w:rPr>
          <w:iCs/>
        </w:rPr>
        <w:tab/>
      </w:r>
      <w:r w:rsidR="0065278B" w:rsidRPr="006902F1">
        <w:rPr>
          <w:iCs/>
          <w:highlight w:val="yellow"/>
        </w:rPr>
        <w:t xml:space="preserve">The Commission should publish information on the support provided from the thematic facility under direct or indirect management in a timely manner and </w:t>
      </w:r>
      <w:ins w:id="172" w:author="SDM" w:date="2021-03-06T04:12:00Z">
        <w:r w:rsidR="005B1F46" w:rsidRPr="006902F1">
          <w:rPr>
            <w:iCs/>
            <w:highlight w:val="yellow"/>
          </w:rPr>
          <w:t xml:space="preserve">should </w:t>
        </w:r>
      </w:ins>
      <w:r w:rsidR="0065278B" w:rsidRPr="006902F1">
        <w:rPr>
          <w:iCs/>
          <w:highlight w:val="yellow"/>
        </w:rPr>
        <w:t xml:space="preserve">update </w:t>
      </w:r>
      <w:ins w:id="173" w:author="Kick-off Meeting" w:date="2021-03-25T15:51:00Z">
        <w:r w:rsidR="00B76D24" w:rsidRPr="006902F1">
          <w:rPr>
            <w:iCs/>
            <w:highlight w:val="yellow"/>
          </w:rPr>
          <w:t>such</w:t>
        </w:r>
      </w:ins>
      <w:del w:id="174" w:author="Kick-off Meeting" w:date="2021-03-25T15:51:00Z">
        <w:r w:rsidR="0065278B" w:rsidRPr="006902F1" w:rsidDel="00B76D24">
          <w:rPr>
            <w:iCs/>
            <w:highlight w:val="yellow"/>
          </w:rPr>
          <w:delText>t</w:delText>
        </w:r>
      </w:del>
      <w:del w:id="175" w:author="Kick-off Meeting" w:date="2021-03-25T15:52:00Z">
        <w:r w:rsidR="0065278B" w:rsidRPr="006902F1" w:rsidDel="00B76D24">
          <w:rPr>
            <w:iCs/>
            <w:highlight w:val="yellow"/>
          </w:rPr>
          <w:delText>his</w:delText>
        </w:r>
      </w:del>
      <w:r w:rsidR="0065278B" w:rsidRPr="006902F1">
        <w:rPr>
          <w:iCs/>
          <w:highlight w:val="yellow"/>
        </w:rPr>
        <w:t xml:space="preserve"> information where appropriate. It should be possible to sort the data by specific objective, name of beneficiary, the amount legally committed and the nature and purpose of the measure.</w:t>
      </w:r>
    </w:p>
    <w:p w14:paraId="4EAF548B" w14:textId="195D71D3" w:rsidR="0065278B" w:rsidRPr="003755EA" w:rsidRDefault="007D790B" w:rsidP="00B76D24">
      <w:pPr>
        <w:spacing w:before="120" w:after="120"/>
      </w:pPr>
      <w:ins w:id="176" w:author="SDM" w:date="2021-03-08T14:05:00Z">
        <w:r w:rsidRPr="003755EA">
          <w:t>(</w:t>
        </w:r>
      </w:ins>
      <w:r w:rsidR="0065278B" w:rsidRPr="003755EA">
        <w:t>7)</w:t>
      </w:r>
      <w:r w:rsidR="0065278B" w:rsidRPr="003755EA">
        <w:tab/>
        <w:t xml:space="preserve">To preserve the Schengen </w:t>
      </w:r>
      <w:r w:rsidR="0065278B" w:rsidRPr="003755EA">
        <w:rPr>
          <w:i/>
        </w:rPr>
        <w:t>acquis</w:t>
      </w:r>
      <w:r w:rsidR="0065278B" w:rsidRPr="003755EA">
        <w:t xml:space="preserve"> and to </w:t>
      </w:r>
      <w:r w:rsidR="0065278B" w:rsidRPr="003755EA">
        <w:rPr>
          <w:bCs/>
          <w:iCs/>
        </w:rPr>
        <w:t>contribute to ensuring a high level of security in the Union,</w:t>
      </w:r>
      <w:r w:rsidR="0065278B" w:rsidRPr="003755EA">
        <w:t xml:space="preserve"> Member States have, since 6 April 2017, been obliged to carry out systematic checks against relevant databases on </w:t>
      </w:r>
      <w:del w:id="177" w:author="SDM" w:date="2021-03-08T14:06:00Z">
        <w:r w:rsidR="0065278B" w:rsidRPr="003755EA" w:rsidDel="007D790B">
          <w:delText>E</w:delText>
        </w:r>
      </w:del>
      <w:r w:rsidR="0065278B" w:rsidRPr="003755EA">
        <w:t>U</w:t>
      </w:r>
      <w:ins w:id="178" w:author="SDM" w:date="2021-03-08T14:06:00Z">
        <w:r w:rsidRPr="003755EA">
          <w:t>nion</w:t>
        </w:r>
      </w:ins>
      <w:r w:rsidR="0065278B" w:rsidRPr="003755EA">
        <w:t xml:space="preserve"> citizens who </w:t>
      </w:r>
      <w:del w:id="179" w:author="PO'S" w:date="2021-03-18T15:07:00Z">
        <w:r w:rsidR="0065278B" w:rsidRPr="003755EA" w:rsidDel="0022729F">
          <w:delText xml:space="preserve">are </w:delText>
        </w:r>
      </w:del>
      <w:r w:rsidR="0065278B" w:rsidRPr="003755EA">
        <w:t>cross</w:t>
      </w:r>
      <w:del w:id="180" w:author="PO'S" w:date="2021-03-18T15:08:00Z">
        <w:r w:rsidR="0065278B" w:rsidRPr="003755EA" w:rsidDel="0022729F">
          <w:delText>ing</w:delText>
        </w:r>
      </w:del>
      <w:r w:rsidR="0065278B" w:rsidRPr="003755EA">
        <w:t xml:space="preserve"> the </w:t>
      </w:r>
      <w:del w:id="181" w:author="SDM" w:date="2021-03-08T14:06:00Z">
        <w:r w:rsidR="0065278B" w:rsidRPr="003755EA" w:rsidDel="007D790B">
          <w:delText>E</w:delText>
        </w:r>
      </w:del>
      <w:r w:rsidR="0065278B" w:rsidRPr="003755EA">
        <w:t>U</w:t>
      </w:r>
      <w:ins w:id="182" w:author="SDM" w:date="2021-03-08T14:06:00Z">
        <w:r w:rsidRPr="003755EA">
          <w:t>nion</w:t>
        </w:r>
      </w:ins>
      <w:r w:rsidR="0065278B" w:rsidRPr="003755EA">
        <w:t xml:space="preserve">’s external borders. Furthermore, the Commission issued a </w:t>
      </w:r>
      <w:del w:id="183" w:author="SDM" w:date="2021-03-08T14:06:00Z">
        <w:r w:rsidR="0065278B" w:rsidRPr="003755EA" w:rsidDel="007D790B">
          <w:delText>R</w:delText>
        </w:r>
      </w:del>
      <w:ins w:id="184" w:author="SDM" w:date="2021-03-08T14:06:00Z">
        <w:r w:rsidRPr="003755EA">
          <w:t>r</w:t>
        </w:r>
      </w:ins>
      <w:r w:rsidR="0065278B" w:rsidRPr="003755EA">
        <w:t xml:space="preserve">ecommendation to Member States </w:t>
      </w:r>
      <w:del w:id="185" w:author="Jonathan UPHOFF" w:date="2021-03-09T10:24:00Z">
        <w:r w:rsidR="0065278B" w:rsidRPr="003755EA" w:rsidDel="00E949C7">
          <w:delText xml:space="preserve">to </w:delText>
        </w:r>
      </w:del>
      <w:ins w:id="186" w:author="Jonathan UPHOFF" w:date="2021-03-09T10:24:00Z">
        <w:r w:rsidR="00E949C7" w:rsidRPr="003755EA">
          <w:t xml:space="preserve">on </w:t>
        </w:r>
      </w:ins>
      <w:r w:rsidR="0065278B" w:rsidRPr="003755EA">
        <w:t>mak</w:t>
      </w:r>
      <w:ins w:id="187" w:author="Jonathan UPHOFF" w:date="2021-03-09T10:25:00Z">
        <w:r w:rsidR="00E949C7" w:rsidRPr="003755EA">
          <w:t>ing</w:t>
        </w:r>
      </w:ins>
      <w:del w:id="188" w:author="Jonathan UPHOFF" w:date="2021-03-09T10:25:00Z">
        <w:r w:rsidR="0065278B" w:rsidRPr="003755EA" w:rsidDel="00E949C7">
          <w:delText>e</w:delText>
        </w:r>
      </w:del>
      <w:r w:rsidR="0065278B" w:rsidRPr="003755EA">
        <w:t xml:space="preserve"> better use of police checks and cross-border cooperation. Solidarity among Member States, clarity about the division of tasks, respect for fundamental rights and freedoms and </w:t>
      </w:r>
      <w:ins w:id="189" w:author="Jonathan UPHOFF" w:date="2021-03-09T10:25:00Z">
        <w:r w:rsidR="007C64CE" w:rsidRPr="003755EA">
          <w:t xml:space="preserve">for </w:t>
        </w:r>
      </w:ins>
      <w:r w:rsidR="0065278B" w:rsidRPr="003755EA">
        <w:t xml:space="preserve">the rule of law, </w:t>
      </w:r>
      <w:ins w:id="190" w:author="Kick-off Meeting" w:date="2021-03-25T10:23:00Z">
        <w:r w:rsidR="0076449B">
          <w:t>close</w:t>
        </w:r>
      </w:ins>
      <w:del w:id="191" w:author="Kick-off Meeting" w:date="2021-03-25T10:22:00Z">
        <w:r w:rsidR="0065278B" w:rsidRPr="003755EA" w:rsidDel="0076449B">
          <w:delText>a strong</w:delText>
        </w:r>
      </w:del>
      <w:r w:rsidR="0065278B" w:rsidRPr="003755EA">
        <w:t xml:space="preserve"> attention to the global perspective and the necessary </w:t>
      </w:r>
      <w:ins w:id="192" w:author="Kick-off Meeting" w:date="2021-03-25T10:21:00Z">
        <w:r w:rsidR="0076449B">
          <w:t>consistency</w:t>
        </w:r>
      </w:ins>
      <w:del w:id="193" w:author="Kick-off Meeting" w:date="2021-03-25T15:53:00Z">
        <w:r w:rsidR="0065278B" w:rsidRPr="003755EA" w:rsidDel="00B76D24">
          <w:delText>coherence</w:delText>
        </w:r>
      </w:del>
      <w:r w:rsidR="0065278B" w:rsidRPr="003755EA">
        <w:t xml:space="preserve"> with the external dimension of security should be key principles guiding </w:t>
      </w:r>
      <w:del w:id="194" w:author="SDM" w:date="2021-03-08T14:08:00Z">
        <w:r w:rsidR="0065278B" w:rsidRPr="003755EA" w:rsidDel="00975C1F">
          <w:delText xml:space="preserve">the </w:delText>
        </w:r>
      </w:del>
      <w:r w:rsidR="0065278B" w:rsidRPr="003755EA">
        <w:t>Union and Member State</w:t>
      </w:r>
      <w:del w:id="195" w:author="SDM" w:date="2021-03-08T14:08:00Z">
        <w:r w:rsidR="0065278B" w:rsidRPr="003755EA" w:rsidDel="00975C1F">
          <w:delText>s’</w:delText>
        </w:r>
      </w:del>
      <w:r w:rsidR="0065278B" w:rsidRPr="003755EA">
        <w:t xml:space="preserve"> action towards the development of an effective and genuine security union.</w:t>
      </w:r>
    </w:p>
    <w:p w14:paraId="372ECD34" w14:textId="77777777" w:rsidR="008F6C77" w:rsidRDefault="008F6C77">
      <w:pPr>
        <w:spacing w:after="200" w:line="276" w:lineRule="auto"/>
      </w:pPr>
      <w:r>
        <w:br w:type="page"/>
      </w:r>
    </w:p>
    <w:p w14:paraId="374B38DB" w14:textId="2FA3BA4C" w:rsidR="0065278B" w:rsidRPr="003755EA" w:rsidRDefault="00912C48" w:rsidP="00975C1F">
      <w:r w:rsidRPr="003755EA">
        <w:lastRenderedPageBreak/>
        <w:t>(</w:t>
      </w:r>
      <w:commentRangeStart w:id="196"/>
      <w:r w:rsidRPr="003755EA">
        <w:t>8</w:t>
      </w:r>
      <w:commentRangeEnd w:id="196"/>
      <w:r w:rsidR="001400F7">
        <w:rPr>
          <w:rStyle w:val="CommentReference"/>
        </w:rPr>
        <w:commentReference w:id="196"/>
      </w:r>
      <w:r w:rsidRPr="003755EA">
        <w:t>)</w:t>
      </w:r>
      <w:r w:rsidRPr="003755EA">
        <w:tab/>
        <w:t>To contribute to the development and implementation of an effective and genuine security union aim</w:t>
      </w:r>
      <w:ins w:id="197" w:author="SDM" w:date="2021-03-08T14:10:00Z">
        <w:r w:rsidR="00975C1F" w:rsidRPr="003755EA">
          <w:t>ed</w:t>
        </w:r>
      </w:ins>
      <w:del w:id="198" w:author="SDM" w:date="2021-03-08T14:10:00Z">
        <w:r w:rsidRPr="003755EA" w:rsidDel="00975C1F">
          <w:delText>ing</w:delText>
        </w:r>
      </w:del>
      <w:r w:rsidRPr="003755EA">
        <w:t xml:space="preserve"> at ensuring a high level of internal security throughout the European Union, </w:t>
      </w:r>
      <w:ins w:id="199" w:author="SDM" w:date="2021-03-08T14:12:00Z">
        <w:r w:rsidR="00975C1F" w:rsidRPr="003755EA">
          <w:t xml:space="preserve">an Internal Security Fund (‘the Fund’) should be set up and managed in order to provide </w:t>
        </w:r>
      </w:ins>
      <w:r w:rsidRPr="003755EA">
        <w:t xml:space="preserve">Member States </w:t>
      </w:r>
      <w:del w:id="200" w:author="SDM" w:date="2021-03-08T14:13:00Z">
        <w:r w:rsidRPr="003755EA" w:rsidDel="00975C1F">
          <w:delText xml:space="preserve">should be provided </w:delText>
        </w:r>
      </w:del>
      <w:r w:rsidRPr="003755EA">
        <w:t>with adequate Union financial support</w:t>
      </w:r>
      <w:del w:id="201" w:author="SDM" w:date="2021-03-08T14:13:00Z">
        <w:r w:rsidRPr="003755EA" w:rsidDel="00975C1F">
          <w:delText xml:space="preserve"> by setting up and managing an Internal Security Fund</w:delText>
        </w:r>
      </w:del>
      <w:del w:id="202" w:author="SDM" w:date="2021-03-08T14:12:00Z">
        <w:r w:rsidRPr="003755EA" w:rsidDel="00975C1F">
          <w:delText xml:space="preserve"> (‘the Fund’)</w:delText>
        </w:r>
      </w:del>
      <w:r w:rsidRPr="003755EA">
        <w:t>.</w:t>
      </w:r>
    </w:p>
    <w:p w14:paraId="5BD0F3A9" w14:textId="5EC05AE4" w:rsidR="00912C48" w:rsidRPr="003755EA" w:rsidRDefault="00912C48" w:rsidP="00B76D24">
      <w:pPr>
        <w:spacing w:before="120" w:after="120"/>
        <w:rPr>
          <w:b/>
          <w:i/>
          <w:strike/>
        </w:rPr>
      </w:pPr>
      <w:r w:rsidRPr="003755EA">
        <w:t>(9)</w:t>
      </w:r>
      <w:r w:rsidRPr="003755EA">
        <w:tab/>
        <w:t xml:space="preserve">The Fund should be implemented in full compliance with the values enshrined in Article 2 of the Treaty on European Union (TEU), the rights and principles enshrined in the Charter of Fundamental Rights of the European Union </w:t>
      </w:r>
      <w:ins w:id="203" w:author="SDM" w:date="2021-03-08T14:18:00Z">
        <w:r w:rsidR="00975C1F" w:rsidRPr="003755EA">
          <w:t>(the ‘Charter</w:t>
        </w:r>
      </w:ins>
      <w:ins w:id="204" w:author="SDM" w:date="2021-03-08T14:19:00Z">
        <w:r w:rsidR="00975C1F" w:rsidRPr="003755EA">
          <w:t>’</w:t>
        </w:r>
      </w:ins>
      <w:ins w:id="205" w:author="SDM" w:date="2021-03-08T14:18:00Z">
        <w:r w:rsidR="00975C1F" w:rsidRPr="003755EA">
          <w:t xml:space="preserve">) </w:t>
        </w:r>
      </w:ins>
      <w:r w:rsidRPr="003755EA">
        <w:t xml:space="preserve">and </w:t>
      </w:r>
      <w:del w:id="206" w:author="SDM" w:date="2021-03-08T14:30:00Z">
        <w:r w:rsidRPr="003755EA" w:rsidDel="00EB276B">
          <w:delText xml:space="preserve">with </w:delText>
        </w:r>
      </w:del>
      <w:r w:rsidRPr="003755EA">
        <w:t xml:space="preserve">the Union’s international obligations as regards human rights. In particular, </w:t>
      </w:r>
      <w:ins w:id="207" w:author="Kick-off Meeting" w:date="2021-03-25T15:55:00Z">
        <w:r w:rsidR="00B76D24">
          <w:t>the Fund</w:t>
        </w:r>
      </w:ins>
      <w:del w:id="208" w:author="Kick-off Meeting" w:date="2021-03-25T15:55:00Z">
        <w:r w:rsidRPr="003755EA" w:rsidDel="00B76D24">
          <w:delText>this Regulation</w:delText>
        </w:r>
      </w:del>
      <w:r w:rsidRPr="003755EA">
        <w:t xml:space="preserve"> should be implemented in full respect </w:t>
      </w:r>
      <w:del w:id="209" w:author="PO'S" w:date="2021-03-18T15:09:00Z">
        <w:r w:rsidRPr="003755EA" w:rsidDel="007C7B2E">
          <w:delText>fo</w:delText>
        </w:r>
      </w:del>
      <w:del w:id="210" w:author="PO'S" w:date="2021-03-18T15:10:00Z">
        <w:r w:rsidRPr="003755EA" w:rsidDel="007C7B2E">
          <w:delText>r</w:delText>
        </w:r>
      </w:del>
      <w:ins w:id="211" w:author="PO'S" w:date="2021-03-18T15:10:00Z">
        <w:r w:rsidR="007C7B2E">
          <w:t>of</w:t>
        </w:r>
      </w:ins>
      <w:r w:rsidRPr="003755EA">
        <w:t xml:space="preserve"> fundamental rights</w:t>
      </w:r>
      <w:del w:id="212" w:author="SDM" w:date="2021-03-08T14:30:00Z">
        <w:r w:rsidRPr="003755EA" w:rsidDel="00EB276B">
          <w:delText>,</w:delText>
        </w:r>
      </w:del>
      <w:r w:rsidRPr="003755EA">
        <w:t xml:space="preserve"> such as the right to human dignity, the right to life, the prohibition of torture and inhuman or degrading treatment or punishment, the principle of non-discrimination, the right to protection of personal data, the rights of the child and the right to</w:t>
      </w:r>
      <w:del w:id="213" w:author="SDM" w:date="2021-03-08T14:27:00Z">
        <w:r w:rsidRPr="003755EA" w:rsidDel="00C74084">
          <w:delText xml:space="preserve"> have</w:delText>
        </w:r>
      </w:del>
      <w:r w:rsidRPr="003755EA">
        <w:t xml:space="preserve"> an effective remedy.</w:t>
      </w:r>
    </w:p>
    <w:p w14:paraId="5249EC72" w14:textId="77777777" w:rsidR="008F6C77" w:rsidRDefault="008F6C77">
      <w:pPr>
        <w:spacing w:after="200" w:line="276" w:lineRule="auto"/>
      </w:pPr>
      <w:r>
        <w:br w:type="page"/>
      </w:r>
    </w:p>
    <w:p w14:paraId="7A208CE2" w14:textId="19830455" w:rsidR="00912C48" w:rsidRPr="003755EA" w:rsidRDefault="00912C48" w:rsidP="00B76D24">
      <w:pPr>
        <w:spacing w:before="120" w:after="120"/>
      </w:pPr>
      <w:r w:rsidRPr="003755EA">
        <w:lastRenderedPageBreak/>
        <w:t>(10)</w:t>
      </w:r>
      <w:r w:rsidRPr="003755EA">
        <w:tab/>
      </w:r>
      <w:del w:id="214" w:author="Kick-off Meeting" w:date="2021-03-25T10:28:00Z">
        <w:r w:rsidRPr="003755EA" w:rsidDel="001E00FF">
          <w:delText>Pursuant to</w:delText>
        </w:r>
      </w:del>
      <w:ins w:id="215" w:author="Kick-off Meeting" w:date="2021-03-25T10:28:00Z">
        <w:r w:rsidR="001E00FF">
          <w:t>In line with</w:t>
        </w:r>
      </w:ins>
      <w:r w:rsidRPr="003755EA">
        <w:t xml:space="preserve"> Article 3 </w:t>
      </w:r>
      <w:del w:id="216" w:author="Kick-off Meeting" w:date="2021-03-25T15:57:00Z">
        <w:r w:rsidRPr="003755EA" w:rsidDel="00B76D24">
          <w:delText>of the Treaty on European Union (</w:delText>
        </w:r>
      </w:del>
      <w:r w:rsidRPr="003755EA">
        <w:t>TEU</w:t>
      </w:r>
      <w:del w:id="217" w:author="Kick-off Meeting" w:date="2021-03-25T15:57:00Z">
        <w:r w:rsidRPr="003755EA" w:rsidDel="00B76D24">
          <w:delText>)</w:delText>
        </w:r>
      </w:del>
      <w:r w:rsidRPr="003755EA">
        <w:t xml:space="preserve">, the Fund should support activities which ensure </w:t>
      </w:r>
      <w:ins w:id="218" w:author="PO'S" w:date="2021-03-18T15:10:00Z">
        <w:r w:rsidR="008317C4">
          <w:t>that</w:t>
        </w:r>
      </w:ins>
      <w:del w:id="219" w:author="PO'S" w:date="2021-03-18T15:10:00Z">
        <w:r w:rsidRPr="003755EA" w:rsidDel="008317C4">
          <w:delText>the protec</w:delText>
        </w:r>
      </w:del>
      <w:del w:id="220" w:author="PO'S" w:date="2021-03-18T15:11:00Z">
        <w:r w:rsidRPr="003755EA" w:rsidDel="008317C4">
          <w:delText>tion of</w:delText>
        </w:r>
      </w:del>
      <w:r w:rsidRPr="003755EA">
        <w:t xml:space="preserve"> children </w:t>
      </w:r>
      <w:ins w:id="221" w:author="PO'S" w:date="2021-03-18T15:11:00Z">
        <w:r w:rsidR="008317C4">
          <w:t xml:space="preserve">are protected </w:t>
        </w:r>
      </w:ins>
      <w:r w:rsidRPr="003755EA">
        <w:t>against violence, abuse, exploitation and neglect. The Fund should also support safeguards and assistance for child witnesses and victims, in particular those who are unaccompanied or otherwise in need of guardianship.</w:t>
      </w:r>
    </w:p>
    <w:p w14:paraId="4DC9A8EC" w14:textId="5F88903C" w:rsidR="00861A62" w:rsidRPr="003755EA" w:rsidRDefault="00861A62" w:rsidP="001E00FF">
      <w:pPr>
        <w:spacing w:before="120" w:after="120"/>
        <w:rPr>
          <w:rFonts w:cs="Times New Roman"/>
        </w:rPr>
      </w:pPr>
      <w:r w:rsidRPr="003755EA">
        <w:rPr>
          <w:rFonts w:cs="Times New Roman"/>
        </w:rPr>
        <w:t>(11)</w:t>
      </w:r>
      <w:r w:rsidRPr="003755EA">
        <w:rPr>
          <w:rFonts w:cs="Times New Roman"/>
        </w:rPr>
        <w:tab/>
        <w:t xml:space="preserve">In line with the shared priorities identified at Union level to ensure a high level of security in the Union, the Fund </w:t>
      </w:r>
      <w:ins w:id="222" w:author="SDM" w:date="2021-03-08T18:06:00Z">
        <w:r w:rsidR="00F557E5" w:rsidRPr="003755EA">
          <w:rPr>
            <w:rFonts w:cs="Times New Roman"/>
          </w:rPr>
          <w:t>should</w:t>
        </w:r>
      </w:ins>
      <w:del w:id="223" w:author="SDM" w:date="2021-03-08T18:06:00Z">
        <w:r w:rsidRPr="003755EA" w:rsidDel="00F557E5">
          <w:rPr>
            <w:rFonts w:cs="Times New Roman"/>
          </w:rPr>
          <w:delText>will</w:delText>
        </w:r>
      </w:del>
      <w:r w:rsidRPr="003755EA">
        <w:rPr>
          <w:rFonts w:cs="Times New Roman"/>
        </w:rPr>
        <w:t xml:space="preserve"> support actions aimed at addressing the main security threats and</w:t>
      </w:r>
      <w:ins w:id="224" w:author="SDM" w:date="2021-03-08T18:06:00Z">
        <w:r w:rsidR="00F557E5" w:rsidRPr="003755EA">
          <w:rPr>
            <w:rFonts w:cs="Times New Roman"/>
          </w:rPr>
          <w:t>,</w:t>
        </w:r>
      </w:ins>
      <w:r w:rsidRPr="003755EA">
        <w:rPr>
          <w:rFonts w:cs="Times New Roman"/>
        </w:rPr>
        <w:t xml:space="preserve"> in particular</w:t>
      </w:r>
      <w:ins w:id="225" w:author="SDM" w:date="2021-03-08T18:06:00Z">
        <w:r w:rsidR="00F557E5" w:rsidRPr="003755EA">
          <w:rPr>
            <w:rFonts w:cs="Times New Roman"/>
          </w:rPr>
          <w:t>,</w:t>
        </w:r>
      </w:ins>
      <w:r w:rsidRPr="003755EA">
        <w:rPr>
          <w:rFonts w:cs="Times New Roman"/>
        </w:rPr>
        <w:t xml:space="preserve"> </w:t>
      </w:r>
      <w:ins w:id="226" w:author="Kick-off Meeting" w:date="2021-03-25T10:36:00Z">
        <w:r w:rsidR="001E00FF">
          <w:rPr>
            <w:rFonts w:cs="Times New Roman"/>
          </w:rPr>
          <w:t xml:space="preserve">at </w:t>
        </w:r>
      </w:ins>
      <w:r w:rsidRPr="003755EA">
        <w:rPr>
          <w:rFonts w:cs="Times New Roman"/>
          <w:bCs/>
          <w:iCs/>
        </w:rPr>
        <w:t>preventing and combating terrorism and radicalisation, serious and organised crime, and cybercrime</w:t>
      </w:r>
      <w:ins w:id="227" w:author="SDM" w:date="2021-03-08T18:07:00Z">
        <w:r w:rsidR="00F557E5" w:rsidRPr="003755EA">
          <w:rPr>
            <w:rFonts w:cs="Times New Roman"/>
            <w:bCs/>
            <w:iCs/>
          </w:rPr>
          <w:t>,</w:t>
        </w:r>
      </w:ins>
      <w:r w:rsidRPr="003755EA">
        <w:rPr>
          <w:rFonts w:cs="Times New Roman"/>
          <w:bCs/>
          <w:iCs/>
        </w:rPr>
        <w:t xml:space="preserve"> as well as assisting and protecting victims of crime. The Fund </w:t>
      </w:r>
      <w:del w:id="228" w:author="SDM" w:date="2021-03-08T18:07:00Z">
        <w:r w:rsidRPr="003755EA" w:rsidDel="00F557E5">
          <w:rPr>
            <w:rFonts w:cs="Times New Roman"/>
            <w:bCs/>
            <w:iCs/>
          </w:rPr>
          <w:delText>will</w:delText>
        </w:r>
      </w:del>
      <w:ins w:id="229" w:author="SDM" w:date="2021-03-08T18:07:00Z">
        <w:r w:rsidR="00F557E5" w:rsidRPr="003755EA">
          <w:rPr>
            <w:rFonts w:cs="Times New Roman"/>
            <w:bCs/>
            <w:iCs/>
          </w:rPr>
          <w:t>should</w:t>
        </w:r>
      </w:ins>
      <w:r w:rsidRPr="003755EA">
        <w:rPr>
          <w:rFonts w:cs="Times New Roman"/>
          <w:bCs/>
          <w:iCs/>
        </w:rPr>
        <w:t xml:space="preserve"> ensure that the Union and </w:t>
      </w:r>
      <w:ins w:id="230" w:author="SDM" w:date="2021-03-08T18:07:00Z">
        <w:r w:rsidR="00F557E5" w:rsidRPr="003755EA">
          <w:rPr>
            <w:rFonts w:cs="Times New Roman"/>
            <w:bCs/>
            <w:iCs/>
          </w:rPr>
          <w:t>the</w:t>
        </w:r>
      </w:ins>
      <w:del w:id="231" w:author="SDM" w:date="2021-03-08T18:07:00Z">
        <w:r w:rsidRPr="003755EA" w:rsidDel="00F557E5">
          <w:rPr>
            <w:rFonts w:cs="Times New Roman"/>
            <w:bCs/>
            <w:iCs/>
          </w:rPr>
          <w:delText>its</w:delText>
        </w:r>
      </w:del>
      <w:r w:rsidRPr="003755EA">
        <w:rPr>
          <w:rFonts w:cs="Times New Roman"/>
          <w:bCs/>
          <w:iCs/>
        </w:rPr>
        <w:t xml:space="preserve"> Member States are </w:t>
      </w:r>
      <w:ins w:id="232" w:author="SDM" w:date="2021-03-08T18:07:00Z">
        <w:r w:rsidR="00F557E5" w:rsidRPr="003755EA">
          <w:rPr>
            <w:rFonts w:cs="Times New Roman"/>
            <w:bCs/>
            <w:iCs/>
          </w:rPr>
          <w:t xml:space="preserve">also </w:t>
        </w:r>
      </w:ins>
      <w:r w:rsidRPr="003755EA">
        <w:rPr>
          <w:rFonts w:cs="Times New Roman"/>
          <w:bCs/>
          <w:iCs/>
        </w:rPr>
        <w:t xml:space="preserve">well equipped </w:t>
      </w:r>
      <w:del w:id="233" w:author="SDM" w:date="2021-03-08T18:07:00Z">
        <w:r w:rsidRPr="003755EA" w:rsidDel="00F557E5">
          <w:rPr>
            <w:rFonts w:cs="Times New Roman"/>
            <w:bCs/>
            <w:iCs/>
          </w:rPr>
          <w:delText xml:space="preserve">also </w:delText>
        </w:r>
      </w:del>
      <w:r w:rsidRPr="003755EA">
        <w:rPr>
          <w:rFonts w:cs="Times New Roman"/>
          <w:bCs/>
          <w:iCs/>
        </w:rPr>
        <w:t xml:space="preserve">to address evolving and emerging threats, such as trafficking, including via online channels, hybrid threats and chemical, biological, radiological and nuclear threats, </w:t>
      </w:r>
      <w:del w:id="234" w:author="SDM" w:date="2021-03-08T18:09:00Z">
        <w:r w:rsidRPr="003755EA" w:rsidDel="00F557E5">
          <w:rPr>
            <w:rFonts w:cs="Times New Roman"/>
            <w:bCs/>
            <w:iCs/>
          </w:rPr>
          <w:delText xml:space="preserve">with a view to </w:delText>
        </w:r>
      </w:del>
      <w:del w:id="235" w:author="SDM" w:date="2021-03-08T18:08:00Z">
        <w:r w:rsidRPr="003755EA" w:rsidDel="00F557E5">
          <w:rPr>
            <w:rFonts w:cs="Times New Roman"/>
            <w:bCs/>
            <w:iCs/>
          </w:rPr>
          <w:delText xml:space="preserve">implementing </w:delText>
        </w:r>
      </w:del>
      <w:ins w:id="236" w:author="Kick-off Meeting" w:date="2021-03-25T10:33:00Z">
        <w:r w:rsidR="001E00FF">
          <w:rPr>
            <w:rFonts w:cs="Times New Roman"/>
            <w:bCs/>
            <w:iCs/>
          </w:rPr>
          <w:t xml:space="preserve">in order to establish </w:t>
        </w:r>
      </w:ins>
      <w:r w:rsidRPr="003755EA">
        <w:rPr>
          <w:rFonts w:cs="Times New Roman"/>
          <w:bCs/>
          <w:iCs/>
        </w:rPr>
        <w:t xml:space="preserve">a genuine security union. This should be pursued through financial assistance to support better information exchange, </w:t>
      </w:r>
      <w:del w:id="237" w:author="SDM" w:date="2021-03-08T18:09:00Z">
        <w:r w:rsidRPr="003755EA" w:rsidDel="00F557E5">
          <w:rPr>
            <w:rFonts w:cs="Times New Roman"/>
            <w:bCs/>
            <w:iCs/>
          </w:rPr>
          <w:delText xml:space="preserve">to </w:delText>
        </w:r>
      </w:del>
      <w:r w:rsidRPr="003755EA">
        <w:rPr>
          <w:rFonts w:cs="Times New Roman"/>
          <w:bCs/>
          <w:iCs/>
        </w:rPr>
        <w:t>increase operational cooperation and improve</w:t>
      </w:r>
      <w:r w:rsidRPr="003755EA">
        <w:rPr>
          <w:rFonts w:cs="Times New Roman"/>
        </w:rPr>
        <w:t xml:space="preserve"> national and collective capabilities.</w:t>
      </w:r>
    </w:p>
    <w:p w14:paraId="2C09B384" w14:textId="77777777" w:rsidR="008F6C77" w:rsidRDefault="008F6C77">
      <w:pPr>
        <w:spacing w:after="200" w:line="276" w:lineRule="auto"/>
        <w:rPr>
          <w:rFonts w:cs="Times New Roman"/>
        </w:rPr>
      </w:pPr>
      <w:r>
        <w:rPr>
          <w:rFonts w:cs="Times New Roman"/>
        </w:rPr>
        <w:br w:type="page"/>
      </w:r>
    </w:p>
    <w:p w14:paraId="4C623216" w14:textId="7900BAC3" w:rsidR="00861A62" w:rsidRPr="003755EA" w:rsidRDefault="00861A62" w:rsidP="00390172">
      <w:pPr>
        <w:spacing w:before="120" w:after="120"/>
        <w:rPr>
          <w:rFonts w:cs="Times New Roman"/>
        </w:rPr>
      </w:pPr>
      <w:r w:rsidRPr="003755EA">
        <w:rPr>
          <w:rFonts w:cs="Times New Roman"/>
        </w:rPr>
        <w:lastRenderedPageBreak/>
        <w:t>(12)</w:t>
      </w:r>
      <w:r w:rsidRPr="003755EA">
        <w:rPr>
          <w:rFonts w:cs="Times New Roman"/>
        </w:rPr>
        <w:tab/>
      </w:r>
      <w:del w:id="238" w:author="SDM" w:date="2021-03-08T19:05:00Z">
        <w:r w:rsidRPr="003755EA" w:rsidDel="008A04F2">
          <w:rPr>
            <w:rFonts w:cs="Times New Roman"/>
          </w:rPr>
          <w:delText>Within the comprehensive framework of the Fund, t</w:delText>
        </w:r>
      </w:del>
      <w:ins w:id="239" w:author="SDM" w:date="2021-03-08T19:05:00Z">
        <w:r w:rsidR="008A04F2" w:rsidRPr="003755EA">
          <w:rPr>
            <w:rFonts w:cs="Times New Roman"/>
          </w:rPr>
          <w:t>T</w:t>
        </w:r>
      </w:ins>
      <w:r w:rsidRPr="003755EA">
        <w:rPr>
          <w:rFonts w:cs="Times New Roman"/>
        </w:rPr>
        <w:t xml:space="preserve">he financial assistance provided through the Fund should </w:t>
      </w:r>
      <w:commentRangeStart w:id="240"/>
      <w:r w:rsidRPr="003755EA">
        <w:rPr>
          <w:rFonts w:cs="Times New Roman"/>
        </w:rPr>
        <w:t xml:space="preserve">in particular </w:t>
      </w:r>
      <w:commentRangeEnd w:id="240"/>
      <w:r w:rsidR="00984A80" w:rsidRPr="003755EA">
        <w:rPr>
          <w:rStyle w:val="CommentReference"/>
        </w:rPr>
        <w:commentReference w:id="240"/>
      </w:r>
      <w:r w:rsidRPr="003755EA">
        <w:rPr>
          <w:rFonts w:cs="Times New Roman"/>
        </w:rPr>
        <w:t xml:space="preserve">support </w:t>
      </w:r>
      <w:r w:rsidRPr="003755EA">
        <w:rPr>
          <w:rFonts w:cs="Times New Roman"/>
          <w:bCs/>
          <w:iCs/>
        </w:rPr>
        <w:t>exchange</w:t>
      </w:r>
      <w:ins w:id="241" w:author="Jonathan UPHOFF" w:date="2021-03-09T10:39:00Z">
        <w:r w:rsidR="00984A80" w:rsidRPr="003755EA">
          <w:rPr>
            <w:rFonts w:cs="Times New Roman"/>
            <w:bCs/>
            <w:iCs/>
          </w:rPr>
          <w:t>s</w:t>
        </w:r>
      </w:ins>
      <w:r w:rsidRPr="003755EA">
        <w:rPr>
          <w:rFonts w:cs="Times New Roman"/>
          <w:bCs/>
          <w:iCs/>
        </w:rPr>
        <w:t xml:space="preserve"> of information</w:t>
      </w:r>
      <w:ins w:id="242" w:author="Kick-off Meeting" w:date="2021-03-25T10:56:00Z">
        <w:r w:rsidR="00390172">
          <w:rPr>
            <w:rFonts w:cs="Times New Roman"/>
            <w:bCs/>
            <w:iCs/>
          </w:rPr>
          <w:t>,</w:t>
        </w:r>
      </w:ins>
      <w:r w:rsidRPr="003755EA">
        <w:rPr>
          <w:rFonts w:cs="Times New Roman"/>
          <w:bCs/>
          <w:iCs/>
        </w:rPr>
        <w:t xml:space="preserve"> as well as police</w:t>
      </w:r>
      <w:r w:rsidR="00F40111" w:rsidRPr="003755EA">
        <w:rPr>
          <w:rFonts w:cs="Times New Roman"/>
          <w:bCs/>
          <w:iCs/>
        </w:rPr>
        <w:t xml:space="preserve"> cooperation</w:t>
      </w:r>
      <w:r w:rsidRPr="003755EA">
        <w:rPr>
          <w:rFonts w:cs="Times New Roman"/>
          <w:bCs/>
          <w:iCs/>
        </w:rPr>
        <w:t xml:space="preserve"> and judicial cooperation</w:t>
      </w:r>
      <w:r w:rsidR="00F40111" w:rsidRPr="003755EA">
        <w:rPr>
          <w:rFonts w:cs="Times New Roman"/>
          <w:bCs/>
          <w:iCs/>
        </w:rPr>
        <w:t xml:space="preserve"> in criminal matters</w:t>
      </w:r>
      <w:ins w:id="243" w:author="Kick-off Meeting" w:date="2021-03-25T10:41:00Z">
        <w:r w:rsidR="00817701">
          <w:rPr>
            <w:rFonts w:cs="Times New Roman"/>
            <w:bCs/>
            <w:iCs/>
          </w:rPr>
          <w:t>,</w:t>
        </w:r>
      </w:ins>
      <w:commentRangeStart w:id="244"/>
      <w:r w:rsidRPr="003755EA">
        <w:rPr>
          <w:rFonts w:cs="Times New Roman"/>
          <w:bCs/>
          <w:iCs/>
        </w:rPr>
        <w:t xml:space="preserve"> and prevention </w:t>
      </w:r>
      <w:commentRangeEnd w:id="244"/>
      <w:r w:rsidR="00D41464">
        <w:rPr>
          <w:rStyle w:val="CommentReference"/>
        </w:rPr>
        <w:commentReference w:id="244"/>
      </w:r>
      <w:r w:rsidRPr="003755EA">
        <w:rPr>
          <w:rFonts w:cs="Times New Roman"/>
          <w:bCs/>
          <w:iCs/>
        </w:rPr>
        <w:t>in the fields of serious and organised crime, illicit arms trafficking, corruption, money laundering, drug trafficking, environmental crime</w:t>
      </w:r>
      <w:r w:rsidR="003255D6" w:rsidRPr="003755EA">
        <w:rPr>
          <w:rFonts w:cs="Times New Roman"/>
          <w:bCs/>
          <w:iCs/>
        </w:rPr>
        <w:t xml:space="preserve">, </w:t>
      </w:r>
      <w:r w:rsidRPr="003755EA">
        <w:rPr>
          <w:rFonts w:cs="Times New Roman"/>
          <w:bCs/>
          <w:iCs/>
        </w:rPr>
        <w:t xml:space="preserve">terrorism, trafficking in human beings, </w:t>
      </w:r>
      <w:ins w:id="245" w:author="Jonathan UPHOFF" w:date="2021-03-09T10:40:00Z">
        <w:r w:rsidR="00984A80" w:rsidRPr="003755EA">
          <w:rPr>
            <w:rFonts w:cs="Times New Roman"/>
            <w:bCs/>
            <w:iCs/>
          </w:rPr>
          <w:t xml:space="preserve">the </w:t>
        </w:r>
      </w:ins>
      <w:r w:rsidRPr="003755EA">
        <w:rPr>
          <w:rFonts w:cs="Times New Roman"/>
          <w:bCs/>
          <w:iCs/>
        </w:rPr>
        <w:t xml:space="preserve">exploitation of refugees and irregular migrants, severe labour exploitation, sexual exploitation and abuse, including </w:t>
      </w:r>
      <w:ins w:id="246" w:author="Jonathan UPHOFF" w:date="2021-03-09T10:40:00Z">
        <w:r w:rsidR="00984A80" w:rsidRPr="003755EA">
          <w:rPr>
            <w:rFonts w:cs="Times New Roman"/>
            <w:bCs/>
            <w:iCs/>
          </w:rPr>
          <w:t xml:space="preserve">the sexual exploitation and abuse </w:t>
        </w:r>
      </w:ins>
      <w:r w:rsidRPr="003755EA">
        <w:rPr>
          <w:rFonts w:cs="Times New Roman"/>
          <w:bCs/>
          <w:iCs/>
        </w:rPr>
        <w:t xml:space="preserve">of children and women, </w:t>
      </w:r>
      <w:ins w:id="247" w:author="Jonathan UPHOFF" w:date="2021-03-09T10:40:00Z">
        <w:r w:rsidR="00984A80" w:rsidRPr="003755EA">
          <w:rPr>
            <w:rFonts w:cs="Times New Roman"/>
            <w:bCs/>
            <w:iCs/>
          </w:rPr>
          <w:t xml:space="preserve">the </w:t>
        </w:r>
      </w:ins>
      <w:r w:rsidRPr="003755EA">
        <w:rPr>
          <w:rFonts w:cs="Times New Roman"/>
        </w:rPr>
        <w:t xml:space="preserve">distribution of child abuse images and child pornography, and cybercrime. The Fund should also support the protection of people, public spaces and critical infrastructure against security-related incidents and </w:t>
      </w:r>
      <w:commentRangeStart w:id="248"/>
      <w:ins w:id="249" w:author="Jonathan UPHOFF" w:date="2021-03-09T10:41:00Z">
        <w:r w:rsidR="00984A80" w:rsidRPr="003755EA">
          <w:rPr>
            <w:rFonts w:cs="Times New Roman"/>
          </w:rPr>
          <w:t xml:space="preserve">should support </w:t>
        </w:r>
        <w:commentRangeEnd w:id="248"/>
        <w:r w:rsidR="00984A80" w:rsidRPr="003755EA">
          <w:rPr>
            <w:rStyle w:val="CommentReference"/>
          </w:rPr>
          <w:commentReference w:id="248"/>
        </w:r>
      </w:ins>
      <w:r w:rsidRPr="003755EA">
        <w:rPr>
          <w:rFonts w:cs="Times New Roman"/>
        </w:rPr>
        <w:t>the preparedness for and effective management of security-related risks and crises, including through joint training, the development of common policies</w:t>
      </w:r>
      <w:ins w:id="250" w:author="Jonathan UPHOFF" w:date="2021-03-09T10:41:00Z">
        <w:r w:rsidR="00984A80" w:rsidRPr="003755EA">
          <w:rPr>
            <w:rFonts w:cs="Times New Roman"/>
          </w:rPr>
          <w:t xml:space="preserve">, such as </w:t>
        </w:r>
      </w:ins>
      <w:del w:id="251" w:author="Jonathan UPHOFF" w:date="2021-03-09T10:41:00Z">
        <w:r w:rsidRPr="003755EA" w:rsidDel="00984A80">
          <w:rPr>
            <w:rFonts w:cs="Times New Roman"/>
          </w:rPr>
          <w:delText xml:space="preserve"> (</w:delText>
        </w:r>
      </w:del>
      <w:r w:rsidRPr="003755EA">
        <w:rPr>
          <w:rFonts w:cs="Times New Roman"/>
        </w:rPr>
        <w:t>strategies, policy cycles, programmes and action plans</w:t>
      </w:r>
      <w:del w:id="252" w:author="Jonathan UPHOFF" w:date="2021-03-09T10:42:00Z">
        <w:r w:rsidRPr="003755EA" w:rsidDel="00984A80">
          <w:rPr>
            <w:rFonts w:cs="Times New Roman"/>
          </w:rPr>
          <w:delText>)</w:delText>
        </w:r>
      </w:del>
      <w:r w:rsidRPr="003755EA">
        <w:rPr>
          <w:rFonts w:cs="Times New Roman"/>
        </w:rPr>
        <w:t xml:space="preserve">, </w:t>
      </w:r>
      <w:ins w:id="253" w:author="Jonathan UPHOFF" w:date="2021-03-09T10:42:00Z">
        <w:r w:rsidR="00984A80" w:rsidRPr="003755EA">
          <w:rPr>
            <w:rFonts w:cs="Times New Roman"/>
          </w:rPr>
          <w:t xml:space="preserve">as well as </w:t>
        </w:r>
      </w:ins>
      <w:r w:rsidRPr="003755EA">
        <w:rPr>
          <w:rFonts w:cs="Times New Roman"/>
        </w:rPr>
        <w:t>legislation and practical cooperation</w:t>
      </w:r>
      <w:r w:rsidR="002D14A7" w:rsidRPr="003755EA">
        <w:rPr>
          <w:rFonts w:cs="Times New Roman"/>
        </w:rPr>
        <w:t>.</w:t>
      </w:r>
    </w:p>
    <w:p w14:paraId="164615B7" w14:textId="77777777" w:rsidR="008F6C77" w:rsidRDefault="008F6C77">
      <w:pPr>
        <w:spacing w:after="200" w:line="276" w:lineRule="auto"/>
      </w:pPr>
      <w:r>
        <w:br w:type="page"/>
      </w:r>
    </w:p>
    <w:p w14:paraId="6E28535A" w14:textId="0B389F5B" w:rsidR="00912C48" w:rsidRPr="003755EA" w:rsidRDefault="00861A62" w:rsidP="00277B37">
      <w:r w:rsidRPr="003755EA">
        <w:lastRenderedPageBreak/>
        <w:t>(13)</w:t>
      </w:r>
      <w:r w:rsidRPr="003755EA">
        <w:tab/>
        <w:t xml:space="preserve">The Fund should build on the results and investments of its predecessors: the Prevention </w:t>
      </w:r>
      <w:ins w:id="254" w:author="PO'S" w:date="2021-03-18T15:12:00Z">
        <w:r w:rsidR="008317C4">
          <w:t xml:space="preserve">of </w:t>
        </w:r>
      </w:ins>
      <w:r w:rsidRPr="003755EA">
        <w:t xml:space="preserve">and </w:t>
      </w:r>
      <w:del w:id="255" w:author="SDM" w:date="2021-03-08T19:09:00Z">
        <w:r w:rsidRPr="003755EA" w:rsidDel="00454711">
          <w:delText>f</w:delText>
        </w:r>
      </w:del>
      <w:ins w:id="256" w:author="SDM" w:date="2021-03-08T19:09:00Z">
        <w:r w:rsidR="00454711" w:rsidRPr="003755EA">
          <w:t>F</w:t>
        </w:r>
      </w:ins>
      <w:r w:rsidRPr="003755EA">
        <w:t xml:space="preserve">ight </w:t>
      </w:r>
      <w:del w:id="257" w:author="SDM" w:date="2021-03-08T19:09:00Z">
        <w:r w:rsidRPr="003755EA" w:rsidDel="00454711">
          <w:delText>a</w:delText>
        </w:r>
      </w:del>
      <w:ins w:id="258" w:author="SDM" w:date="2021-03-08T19:09:00Z">
        <w:r w:rsidR="00454711" w:rsidRPr="003755EA">
          <w:t>A</w:t>
        </w:r>
      </w:ins>
      <w:r w:rsidRPr="003755EA">
        <w:t xml:space="preserve">gainst </w:t>
      </w:r>
      <w:del w:id="259" w:author="SDM" w:date="2021-03-08T19:09:00Z">
        <w:r w:rsidRPr="003755EA" w:rsidDel="00454711">
          <w:delText>c</w:delText>
        </w:r>
      </w:del>
      <w:ins w:id="260" w:author="SDM" w:date="2021-03-08T19:09:00Z">
        <w:r w:rsidR="00454711" w:rsidRPr="003755EA">
          <w:t>C</w:t>
        </w:r>
      </w:ins>
      <w:r w:rsidRPr="003755EA">
        <w:t>rime (ISEC) programme</w:t>
      </w:r>
      <w:ins w:id="261" w:author="Jonathan UPHOFF" w:date="2021-03-09T10:48:00Z">
        <w:r w:rsidR="00277B37" w:rsidRPr="003755EA">
          <w:t>,</w:t>
        </w:r>
      </w:ins>
      <w:r w:rsidRPr="003755EA">
        <w:t xml:space="preserve"> </w:t>
      </w:r>
      <w:del w:id="262" w:author="Jonathan UPHOFF" w:date="2021-03-09T10:48:00Z">
        <w:r w:rsidRPr="003755EA" w:rsidDel="00277B37">
          <w:delText xml:space="preserve">and </w:delText>
        </w:r>
      </w:del>
      <w:r w:rsidRPr="003755EA">
        <w:t xml:space="preserve">the Prevention, </w:t>
      </w:r>
      <w:del w:id="263" w:author="SDM" w:date="2021-03-08T19:09:00Z">
        <w:r w:rsidRPr="003755EA" w:rsidDel="00454711">
          <w:delText>p</w:delText>
        </w:r>
      </w:del>
      <w:ins w:id="264" w:author="SDM" w:date="2021-03-08T19:09:00Z">
        <w:r w:rsidR="00454711" w:rsidRPr="003755EA">
          <w:t>P</w:t>
        </w:r>
      </w:ins>
      <w:r w:rsidRPr="003755EA">
        <w:t xml:space="preserve">reparedness and </w:t>
      </w:r>
      <w:del w:id="265" w:author="SDM" w:date="2021-03-08T19:09:00Z">
        <w:r w:rsidRPr="003755EA" w:rsidDel="00454711">
          <w:delText>c</w:delText>
        </w:r>
      </w:del>
      <w:ins w:id="266" w:author="SDM" w:date="2021-03-08T19:09:00Z">
        <w:r w:rsidR="00454711" w:rsidRPr="003755EA">
          <w:t>C</w:t>
        </w:r>
      </w:ins>
      <w:r w:rsidRPr="003755EA">
        <w:t xml:space="preserve">onsequence </w:t>
      </w:r>
      <w:del w:id="267" w:author="SDM" w:date="2021-03-08T19:09:00Z">
        <w:r w:rsidRPr="003755EA" w:rsidDel="00454711">
          <w:delText>m</w:delText>
        </w:r>
      </w:del>
      <w:ins w:id="268" w:author="SDM" w:date="2021-03-08T19:09:00Z">
        <w:r w:rsidR="00454711" w:rsidRPr="003755EA">
          <w:t>M</w:t>
        </w:r>
      </w:ins>
      <w:r w:rsidRPr="003755EA">
        <w:t xml:space="preserve">anagement of </w:t>
      </w:r>
      <w:del w:id="269" w:author="SDM" w:date="2021-03-08T19:09:00Z">
        <w:r w:rsidRPr="003755EA" w:rsidDel="00454711">
          <w:delText>t</w:delText>
        </w:r>
      </w:del>
      <w:ins w:id="270" w:author="SDM" w:date="2021-03-08T19:09:00Z">
        <w:r w:rsidR="00454711" w:rsidRPr="003755EA">
          <w:t>T</w:t>
        </w:r>
      </w:ins>
      <w:r w:rsidRPr="003755EA">
        <w:t xml:space="preserve">errorism and other </w:t>
      </w:r>
      <w:del w:id="271" w:author="SDM" w:date="2021-03-08T19:10:00Z">
        <w:r w:rsidRPr="003755EA" w:rsidDel="00454711">
          <w:delText>s</w:delText>
        </w:r>
      </w:del>
      <w:ins w:id="272" w:author="SDM" w:date="2021-03-08T19:10:00Z">
        <w:r w:rsidR="00454711" w:rsidRPr="003755EA">
          <w:t>S</w:t>
        </w:r>
      </w:ins>
      <w:r w:rsidRPr="003755EA">
        <w:t>ecurity-related risks (</w:t>
      </w:r>
      <w:commentRangeStart w:id="273"/>
      <w:r w:rsidRPr="003755EA">
        <w:t>CIPS</w:t>
      </w:r>
      <w:commentRangeEnd w:id="273"/>
      <w:r w:rsidR="00984A80" w:rsidRPr="003755EA">
        <w:rPr>
          <w:rStyle w:val="CommentReference"/>
        </w:rPr>
        <w:commentReference w:id="273"/>
      </w:r>
      <w:r w:rsidRPr="003755EA">
        <w:t>) programme for the period 2007-2013</w:t>
      </w:r>
      <w:ins w:id="274" w:author="Jonathan UPHOFF" w:date="2021-03-09T10:48:00Z">
        <w:r w:rsidR="00277B37" w:rsidRPr="003755EA">
          <w:t>,</w:t>
        </w:r>
      </w:ins>
      <w:r w:rsidRPr="003755EA">
        <w:t xml:space="preserve"> and the instrument for police cooperation, preventing and combating crime, and crisis management as part of the Internal Security Fund for the period 2014-2020, established by Regulation (EU) No 513/2014 of the European Parliament and of the Council</w:t>
      </w:r>
      <w:r w:rsidRPr="003755EA">
        <w:rPr>
          <w:rStyle w:val="FootnoteReference"/>
        </w:rPr>
        <w:footnoteReference w:id="6"/>
      </w:r>
      <w:ins w:id="275" w:author="SDM" w:date="2021-03-08T19:12:00Z">
        <w:r w:rsidR="00454711" w:rsidRPr="003755EA">
          <w:t xml:space="preserve">. </w:t>
        </w:r>
      </w:ins>
      <w:commentRangeStart w:id="276"/>
      <w:ins w:id="277" w:author="SDM" w:date="2021-03-08T19:13:00Z">
        <w:r w:rsidR="00454711" w:rsidRPr="003755EA">
          <w:t>T</w:t>
        </w:r>
      </w:ins>
      <w:commentRangeEnd w:id="276"/>
      <w:ins w:id="278" w:author="SDM" w:date="2021-03-08T19:14:00Z">
        <w:r w:rsidR="00454711" w:rsidRPr="003755EA">
          <w:rPr>
            <w:rStyle w:val="CommentReference"/>
          </w:rPr>
          <w:commentReference w:id="276"/>
        </w:r>
      </w:ins>
      <w:ins w:id="279" w:author="SDM" w:date="2021-03-08T19:13:00Z">
        <w:r w:rsidR="00454711" w:rsidRPr="003755EA">
          <w:t>he scope of the Fund should also allow for new developments to be taken into account</w:t>
        </w:r>
      </w:ins>
      <w:del w:id="280" w:author="SDM" w:date="2021-03-08T19:14:00Z">
        <w:r w:rsidR="00F40111" w:rsidRPr="003755EA" w:rsidDel="00454711">
          <w:delText xml:space="preserve">, and should be extended </w:delText>
        </w:r>
        <w:r w:rsidRPr="003755EA" w:rsidDel="00454711">
          <w:delText>to take into account new developments</w:delText>
        </w:r>
      </w:del>
      <w:r w:rsidRPr="003755EA">
        <w:t>.</w:t>
      </w:r>
    </w:p>
    <w:p w14:paraId="1C1289FA" w14:textId="5E47D87E" w:rsidR="00861A62" w:rsidRPr="003755EA" w:rsidRDefault="00861A62" w:rsidP="00045598">
      <w:pPr>
        <w:spacing w:before="120" w:after="120"/>
        <w:rPr>
          <w:bCs/>
          <w:iCs/>
          <w:lang w:eastAsia="en-GB"/>
        </w:rPr>
      </w:pPr>
      <w:r w:rsidRPr="003755EA">
        <w:t>(14)</w:t>
      </w:r>
      <w:r w:rsidRPr="003755EA">
        <w:tab/>
        <w:t xml:space="preserve">There is a need to maximise the impact of Union funding by mobilising, pooling and leveraging public and private financial resources. The Fund should promote and encourage the active and meaningful </w:t>
      </w:r>
      <w:del w:id="281" w:author="Kick-off Meeting" w:date="2021-03-25T11:01:00Z">
        <w:r w:rsidRPr="003755EA" w:rsidDel="00D00EB3">
          <w:delText xml:space="preserve">participation and </w:delText>
        </w:r>
      </w:del>
      <w:r w:rsidRPr="003755EA">
        <w:t xml:space="preserve">involvement of civil society, including non-governmental organisations, as well as the </w:t>
      </w:r>
      <w:r w:rsidRPr="003755EA">
        <w:rPr>
          <w:bCs/>
          <w:iCs/>
        </w:rPr>
        <w:t>European industrial sector</w:t>
      </w:r>
      <w:ins w:id="282" w:author="Jonathan UPHOFF" w:date="2021-03-09T11:01:00Z">
        <w:r w:rsidR="008F15F4" w:rsidRPr="003755EA">
          <w:rPr>
            <w:bCs/>
            <w:iCs/>
          </w:rPr>
          <w:t>,</w:t>
        </w:r>
      </w:ins>
      <w:r w:rsidRPr="003755EA">
        <w:rPr>
          <w:bCs/>
          <w:iCs/>
        </w:rPr>
        <w:t xml:space="preserve"> in the development and implementation of security policy</w:t>
      </w:r>
      <w:r w:rsidR="003255D6" w:rsidRPr="003755EA">
        <w:rPr>
          <w:bCs/>
          <w:iCs/>
        </w:rPr>
        <w:t>,</w:t>
      </w:r>
      <w:r w:rsidRPr="003755EA">
        <w:rPr>
          <w:bCs/>
          <w:iCs/>
        </w:rPr>
        <w:t xml:space="preserve"> </w:t>
      </w:r>
      <w:del w:id="283" w:author="Kick-off Meeting" w:date="2021-03-25T11:08:00Z">
        <w:r w:rsidRPr="003755EA" w:rsidDel="00045598">
          <w:rPr>
            <w:bCs/>
            <w:iCs/>
          </w:rPr>
          <w:delText>inc</w:delText>
        </w:r>
      </w:del>
      <w:del w:id="284" w:author="Kick-off Meeting" w:date="2021-03-25T11:09:00Z">
        <w:r w:rsidRPr="003755EA" w:rsidDel="00045598">
          <w:rPr>
            <w:bCs/>
            <w:iCs/>
          </w:rPr>
          <w:delText xml:space="preserve">luding </w:delText>
        </w:r>
      </w:del>
      <w:r w:rsidRPr="003755EA">
        <w:rPr>
          <w:bCs/>
          <w:iCs/>
        </w:rPr>
        <w:t xml:space="preserve">where relevant with </w:t>
      </w:r>
      <w:ins w:id="285" w:author="Kick-off Meeting" w:date="2021-03-25T11:09:00Z">
        <w:r w:rsidR="00045598">
          <w:rPr>
            <w:bCs/>
            <w:iCs/>
          </w:rPr>
          <w:t xml:space="preserve">the </w:t>
        </w:r>
      </w:ins>
      <w:r w:rsidRPr="003755EA">
        <w:rPr>
          <w:bCs/>
          <w:iCs/>
        </w:rPr>
        <w:t>involvement of other relevant actors, Union agencies and other Union bodies and international organisations in relation to the objective of the Fund. However, it should be ensured that support from the Fund is not used to delegate statutory or public tasks to private actors.</w:t>
      </w:r>
    </w:p>
    <w:p w14:paraId="0E43ED0D" w14:textId="77777777" w:rsidR="00861A62" w:rsidRPr="003755EA" w:rsidRDefault="00861A62">
      <w:pPr>
        <w:spacing w:after="200" w:line="276" w:lineRule="auto"/>
        <w:rPr>
          <w:rFonts w:eastAsia="Times New Roman" w:cs="Times New Roman"/>
          <w:bCs/>
          <w:iCs/>
          <w:lang w:eastAsia="en-GB"/>
        </w:rPr>
      </w:pPr>
      <w:r w:rsidRPr="003755EA">
        <w:rPr>
          <w:bCs/>
          <w:iCs/>
        </w:rPr>
        <w:br w:type="page"/>
      </w:r>
    </w:p>
    <w:p w14:paraId="5EE9CC29" w14:textId="1561ED6E" w:rsidR="00861A62" w:rsidRPr="003755EA" w:rsidRDefault="00F8530E" w:rsidP="008A5CAE">
      <w:pPr>
        <w:pStyle w:val="Formuledadoption"/>
        <w:keepNext w:val="0"/>
        <w:spacing w:line="360" w:lineRule="auto"/>
        <w:jc w:val="left"/>
        <w:rPr>
          <w:bCs/>
          <w:iCs/>
        </w:rPr>
      </w:pPr>
      <w:r w:rsidRPr="003755EA">
        <w:rPr>
          <w:bCs/>
          <w:iCs/>
        </w:rPr>
        <w:lastRenderedPageBreak/>
        <w:t>(14</w:t>
      </w:r>
      <w:r w:rsidR="00980BC4" w:rsidRPr="003755EA">
        <w:rPr>
          <w:bCs/>
          <w:iCs/>
        </w:rPr>
        <w:t>a)</w:t>
      </w:r>
      <w:r w:rsidR="00980BC4" w:rsidRPr="003755EA">
        <w:rPr>
          <w:bCs/>
          <w:iCs/>
        </w:rPr>
        <w:tab/>
      </w:r>
      <w:r w:rsidR="00861A62" w:rsidRPr="006902F1">
        <w:rPr>
          <w:bCs/>
          <w:iCs/>
          <w:highlight w:val="yellow"/>
        </w:rPr>
        <w:t xml:space="preserve">In order to benefit from the knowledge and expertise of </w:t>
      </w:r>
      <w:del w:id="286" w:author="Council JL REL" w:date="2021-04-08T13:34:00Z">
        <w:r w:rsidR="00861A62" w:rsidRPr="008A5CAE" w:rsidDel="008A5CAE">
          <w:rPr>
            <w:bCs/>
            <w:iCs/>
            <w:highlight w:val="cyan"/>
          </w:rPr>
          <w:delText>the decentralised</w:delText>
        </w:r>
      </w:del>
      <w:ins w:id="287" w:author="Council JL REL" w:date="2021-04-08T13:34:00Z">
        <w:r w:rsidR="008A5CAE" w:rsidRPr="008A5CAE">
          <w:rPr>
            <w:bCs/>
            <w:iCs/>
            <w:highlight w:val="cyan"/>
          </w:rPr>
          <w:t>Union bodies, offices and</w:t>
        </w:r>
      </w:ins>
      <w:r w:rsidR="00861A62" w:rsidRPr="006902F1">
        <w:rPr>
          <w:bCs/>
          <w:iCs/>
          <w:highlight w:val="yellow"/>
        </w:rPr>
        <w:t xml:space="preserve"> agencies with competences in the areas of law enforcement cooperation and training, drugs and drug addiction monitoring, fundamental rights, justice matters and large-scale IT systems, the Commission </w:t>
      </w:r>
      <w:ins w:id="288" w:author="SDM" w:date="2021-03-08T19:22:00Z">
        <w:r w:rsidR="00FF114B" w:rsidRPr="006902F1">
          <w:rPr>
            <w:bCs/>
            <w:iCs/>
            <w:highlight w:val="yellow"/>
          </w:rPr>
          <w:t>should</w:t>
        </w:r>
      </w:ins>
      <w:del w:id="289" w:author="SDM" w:date="2021-03-08T19:22:00Z">
        <w:r w:rsidR="00861A62" w:rsidRPr="006902F1" w:rsidDel="00FF114B">
          <w:rPr>
            <w:bCs/>
            <w:iCs/>
            <w:highlight w:val="yellow"/>
          </w:rPr>
          <w:delText>will</w:delText>
        </w:r>
      </w:del>
      <w:r w:rsidR="00861A62" w:rsidRPr="006902F1">
        <w:rPr>
          <w:bCs/>
          <w:iCs/>
          <w:highlight w:val="yellow"/>
        </w:rPr>
        <w:t xml:space="preserve"> involve relevant </w:t>
      </w:r>
      <w:ins w:id="290" w:author="Council JL REL" w:date="2021-04-08T17:27:00Z">
        <w:r w:rsidR="004F68FB" w:rsidRPr="004F68FB">
          <w:rPr>
            <w:bCs/>
            <w:iCs/>
            <w:highlight w:val="cyan"/>
          </w:rPr>
          <w:t xml:space="preserve">bodies, offices and </w:t>
        </w:r>
      </w:ins>
      <w:r w:rsidR="00861A62" w:rsidRPr="006902F1">
        <w:rPr>
          <w:bCs/>
          <w:iCs/>
          <w:highlight w:val="yellow"/>
        </w:rPr>
        <w:t xml:space="preserve">agencies in the work of the </w:t>
      </w:r>
      <w:del w:id="291" w:author="Kick-off Meeting" w:date="2021-03-25T11:12:00Z">
        <w:r w:rsidR="00861A62" w:rsidRPr="006902F1" w:rsidDel="00045598">
          <w:rPr>
            <w:bCs/>
            <w:iCs/>
            <w:highlight w:val="yellow"/>
          </w:rPr>
          <w:delText>Coordination</w:delText>
        </w:r>
      </w:del>
      <w:r w:rsidR="00861A62" w:rsidRPr="006902F1">
        <w:rPr>
          <w:bCs/>
          <w:iCs/>
          <w:highlight w:val="yellow"/>
        </w:rPr>
        <w:t xml:space="preserve"> Committee</w:t>
      </w:r>
      <w:ins w:id="292" w:author="Kick-off Meeting" w:date="2021-03-25T11:13:00Z">
        <w:r w:rsidR="00045598" w:rsidRPr="006902F1">
          <w:rPr>
            <w:bCs/>
            <w:iCs/>
            <w:highlight w:val="yellow"/>
          </w:rPr>
          <w:t xml:space="preserve"> for the Home Affairs Funds</w:t>
        </w:r>
      </w:ins>
      <w:ins w:id="293" w:author="Kick-off Meeting" w:date="2021-03-25T11:16:00Z">
        <w:r w:rsidR="00045598" w:rsidRPr="006902F1">
          <w:rPr>
            <w:bCs/>
            <w:iCs/>
            <w:highlight w:val="yellow"/>
          </w:rPr>
          <w:t>, which was</w:t>
        </w:r>
      </w:ins>
      <w:ins w:id="294" w:author="SDM" w:date="2021-03-08T19:23:00Z">
        <w:r w:rsidR="00FF114B" w:rsidRPr="006902F1">
          <w:rPr>
            <w:highlight w:val="yellow"/>
          </w:rPr>
          <w:t xml:space="preserve"> </w:t>
        </w:r>
      </w:ins>
      <w:r w:rsidR="00861A62" w:rsidRPr="006902F1">
        <w:rPr>
          <w:bCs/>
          <w:iCs/>
          <w:highlight w:val="yellow"/>
        </w:rPr>
        <w:t xml:space="preserve"> set up by </w:t>
      </w:r>
      <w:del w:id="295" w:author="Kick-off Meeting" w:date="2021-03-25T11:11:00Z">
        <w:r w:rsidR="00861A62" w:rsidRPr="006902F1" w:rsidDel="00045598">
          <w:rPr>
            <w:bCs/>
            <w:iCs/>
            <w:highlight w:val="yellow"/>
          </w:rPr>
          <w:delText xml:space="preserve">this </w:delText>
        </w:r>
      </w:del>
      <w:r w:rsidR="00861A62" w:rsidRPr="006902F1">
        <w:rPr>
          <w:bCs/>
          <w:iCs/>
          <w:highlight w:val="yellow"/>
        </w:rPr>
        <w:t>Regulation</w:t>
      </w:r>
      <w:ins w:id="296" w:author="Kick-off Meeting" w:date="2021-03-25T11:11:00Z">
        <w:r w:rsidR="00045598" w:rsidRPr="006902F1">
          <w:rPr>
            <w:bCs/>
            <w:iCs/>
            <w:highlight w:val="yellow"/>
          </w:rPr>
          <w:t xml:space="preserve"> </w:t>
        </w:r>
      </w:ins>
      <w:ins w:id="297" w:author="Kick-off Meeting" w:date="2021-03-25T11:17:00Z">
        <w:r w:rsidR="00045598" w:rsidRPr="006902F1">
          <w:rPr>
            <w:bCs/>
            <w:iCs/>
            <w:highlight w:val="yellow"/>
          </w:rPr>
          <w:t>(EU) 2021/… of the European Parliament and of the Council</w:t>
        </w:r>
      </w:ins>
      <w:ins w:id="298" w:author="Kick-off Meeting" w:date="2021-03-26T17:09:00Z">
        <w:r w:rsidR="00481E34" w:rsidRPr="006902F1">
          <w:rPr>
            <w:rStyle w:val="FootnoteReference"/>
            <w:bCs/>
            <w:iCs/>
            <w:highlight w:val="yellow"/>
          </w:rPr>
          <w:footnoteReference w:id="7"/>
        </w:r>
      </w:ins>
      <w:ins w:id="303" w:author="Kick-off Meeting" w:date="2021-03-26T17:08:00Z">
        <w:r w:rsidR="00481E34" w:rsidRPr="006902F1">
          <w:rPr>
            <w:rStyle w:val="FootnoteReference"/>
            <w:bCs/>
            <w:iCs/>
            <w:highlight w:val="yellow"/>
          </w:rPr>
          <w:footnoteReference w:customMarkFollows="1" w:id="8"/>
          <w:t>+</w:t>
        </w:r>
      </w:ins>
      <w:r w:rsidR="00861A62" w:rsidRPr="006902F1">
        <w:rPr>
          <w:bCs/>
          <w:iCs/>
          <w:highlight w:val="yellow"/>
        </w:rPr>
        <w:t xml:space="preserve">, especially at the beginning of the programming phase </w:t>
      </w:r>
      <w:commentRangeStart w:id="308"/>
      <w:r w:rsidR="00861A62" w:rsidRPr="006902F1">
        <w:rPr>
          <w:bCs/>
          <w:iCs/>
          <w:highlight w:val="yellow"/>
        </w:rPr>
        <w:t>and at mid</w:t>
      </w:r>
      <w:del w:id="309" w:author="Jonathan UPHOFF" w:date="2021-03-09T11:04:00Z">
        <w:r w:rsidR="00861A62" w:rsidRPr="006902F1" w:rsidDel="008F15F4">
          <w:rPr>
            <w:bCs/>
            <w:iCs/>
            <w:highlight w:val="yellow"/>
          </w:rPr>
          <w:delText>-</w:delText>
        </w:r>
      </w:del>
      <w:r w:rsidR="00861A62" w:rsidRPr="006902F1">
        <w:rPr>
          <w:bCs/>
          <w:iCs/>
          <w:highlight w:val="yellow"/>
        </w:rPr>
        <w:t>term</w:t>
      </w:r>
      <w:commentRangeEnd w:id="308"/>
      <w:r w:rsidR="008F15F4" w:rsidRPr="006902F1">
        <w:rPr>
          <w:rStyle w:val="CommentReference"/>
          <w:rFonts w:eastAsiaTheme="minorHAnsi" w:cstheme="minorBidi"/>
          <w:highlight w:val="yellow"/>
          <w:lang w:eastAsia="en-US"/>
        </w:rPr>
        <w:commentReference w:id="308"/>
      </w:r>
      <w:r w:rsidR="00861A62" w:rsidRPr="006902F1">
        <w:rPr>
          <w:bCs/>
          <w:iCs/>
          <w:highlight w:val="yellow"/>
        </w:rPr>
        <w:t xml:space="preserve">. Where appropriate, the Commission </w:t>
      </w:r>
      <w:ins w:id="310" w:author="SDM" w:date="2021-03-08T19:24:00Z">
        <w:r w:rsidR="00FF114B" w:rsidRPr="006902F1">
          <w:rPr>
            <w:bCs/>
            <w:iCs/>
            <w:highlight w:val="yellow"/>
          </w:rPr>
          <w:t>should also be able to</w:t>
        </w:r>
      </w:ins>
      <w:del w:id="311" w:author="SDM" w:date="2021-03-08T19:24:00Z">
        <w:r w:rsidR="00861A62" w:rsidRPr="006902F1" w:rsidDel="00FF114B">
          <w:rPr>
            <w:bCs/>
            <w:iCs/>
            <w:highlight w:val="yellow"/>
          </w:rPr>
          <w:delText>may also</w:delText>
        </w:r>
      </w:del>
      <w:r w:rsidR="00861A62" w:rsidRPr="006902F1">
        <w:rPr>
          <w:bCs/>
          <w:iCs/>
          <w:highlight w:val="yellow"/>
        </w:rPr>
        <w:t xml:space="preserve"> involve the relevant </w:t>
      </w:r>
      <w:ins w:id="312" w:author="Council JL REL" w:date="2021-04-08T17:27:00Z">
        <w:r w:rsidR="004F68FB" w:rsidRPr="004F68FB">
          <w:rPr>
            <w:bCs/>
            <w:iCs/>
            <w:highlight w:val="cyan"/>
          </w:rPr>
          <w:t xml:space="preserve">bodies, offices and </w:t>
        </w:r>
      </w:ins>
      <w:r w:rsidR="00861A62" w:rsidRPr="006902F1">
        <w:rPr>
          <w:bCs/>
          <w:iCs/>
          <w:highlight w:val="yellow"/>
        </w:rPr>
        <w:t>agencies in the monitoring and evaluation, in particular with a view to ensur</w:t>
      </w:r>
      <w:ins w:id="313" w:author="Jonathan UPHOFF" w:date="2021-03-09T11:05:00Z">
        <w:r w:rsidR="00C84D88" w:rsidRPr="006902F1">
          <w:rPr>
            <w:bCs/>
            <w:iCs/>
            <w:highlight w:val="yellow"/>
          </w:rPr>
          <w:t>ing</w:t>
        </w:r>
      </w:ins>
      <w:del w:id="314" w:author="Jonathan UPHOFF" w:date="2021-03-09T11:05:00Z">
        <w:r w:rsidR="00861A62" w:rsidRPr="006902F1" w:rsidDel="00C84D88">
          <w:rPr>
            <w:bCs/>
            <w:iCs/>
            <w:highlight w:val="yellow"/>
          </w:rPr>
          <w:delText>e</w:delText>
        </w:r>
      </w:del>
      <w:r w:rsidR="00861A62" w:rsidRPr="006902F1">
        <w:rPr>
          <w:bCs/>
          <w:iCs/>
          <w:highlight w:val="yellow"/>
        </w:rPr>
        <w:t xml:space="preserve"> that the actions supported by the Fund </w:t>
      </w:r>
      <w:ins w:id="315" w:author="SDM" w:date="2021-03-08T19:25:00Z">
        <w:r w:rsidR="00FF114B" w:rsidRPr="006902F1">
          <w:rPr>
            <w:bCs/>
            <w:iCs/>
            <w:highlight w:val="yellow"/>
          </w:rPr>
          <w:t>comply</w:t>
        </w:r>
      </w:ins>
      <w:del w:id="316" w:author="SDM" w:date="2021-03-08T19:25:00Z">
        <w:r w:rsidR="00861A62" w:rsidRPr="006902F1" w:rsidDel="00FF114B">
          <w:rPr>
            <w:bCs/>
            <w:iCs/>
            <w:highlight w:val="yellow"/>
          </w:rPr>
          <w:delText>are compliant</w:delText>
        </w:r>
      </w:del>
      <w:r w:rsidR="00861A62" w:rsidRPr="006902F1">
        <w:rPr>
          <w:bCs/>
          <w:iCs/>
          <w:highlight w:val="yellow"/>
        </w:rPr>
        <w:t xml:space="preserve"> with the relevant Union </w:t>
      </w:r>
      <w:commentRangeStart w:id="317"/>
      <w:r w:rsidR="00861A62" w:rsidRPr="006902F1">
        <w:rPr>
          <w:bCs/>
          <w:i/>
          <w:highlight w:val="yellow"/>
        </w:rPr>
        <w:t>a</w:t>
      </w:r>
      <w:commentRangeEnd w:id="317"/>
      <w:r w:rsidR="00F557E5" w:rsidRPr="006902F1">
        <w:rPr>
          <w:rStyle w:val="CommentReference"/>
          <w:rFonts w:eastAsiaTheme="minorHAnsi" w:cstheme="minorBidi"/>
          <w:highlight w:val="yellow"/>
          <w:lang w:eastAsia="en-US"/>
        </w:rPr>
        <w:commentReference w:id="317"/>
      </w:r>
      <w:r w:rsidR="00861A62" w:rsidRPr="006902F1">
        <w:rPr>
          <w:bCs/>
          <w:i/>
          <w:highlight w:val="yellow"/>
        </w:rPr>
        <w:t>cquis</w:t>
      </w:r>
      <w:r w:rsidR="00861A62" w:rsidRPr="006902F1">
        <w:rPr>
          <w:bCs/>
          <w:iCs/>
          <w:highlight w:val="yellow"/>
        </w:rPr>
        <w:t xml:space="preserve"> and agreed Union priorities.</w:t>
      </w:r>
      <w:r w:rsidR="00861A62" w:rsidRPr="003755EA">
        <w:rPr>
          <w:bCs/>
          <w:iCs/>
        </w:rPr>
        <w:t xml:space="preserve"> </w:t>
      </w:r>
    </w:p>
    <w:p w14:paraId="55E8A604" w14:textId="77777777" w:rsidR="008F6C77" w:rsidRDefault="008F6C77">
      <w:pPr>
        <w:spacing w:after="200" w:line="276" w:lineRule="auto"/>
      </w:pPr>
      <w:r>
        <w:br w:type="page"/>
      </w:r>
    </w:p>
    <w:p w14:paraId="4A4A22D3" w14:textId="19BBD50A" w:rsidR="00E648F9" w:rsidRPr="003755EA" w:rsidRDefault="00E648F9" w:rsidP="0059312F">
      <w:pPr>
        <w:spacing w:before="120" w:after="120"/>
      </w:pPr>
      <w:r w:rsidRPr="003755EA">
        <w:lastRenderedPageBreak/>
        <w:t>(15)</w:t>
      </w:r>
      <w:r w:rsidRPr="003755EA">
        <w:tab/>
        <w:t xml:space="preserve">Within the comprehensive framework of the Union’s </w:t>
      </w:r>
      <w:del w:id="318" w:author="Kick-off Meeting" w:date="2021-03-26T17:41:00Z">
        <w:r w:rsidRPr="003755EA" w:rsidDel="0059312F">
          <w:delText>anti-</w:delText>
        </w:r>
      </w:del>
      <w:r w:rsidRPr="003755EA">
        <w:t xml:space="preserve">drugs strategy, which advocates a balanced approach based on a simultaneous reduction in supply and demand, the financial assistance provided under </w:t>
      </w:r>
      <w:ins w:id="319" w:author="SDM" w:date="2021-03-08T19:26:00Z">
        <w:r w:rsidR="00123243" w:rsidRPr="003755EA">
          <w:t>the</w:t>
        </w:r>
      </w:ins>
      <w:del w:id="320" w:author="SDM" w:date="2021-03-08T19:26:00Z">
        <w:r w:rsidRPr="003755EA" w:rsidDel="00123243">
          <w:delText>this</w:delText>
        </w:r>
      </w:del>
      <w:r w:rsidRPr="003755EA">
        <w:t xml:space="preserve"> Fund should support </w:t>
      </w:r>
      <w:del w:id="321" w:author="Jonathan UPHOFF" w:date="2021-03-09T11:06:00Z">
        <w:r w:rsidRPr="003755EA" w:rsidDel="00C84D88">
          <w:delText xml:space="preserve">all </w:delText>
        </w:r>
      </w:del>
      <w:r w:rsidRPr="003755EA">
        <w:t>actions aimed at preventing and combating trafficking in drugs</w:t>
      </w:r>
      <w:ins w:id="322" w:author="PO'S" w:date="2021-03-18T15:12:00Z">
        <w:r w:rsidR="008317C4">
          <w:t>,</w:t>
        </w:r>
      </w:ins>
      <w:r w:rsidRPr="003755EA">
        <w:t xml:space="preserve"> </w:t>
      </w:r>
      <w:del w:id="323" w:author="PO'S" w:date="2021-03-18T15:12:00Z">
        <w:r w:rsidRPr="003755EA" w:rsidDel="008317C4">
          <w:delText>(</w:delText>
        </w:r>
      </w:del>
      <w:ins w:id="324" w:author="PO'S" w:date="2021-03-18T15:12:00Z">
        <w:del w:id="325" w:author="Kick-off Meeting" w:date="2021-03-25T11:25:00Z">
          <w:r w:rsidR="008317C4" w:rsidDel="00F36A03">
            <w:delText xml:space="preserve">including </w:delText>
          </w:r>
        </w:del>
      </w:ins>
      <w:ins w:id="326" w:author="PO'S" w:date="2021-03-18T15:13:00Z">
        <w:r w:rsidR="008317C4">
          <w:t xml:space="preserve">through </w:t>
        </w:r>
      </w:ins>
      <w:r w:rsidRPr="003755EA">
        <w:t>supply and demand reduction</w:t>
      </w:r>
      <w:del w:id="327" w:author="PO'S" w:date="2021-03-18T15:13:00Z">
        <w:r w:rsidRPr="003755EA" w:rsidDel="008317C4">
          <w:delText>)</w:delText>
        </w:r>
      </w:del>
      <w:r w:rsidRPr="003755EA">
        <w:t xml:space="preserve">, </w:t>
      </w:r>
      <w:del w:id="328" w:author="SDM" w:date="2021-03-08T19:26:00Z">
        <w:r w:rsidRPr="003755EA" w:rsidDel="00123243">
          <w:delText xml:space="preserve">and </w:delText>
        </w:r>
      </w:del>
      <w:r w:rsidRPr="003755EA">
        <w:t xml:space="preserve">in particular measures targeting the production, manufacture, extraction, sale, transport, importation </w:t>
      </w:r>
      <w:ins w:id="329" w:author="SDM" w:date="2021-03-08T19:27:00Z">
        <w:r w:rsidR="00123243" w:rsidRPr="003755EA">
          <w:t>or</w:t>
        </w:r>
      </w:ins>
      <w:del w:id="330" w:author="SDM" w:date="2021-03-08T19:27:00Z">
        <w:r w:rsidRPr="003755EA" w:rsidDel="00123243">
          <w:delText>and</w:delText>
        </w:r>
      </w:del>
      <w:r w:rsidRPr="003755EA">
        <w:t xml:space="preserve"> exportation of illegal drugs, </w:t>
      </w:r>
      <w:del w:id="331" w:author="Jonathan UPHOFF" w:date="2021-03-09T11:06:00Z">
        <w:r w:rsidRPr="003755EA" w:rsidDel="00C84D88">
          <w:delText xml:space="preserve">including </w:delText>
        </w:r>
      </w:del>
      <w:ins w:id="332" w:author="Jonathan UPHOFF" w:date="2021-03-09T11:06:00Z">
        <w:r w:rsidR="00C84D88" w:rsidRPr="003755EA">
          <w:t xml:space="preserve">as well as </w:t>
        </w:r>
      </w:ins>
      <w:r w:rsidRPr="003755EA">
        <w:t xml:space="preserve">possession and purchase </w:t>
      </w:r>
      <w:del w:id="333" w:author="PO'S" w:date="2021-03-18T15:13:00Z">
        <w:r w:rsidRPr="003755EA" w:rsidDel="008317C4">
          <w:delText>with a view to</w:delText>
        </w:r>
      </w:del>
      <w:ins w:id="334" w:author="PO'S" w:date="2021-03-18T15:13:00Z">
        <w:r w:rsidR="008317C4">
          <w:t>for the purpose of</w:t>
        </w:r>
      </w:ins>
      <w:r w:rsidRPr="003755EA">
        <w:t xml:space="preserve"> engaging in drug trafficking activities. The Fund should </w:t>
      </w:r>
      <w:commentRangeStart w:id="335"/>
      <w:r w:rsidRPr="003755EA">
        <w:t xml:space="preserve">in particular </w:t>
      </w:r>
      <w:commentRangeEnd w:id="335"/>
      <w:r w:rsidR="00C84D88" w:rsidRPr="003755EA">
        <w:rPr>
          <w:rStyle w:val="CommentReference"/>
        </w:rPr>
        <w:commentReference w:id="335"/>
      </w:r>
      <w:r w:rsidRPr="003755EA">
        <w:t xml:space="preserve">cover the prevention aspects of </w:t>
      </w:r>
      <w:del w:id="336" w:author="Kick-off Meeting" w:date="2021-03-25T11:23:00Z">
        <w:r w:rsidRPr="003755EA" w:rsidDel="00F36A03">
          <w:delText xml:space="preserve">the </w:delText>
        </w:r>
      </w:del>
      <w:r w:rsidRPr="003755EA">
        <w:t xml:space="preserve">drugs policy. To bring further synergies and </w:t>
      </w:r>
      <w:commentRangeStart w:id="337"/>
      <w:r w:rsidRPr="003755EA">
        <w:t>clarity</w:t>
      </w:r>
      <w:commentRangeEnd w:id="337"/>
      <w:r w:rsidR="003240FB">
        <w:rPr>
          <w:rStyle w:val="CommentReference"/>
        </w:rPr>
        <w:commentReference w:id="337"/>
      </w:r>
      <w:r w:rsidRPr="003755EA">
        <w:t xml:space="preserve"> in the </w:t>
      </w:r>
      <w:ins w:id="338" w:author="Jonathan UPHOFF" w:date="2021-03-09T11:08:00Z">
        <w:r w:rsidR="00C84D88" w:rsidRPr="003755EA">
          <w:t xml:space="preserve">area of </w:t>
        </w:r>
      </w:ins>
      <w:r w:rsidRPr="003755EA">
        <w:t>drugs</w:t>
      </w:r>
      <w:del w:id="339" w:author="Jonathan UPHOFF" w:date="2021-03-09T11:08:00Z">
        <w:r w:rsidRPr="003755EA" w:rsidDel="00C84D88">
          <w:delText>-related area</w:delText>
        </w:r>
      </w:del>
      <w:r w:rsidRPr="003755EA">
        <w:t xml:space="preserve">, </w:t>
      </w:r>
      <w:ins w:id="340" w:author="SDM" w:date="2021-03-11T18:29:00Z">
        <w:r w:rsidR="00765D54">
          <w:t>those</w:t>
        </w:r>
      </w:ins>
      <w:del w:id="341" w:author="SDM" w:date="2021-03-11T18:30:00Z">
        <w:r w:rsidRPr="003755EA" w:rsidDel="00765D54">
          <w:delText>these</w:delText>
        </w:r>
      </w:del>
      <w:r w:rsidRPr="003755EA">
        <w:t xml:space="preserve"> elements of </w:t>
      </w:r>
      <w:del w:id="342" w:author="Jonathan UPHOFF" w:date="2021-03-09T11:09:00Z">
        <w:r w:rsidRPr="003755EA" w:rsidDel="00C84D88">
          <w:delText>drugs-related</w:delText>
        </w:r>
      </w:del>
      <w:ins w:id="343" w:author="Jonathan UPHOFF" w:date="2021-03-09T11:09:00Z">
        <w:r w:rsidR="00C84D88" w:rsidRPr="003755EA">
          <w:t>the</w:t>
        </w:r>
      </w:ins>
      <w:r w:rsidRPr="003755EA">
        <w:t xml:space="preserve"> objectives</w:t>
      </w:r>
      <w:del w:id="344" w:author="SDM" w:date="2021-03-08T19:28:00Z">
        <w:r w:rsidRPr="003755EA" w:rsidDel="00123243">
          <w:delText xml:space="preserve"> </w:delText>
        </w:r>
      </w:del>
      <w:ins w:id="345" w:author="Jonathan UPHOFF" w:date="2021-03-09T11:09:00Z">
        <w:r w:rsidR="00C84D88" w:rsidRPr="003755EA">
          <w:t xml:space="preserve"> that relate to drugs</w:t>
        </w:r>
      </w:ins>
      <w:del w:id="346" w:author="SDM" w:date="2021-03-08T19:28:00Z">
        <w:r w:rsidRPr="003755EA" w:rsidDel="00123243">
          <w:delText>—</w:delText>
        </w:r>
      </w:del>
      <w:ins w:id="347" w:author="SDM" w:date="2021-03-08T19:28:00Z">
        <w:r w:rsidR="00123243" w:rsidRPr="003755EA">
          <w:t>,</w:t>
        </w:r>
      </w:ins>
      <w:r w:rsidRPr="003755EA">
        <w:t xml:space="preserve"> which</w:t>
      </w:r>
      <w:ins w:id="348" w:author="SDM" w:date="2021-03-08T19:28:00Z">
        <w:r w:rsidR="00123243" w:rsidRPr="003755EA">
          <w:t xml:space="preserve"> for the period</w:t>
        </w:r>
      </w:ins>
      <w:del w:id="349" w:author="SDM" w:date="2021-03-08T19:28:00Z">
        <w:r w:rsidRPr="003755EA" w:rsidDel="00123243">
          <w:delText xml:space="preserve"> in</w:delText>
        </w:r>
      </w:del>
      <w:r w:rsidRPr="003755EA">
        <w:t xml:space="preserve"> 2014-2020 were covered by the Justice programme</w:t>
      </w:r>
      <w:ins w:id="350" w:author="SDM" w:date="2021-03-08T19:28:00Z">
        <w:r w:rsidR="00123243" w:rsidRPr="003755EA">
          <w:t>,</w:t>
        </w:r>
      </w:ins>
      <w:del w:id="351" w:author="SDM" w:date="2021-03-08T19:28:00Z">
        <w:r w:rsidRPr="003755EA" w:rsidDel="00123243">
          <w:delText xml:space="preserve"> —</w:delText>
        </w:r>
      </w:del>
      <w:r w:rsidRPr="003755EA">
        <w:t xml:space="preserve"> should be incorporated into the Fund.</w:t>
      </w:r>
    </w:p>
    <w:p w14:paraId="1926E201" w14:textId="3D07A355" w:rsidR="00E648F9" w:rsidRPr="003755EA" w:rsidRDefault="00E648F9" w:rsidP="0069038D">
      <w:pPr>
        <w:spacing w:before="120" w:after="120"/>
        <w:rPr>
          <w:iCs/>
          <w:lang w:eastAsia="en-GB"/>
        </w:rPr>
      </w:pPr>
      <w:r w:rsidRPr="003755EA">
        <w:t>(16)</w:t>
      </w:r>
      <w:r w:rsidRPr="003755EA">
        <w:tab/>
      </w:r>
      <w:del w:id="352" w:author="SDM" w:date="2021-03-08T18:11:00Z">
        <w:r w:rsidRPr="003755EA" w:rsidDel="00F557E5">
          <w:delText>With a view</w:delText>
        </w:r>
      </w:del>
      <w:ins w:id="353" w:author="SDM" w:date="2021-03-08T18:11:00Z">
        <w:r w:rsidR="00F557E5" w:rsidRPr="003755EA">
          <w:t>In order</w:t>
        </w:r>
      </w:ins>
      <w:r w:rsidRPr="003755EA">
        <w:t xml:space="preserve"> to ensur</w:t>
      </w:r>
      <w:ins w:id="354" w:author="SDM" w:date="2021-03-08T18:11:00Z">
        <w:r w:rsidR="00F557E5" w:rsidRPr="003755EA">
          <w:t>e</w:t>
        </w:r>
      </w:ins>
      <w:del w:id="355" w:author="SDM" w:date="2021-03-08T18:11:00Z">
        <w:r w:rsidRPr="003755EA" w:rsidDel="00F557E5">
          <w:delText>ing</w:delText>
        </w:r>
      </w:del>
      <w:r w:rsidRPr="003755EA">
        <w:t xml:space="preserve"> that the Fund makes an effective contribution to a higher level of internal security throughout the </w:t>
      </w:r>
      <w:del w:id="356" w:author="PO'S" w:date="2021-03-18T15:14:00Z">
        <w:r w:rsidRPr="003755EA" w:rsidDel="008317C4">
          <w:delText xml:space="preserve">European </w:delText>
        </w:r>
      </w:del>
      <w:r w:rsidRPr="003755EA">
        <w:t xml:space="preserve">Union, </w:t>
      </w:r>
      <w:ins w:id="357" w:author="SDM" w:date="2021-03-08T18:15:00Z">
        <w:r w:rsidR="00F557E5" w:rsidRPr="003755EA">
          <w:t xml:space="preserve">and </w:t>
        </w:r>
      </w:ins>
      <w:ins w:id="358" w:author="SDM" w:date="2021-03-08T18:12:00Z">
        <w:r w:rsidR="00F557E5" w:rsidRPr="003755EA">
          <w:t>thereby contribu</w:t>
        </w:r>
      </w:ins>
      <w:ins w:id="359" w:author="SDM" w:date="2021-03-08T18:15:00Z">
        <w:r w:rsidR="00F557E5" w:rsidRPr="003755EA">
          <w:t>tes</w:t>
        </w:r>
      </w:ins>
      <w:ins w:id="360" w:author="SDM" w:date="2021-03-08T18:12:00Z">
        <w:r w:rsidR="00F557E5" w:rsidRPr="003755EA">
          <w:t xml:space="preserve"> </w:t>
        </w:r>
      </w:ins>
      <w:r w:rsidRPr="003755EA">
        <w:t xml:space="preserve">to the development of a genuine security union, </w:t>
      </w:r>
      <w:ins w:id="361" w:author="SDM" w:date="2021-03-08T18:17:00Z">
        <w:r w:rsidR="003476A3" w:rsidRPr="003755EA">
          <w:t>the Fund</w:t>
        </w:r>
      </w:ins>
      <w:del w:id="362" w:author="SDM" w:date="2021-03-08T18:17:00Z">
        <w:r w:rsidRPr="003755EA" w:rsidDel="003476A3">
          <w:delText>it</w:delText>
        </w:r>
      </w:del>
      <w:r w:rsidRPr="003755EA">
        <w:t xml:space="preserve"> should be used in a way that </w:t>
      </w:r>
      <w:ins w:id="363" w:author="Kick-off Meeting" w:date="2021-03-25T11:28:00Z">
        <w:r w:rsidR="0069038D">
          <w:t>provides</w:t>
        </w:r>
      </w:ins>
      <w:del w:id="364" w:author="Kick-off Meeting" w:date="2021-03-25T11:28:00Z">
        <w:r w:rsidRPr="003755EA" w:rsidDel="0069038D">
          <w:delText>adds</w:delText>
        </w:r>
      </w:del>
      <w:r w:rsidRPr="003755EA">
        <w:t xml:space="preserve"> </w:t>
      </w:r>
      <w:ins w:id="365" w:author="Jonathan UPHOFF" w:date="2021-03-09T11:10:00Z">
        <w:r w:rsidR="00C84D88" w:rsidRPr="003755EA">
          <w:t xml:space="preserve">the </w:t>
        </w:r>
      </w:ins>
      <w:r w:rsidRPr="003755EA">
        <w:t xml:space="preserve">most </w:t>
      </w:r>
      <w:r w:rsidR="00D16ADB" w:rsidRPr="003755EA">
        <w:rPr>
          <w:bCs/>
          <w:iCs/>
        </w:rPr>
        <w:t xml:space="preserve">Union </w:t>
      </w:r>
      <w:ins w:id="366" w:author="SDM" w:date="2021-03-08T18:16:00Z">
        <w:r w:rsidR="003476A3" w:rsidRPr="003755EA">
          <w:rPr>
            <w:bCs/>
            <w:iCs/>
          </w:rPr>
          <w:t xml:space="preserve">added </w:t>
        </w:r>
      </w:ins>
      <w:r w:rsidRPr="003755EA">
        <w:t>value to the action</w:t>
      </w:r>
      <w:ins w:id="367" w:author="SDM" w:date="2021-03-08T18:16:00Z">
        <w:r w:rsidR="003476A3" w:rsidRPr="003755EA">
          <w:t>s</w:t>
        </w:r>
      </w:ins>
      <w:r w:rsidRPr="003755EA">
        <w:t xml:space="preserve"> of the Member States.</w:t>
      </w:r>
    </w:p>
    <w:p w14:paraId="7F6A5EB9" w14:textId="77777777" w:rsidR="008F6C77" w:rsidRDefault="008F6C77">
      <w:pPr>
        <w:spacing w:after="200" w:line="276" w:lineRule="auto"/>
        <w:rPr>
          <w:lang w:eastAsia="en-GB"/>
        </w:rPr>
      </w:pPr>
      <w:r>
        <w:rPr>
          <w:lang w:eastAsia="en-GB"/>
        </w:rPr>
        <w:br w:type="page"/>
      </w:r>
    </w:p>
    <w:p w14:paraId="03B902AE" w14:textId="5935C8EF" w:rsidR="00E648F9" w:rsidRPr="003755EA" w:rsidRDefault="00980BC4" w:rsidP="00535D07">
      <w:pPr>
        <w:spacing w:before="120" w:after="120"/>
        <w:rPr>
          <w:lang w:eastAsia="en-GB"/>
        </w:rPr>
      </w:pPr>
      <w:r w:rsidRPr="003755EA">
        <w:rPr>
          <w:lang w:eastAsia="en-GB"/>
        </w:rPr>
        <w:lastRenderedPageBreak/>
        <w:t>(16</w:t>
      </w:r>
      <w:del w:id="368" w:author="SDM" w:date="2021-03-08T18:14:00Z">
        <w:r w:rsidRPr="003755EA" w:rsidDel="00F557E5">
          <w:rPr>
            <w:lang w:eastAsia="en-GB"/>
          </w:rPr>
          <w:delText xml:space="preserve"> </w:delText>
        </w:r>
      </w:del>
      <w:r w:rsidRPr="003755EA">
        <w:rPr>
          <w:lang w:eastAsia="en-GB"/>
        </w:rPr>
        <w:t>a)</w:t>
      </w:r>
      <w:r w:rsidRPr="003755EA">
        <w:rPr>
          <w:lang w:eastAsia="en-GB"/>
        </w:rPr>
        <w:tab/>
      </w:r>
      <w:r w:rsidR="00E648F9" w:rsidRPr="003755EA">
        <w:rPr>
          <w:rFonts w:cs="Times New Roman"/>
          <w:szCs w:val="24"/>
        </w:rPr>
        <w:t xml:space="preserve">The Fund should support investments in equipment, means of transport and facilities only </w:t>
      </w:r>
      <w:del w:id="369" w:author="Jonathan UPHOFF" w:date="2021-03-09T11:10:00Z">
        <w:r w:rsidR="00E648F9" w:rsidRPr="003755EA" w:rsidDel="00C84D88">
          <w:rPr>
            <w:rFonts w:cs="Times New Roman"/>
            <w:szCs w:val="24"/>
          </w:rPr>
          <w:delText xml:space="preserve">when </w:delText>
        </w:r>
      </w:del>
      <w:ins w:id="370" w:author="Jonathan UPHOFF" w:date="2021-03-09T11:10:00Z">
        <w:r w:rsidR="00C84D88" w:rsidRPr="003755EA">
          <w:rPr>
            <w:rFonts w:cs="Times New Roman"/>
            <w:szCs w:val="24"/>
          </w:rPr>
          <w:t xml:space="preserve">where </w:t>
        </w:r>
      </w:ins>
      <w:ins w:id="371" w:author="SDM" w:date="2021-03-08T18:14:00Z">
        <w:r w:rsidR="00F557E5" w:rsidRPr="003755EA">
          <w:rPr>
            <w:rFonts w:cs="Times New Roman"/>
            <w:szCs w:val="24"/>
          </w:rPr>
          <w:t>such investmen</w:t>
        </w:r>
      </w:ins>
      <w:ins w:id="372" w:author="SDM" w:date="2021-03-08T18:17:00Z">
        <w:r w:rsidR="003476A3" w:rsidRPr="003755EA">
          <w:rPr>
            <w:rFonts w:cs="Times New Roman"/>
            <w:szCs w:val="24"/>
          </w:rPr>
          <w:t>t</w:t>
        </w:r>
      </w:ins>
      <w:ins w:id="373" w:author="SDM" w:date="2021-03-08T18:14:00Z">
        <w:r w:rsidR="00F557E5" w:rsidRPr="003755EA">
          <w:rPr>
            <w:rFonts w:cs="Times New Roman"/>
            <w:szCs w:val="24"/>
          </w:rPr>
          <w:t>s</w:t>
        </w:r>
      </w:ins>
      <w:del w:id="374" w:author="SDM" w:date="2021-03-08T18:14:00Z">
        <w:r w:rsidR="00E648F9" w:rsidRPr="003755EA" w:rsidDel="00F557E5">
          <w:rPr>
            <w:rFonts w:cs="Times New Roman"/>
            <w:szCs w:val="24"/>
          </w:rPr>
          <w:delText>they</w:delText>
        </w:r>
      </w:del>
      <w:r w:rsidR="00E648F9" w:rsidRPr="003755EA">
        <w:rPr>
          <w:rFonts w:cs="Times New Roman"/>
          <w:szCs w:val="24"/>
        </w:rPr>
        <w:t xml:space="preserve"> have </w:t>
      </w:r>
      <w:del w:id="375" w:author="Jonathan UPHOFF" w:date="2021-03-09T11:10:00Z">
        <w:r w:rsidR="00E648F9" w:rsidRPr="003755EA" w:rsidDel="00C84D88">
          <w:rPr>
            <w:rFonts w:cs="Times New Roman"/>
            <w:szCs w:val="24"/>
          </w:rPr>
          <w:delText xml:space="preserve">a </w:delText>
        </w:r>
      </w:del>
      <w:r w:rsidR="00E648F9" w:rsidRPr="003755EA">
        <w:rPr>
          <w:rFonts w:cs="Times New Roman"/>
          <w:szCs w:val="24"/>
        </w:rPr>
        <w:t>clear Union added value</w:t>
      </w:r>
      <w:ins w:id="376" w:author="SDM" w:date="2021-03-08T18:17:00Z">
        <w:r w:rsidR="003476A3" w:rsidRPr="003755EA">
          <w:rPr>
            <w:rFonts w:cs="Times New Roman"/>
            <w:szCs w:val="24"/>
          </w:rPr>
          <w:t>,</w:t>
        </w:r>
      </w:ins>
      <w:r w:rsidR="00E648F9" w:rsidRPr="003755EA">
        <w:rPr>
          <w:rFonts w:cs="Times New Roman"/>
          <w:szCs w:val="24"/>
        </w:rPr>
        <w:t xml:space="preserve"> and </w:t>
      </w:r>
      <w:ins w:id="377" w:author="SDM" w:date="2021-03-08T18:14:00Z">
        <w:r w:rsidR="00F557E5" w:rsidRPr="003755EA">
          <w:rPr>
            <w:rFonts w:cs="Times New Roman"/>
            <w:szCs w:val="24"/>
          </w:rPr>
          <w:t xml:space="preserve">only </w:t>
        </w:r>
      </w:ins>
      <w:r w:rsidR="00E648F9" w:rsidRPr="003755EA">
        <w:rPr>
          <w:rFonts w:cs="Times New Roman"/>
          <w:szCs w:val="24"/>
        </w:rPr>
        <w:t xml:space="preserve">to the extent that </w:t>
      </w:r>
      <w:del w:id="378" w:author="Jonathan UPHOFF" w:date="2021-03-09T11:10:00Z">
        <w:r w:rsidR="00E648F9" w:rsidRPr="003755EA" w:rsidDel="00C84D88">
          <w:rPr>
            <w:rFonts w:cs="Times New Roman"/>
            <w:szCs w:val="24"/>
          </w:rPr>
          <w:delText xml:space="preserve">they </w:delText>
        </w:r>
      </w:del>
      <w:ins w:id="379" w:author="Jonathan UPHOFF" w:date="2021-03-09T11:10:00Z">
        <w:r w:rsidR="00C84D88" w:rsidRPr="003755EA">
          <w:rPr>
            <w:rFonts w:cs="Times New Roman"/>
            <w:szCs w:val="24"/>
          </w:rPr>
          <w:t xml:space="preserve">those investments </w:t>
        </w:r>
      </w:ins>
      <w:r w:rsidR="00E648F9" w:rsidRPr="003755EA">
        <w:rPr>
          <w:rFonts w:cs="Times New Roman"/>
          <w:szCs w:val="24"/>
        </w:rPr>
        <w:t xml:space="preserve">are necessary </w:t>
      </w:r>
      <w:del w:id="380" w:author="Jonathan UPHOFF" w:date="2021-03-09T11:11:00Z">
        <w:r w:rsidR="00E648F9" w:rsidRPr="003755EA" w:rsidDel="00C84D88">
          <w:rPr>
            <w:rFonts w:cs="Times New Roman"/>
            <w:szCs w:val="24"/>
          </w:rPr>
          <w:delText xml:space="preserve">for </w:delText>
        </w:r>
      </w:del>
      <w:ins w:id="381" w:author="Jonathan UPHOFF" w:date="2021-03-09T11:11:00Z">
        <w:r w:rsidR="00C84D88" w:rsidRPr="003755EA">
          <w:rPr>
            <w:rFonts w:cs="Times New Roman"/>
            <w:szCs w:val="24"/>
          </w:rPr>
          <w:t xml:space="preserve">to </w:t>
        </w:r>
      </w:ins>
      <w:r w:rsidR="00E648F9" w:rsidRPr="003755EA">
        <w:rPr>
          <w:rFonts w:cs="Times New Roman"/>
          <w:szCs w:val="24"/>
        </w:rPr>
        <w:t>achiev</w:t>
      </w:r>
      <w:ins w:id="382" w:author="Jonathan UPHOFF" w:date="2021-03-09T11:11:00Z">
        <w:r w:rsidR="00C84D88" w:rsidRPr="003755EA">
          <w:rPr>
            <w:rFonts w:cs="Times New Roman"/>
            <w:szCs w:val="24"/>
          </w:rPr>
          <w:t>e</w:t>
        </w:r>
      </w:ins>
      <w:del w:id="383" w:author="Jonathan UPHOFF" w:date="2021-03-09T11:11:00Z">
        <w:r w:rsidR="00E648F9" w:rsidRPr="003755EA" w:rsidDel="00C84D88">
          <w:rPr>
            <w:rFonts w:cs="Times New Roman"/>
            <w:szCs w:val="24"/>
          </w:rPr>
          <w:delText>ing</w:delText>
        </w:r>
      </w:del>
      <w:r w:rsidR="00E648F9" w:rsidRPr="003755EA">
        <w:rPr>
          <w:rFonts w:cs="Times New Roman"/>
          <w:szCs w:val="24"/>
        </w:rPr>
        <w:t xml:space="preserve"> the objectives of the Fund. </w:t>
      </w:r>
      <w:del w:id="384" w:author="SDM" w:date="2021-03-08T19:29:00Z">
        <w:r w:rsidR="00E648F9" w:rsidRPr="003755EA" w:rsidDel="00123243">
          <w:rPr>
            <w:rFonts w:cs="Times New Roman"/>
            <w:szCs w:val="24"/>
          </w:rPr>
          <w:delText xml:space="preserve">These are, </w:delText>
        </w:r>
      </w:del>
      <w:ins w:id="385" w:author="Jonathan UPHOFF" w:date="2021-03-09T11:12:00Z">
        <w:r w:rsidR="00C84D88" w:rsidRPr="003755EA">
          <w:rPr>
            <w:rFonts w:cs="Times New Roman"/>
            <w:szCs w:val="24"/>
          </w:rPr>
          <w:t>F</w:t>
        </w:r>
      </w:ins>
      <w:del w:id="386" w:author="Jonathan UPHOFF" w:date="2021-03-09T11:12:00Z">
        <w:r w:rsidR="00E648F9" w:rsidRPr="003755EA" w:rsidDel="00C84D88">
          <w:rPr>
            <w:rFonts w:cs="Times New Roman"/>
            <w:szCs w:val="24"/>
          </w:rPr>
          <w:delText>f</w:delText>
        </w:r>
      </w:del>
      <w:r w:rsidR="00E648F9" w:rsidRPr="003755EA">
        <w:rPr>
          <w:rFonts w:cs="Times New Roman"/>
          <w:szCs w:val="24"/>
        </w:rPr>
        <w:t>or example</w:t>
      </w:r>
      <w:del w:id="387" w:author="SDM" w:date="2021-03-08T19:29:00Z">
        <w:r w:rsidR="00E648F9" w:rsidRPr="003755EA" w:rsidDel="00123243">
          <w:rPr>
            <w:rFonts w:cs="Times New Roman"/>
            <w:szCs w:val="24"/>
          </w:rPr>
          <w:delText>, i</w:delText>
        </w:r>
      </w:del>
      <w:ins w:id="388" w:author="SDM" w:date="2021-03-11T19:51:00Z">
        <w:r w:rsidR="00535D07">
          <w:rPr>
            <w:rFonts w:cs="Times New Roman"/>
            <w:szCs w:val="24"/>
          </w:rPr>
          <w:t xml:space="preserve"> s</w:t>
        </w:r>
      </w:ins>
      <w:ins w:id="389" w:author="SDM" w:date="2021-03-08T19:29:00Z">
        <w:r w:rsidR="00123243" w:rsidRPr="003755EA">
          <w:rPr>
            <w:rFonts w:cs="Times New Roman"/>
            <w:szCs w:val="24"/>
          </w:rPr>
          <w:t>uch i</w:t>
        </w:r>
      </w:ins>
      <w:r w:rsidR="00E648F9" w:rsidRPr="003755EA">
        <w:rPr>
          <w:rFonts w:cs="Times New Roman"/>
          <w:szCs w:val="24"/>
        </w:rPr>
        <w:t xml:space="preserve">nvestments </w:t>
      </w:r>
      <w:ins w:id="390" w:author="SDM" w:date="2021-03-08T19:29:00Z">
        <w:r w:rsidR="00123243" w:rsidRPr="003755EA">
          <w:rPr>
            <w:rFonts w:cs="Times New Roman"/>
            <w:szCs w:val="24"/>
          </w:rPr>
          <w:t xml:space="preserve">could </w:t>
        </w:r>
        <w:del w:id="391" w:author="PO'S" w:date="2021-03-18T15:14:00Z">
          <w:r w:rsidR="00123243" w:rsidRPr="003755EA" w:rsidDel="008317C4">
            <w:rPr>
              <w:rFonts w:cs="Times New Roman"/>
              <w:szCs w:val="24"/>
            </w:rPr>
            <w:delText>be</w:delText>
          </w:r>
        </w:del>
      </w:ins>
      <w:ins w:id="392" w:author="PO'S" w:date="2021-03-18T15:14:00Z">
        <w:r w:rsidR="008317C4">
          <w:rPr>
            <w:rFonts w:cs="Times New Roman"/>
            <w:szCs w:val="24"/>
          </w:rPr>
          <w:t xml:space="preserve">include </w:t>
        </w:r>
      </w:ins>
      <w:ins w:id="393" w:author="SDM" w:date="2021-03-08T19:30:00Z">
        <w:del w:id="394" w:author="Jonathan UPHOFF" w:date="2021-03-09T11:12:00Z">
          <w:r w:rsidR="00123243" w:rsidRPr="003755EA" w:rsidDel="00C84D88">
            <w:rPr>
              <w:rFonts w:cs="Times New Roman"/>
              <w:szCs w:val="24"/>
            </w:rPr>
            <w:delText>, for example,</w:delText>
          </w:r>
        </w:del>
        <w:r w:rsidR="00123243" w:rsidRPr="003755EA">
          <w:rPr>
            <w:rFonts w:cs="Times New Roman"/>
            <w:szCs w:val="24"/>
          </w:rPr>
          <w:t xml:space="preserve"> investments </w:t>
        </w:r>
      </w:ins>
      <w:r w:rsidR="00E648F9" w:rsidRPr="003755EA">
        <w:rPr>
          <w:rFonts w:cs="Times New Roman"/>
          <w:szCs w:val="24"/>
        </w:rPr>
        <w:t xml:space="preserve">in equipment needed for forensics, covert surveillance, explosives and drug detection and any other specialised purpose </w:t>
      </w:r>
      <w:ins w:id="395" w:author="SDM" w:date="2021-03-08T19:30:00Z">
        <w:r w:rsidR="00123243" w:rsidRPr="003755EA">
          <w:rPr>
            <w:rFonts w:cs="Times New Roman"/>
            <w:szCs w:val="24"/>
          </w:rPr>
          <w:t>within the objectives of</w:t>
        </w:r>
      </w:ins>
      <w:del w:id="396" w:author="SDM" w:date="2021-03-08T19:30:00Z">
        <w:r w:rsidR="00E648F9" w:rsidRPr="003755EA" w:rsidDel="00123243">
          <w:rPr>
            <w:rFonts w:cs="Times New Roman"/>
            <w:szCs w:val="24"/>
          </w:rPr>
          <w:delText>of relevance to</w:delText>
        </w:r>
      </w:del>
      <w:r w:rsidR="00E648F9" w:rsidRPr="003755EA">
        <w:rPr>
          <w:rFonts w:cs="Times New Roman"/>
          <w:szCs w:val="24"/>
        </w:rPr>
        <w:t xml:space="preserve"> the Fund. The Fund should not finance investments of purely national relevance </w:t>
      </w:r>
      <w:ins w:id="397" w:author="SDM" w:date="2021-03-08T19:31:00Z">
        <w:r w:rsidR="00123243" w:rsidRPr="003755EA">
          <w:rPr>
            <w:rFonts w:cs="Times New Roman"/>
            <w:szCs w:val="24"/>
          </w:rPr>
          <w:t>or investments</w:t>
        </w:r>
      </w:ins>
      <w:del w:id="398" w:author="SDM" w:date="2021-03-08T19:31:00Z">
        <w:r w:rsidR="00E648F9" w:rsidRPr="003755EA" w:rsidDel="00123243">
          <w:rPr>
            <w:rFonts w:cs="Times New Roman"/>
            <w:szCs w:val="24"/>
          </w:rPr>
          <w:delText>and</w:delText>
        </w:r>
      </w:del>
      <w:r w:rsidR="00E648F9" w:rsidRPr="003755EA">
        <w:rPr>
          <w:rFonts w:cs="Times New Roman"/>
          <w:szCs w:val="24"/>
        </w:rPr>
        <w:t xml:space="preserve"> </w:t>
      </w:r>
      <w:ins w:id="399" w:author="Jonathan UPHOFF" w:date="2021-03-09T11:14:00Z">
        <w:r w:rsidR="00C84D88" w:rsidRPr="003755EA">
          <w:rPr>
            <w:rFonts w:cs="Times New Roman"/>
            <w:szCs w:val="24"/>
          </w:rPr>
          <w:t xml:space="preserve">that would be </w:t>
        </w:r>
      </w:ins>
      <w:r w:rsidR="00E648F9" w:rsidRPr="003755EA">
        <w:rPr>
          <w:rFonts w:cs="Times New Roman"/>
          <w:szCs w:val="24"/>
        </w:rPr>
        <w:t>necessary for the everyday work of the competent authorities, such as uniforms, cars, buses, scooters, police stations, non-specialised training centres and office equipment.</w:t>
      </w:r>
    </w:p>
    <w:p w14:paraId="38F0A209" w14:textId="530CE98B" w:rsidR="00E648F9" w:rsidRPr="003755EA" w:rsidRDefault="00E648F9" w:rsidP="001C3AB8">
      <w:pPr>
        <w:spacing w:before="120" w:after="120"/>
      </w:pPr>
      <w:r w:rsidRPr="003755EA">
        <w:t>(17)</w:t>
      </w:r>
      <w:r w:rsidRPr="003755EA">
        <w:tab/>
        <w:t xml:space="preserve">In the interests of solidarity within the Union, and in the spirit of shared responsibility for </w:t>
      </w:r>
      <w:del w:id="400" w:author="PO'S" w:date="2021-03-18T15:15:00Z">
        <w:r w:rsidRPr="003755EA" w:rsidDel="008317C4">
          <w:delText xml:space="preserve">the </w:delText>
        </w:r>
      </w:del>
      <w:r w:rsidRPr="003755EA">
        <w:t xml:space="preserve">security </w:t>
      </w:r>
      <w:del w:id="401" w:author="Jonathan UPHOFF" w:date="2021-03-09T11:15:00Z">
        <w:r w:rsidRPr="003755EA" w:rsidDel="00C84D88">
          <w:delText>therein</w:delText>
        </w:r>
      </w:del>
      <w:ins w:id="402" w:author="Jonathan UPHOFF" w:date="2021-03-09T11:15:00Z">
        <w:r w:rsidR="00C84D88" w:rsidRPr="003755EA">
          <w:t>in the Union</w:t>
        </w:r>
      </w:ins>
      <w:r w:rsidRPr="003755EA">
        <w:t xml:space="preserve">, where weaknesses or risks are identified, in particular following a Schengen evaluation, the Member State concerned should adequately address </w:t>
      </w:r>
      <w:del w:id="403" w:author="Kick-off Meeting" w:date="2021-03-25T16:10:00Z">
        <w:r w:rsidRPr="003755EA" w:rsidDel="00C10244">
          <w:delText xml:space="preserve">the </w:delText>
        </w:r>
      </w:del>
      <w:del w:id="404" w:author="Jonathan UPHOFF" w:date="2021-03-09T11:16:00Z">
        <w:r w:rsidRPr="003755EA" w:rsidDel="00135982">
          <w:delText xml:space="preserve">matter </w:delText>
        </w:r>
      </w:del>
      <w:ins w:id="405" w:author="Jonathan UPHOFF" w:date="2021-03-09T11:16:00Z">
        <w:r w:rsidR="00135982" w:rsidRPr="003755EA">
          <w:t>those wea</w:t>
        </w:r>
      </w:ins>
      <w:ins w:id="406" w:author="SDM" w:date="2021-03-11T18:33:00Z">
        <w:r w:rsidR="00765D54">
          <w:t>k</w:t>
        </w:r>
      </w:ins>
      <w:ins w:id="407" w:author="Jonathan UPHOFF" w:date="2021-03-09T11:16:00Z">
        <w:r w:rsidR="00135982" w:rsidRPr="003755EA">
          <w:t>n</w:t>
        </w:r>
        <w:del w:id="408" w:author="SDM" w:date="2021-03-11T18:33:00Z">
          <w:r w:rsidR="00135982" w:rsidRPr="003755EA" w:rsidDel="00765D54">
            <w:delText>k</w:delText>
          </w:r>
        </w:del>
        <w:r w:rsidR="00135982" w:rsidRPr="003755EA">
          <w:t xml:space="preserve">esses </w:t>
        </w:r>
      </w:ins>
      <w:r w:rsidRPr="003755EA">
        <w:t xml:space="preserve">by using resources under its </w:t>
      </w:r>
      <w:ins w:id="409" w:author="Kick-off Meeting" w:date="2021-03-26T15:03:00Z">
        <w:del w:id="410" w:author="Council JL REL" w:date="2021-04-08T16:06:00Z">
          <w:r w:rsidR="003B325B" w:rsidRPr="001C3AB8" w:rsidDel="001C3AB8">
            <w:rPr>
              <w:highlight w:val="cyan"/>
            </w:rPr>
            <w:delText>national</w:delText>
          </w:r>
          <w:r w:rsidR="003B325B" w:rsidDel="001C3AB8">
            <w:delText xml:space="preserve"> </w:delText>
          </w:r>
        </w:del>
      </w:ins>
      <w:r w:rsidRPr="003755EA">
        <w:t>programme to implement recommendations adopted pursuant to Council Regulation (EU) No 1053/2013</w:t>
      </w:r>
      <w:r w:rsidRPr="003755EA">
        <w:rPr>
          <w:rStyle w:val="FootnoteReference"/>
        </w:rPr>
        <w:footnoteReference w:id="9"/>
      </w:r>
      <w:r w:rsidRPr="003755EA">
        <w:t>.</w:t>
      </w:r>
    </w:p>
    <w:p w14:paraId="10F4F971" w14:textId="77777777" w:rsidR="008F6C77" w:rsidRDefault="008F6C77">
      <w:pPr>
        <w:spacing w:after="200" w:line="276" w:lineRule="auto"/>
      </w:pPr>
      <w:r>
        <w:br w:type="page"/>
      </w:r>
    </w:p>
    <w:p w14:paraId="0284FF07" w14:textId="31685C07" w:rsidR="00E648F9" w:rsidRPr="003755EA" w:rsidRDefault="00E648F9" w:rsidP="001C3AB8">
      <w:r w:rsidRPr="003755EA">
        <w:lastRenderedPageBreak/>
        <w:t>(</w:t>
      </w:r>
      <w:commentRangeStart w:id="411"/>
      <w:r w:rsidRPr="003755EA">
        <w:t>18</w:t>
      </w:r>
      <w:commentRangeEnd w:id="411"/>
      <w:r w:rsidR="00AA21D8" w:rsidRPr="003755EA">
        <w:rPr>
          <w:rStyle w:val="CommentReference"/>
        </w:rPr>
        <w:commentReference w:id="411"/>
      </w:r>
      <w:r w:rsidRPr="003755EA">
        <w:t>)</w:t>
      </w:r>
      <w:r w:rsidRPr="003755EA">
        <w:tab/>
      </w:r>
      <w:r w:rsidR="003C3418" w:rsidRPr="003755EA">
        <w:t xml:space="preserve">To contribute to the achievement of the policy objective of the Fund, Member States should ensure that the priorities of their </w:t>
      </w:r>
      <w:ins w:id="412" w:author="Kick-off Meeting" w:date="2021-03-26T17:14:00Z">
        <w:del w:id="413" w:author="Council JL REL" w:date="2021-04-08T16:07:00Z">
          <w:r w:rsidR="000D698A" w:rsidRPr="001C3AB8" w:rsidDel="001C3AB8">
            <w:rPr>
              <w:highlight w:val="cyan"/>
            </w:rPr>
            <w:delText>national</w:delText>
          </w:r>
          <w:r w:rsidR="000D698A" w:rsidDel="001C3AB8">
            <w:delText xml:space="preserve"> </w:delText>
          </w:r>
        </w:del>
      </w:ins>
      <w:r w:rsidR="003C3418" w:rsidRPr="003755EA">
        <w:t xml:space="preserve">programmes address all the specific objectives of the Fund, that the priorities chosen are </w:t>
      </w:r>
      <w:del w:id="414" w:author="SDM" w:date="2021-03-06T04:16:00Z">
        <w:r w:rsidR="003C3418" w:rsidRPr="003755EA" w:rsidDel="00E019FF">
          <w:delText>in-line</w:delText>
        </w:r>
      </w:del>
      <w:ins w:id="415" w:author="SDM" w:date="2021-03-06T04:16:00Z">
        <w:r w:rsidR="00E019FF" w:rsidRPr="003755EA">
          <w:t>in accordance</w:t>
        </w:r>
      </w:ins>
      <w:r w:rsidR="003C3418" w:rsidRPr="003755EA">
        <w:t xml:space="preserve"> with the implementing measures as set out in Annex II and that the allocation of resources between objectives is proportionate to</w:t>
      </w:r>
      <w:del w:id="416" w:author="Kick-off Meeting" w:date="2021-03-26T17:15:00Z">
        <w:r w:rsidR="003C3418" w:rsidRPr="003755EA" w:rsidDel="000D698A">
          <w:delText xml:space="preserve"> </w:delText>
        </w:r>
      </w:del>
      <w:ins w:id="417" w:author="SDM" w:date="2021-03-06T04:16:00Z">
        <w:del w:id="418" w:author="Kick-off Meeting" w:date="2021-03-26T17:15:00Z">
          <w:r w:rsidR="00E019FF" w:rsidRPr="003755EA" w:rsidDel="000D698A">
            <w:delText>the</w:delText>
          </w:r>
        </w:del>
        <w:r w:rsidR="00E019FF" w:rsidRPr="003755EA">
          <w:t xml:space="preserve"> </w:t>
        </w:r>
      </w:ins>
      <w:r w:rsidR="003C3418" w:rsidRPr="003755EA">
        <w:t xml:space="preserve">challenges and needs and ensures that the </w:t>
      </w:r>
      <w:del w:id="419" w:author="Kick-off Meeting" w:date="2021-03-25T11:31:00Z">
        <w:r w:rsidR="003C3418" w:rsidRPr="003755EA" w:rsidDel="0069038D">
          <w:delText xml:space="preserve">overall </w:delText>
        </w:r>
      </w:del>
      <w:r w:rsidR="003C3418" w:rsidRPr="003755EA">
        <w:t xml:space="preserve">policy objective can be met. When implementing the </w:t>
      </w:r>
      <w:del w:id="420" w:author="SDM" w:date="2021-03-06T04:16:00Z">
        <w:r w:rsidR="003C3418" w:rsidRPr="003755EA" w:rsidDel="00E019FF">
          <w:delText>T</w:delText>
        </w:r>
      </w:del>
      <w:ins w:id="421" w:author="SDM" w:date="2021-03-06T04:16:00Z">
        <w:r w:rsidR="00E019FF" w:rsidRPr="003755EA">
          <w:t>t</w:t>
        </w:r>
      </w:ins>
      <w:r w:rsidR="003C3418" w:rsidRPr="003755EA">
        <w:t xml:space="preserve">hematic </w:t>
      </w:r>
      <w:del w:id="422" w:author="SDM" w:date="2021-03-06T04:16:00Z">
        <w:r w:rsidR="003C3418" w:rsidRPr="003755EA" w:rsidDel="00E019FF">
          <w:delText>F</w:delText>
        </w:r>
      </w:del>
      <w:ins w:id="423" w:author="SDM" w:date="2021-03-06T04:16:00Z">
        <w:r w:rsidR="00E019FF" w:rsidRPr="003755EA">
          <w:t>f</w:t>
        </w:r>
      </w:ins>
      <w:r w:rsidR="003C3418" w:rsidRPr="003755EA">
        <w:t xml:space="preserve">acility, the Commission should ensure that the funding addresses the challenges and needs </w:t>
      </w:r>
      <w:ins w:id="424" w:author="PO'S" w:date="2021-03-18T15:15:00Z">
        <w:r w:rsidR="008317C4">
          <w:t xml:space="preserve">involved in </w:t>
        </w:r>
      </w:ins>
      <w:del w:id="425" w:author="PO'S" w:date="2021-03-18T15:15:00Z">
        <w:r w:rsidR="003C3418" w:rsidRPr="003755EA" w:rsidDel="008317C4">
          <w:delText xml:space="preserve">to </w:delText>
        </w:r>
      </w:del>
      <w:r w:rsidR="003C3418" w:rsidRPr="003755EA">
        <w:t>meet</w:t>
      </w:r>
      <w:ins w:id="426" w:author="PO'S" w:date="2021-03-18T15:16:00Z">
        <w:r w:rsidR="008317C4">
          <w:t>ing</w:t>
        </w:r>
      </w:ins>
      <w:r w:rsidR="003C3418" w:rsidRPr="003755EA">
        <w:t xml:space="preserve"> the objectives of the Fund.</w:t>
      </w:r>
    </w:p>
    <w:p w14:paraId="02FAEE5C" w14:textId="1B1E2184" w:rsidR="003C3418" w:rsidRPr="003755EA" w:rsidRDefault="00E648F9" w:rsidP="002A70CB">
      <w:pPr>
        <w:spacing w:before="120" w:after="120"/>
      </w:pPr>
      <w:r w:rsidRPr="003755EA">
        <w:t>(</w:t>
      </w:r>
      <w:commentRangeStart w:id="427"/>
      <w:r w:rsidRPr="003755EA">
        <w:t>19</w:t>
      </w:r>
      <w:commentRangeEnd w:id="427"/>
      <w:r w:rsidR="00E974D1" w:rsidRPr="003755EA">
        <w:rPr>
          <w:rStyle w:val="CommentReference"/>
        </w:rPr>
        <w:commentReference w:id="427"/>
      </w:r>
      <w:r w:rsidRPr="003755EA">
        <w:t>)</w:t>
      </w:r>
      <w:r w:rsidRPr="003755EA">
        <w:tab/>
      </w:r>
      <w:ins w:id="428" w:author="Kick-off Meeting" w:date="2021-03-25T16:11:00Z">
        <w:r w:rsidR="002A70CB" w:rsidRPr="006902F1">
          <w:rPr>
            <w:highlight w:val="yellow"/>
          </w:rPr>
          <w:t xml:space="preserve">In keeping with the principle of </w:t>
        </w:r>
      </w:ins>
      <w:ins w:id="429" w:author="Kick-off Meeting" w:date="2021-03-25T16:12:00Z">
        <w:r w:rsidR="002A70CB" w:rsidRPr="006902F1">
          <w:rPr>
            <w:highlight w:val="yellow"/>
          </w:rPr>
          <w:t>efficiency, s</w:t>
        </w:r>
      </w:ins>
      <w:del w:id="430" w:author="Kick-off Meeting" w:date="2021-03-25T16:12:00Z">
        <w:r w:rsidRPr="006902F1" w:rsidDel="002A70CB">
          <w:rPr>
            <w:highlight w:val="yellow"/>
          </w:rPr>
          <w:delText>S</w:delText>
        </w:r>
      </w:del>
      <w:r w:rsidRPr="006902F1">
        <w:rPr>
          <w:highlight w:val="yellow"/>
        </w:rPr>
        <w:t>ynergies</w:t>
      </w:r>
      <w:ins w:id="431" w:author="Kick-off Meeting" w:date="2021-03-25T16:12:00Z">
        <w:r w:rsidR="002A70CB" w:rsidRPr="006902F1">
          <w:rPr>
            <w:highlight w:val="yellow"/>
          </w:rPr>
          <w:t xml:space="preserve"> and</w:t>
        </w:r>
      </w:ins>
      <w:del w:id="432" w:author="Kick-off Meeting" w:date="2021-03-25T16:12:00Z">
        <w:r w:rsidRPr="006902F1" w:rsidDel="002A70CB">
          <w:rPr>
            <w:highlight w:val="yellow"/>
          </w:rPr>
          <w:delText>,</w:delText>
        </w:r>
      </w:del>
      <w:r w:rsidRPr="006902F1">
        <w:rPr>
          <w:highlight w:val="yellow"/>
        </w:rPr>
        <w:t xml:space="preserve"> consistency</w:t>
      </w:r>
      <w:del w:id="433" w:author="Kick-off Meeting" w:date="2021-03-25T16:12:00Z">
        <w:r w:rsidRPr="006902F1" w:rsidDel="002A70CB">
          <w:rPr>
            <w:highlight w:val="yellow"/>
          </w:rPr>
          <w:delText xml:space="preserve"> and efficiency</w:delText>
        </w:r>
      </w:del>
      <w:r w:rsidRPr="006902F1">
        <w:rPr>
          <w:highlight w:val="yellow"/>
        </w:rPr>
        <w:t xml:space="preserve"> should be sought with other </w:t>
      </w:r>
      <w:del w:id="434" w:author="SDM" w:date="2021-02-27T22:27:00Z">
        <w:r w:rsidRPr="006902F1" w:rsidDel="00E974D1">
          <w:rPr>
            <w:highlight w:val="yellow"/>
          </w:rPr>
          <w:delText>EU</w:delText>
        </w:r>
      </w:del>
      <w:ins w:id="435" w:author="SDM" w:date="2021-02-27T22:27:00Z">
        <w:r w:rsidR="00E974D1" w:rsidRPr="006902F1">
          <w:rPr>
            <w:highlight w:val="yellow"/>
          </w:rPr>
          <w:t>Union</w:t>
        </w:r>
      </w:ins>
      <w:r w:rsidRPr="006902F1">
        <w:rPr>
          <w:highlight w:val="yellow"/>
        </w:rPr>
        <w:t xml:space="preserve"> funds</w:t>
      </w:r>
      <w:ins w:id="436" w:author="SDM" w:date="2021-03-06T04:18:00Z">
        <w:r w:rsidR="00E019FF" w:rsidRPr="006902F1">
          <w:rPr>
            <w:highlight w:val="yellow"/>
          </w:rPr>
          <w:t>,</w:t>
        </w:r>
      </w:ins>
      <w:r w:rsidRPr="006902F1">
        <w:rPr>
          <w:highlight w:val="yellow"/>
        </w:rPr>
        <w:t xml:space="preserve"> and overlap between </w:t>
      </w:r>
      <w:del w:id="437" w:author="Kick-off Meeting" w:date="2021-03-25T16:12:00Z">
        <w:r w:rsidRPr="006902F1" w:rsidDel="002A70CB">
          <w:rPr>
            <w:highlight w:val="yellow"/>
          </w:rPr>
          <w:delText xml:space="preserve">the </w:delText>
        </w:r>
      </w:del>
      <w:r w:rsidRPr="006902F1">
        <w:rPr>
          <w:highlight w:val="yellow"/>
        </w:rPr>
        <w:t>actions should be avoided.</w:t>
      </w:r>
    </w:p>
    <w:p w14:paraId="4CA7B887" w14:textId="77777777" w:rsidR="008F6C77" w:rsidRDefault="008F6C77">
      <w:pPr>
        <w:spacing w:after="200" w:line="276" w:lineRule="auto"/>
      </w:pPr>
      <w:r>
        <w:br w:type="page"/>
      </w:r>
    </w:p>
    <w:p w14:paraId="6327C06A" w14:textId="714B763E" w:rsidR="00E648F9" w:rsidRPr="003755EA" w:rsidRDefault="00E648F9" w:rsidP="00CA429F">
      <w:pPr>
        <w:spacing w:before="120" w:after="120"/>
        <w:rPr>
          <w:lang w:eastAsia="en-GB"/>
        </w:rPr>
      </w:pPr>
      <w:r w:rsidRPr="003755EA">
        <w:lastRenderedPageBreak/>
        <w:t>(</w:t>
      </w:r>
      <w:commentRangeStart w:id="438"/>
      <w:r w:rsidRPr="003755EA">
        <w:t>20</w:t>
      </w:r>
      <w:commentRangeEnd w:id="438"/>
      <w:r w:rsidR="00A37975" w:rsidRPr="003755EA">
        <w:rPr>
          <w:rStyle w:val="CommentReference"/>
        </w:rPr>
        <w:commentReference w:id="438"/>
      </w:r>
      <w:r w:rsidRPr="003755EA">
        <w:t>)</w:t>
      </w:r>
      <w:r w:rsidRPr="003755EA">
        <w:tab/>
      </w:r>
      <w:ins w:id="439" w:author="SDM" w:date="2021-03-08T18:33:00Z">
        <w:r w:rsidR="00AA37B1" w:rsidRPr="003755EA">
          <w:t xml:space="preserve">In order to maximise the effective achievement of policy objectives, </w:t>
        </w:r>
      </w:ins>
      <w:ins w:id="440" w:author="Jonathan UPHOFF" w:date="2021-03-09T11:18:00Z">
        <w:r w:rsidR="00135982" w:rsidRPr="003755EA">
          <w:t xml:space="preserve">to </w:t>
        </w:r>
      </w:ins>
      <w:ins w:id="441" w:author="SDM" w:date="2021-03-08T18:33:00Z">
        <w:r w:rsidR="00AA37B1" w:rsidRPr="003755EA">
          <w:t xml:space="preserve">exploit economies of scale and </w:t>
        </w:r>
      </w:ins>
      <w:ins w:id="442" w:author="Jonathan UPHOFF" w:date="2021-03-09T11:18:00Z">
        <w:r w:rsidR="00135982" w:rsidRPr="003755EA">
          <w:t xml:space="preserve">to </w:t>
        </w:r>
      </w:ins>
      <w:ins w:id="443" w:author="SDM" w:date="2021-03-08T18:33:00Z">
        <w:r w:rsidR="00AA37B1" w:rsidRPr="003755EA">
          <w:t>avoid overlaps between actions, t</w:t>
        </w:r>
      </w:ins>
      <w:del w:id="444" w:author="SDM" w:date="2021-03-08T18:33:00Z">
        <w:r w:rsidRPr="003755EA" w:rsidDel="00AA37B1">
          <w:delText>T</w:delText>
        </w:r>
      </w:del>
      <w:r w:rsidRPr="003755EA">
        <w:t xml:space="preserve">he Fund should be </w:t>
      </w:r>
      <w:del w:id="445" w:author="Jonathan UPHOFF" w:date="2021-03-09T11:18:00Z">
        <w:r w:rsidRPr="003755EA" w:rsidDel="00135982">
          <w:delText xml:space="preserve">coherent </w:delText>
        </w:r>
      </w:del>
      <w:ins w:id="446" w:author="Jonathan UPHOFF" w:date="2021-03-09T11:18:00Z">
        <w:r w:rsidR="00135982" w:rsidRPr="003755EA">
          <w:t xml:space="preserve">consistent </w:t>
        </w:r>
      </w:ins>
      <w:r w:rsidRPr="003755EA">
        <w:t xml:space="preserve">with and complementary to other Union financial programmes in the field of security. </w:t>
      </w:r>
      <w:ins w:id="447" w:author="SDM" w:date="2021-03-08T18:24:00Z">
        <w:r w:rsidR="003476A3" w:rsidRPr="003755EA">
          <w:t>In particular, s</w:t>
        </w:r>
      </w:ins>
      <w:del w:id="448" w:author="SDM" w:date="2021-03-08T18:24:00Z">
        <w:r w:rsidRPr="003755EA" w:rsidDel="003476A3">
          <w:delText>S</w:delText>
        </w:r>
      </w:del>
      <w:r w:rsidRPr="003755EA">
        <w:t xml:space="preserve">ynergies </w:t>
      </w:r>
      <w:ins w:id="449" w:author="SDM" w:date="2021-03-08T18:23:00Z">
        <w:r w:rsidR="003476A3" w:rsidRPr="003755EA">
          <w:t>should</w:t>
        </w:r>
      </w:ins>
      <w:del w:id="450" w:author="SDM" w:date="2021-03-08T18:23:00Z">
        <w:r w:rsidRPr="003755EA" w:rsidDel="003476A3">
          <w:delText>will</w:delText>
        </w:r>
      </w:del>
      <w:r w:rsidRPr="003755EA">
        <w:t xml:space="preserve"> be ensured </w:t>
      </w:r>
      <w:del w:id="451" w:author="SDM" w:date="2021-03-08T18:24:00Z">
        <w:r w:rsidRPr="003755EA" w:rsidDel="003476A3">
          <w:delText xml:space="preserve">in particular </w:delText>
        </w:r>
      </w:del>
      <w:r w:rsidRPr="003755EA">
        <w:t>with the Asylum</w:t>
      </w:r>
      <w:ins w:id="452" w:author="SDM" w:date="2021-03-08T18:29:00Z">
        <w:r w:rsidR="00AA37B1" w:rsidRPr="003755EA">
          <w:t>,</w:t>
        </w:r>
      </w:ins>
      <w:del w:id="453" w:author="SDM" w:date="2021-03-08T18:29:00Z">
        <w:r w:rsidRPr="003755EA" w:rsidDel="00AA37B1">
          <w:rPr>
            <w:b/>
            <w:bCs/>
            <w:i/>
            <w:iCs/>
          </w:rPr>
          <w:delText>,</w:delText>
        </w:r>
      </w:del>
      <w:r w:rsidRPr="003755EA">
        <w:t xml:space="preserve"> Migration and Integration Fund</w:t>
      </w:r>
      <w:del w:id="454" w:author="Jonathan UPHOFF" w:date="2021-03-09T11:20:00Z">
        <w:r w:rsidRPr="003755EA" w:rsidDel="00135982">
          <w:delText>,</w:delText>
        </w:r>
      </w:del>
      <w:r w:rsidRPr="003755EA">
        <w:t xml:space="preserve"> </w:t>
      </w:r>
      <w:ins w:id="455" w:author="Jonathan UPHOFF" w:date="2021-03-09T11:20:00Z">
        <w:r w:rsidR="00135982" w:rsidRPr="003755EA">
          <w:t xml:space="preserve">and </w:t>
        </w:r>
      </w:ins>
      <w:r w:rsidRPr="003755EA">
        <w:t>the Integrated Border Management Fund</w:t>
      </w:r>
      <w:ins w:id="456" w:author="SDM" w:date="2021-03-08T18:28:00Z">
        <w:r w:rsidR="00AA37B1" w:rsidRPr="003755EA">
          <w:t>,</w:t>
        </w:r>
      </w:ins>
      <w:r w:rsidRPr="003755EA">
        <w:t xml:space="preserve"> </w:t>
      </w:r>
      <w:ins w:id="457" w:author="Jonathan UPHOFF" w:date="2021-03-09T11:20:00Z">
        <w:r w:rsidR="00135982" w:rsidRPr="003755EA">
          <w:t xml:space="preserve">which </w:t>
        </w:r>
      </w:ins>
      <w:r w:rsidRPr="003755EA">
        <w:t>consist</w:t>
      </w:r>
      <w:ins w:id="458" w:author="Jonathan UPHOFF" w:date="2021-03-09T11:20:00Z">
        <w:r w:rsidR="00135982" w:rsidRPr="003755EA">
          <w:t>s</w:t>
        </w:r>
      </w:ins>
      <w:del w:id="459" w:author="Jonathan UPHOFF" w:date="2021-03-09T11:20:00Z">
        <w:r w:rsidRPr="003755EA" w:rsidDel="00135982">
          <w:delText>ing</w:delText>
        </w:r>
      </w:del>
      <w:r w:rsidRPr="003755EA">
        <w:t xml:space="preserve"> of the </w:t>
      </w:r>
      <w:del w:id="460" w:author="SDM" w:date="2021-03-08T18:25:00Z">
        <w:r w:rsidRPr="003755EA" w:rsidDel="003476A3">
          <w:delText>b</w:delText>
        </w:r>
      </w:del>
      <w:ins w:id="461" w:author="SDM" w:date="2021-03-08T18:25:00Z">
        <w:r w:rsidR="003476A3" w:rsidRPr="003755EA">
          <w:t>B</w:t>
        </w:r>
      </w:ins>
      <w:r w:rsidRPr="003755EA">
        <w:t xml:space="preserve">order </w:t>
      </w:r>
      <w:del w:id="462" w:author="SDM" w:date="2021-03-08T18:25:00Z">
        <w:r w:rsidRPr="003755EA" w:rsidDel="003476A3">
          <w:delText>m</w:delText>
        </w:r>
      </w:del>
      <w:ins w:id="463" w:author="SDM" w:date="2021-03-08T18:25:00Z">
        <w:r w:rsidR="003476A3" w:rsidRPr="003755EA">
          <w:t>M</w:t>
        </w:r>
      </w:ins>
      <w:r w:rsidRPr="003755EA">
        <w:t xml:space="preserve">anagement and </w:t>
      </w:r>
      <w:del w:id="464" w:author="SDM" w:date="2021-03-08T18:25:00Z">
        <w:r w:rsidRPr="003755EA" w:rsidDel="003476A3">
          <w:delText>v</w:delText>
        </w:r>
      </w:del>
      <w:ins w:id="465" w:author="SDM" w:date="2021-03-08T18:25:00Z">
        <w:r w:rsidR="003476A3" w:rsidRPr="003755EA">
          <w:t>V</w:t>
        </w:r>
      </w:ins>
      <w:r w:rsidRPr="003755EA">
        <w:t xml:space="preserve">isa </w:t>
      </w:r>
      <w:del w:id="466" w:author="SDM" w:date="2021-03-08T18:25:00Z">
        <w:r w:rsidRPr="003755EA" w:rsidDel="003476A3">
          <w:delText>i</w:delText>
        </w:r>
      </w:del>
      <w:ins w:id="467" w:author="SDM" w:date="2021-03-08T18:25:00Z">
        <w:r w:rsidR="003476A3" w:rsidRPr="003755EA">
          <w:t>I</w:t>
        </w:r>
      </w:ins>
      <w:r w:rsidRPr="003755EA">
        <w:t xml:space="preserve">nstrument established by Regulation (EU) </w:t>
      </w:r>
      <w:ins w:id="468" w:author="SDM" w:date="2021-03-08T18:26:00Z">
        <w:r w:rsidR="00AA37B1" w:rsidRPr="003755EA">
          <w:t>2021/…</w:t>
        </w:r>
      </w:ins>
      <w:ins w:id="469" w:author="SDM" w:date="2021-03-08T19:55:00Z">
        <w:r w:rsidR="00A37975" w:rsidRPr="003755EA">
          <w:t xml:space="preserve"> of the European Parliament and of the Council</w:t>
        </w:r>
      </w:ins>
      <w:ins w:id="470" w:author="SDM" w:date="2021-03-08T19:39:00Z">
        <w:r w:rsidR="005B1F8E" w:rsidRPr="003755EA">
          <w:rPr>
            <w:rStyle w:val="FootnoteReference"/>
          </w:rPr>
          <w:footnoteReference w:customMarkFollows="1" w:id="10"/>
          <w:t>+</w:t>
        </w:r>
      </w:ins>
      <w:ins w:id="473" w:author="SDM" w:date="2021-03-08T18:38:00Z">
        <w:r w:rsidR="00190365" w:rsidRPr="003755EA">
          <w:t xml:space="preserve"> (the </w:t>
        </w:r>
      </w:ins>
      <w:ins w:id="474" w:author="SDM" w:date="2021-03-08T18:41:00Z">
        <w:r w:rsidR="008553FD" w:rsidRPr="003755EA">
          <w:t>'</w:t>
        </w:r>
      </w:ins>
      <w:ins w:id="475" w:author="SDM" w:date="2021-03-08T18:38:00Z">
        <w:r w:rsidR="00190365" w:rsidRPr="003755EA">
          <w:t>Border Management and Visa Instrument</w:t>
        </w:r>
      </w:ins>
      <w:ins w:id="476" w:author="SDM" w:date="2021-03-08T18:42:00Z">
        <w:r w:rsidR="008553FD" w:rsidRPr="003755EA">
          <w:rPr>
            <w:rFonts w:asciiTheme="majorBidi" w:hAnsiTheme="majorBidi" w:cstheme="majorBidi"/>
            <w:szCs w:val="24"/>
          </w:rPr>
          <w:t>'</w:t>
        </w:r>
      </w:ins>
      <w:ins w:id="477" w:author="SDM" w:date="2021-03-08T18:38:00Z">
        <w:r w:rsidR="00190365" w:rsidRPr="003755EA">
          <w:t>)</w:t>
        </w:r>
      </w:ins>
      <w:ins w:id="478" w:author="SDM" w:date="2021-03-08T19:57:00Z">
        <w:r w:rsidR="00E94657" w:rsidRPr="003755EA">
          <w:t>,</w:t>
        </w:r>
      </w:ins>
      <w:del w:id="479" w:author="SDM" w:date="2021-03-08T18:27:00Z">
        <w:r w:rsidRPr="003755EA" w:rsidDel="00AA37B1">
          <w:delText>X</w:delText>
        </w:r>
      </w:del>
      <w:r w:rsidRPr="003755EA">
        <w:t xml:space="preserve"> and the customs control equipment instrument established by Regulation (EU) </w:t>
      </w:r>
      <w:ins w:id="480" w:author="SDM" w:date="2021-03-08T18:28:00Z">
        <w:r w:rsidR="00AA37B1" w:rsidRPr="003755EA">
          <w:t>2021/…</w:t>
        </w:r>
      </w:ins>
      <w:ins w:id="481" w:author="SDM" w:date="2021-03-08T20:13:00Z">
        <w:r w:rsidR="00A81876" w:rsidRPr="003755EA">
          <w:t xml:space="preserve"> of the European Parliament and of the Council</w:t>
        </w:r>
      </w:ins>
      <w:ins w:id="482" w:author="SDM" w:date="2021-03-08T19:39:00Z">
        <w:r w:rsidR="005B1F8E" w:rsidRPr="003755EA">
          <w:rPr>
            <w:rStyle w:val="FootnoteReference"/>
          </w:rPr>
          <w:footnoteReference w:id="11"/>
        </w:r>
      </w:ins>
      <w:ins w:id="490" w:author="SDM" w:date="2021-03-08T19:40:00Z">
        <w:r w:rsidR="005B1F8E" w:rsidRPr="003755EA">
          <w:rPr>
            <w:rStyle w:val="FootnoteReference"/>
          </w:rPr>
          <w:footnoteReference w:customMarkFollows="1" w:id="12"/>
          <w:t>++</w:t>
        </w:r>
      </w:ins>
      <w:del w:id="492" w:author="SDM" w:date="2021-03-08T18:28:00Z">
        <w:r w:rsidRPr="003755EA" w:rsidDel="00AA37B1">
          <w:delText>X</w:delText>
        </w:r>
      </w:del>
      <w:ins w:id="493" w:author="SDM" w:date="2021-03-08T18:30:00Z">
        <w:r w:rsidR="00AA37B1" w:rsidRPr="003755EA">
          <w:t>,</w:t>
        </w:r>
      </w:ins>
      <w:r w:rsidRPr="003755EA">
        <w:t xml:space="preserve"> as well as </w:t>
      </w:r>
      <w:ins w:id="494" w:author="SDM" w:date="2021-03-08T18:34:00Z">
        <w:r w:rsidR="00AA37B1" w:rsidRPr="003755EA">
          <w:t xml:space="preserve">with </w:t>
        </w:r>
      </w:ins>
      <w:r w:rsidRPr="003755EA">
        <w:t xml:space="preserve">the other Cohesion Policy Funds covered by Regulation (EU) </w:t>
      </w:r>
      <w:ins w:id="495" w:author="SDM" w:date="2021-03-08T18:31:00Z">
        <w:r w:rsidR="00AA37B1" w:rsidRPr="003755EA">
          <w:t>2021/…</w:t>
        </w:r>
      </w:ins>
      <w:ins w:id="496" w:author="SDM" w:date="2021-03-08T19:57:00Z">
        <w:r w:rsidR="00E94657" w:rsidRPr="003755EA">
          <w:t xml:space="preserve"> of the European Parliament and of the Council</w:t>
        </w:r>
      </w:ins>
      <w:ins w:id="497" w:author="SDM" w:date="2021-03-08T18:35:00Z">
        <w:r w:rsidR="00AA37B1" w:rsidRPr="003755EA">
          <w:rPr>
            <w:rStyle w:val="FootnoteReference"/>
          </w:rPr>
          <w:footnoteReference w:id="13"/>
        </w:r>
      </w:ins>
      <w:ins w:id="500" w:author="SDM" w:date="2021-03-08T19:41:00Z">
        <w:r w:rsidR="005B1F8E" w:rsidRPr="003755EA">
          <w:rPr>
            <w:rStyle w:val="FootnoteReference"/>
          </w:rPr>
          <w:footnoteReference w:customMarkFollows="1" w:id="14"/>
          <w:t>+++</w:t>
        </w:r>
      </w:ins>
      <w:ins w:id="502" w:author="SDM" w:date="2021-03-08T18:43:00Z">
        <w:r w:rsidR="008553FD" w:rsidRPr="003755EA">
          <w:t xml:space="preserve"> </w:t>
        </w:r>
        <w:r w:rsidR="008553FD" w:rsidRPr="00ED1FE1">
          <w:rPr>
            <w:highlight w:val="green"/>
          </w:rPr>
          <w:t>(the 'Common Provisions Regulation for 2021-2027</w:t>
        </w:r>
        <w:r w:rsidR="008553FD" w:rsidRPr="00ED1FE1">
          <w:rPr>
            <w:rFonts w:asciiTheme="majorBidi" w:hAnsiTheme="majorBidi" w:cstheme="majorBidi"/>
            <w:szCs w:val="24"/>
            <w:highlight w:val="green"/>
          </w:rPr>
          <w:t>')</w:t>
        </w:r>
      </w:ins>
      <w:del w:id="503" w:author="SDM" w:date="2021-03-08T19:42:00Z">
        <w:r w:rsidRPr="003755EA" w:rsidDel="005B1F8E">
          <w:delText>X [CPR]</w:delText>
        </w:r>
      </w:del>
      <w:r w:rsidRPr="003755EA">
        <w:t xml:space="preserve">, </w:t>
      </w:r>
      <w:ins w:id="504" w:author="Jonathan UPHOFF" w:date="2021-03-09T11:21:00Z">
        <w:r w:rsidR="00135982" w:rsidRPr="003755EA">
          <w:t xml:space="preserve">with </w:t>
        </w:r>
      </w:ins>
      <w:r w:rsidRPr="003755EA">
        <w:t xml:space="preserve">the security research part of the Horizon Europe programme established by Regulation (EU) </w:t>
      </w:r>
      <w:ins w:id="505" w:author="SDM" w:date="2021-03-08T18:43:00Z">
        <w:r w:rsidR="008553FD" w:rsidRPr="003755EA">
          <w:t>2021/…</w:t>
        </w:r>
      </w:ins>
      <w:ins w:id="506" w:author="SDM" w:date="2021-03-08T19:57:00Z">
        <w:r w:rsidR="00E94657" w:rsidRPr="003755EA">
          <w:t xml:space="preserve"> of the European Parliament and of the Council</w:t>
        </w:r>
      </w:ins>
      <w:ins w:id="507" w:author="SDM" w:date="2021-03-08T18:43:00Z">
        <w:r w:rsidR="008553FD" w:rsidRPr="003755EA">
          <w:rPr>
            <w:rStyle w:val="FootnoteReference"/>
          </w:rPr>
          <w:footnoteReference w:id="15"/>
        </w:r>
      </w:ins>
      <w:ins w:id="515" w:author="SDM" w:date="2021-03-08T19:42:00Z">
        <w:r w:rsidR="005B1F8E" w:rsidRPr="003755EA">
          <w:rPr>
            <w:rStyle w:val="FootnoteReference"/>
          </w:rPr>
          <w:footnoteReference w:customMarkFollows="1" w:id="16"/>
          <w:t>++++</w:t>
        </w:r>
      </w:ins>
      <w:del w:id="518" w:author="SDM" w:date="2021-03-08T18:44:00Z">
        <w:r w:rsidRPr="003755EA" w:rsidDel="008553FD">
          <w:delText>X</w:delText>
        </w:r>
      </w:del>
      <w:r w:rsidRPr="003755EA">
        <w:t xml:space="preserve">, </w:t>
      </w:r>
      <w:ins w:id="519" w:author="Jonathan UPHOFF" w:date="2021-03-09T11:21:00Z">
        <w:r w:rsidR="00135982" w:rsidRPr="003755EA">
          <w:t xml:space="preserve">with </w:t>
        </w:r>
      </w:ins>
      <w:r w:rsidRPr="003755EA">
        <w:t xml:space="preserve">the Rights and Values programme established by Regulation </w:t>
      </w:r>
      <w:ins w:id="520" w:author="SDM" w:date="2021-03-08T19:00:00Z">
        <w:r w:rsidR="008A04F2" w:rsidRPr="003755EA">
          <w:t>(EU) 2021/…</w:t>
        </w:r>
      </w:ins>
      <w:ins w:id="521" w:author="SDM" w:date="2021-03-08T19:57:00Z">
        <w:r w:rsidR="00E94657" w:rsidRPr="003755EA">
          <w:t xml:space="preserve"> of the European Parliament and of the Council</w:t>
        </w:r>
      </w:ins>
      <w:ins w:id="522" w:author="SDM" w:date="2021-03-08T19:43:00Z">
        <w:r w:rsidR="005B1F8E" w:rsidRPr="003755EA">
          <w:rPr>
            <w:rStyle w:val="FootnoteReference"/>
          </w:rPr>
          <w:footnoteReference w:id="17"/>
        </w:r>
      </w:ins>
      <w:ins w:id="530" w:author="SDM" w:date="2021-03-08T19:44:00Z">
        <w:r w:rsidR="005B1F8E" w:rsidRPr="003755EA">
          <w:rPr>
            <w:rStyle w:val="FootnoteReference"/>
          </w:rPr>
          <w:footnoteReference w:customMarkFollows="1" w:id="18"/>
          <w:t>+++++</w:t>
        </w:r>
      </w:ins>
      <w:del w:id="532" w:author="SDM" w:date="2021-03-08T19:00:00Z">
        <w:r w:rsidRPr="003755EA" w:rsidDel="008A04F2">
          <w:delText>X</w:delText>
        </w:r>
      </w:del>
      <w:r w:rsidRPr="003755EA">
        <w:t xml:space="preserve">, </w:t>
      </w:r>
      <w:ins w:id="533" w:author="Jonathan UPHOFF" w:date="2021-03-09T11:21:00Z">
        <w:r w:rsidR="00135982" w:rsidRPr="003755EA">
          <w:t xml:space="preserve">with </w:t>
        </w:r>
      </w:ins>
      <w:r w:rsidRPr="003755EA">
        <w:t xml:space="preserve">the Justice programme established by Regulation </w:t>
      </w:r>
      <w:ins w:id="534" w:author="SDM" w:date="2021-03-08T19:00:00Z">
        <w:r w:rsidR="008A04F2" w:rsidRPr="003755EA">
          <w:t>(EU) 2021/…</w:t>
        </w:r>
      </w:ins>
      <w:ins w:id="535" w:author="SDM" w:date="2021-03-08T19:57:00Z">
        <w:r w:rsidR="00E94657" w:rsidRPr="003755EA">
          <w:t xml:space="preserve"> of the European Parliament and of the Council</w:t>
        </w:r>
      </w:ins>
      <w:ins w:id="536" w:author="SDM" w:date="2021-03-08T19:45:00Z">
        <w:r w:rsidR="005B1F8E" w:rsidRPr="003755EA">
          <w:rPr>
            <w:rStyle w:val="FootnoteReference"/>
          </w:rPr>
          <w:footnoteReference w:id="19"/>
        </w:r>
      </w:ins>
      <w:ins w:id="543" w:author="SDM" w:date="2021-03-08T19:44:00Z">
        <w:r w:rsidR="005B1F8E" w:rsidRPr="003755EA">
          <w:rPr>
            <w:rStyle w:val="FootnoteReference"/>
          </w:rPr>
          <w:footnoteReference w:customMarkFollows="1" w:id="20"/>
          <w:t>++++++</w:t>
        </w:r>
      </w:ins>
      <w:del w:id="546" w:author="SDM" w:date="2021-03-08T19:00:00Z">
        <w:r w:rsidRPr="003755EA" w:rsidDel="008A04F2">
          <w:delText>EU X</w:delText>
        </w:r>
      </w:del>
      <w:r w:rsidRPr="003755EA">
        <w:t xml:space="preserve">, </w:t>
      </w:r>
      <w:ins w:id="547" w:author="Jonathan UPHOFF" w:date="2021-03-09T11:21:00Z">
        <w:r w:rsidR="00135982" w:rsidRPr="003755EA">
          <w:t xml:space="preserve">with </w:t>
        </w:r>
      </w:ins>
      <w:r w:rsidRPr="003755EA">
        <w:t xml:space="preserve">the Digital Europe programme established by Regulation </w:t>
      </w:r>
      <w:ins w:id="548" w:author="SDM" w:date="2021-03-08T19:01:00Z">
        <w:r w:rsidR="008A04F2" w:rsidRPr="003755EA">
          <w:t>(EU) 2021/…</w:t>
        </w:r>
      </w:ins>
      <w:ins w:id="549" w:author="SDM" w:date="2021-03-08T19:58:00Z">
        <w:r w:rsidR="00E94657" w:rsidRPr="003755EA">
          <w:t xml:space="preserve"> of the European Parliament and of the Council</w:t>
        </w:r>
      </w:ins>
      <w:ins w:id="550" w:author="SDM" w:date="2021-03-08T19:45:00Z">
        <w:r w:rsidR="005B1F8E" w:rsidRPr="003755EA">
          <w:rPr>
            <w:rStyle w:val="FootnoteReference"/>
          </w:rPr>
          <w:footnoteReference w:id="21"/>
        </w:r>
      </w:ins>
      <w:ins w:id="556" w:author="SDM" w:date="2021-03-08T19:46:00Z">
        <w:r w:rsidR="005B1F8E" w:rsidRPr="003755EA">
          <w:rPr>
            <w:rStyle w:val="FootnoteReference"/>
          </w:rPr>
          <w:footnoteReference w:customMarkFollows="1" w:id="22"/>
          <w:t>+++++++</w:t>
        </w:r>
      </w:ins>
      <w:del w:id="558" w:author="SDM" w:date="2021-03-08T19:01:00Z">
        <w:r w:rsidRPr="003755EA" w:rsidDel="008A04F2">
          <w:delText>EU X</w:delText>
        </w:r>
      </w:del>
      <w:r w:rsidRPr="003755EA">
        <w:t xml:space="preserve"> and </w:t>
      </w:r>
      <w:ins w:id="559" w:author="Jonathan UPHOFF" w:date="2021-03-09T11:22:00Z">
        <w:r w:rsidR="00135982" w:rsidRPr="003755EA">
          <w:t xml:space="preserve">with </w:t>
        </w:r>
      </w:ins>
      <w:r w:rsidRPr="003755EA">
        <w:t xml:space="preserve">the InvestEU </w:t>
      </w:r>
      <w:ins w:id="560" w:author="Council JL REL" w:date="2021-04-08T15:17:00Z">
        <w:r w:rsidR="00CA429F" w:rsidRPr="00CA429F">
          <w:rPr>
            <w:highlight w:val="cyan"/>
          </w:rPr>
          <w:t>P</w:t>
        </w:r>
      </w:ins>
      <w:del w:id="561" w:author="Council JL REL" w:date="2021-04-08T15:17:00Z">
        <w:r w:rsidRPr="00CA429F" w:rsidDel="00CA429F">
          <w:rPr>
            <w:highlight w:val="cyan"/>
          </w:rPr>
          <w:delText>p</w:delText>
        </w:r>
      </w:del>
      <w:r w:rsidRPr="003755EA">
        <w:t xml:space="preserve">rogramme established by Regulation </w:t>
      </w:r>
      <w:ins w:id="562" w:author="SDM" w:date="2021-03-08T19:01:00Z">
        <w:r w:rsidR="008A04F2" w:rsidRPr="003755EA">
          <w:t>2021/</w:t>
        </w:r>
      </w:ins>
      <w:ins w:id="563" w:author="Council JL REL" w:date="2021-04-08T15:20:00Z">
        <w:r w:rsidR="00CA429F" w:rsidRPr="00CA429F">
          <w:rPr>
            <w:highlight w:val="cyan"/>
          </w:rPr>
          <w:t>523</w:t>
        </w:r>
      </w:ins>
      <w:ins w:id="564" w:author="SDM" w:date="2021-03-08T19:01:00Z">
        <w:del w:id="565" w:author="Council JL REL" w:date="2021-04-08T15:20:00Z">
          <w:r w:rsidR="008A04F2" w:rsidRPr="00CA429F" w:rsidDel="00CA429F">
            <w:rPr>
              <w:highlight w:val="cyan"/>
            </w:rPr>
            <w:delText>…</w:delText>
          </w:r>
        </w:del>
      </w:ins>
      <w:ins w:id="566" w:author="SDM" w:date="2021-03-08T19:58:00Z">
        <w:r w:rsidR="00E94657" w:rsidRPr="003755EA">
          <w:t xml:space="preserve"> of the European Parliament and of the Council</w:t>
        </w:r>
      </w:ins>
      <w:ins w:id="567" w:author="SDM" w:date="2021-03-08T19:46:00Z">
        <w:r w:rsidR="00A37975" w:rsidRPr="003755EA">
          <w:rPr>
            <w:rStyle w:val="FootnoteReference"/>
          </w:rPr>
          <w:footnoteReference w:id="23"/>
        </w:r>
      </w:ins>
      <w:ins w:id="584" w:author="SDM" w:date="2021-03-08T19:47:00Z">
        <w:del w:id="585" w:author="Council JL REL" w:date="2021-04-08T15:20:00Z">
          <w:r w:rsidR="00A37975" w:rsidRPr="00CA429F" w:rsidDel="00CA429F">
            <w:rPr>
              <w:rStyle w:val="FootnoteReference"/>
              <w:highlight w:val="cyan"/>
            </w:rPr>
            <w:footnoteReference w:customMarkFollows="1" w:id="24"/>
            <w:delText>++++++++</w:delText>
          </w:r>
        </w:del>
      </w:ins>
      <w:del w:id="589" w:author="SDM" w:date="2021-03-08T19:01:00Z">
        <w:r w:rsidRPr="003755EA" w:rsidDel="008A04F2">
          <w:delText>EU X</w:delText>
        </w:r>
      </w:del>
      <w:r w:rsidRPr="003755EA">
        <w:t xml:space="preserve">. Synergies should be sought </w:t>
      </w:r>
      <w:commentRangeStart w:id="590"/>
      <w:r w:rsidRPr="003755EA">
        <w:t xml:space="preserve">in particular </w:t>
      </w:r>
      <w:commentRangeEnd w:id="590"/>
      <w:r w:rsidR="00135982" w:rsidRPr="003755EA">
        <w:rPr>
          <w:rStyle w:val="CommentReference"/>
        </w:rPr>
        <w:commentReference w:id="590"/>
      </w:r>
      <w:del w:id="591" w:author="Jonathan UPHOFF" w:date="2021-03-09T11:22:00Z">
        <w:r w:rsidRPr="003755EA" w:rsidDel="00135982">
          <w:delText xml:space="preserve">on </w:delText>
        </w:r>
      </w:del>
      <w:ins w:id="592" w:author="Jonathan UPHOFF" w:date="2021-03-09T11:22:00Z">
        <w:r w:rsidR="00135982" w:rsidRPr="003755EA">
          <w:t xml:space="preserve">in relation </w:t>
        </w:r>
        <w:r w:rsidR="00135982" w:rsidRPr="003755EA">
          <w:lastRenderedPageBreak/>
          <w:t xml:space="preserve">to  </w:t>
        </w:r>
      </w:ins>
      <w:r w:rsidRPr="003755EA">
        <w:t>security of infrastructure and public spaces, cybersecurity, the protection of victims and the prevention of radicalisation.</w:t>
      </w:r>
      <w:del w:id="593" w:author="SDM" w:date="2021-03-08T18:33:00Z">
        <w:r w:rsidRPr="003755EA" w:rsidDel="00AA37B1">
          <w:delText xml:space="preserve"> </w:delText>
        </w:r>
        <w:commentRangeStart w:id="594"/>
        <w:r w:rsidRPr="003755EA" w:rsidDel="00AA37B1">
          <w:delText>E</w:delText>
        </w:r>
      </w:del>
      <w:commentRangeEnd w:id="594"/>
      <w:r w:rsidR="00AA37B1" w:rsidRPr="003755EA">
        <w:rPr>
          <w:rStyle w:val="CommentReference"/>
        </w:rPr>
        <w:commentReference w:id="594"/>
      </w:r>
      <w:del w:id="595" w:author="SDM" w:date="2021-03-08T18:33:00Z">
        <w:r w:rsidRPr="003755EA" w:rsidDel="00AA37B1">
          <w:delText>ffective coordination mechanisms are essential to maximise the effective achievement of policy objectives, exploit economies of scale and avoid overlaps between actions</w:delText>
        </w:r>
      </w:del>
      <w:del w:id="596" w:author="SDM" w:date="2021-03-08T19:58:00Z">
        <w:r w:rsidRPr="003755EA" w:rsidDel="00E94657">
          <w:delText>.</w:delText>
        </w:r>
      </w:del>
    </w:p>
    <w:p w14:paraId="070D8E09" w14:textId="77777777" w:rsidR="00E648F9" w:rsidRPr="003755EA" w:rsidRDefault="00E648F9">
      <w:pPr>
        <w:spacing w:after="200" w:line="276" w:lineRule="auto"/>
        <w:rPr>
          <w:lang w:eastAsia="en-GB"/>
        </w:rPr>
      </w:pPr>
      <w:r w:rsidRPr="003755EA">
        <w:rPr>
          <w:lang w:eastAsia="en-GB"/>
        </w:rPr>
        <w:br w:type="page"/>
      </w:r>
    </w:p>
    <w:p w14:paraId="611B8748" w14:textId="70CDC785" w:rsidR="00901B7E" w:rsidRPr="003755EA" w:rsidRDefault="00980BC4" w:rsidP="00180FD2">
      <w:pPr>
        <w:spacing w:before="120" w:after="120"/>
      </w:pPr>
      <w:r w:rsidRPr="003755EA">
        <w:rPr>
          <w:lang w:eastAsia="en-GB"/>
        </w:rPr>
        <w:lastRenderedPageBreak/>
        <w:t>(20a)</w:t>
      </w:r>
      <w:r w:rsidRPr="003755EA">
        <w:rPr>
          <w:lang w:eastAsia="en-GB"/>
        </w:rPr>
        <w:tab/>
      </w:r>
      <w:r w:rsidR="00901B7E" w:rsidRPr="003755EA">
        <w:t xml:space="preserve">In an effort to strengthen complementarities between the </w:t>
      </w:r>
      <w:del w:id="597" w:author="SDM" w:date="2021-03-08T18:23:00Z">
        <w:r w:rsidR="00901B7E" w:rsidRPr="003755EA" w:rsidDel="003476A3">
          <w:delText xml:space="preserve">Internal Security </w:delText>
        </w:r>
      </w:del>
      <w:r w:rsidR="00901B7E" w:rsidRPr="003755EA">
        <w:t xml:space="preserve">Fund and the Border Management and Visa Instrument, </w:t>
      </w:r>
      <w:ins w:id="598" w:author="SDM" w:date="2021-03-08T18:44:00Z">
        <w:del w:id="599" w:author="Kick-off Meeting" w:date="2021-03-26T17:28:00Z">
          <w:r w:rsidR="008553FD" w:rsidRPr="003755EA" w:rsidDel="00C522B6">
            <w:delText xml:space="preserve">it should be possible for </w:delText>
          </w:r>
        </w:del>
      </w:ins>
      <w:del w:id="600" w:author="Kick-off Meeting" w:date="2021-03-26T17:28:00Z">
        <w:r w:rsidR="00901B7E" w:rsidRPr="003755EA" w:rsidDel="00C522B6">
          <w:delText xml:space="preserve">the Fund should be able to </w:delText>
        </w:r>
      </w:del>
      <w:del w:id="601" w:author="Council JL REL" w:date="2021-04-08T23:47:00Z">
        <w:r w:rsidR="00901B7E" w:rsidRPr="00180FD2" w:rsidDel="00180FD2">
          <w:rPr>
            <w:highlight w:val="cyan"/>
          </w:rPr>
          <w:delText>finance</w:delText>
        </w:r>
        <w:r w:rsidR="00901B7E" w:rsidRPr="003755EA" w:rsidDel="00180FD2">
          <w:delText xml:space="preserve"> </w:delText>
        </w:r>
      </w:del>
      <w:r w:rsidR="00901B7E" w:rsidRPr="003755EA">
        <w:t xml:space="preserve">multipurpose </w:t>
      </w:r>
      <w:commentRangeStart w:id="602"/>
      <w:r w:rsidR="00901B7E" w:rsidRPr="003755EA">
        <w:t>eq</w:t>
      </w:r>
      <w:commentRangeEnd w:id="602"/>
      <w:r w:rsidR="00DE59C4">
        <w:rPr>
          <w:rStyle w:val="CommentReference"/>
        </w:rPr>
        <w:commentReference w:id="602"/>
      </w:r>
      <w:r w:rsidR="00901B7E" w:rsidRPr="003755EA">
        <w:t xml:space="preserve">uipment and ICT systems of which the primary </w:t>
      </w:r>
      <w:del w:id="603" w:author="Kick-off Meeting" w:date="2021-03-25T11:54:00Z">
        <w:r w:rsidR="00901B7E" w:rsidRPr="003755EA" w:rsidDel="00DE59C4">
          <w:delText xml:space="preserve">purpose </w:delText>
        </w:r>
      </w:del>
      <w:ins w:id="604" w:author="Kick-off Meeting" w:date="2021-03-25T11:54:00Z">
        <w:r w:rsidR="00DE59C4">
          <w:t>use</w:t>
        </w:r>
        <w:r w:rsidR="00DE59C4" w:rsidRPr="003755EA">
          <w:t xml:space="preserve"> </w:t>
        </w:r>
      </w:ins>
      <w:r w:rsidR="00901B7E" w:rsidRPr="003755EA">
        <w:t>is in accordance with this Regulation</w:t>
      </w:r>
      <w:ins w:id="605" w:author="Kick-off Meeting" w:date="2021-03-26T17:28:00Z">
        <w:r w:rsidR="00C522B6">
          <w:t xml:space="preserve"> should also be able to be used for achieving</w:t>
        </w:r>
      </w:ins>
      <w:del w:id="606" w:author="Kick-off Meeting" w:date="2021-03-26T17:28:00Z">
        <w:r w:rsidR="00901B7E" w:rsidRPr="003755EA" w:rsidDel="00C522B6">
          <w:delText xml:space="preserve"> but which also contribute to the achievement of</w:delText>
        </w:r>
      </w:del>
      <w:r w:rsidR="00901B7E" w:rsidRPr="003755EA">
        <w:t xml:space="preserve"> the objectives of the Border Management and Visa Instrument</w:t>
      </w:r>
      <w:del w:id="607" w:author="SDM" w:date="2021-03-08T18:38:00Z">
        <w:r w:rsidR="00901B7E" w:rsidRPr="003755EA" w:rsidDel="00190365">
          <w:delText xml:space="preserve"> established by Regulation (EU) No …/ … [BMVI]</w:delText>
        </w:r>
      </w:del>
      <w:r w:rsidR="00901B7E" w:rsidRPr="003755EA">
        <w:t xml:space="preserve">. </w:t>
      </w:r>
    </w:p>
    <w:p w14:paraId="296D6EE1" w14:textId="77777777" w:rsidR="008F6C77" w:rsidRDefault="008F6C77">
      <w:pPr>
        <w:spacing w:after="200" w:line="276" w:lineRule="auto"/>
      </w:pPr>
      <w:r>
        <w:br w:type="page"/>
      </w:r>
    </w:p>
    <w:p w14:paraId="364B2131" w14:textId="595EEB15" w:rsidR="00E648F9" w:rsidRPr="003755EA" w:rsidRDefault="00E648F9" w:rsidP="00CC13C5">
      <w:pPr>
        <w:spacing w:before="120" w:after="120"/>
      </w:pPr>
      <w:r w:rsidRPr="003755EA">
        <w:lastRenderedPageBreak/>
        <w:t>(</w:t>
      </w:r>
      <w:commentRangeStart w:id="608"/>
      <w:r w:rsidRPr="003755EA">
        <w:t>21</w:t>
      </w:r>
      <w:commentRangeEnd w:id="608"/>
      <w:r w:rsidR="00AA21D8" w:rsidRPr="003755EA">
        <w:rPr>
          <w:rStyle w:val="CommentReference"/>
        </w:rPr>
        <w:commentReference w:id="608"/>
      </w:r>
      <w:r w:rsidRPr="003755EA">
        <w:t>)</w:t>
      </w:r>
      <w:r w:rsidRPr="003755EA">
        <w:tab/>
      </w:r>
      <w:commentRangeStart w:id="609"/>
      <w:r w:rsidRPr="003755EA">
        <w:t xml:space="preserve">Measures </w:t>
      </w:r>
      <w:del w:id="610" w:author="Jonathan UPHOFF" w:date="2021-03-09T11:25:00Z">
        <w:r w:rsidRPr="003755EA" w:rsidDel="00135982">
          <w:delText xml:space="preserve">in and in relation to third countries </w:delText>
        </w:r>
      </w:del>
      <w:r w:rsidRPr="003755EA">
        <w:t xml:space="preserve">supported through the Fund </w:t>
      </w:r>
      <w:ins w:id="611" w:author="Jonathan UPHOFF" w:date="2021-03-09T11:25:00Z">
        <w:r w:rsidR="00135982" w:rsidRPr="003755EA">
          <w:t xml:space="preserve">in and in relation to third countries </w:t>
        </w:r>
      </w:ins>
      <w:commentRangeEnd w:id="609"/>
      <w:ins w:id="612" w:author="Jonathan UPHOFF" w:date="2021-03-09T11:26:00Z">
        <w:r w:rsidR="00135982" w:rsidRPr="003755EA">
          <w:rPr>
            <w:rStyle w:val="CommentReference"/>
          </w:rPr>
          <w:commentReference w:id="609"/>
        </w:r>
      </w:ins>
      <w:r w:rsidRPr="003755EA">
        <w:t xml:space="preserve">should be implemented in </w:t>
      </w:r>
      <w:del w:id="613" w:author="Kick-off Meeting" w:date="2021-03-25T12:14:00Z">
        <w:r w:rsidRPr="003755EA" w:rsidDel="00CC13C5">
          <w:delText xml:space="preserve">full </w:delText>
        </w:r>
      </w:del>
      <w:r w:rsidRPr="003755EA">
        <w:t xml:space="preserve">synergy and </w:t>
      </w:r>
      <w:del w:id="614" w:author="Jonathan UPHOFF" w:date="2021-03-09T11:26:00Z">
        <w:r w:rsidRPr="003755EA" w:rsidDel="00135982">
          <w:delText xml:space="preserve">coherence </w:delText>
        </w:r>
      </w:del>
      <w:ins w:id="615" w:author="Jonathan UPHOFF" w:date="2021-03-09T11:26:00Z">
        <w:r w:rsidR="00135982" w:rsidRPr="003755EA">
          <w:t xml:space="preserve">alignment </w:t>
        </w:r>
      </w:ins>
      <w:r w:rsidRPr="003755EA">
        <w:t>with</w:t>
      </w:r>
      <w:commentRangeStart w:id="616"/>
      <w:r w:rsidRPr="003755EA">
        <w:t xml:space="preserve"> and </w:t>
      </w:r>
      <w:commentRangeEnd w:id="616"/>
      <w:r w:rsidR="007B5FBD">
        <w:rPr>
          <w:rStyle w:val="CommentReference"/>
        </w:rPr>
        <w:commentReference w:id="616"/>
      </w:r>
      <w:r w:rsidRPr="003755EA">
        <w:t xml:space="preserve">should complement other actions outside the Union </w:t>
      </w:r>
      <w:ins w:id="617" w:author="Jonathan UPHOFF" w:date="2021-03-09T11:26:00Z">
        <w:r w:rsidR="00F913DD" w:rsidRPr="003755EA">
          <w:t xml:space="preserve">that are </w:t>
        </w:r>
      </w:ins>
      <w:r w:rsidRPr="003755EA">
        <w:t xml:space="preserve">supported through </w:t>
      </w:r>
      <w:commentRangeStart w:id="618"/>
      <w:r w:rsidRPr="003755EA">
        <w:t xml:space="preserve">the </w:t>
      </w:r>
      <w:commentRangeEnd w:id="618"/>
      <w:r w:rsidR="00F913DD" w:rsidRPr="003755EA">
        <w:rPr>
          <w:rStyle w:val="CommentReference"/>
        </w:rPr>
        <w:commentReference w:id="618"/>
      </w:r>
      <w:r w:rsidRPr="003755EA">
        <w:t xml:space="preserve">Union instruments. In particular, in implementing such actions, full </w:t>
      </w:r>
      <w:del w:id="619" w:author="Jonathan UPHOFF" w:date="2021-03-09T11:27:00Z">
        <w:r w:rsidRPr="003755EA" w:rsidDel="00F913DD">
          <w:delText xml:space="preserve">coherence </w:delText>
        </w:r>
      </w:del>
      <w:ins w:id="620" w:author="Jonathan UPHOFF" w:date="2021-03-09T11:27:00Z">
        <w:r w:rsidR="00F913DD" w:rsidRPr="003755EA">
          <w:t xml:space="preserve">alignment </w:t>
        </w:r>
      </w:ins>
      <w:r w:rsidRPr="003755EA">
        <w:t xml:space="preserve">should be sought with the principles and general objectives of </w:t>
      </w:r>
      <w:ins w:id="621" w:author="SDM" w:date="2021-03-08T18:53:00Z">
        <w:r w:rsidR="00BC2F38" w:rsidRPr="003755EA">
          <w:t xml:space="preserve">the Union's </w:t>
        </w:r>
      </w:ins>
      <w:r w:rsidRPr="003755EA">
        <w:t xml:space="preserve">external action, </w:t>
      </w:r>
      <w:del w:id="622" w:author="SDM" w:date="2021-03-08T18:53:00Z">
        <w:r w:rsidRPr="003755EA" w:rsidDel="00BC2F38">
          <w:delText>the Union’s</w:delText>
        </w:r>
      </w:del>
      <w:ins w:id="623" w:author="SDM" w:date="2021-03-08T18:54:00Z">
        <w:r w:rsidR="00BC2F38" w:rsidRPr="003755EA">
          <w:t>its</w:t>
        </w:r>
      </w:ins>
      <w:r w:rsidRPr="003755EA">
        <w:t xml:space="preserve"> foreign policy and </w:t>
      </w:r>
      <w:ins w:id="624" w:author="SDM" w:date="2021-03-08T18:54:00Z">
        <w:r w:rsidR="00BC2F38" w:rsidRPr="003755EA">
          <w:t xml:space="preserve">its </w:t>
        </w:r>
      </w:ins>
      <w:r w:rsidRPr="003755EA">
        <w:t xml:space="preserve">development aid policy </w:t>
      </w:r>
      <w:del w:id="625" w:author="Jonathan UPHOFF" w:date="2021-03-09T11:28:00Z">
        <w:r w:rsidRPr="003755EA" w:rsidDel="00F913DD">
          <w:delText xml:space="preserve">related </w:delText>
        </w:r>
      </w:del>
      <w:ins w:id="626" w:author="Jonathan UPHOFF" w:date="2021-03-09T11:28:00Z">
        <w:r w:rsidR="00F913DD" w:rsidRPr="003755EA">
          <w:t xml:space="preserve">in relation </w:t>
        </w:r>
      </w:ins>
      <w:r w:rsidRPr="003755EA">
        <w:t xml:space="preserve">to the country or region in question. </w:t>
      </w:r>
      <w:commentRangeStart w:id="627"/>
      <w:r w:rsidRPr="003755EA">
        <w:t>In relation to</w:t>
      </w:r>
      <w:commentRangeEnd w:id="627"/>
      <w:r w:rsidR="00C442BD">
        <w:rPr>
          <w:rStyle w:val="CommentReference"/>
        </w:rPr>
        <w:commentReference w:id="627"/>
      </w:r>
      <w:r w:rsidRPr="003755EA">
        <w:t xml:space="preserve"> the external dimension</w:t>
      </w:r>
      <w:ins w:id="628" w:author="SDM" w:date="2021-03-08T18:54:00Z">
        <w:r w:rsidR="00BC2F38" w:rsidRPr="003755EA">
          <w:t xml:space="preserve"> of the Fund</w:t>
        </w:r>
      </w:ins>
      <w:r w:rsidRPr="003755EA">
        <w:t xml:space="preserve">, the Fund should enhance cooperation with third countries in areas of interest to the Union’s internal security. </w:t>
      </w:r>
      <w:commentRangeStart w:id="629"/>
      <w:r w:rsidRPr="003755EA">
        <w:t>I</w:t>
      </w:r>
      <w:commentRangeEnd w:id="629"/>
      <w:r w:rsidR="00CC13C5">
        <w:rPr>
          <w:rStyle w:val="CommentReference"/>
        </w:rPr>
        <w:commentReference w:id="629"/>
      </w:r>
      <w:r w:rsidRPr="003755EA">
        <w:t xml:space="preserve">n that context, funding from </w:t>
      </w:r>
      <w:commentRangeStart w:id="630"/>
      <w:ins w:id="631" w:author="SDM" w:date="2021-03-08T18:57:00Z">
        <w:r w:rsidR="008A04F2" w:rsidRPr="003755EA">
          <w:t>a</w:t>
        </w:r>
        <w:commentRangeEnd w:id="630"/>
        <w:r w:rsidR="008A04F2" w:rsidRPr="003755EA">
          <w:rPr>
            <w:rStyle w:val="CommentReference"/>
          </w:rPr>
          <w:commentReference w:id="630"/>
        </w:r>
      </w:ins>
      <w:del w:id="632" w:author="SDM" w:date="2021-03-08T18:57:00Z">
        <w:r w:rsidRPr="003755EA" w:rsidDel="008A04F2">
          <w:delText>the</w:delText>
        </w:r>
      </w:del>
      <w:r w:rsidRPr="003755EA">
        <w:t xml:space="preserve"> thematic facility </w:t>
      </w:r>
      <w:ins w:id="633" w:author="SDM" w:date="2021-03-08T18:54:00Z">
        <w:r w:rsidR="00BC2F38" w:rsidRPr="003755EA">
          <w:t>should</w:t>
        </w:r>
      </w:ins>
      <w:del w:id="634" w:author="SDM" w:date="2021-03-08T18:55:00Z">
        <w:r w:rsidRPr="003755EA" w:rsidDel="00BC2F38">
          <w:delText>shall</w:delText>
        </w:r>
      </w:del>
      <w:r w:rsidRPr="003755EA">
        <w:t xml:space="preserve"> be used to support actions in or in relation to third countries, </w:t>
      </w:r>
      <w:r w:rsidRPr="003755EA">
        <w:rPr>
          <w:rFonts w:cs="Times New Roman"/>
          <w:szCs w:val="24"/>
        </w:rPr>
        <w:t xml:space="preserve">within the objectives of the </w:t>
      </w:r>
      <w:del w:id="635" w:author="SDM" w:date="2021-03-08T18:55:00Z">
        <w:r w:rsidRPr="003755EA" w:rsidDel="00BC2F38">
          <w:rPr>
            <w:rFonts w:cs="Times New Roman"/>
            <w:szCs w:val="24"/>
          </w:rPr>
          <w:delText>f</w:delText>
        </w:r>
      </w:del>
      <w:ins w:id="636" w:author="SDM" w:date="2021-03-08T18:55:00Z">
        <w:r w:rsidR="00BC2F38" w:rsidRPr="003755EA">
          <w:rPr>
            <w:rFonts w:cs="Times New Roman"/>
            <w:szCs w:val="24"/>
          </w:rPr>
          <w:t>F</w:t>
        </w:r>
      </w:ins>
      <w:r w:rsidRPr="003755EA">
        <w:rPr>
          <w:rFonts w:cs="Times New Roman"/>
          <w:szCs w:val="24"/>
        </w:rPr>
        <w:t>und, in particular</w:t>
      </w:r>
      <w:r w:rsidRPr="003755EA">
        <w:rPr>
          <w:rFonts w:cs="Times New Roman"/>
          <w:color w:val="FF0000"/>
          <w:szCs w:val="24"/>
        </w:rPr>
        <w:t xml:space="preserve"> </w:t>
      </w:r>
      <w:r w:rsidRPr="003755EA">
        <w:rPr>
          <w:rFonts w:cs="Times New Roman"/>
          <w:szCs w:val="24"/>
        </w:rPr>
        <w:t>in order to contribute to combatting and p</w:t>
      </w:r>
      <w:r w:rsidR="00E62F36" w:rsidRPr="003755EA">
        <w:rPr>
          <w:rFonts w:cs="Times New Roman"/>
          <w:szCs w:val="24"/>
        </w:rPr>
        <w:t>reventing crime, including drug</w:t>
      </w:r>
      <w:r w:rsidRPr="003755EA">
        <w:rPr>
          <w:rFonts w:cs="Times New Roman"/>
          <w:szCs w:val="24"/>
        </w:rPr>
        <w:t xml:space="preserve"> trafficking</w:t>
      </w:r>
      <w:ins w:id="637" w:author="SDM" w:date="2021-03-08T18:59:00Z">
        <w:r w:rsidR="008A04F2" w:rsidRPr="003755EA">
          <w:rPr>
            <w:rFonts w:cs="Times New Roman"/>
            <w:szCs w:val="24"/>
          </w:rPr>
          <w:t xml:space="preserve"> and</w:t>
        </w:r>
      </w:ins>
      <w:del w:id="638" w:author="SDM" w:date="2021-03-08T18:59:00Z">
        <w:r w:rsidRPr="003755EA" w:rsidDel="008A04F2">
          <w:rPr>
            <w:rFonts w:cs="Times New Roman"/>
            <w:szCs w:val="24"/>
          </w:rPr>
          <w:delText>,</w:delText>
        </w:r>
      </w:del>
      <w:r w:rsidRPr="003755EA">
        <w:rPr>
          <w:rFonts w:cs="Times New Roman"/>
          <w:szCs w:val="24"/>
        </w:rPr>
        <w:t xml:space="preserve"> trafficking in human beings</w:t>
      </w:r>
      <w:ins w:id="639" w:author="SDM" w:date="2021-03-08T18:59:00Z">
        <w:r w:rsidR="008A04F2" w:rsidRPr="003755EA">
          <w:rPr>
            <w:rFonts w:cs="Times New Roman"/>
            <w:szCs w:val="24"/>
          </w:rPr>
          <w:t>,</w:t>
        </w:r>
      </w:ins>
      <w:r w:rsidRPr="003755EA">
        <w:rPr>
          <w:rFonts w:cs="Times New Roman"/>
          <w:szCs w:val="24"/>
        </w:rPr>
        <w:t xml:space="preserve"> and </w:t>
      </w:r>
      <w:ins w:id="640" w:author="SDM" w:date="2021-03-08T19:00:00Z">
        <w:r w:rsidR="008A04F2" w:rsidRPr="003755EA">
          <w:rPr>
            <w:rFonts w:cs="Times New Roman"/>
            <w:szCs w:val="24"/>
          </w:rPr>
          <w:t xml:space="preserve">to </w:t>
        </w:r>
      </w:ins>
      <w:ins w:id="641" w:author="Jonathan UPHOFF" w:date="2021-03-09T11:40:00Z">
        <w:r w:rsidR="00C20ED2" w:rsidRPr="003755EA">
          <w:rPr>
            <w:rFonts w:cs="Times New Roman"/>
            <w:szCs w:val="24"/>
          </w:rPr>
          <w:t xml:space="preserve">contribute to </w:t>
        </w:r>
      </w:ins>
      <w:r w:rsidRPr="003755EA">
        <w:rPr>
          <w:rFonts w:cs="Times New Roman"/>
          <w:szCs w:val="24"/>
        </w:rPr>
        <w:t>combatting cross-border</w:t>
      </w:r>
      <w:del w:id="642" w:author="SDM" w:date="2021-03-08T18:56:00Z">
        <w:r w:rsidRPr="003755EA" w:rsidDel="00BC2F38">
          <w:rPr>
            <w:rFonts w:cs="Times New Roman"/>
            <w:szCs w:val="24"/>
          </w:rPr>
          <w:delText xml:space="preserve"> criminal</w:delText>
        </w:r>
      </w:del>
      <w:r w:rsidRPr="003755EA">
        <w:rPr>
          <w:rFonts w:cs="Times New Roman"/>
          <w:szCs w:val="24"/>
        </w:rPr>
        <w:t xml:space="preserve"> smuggling networks.</w:t>
      </w:r>
    </w:p>
    <w:p w14:paraId="7B452D70" w14:textId="26ED5370" w:rsidR="00F54639" w:rsidRPr="003755EA" w:rsidRDefault="00F54639" w:rsidP="002214B6">
      <w:pPr>
        <w:spacing w:before="120" w:after="120"/>
      </w:pPr>
      <w:r w:rsidRPr="003755EA">
        <w:t>(</w:t>
      </w:r>
      <w:commentRangeStart w:id="643"/>
      <w:r w:rsidRPr="003755EA">
        <w:t>22</w:t>
      </w:r>
      <w:commentRangeEnd w:id="643"/>
      <w:r w:rsidR="00367BEC" w:rsidRPr="003755EA">
        <w:rPr>
          <w:rStyle w:val="CommentReference"/>
        </w:rPr>
        <w:commentReference w:id="643"/>
      </w:r>
      <w:r w:rsidRPr="003755EA">
        <w:t>)</w:t>
      </w:r>
      <w:r w:rsidRPr="003755EA">
        <w:tab/>
      </w:r>
      <w:r w:rsidRPr="00834E1A">
        <w:rPr>
          <w:highlight w:val="yellow"/>
        </w:rPr>
        <w:t xml:space="preserve">Funding from the Union budget should concentrate on </w:t>
      </w:r>
      <w:ins w:id="644" w:author="Kick-off Meeting" w:date="2021-03-25T12:16:00Z">
        <w:r w:rsidR="002214B6" w:rsidRPr="00834E1A">
          <w:rPr>
            <w:highlight w:val="yellow"/>
          </w:rPr>
          <w:t>actions</w:t>
        </w:r>
      </w:ins>
      <w:del w:id="645" w:author="Kick-off Meeting" w:date="2021-03-25T12:16:00Z">
        <w:r w:rsidRPr="00834E1A" w:rsidDel="002214B6">
          <w:rPr>
            <w:highlight w:val="yellow"/>
          </w:rPr>
          <w:delText>activities</w:delText>
        </w:r>
      </w:del>
      <w:r w:rsidRPr="00834E1A">
        <w:rPr>
          <w:highlight w:val="yellow"/>
        </w:rPr>
        <w:t xml:space="preserve"> </w:t>
      </w:r>
      <w:ins w:id="646" w:author="Kick-off Meeting" w:date="2021-03-25T12:17:00Z">
        <w:r w:rsidR="002214B6" w:rsidRPr="00834E1A">
          <w:rPr>
            <w:highlight w:val="yellow"/>
          </w:rPr>
          <w:t xml:space="preserve">for </w:t>
        </w:r>
      </w:ins>
      <w:ins w:id="647" w:author="Kick-off Meeting" w:date="2021-03-25T12:16:00Z">
        <w:r w:rsidR="002214B6" w:rsidRPr="00834E1A">
          <w:rPr>
            <w:highlight w:val="yellow"/>
          </w:rPr>
          <w:t>which</w:t>
        </w:r>
      </w:ins>
      <w:del w:id="648" w:author="Kick-off Meeting" w:date="2021-03-25T12:16:00Z">
        <w:r w:rsidRPr="00834E1A" w:rsidDel="002214B6">
          <w:rPr>
            <w:highlight w:val="yellow"/>
          </w:rPr>
          <w:delText>where</w:delText>
        </w:r>
      </w:del>
      <w:r w:rsidRPr="00834E1A">
        <w:rPr>
          <w:highlight w:val="yellow"/>
        </w:rPr>
        <w:t xml:space="preserve"> Union intervention can bring added value as compared to actions by Member States alone.</w:t>
      </w:r>
      <w:r w:rsidRPr="003755EA">
        <w:t xml:space="preserve"> Security has an inherently cross-border dimension and therefore a strong, coordinated Union response is required. </w:t>
      </w:r>
      <w:r w:rsidRPr="00834E1A">
        <w:rPr>
          <w:highlight w:val="yellow"/>
        </w:rPr>
        <w:t xml:space="preserve">Financial support provided under this Regulation </w:t>
      </w:r>
      <w:ins w:id="649" w:author="SDM" w:date="2021-03-06T04:21:00Z">
        <w:r w:rsidR="00E019FF" w:rsidRPr="00834E1A">
          <w:rPr>
            <w:highlight w:val="yellow"/>
          </w:rPr>
          <w:t>would</w:t>
        </w:r>
      </w:ins>
      <w:del w:id="650" w:author="SDM" w:date="2021-03-06T04:21:00Z">
        <w:r w:rsidRPr="00834E1A" w:rsidDel="00E019FF">
          <w:rPr>
            <w:highlight w:val="yellow"/>
          </w:rPr>
          <w:delText>will</w:delText>
        </w:r>
      </w:del>
      <w:r w:rsidRPr="00834E1A">
        <w:rPr>
          <w:highlight w:val="yellow"/>
        </w:rPr>
        <w:t xml:space="preserve"> contribute</w:t>
      </w:r>
      <w:ins w:id="651" w:author="SDM" w:date="2021-03-06T04:21:00Z">
        <w:r w:rsidR="00E019FF" w:rsidRPr="00834E1A">
          <w:rPr>
            <w:highlight w:val="yellow"/>
          </w:rPr>
          <w:t>,</w:t>
        </w:r>
      </w:ins>
      <w:r w:rsidRPr="00834E1A">
        <w:rPr>
          <w:highlight w:val="yellow"/>
        </w:rPr>
        <w:t xml:space="preserve"> in particular</w:t>
      </w:r>
      <w:ins w:id="652" w:author="SDM" w:date="2021-03-06T04:21:00Z">
        <w:r w:rsidR="00E019FF" w:rsidRPr="00834E1A">
          <w:rPr>
            <w:highlight w:val="yellow"/>
          </w:rPr>
          <w:t>,</w:t>
        </w:r>
      </w:ins>
      <w:r w:rsidRPr="00834E1A">
        <w:rPr>
          <w:highlight w:val="yellow"/>
        </w:rPr>
        <w:t xml:space="preserve"> to strengthening national and Union capabilities in the security area.</w:t>
      </w:r>
    </w:p>
    <w:p w14:paraId="4536E726" w14:textId="77777777" w:rsidR="008F6C77" w:rsidRDefault="008F6C77">
      <w:pPr>
        <w:spacing w:after="200" w:line="276" w:lineRule="auto"/>
      </w:pPr>
      <w:r>
        <w:br w:type="page"/>
      </w:r>
    </w:p>
    <w:p w14:paraId="27ED28C9" w14:textId="2BE99583" w:rsidR="00F54639" w:rsidRPr="003755EA" w:rsidRDefault="00F54639" w:rsidP="00A44417">
      <w:pPr>
        <w:spacing w:before="120" w:after="120"/>
      </w:pPr>
      <w:r w:rsidRPr="003755EA">
        <w:lastRenderedPageBreak/>
        <w:t>(</w:t>
      </w:r>
      <w:commentRangeStart w:id="653"/>
      <w:r w:rsidRPr="003755EA">
        <w:t>23</w:t>
      </w:r>
      <w:commentRangeEnd w:id="653"/>
      <w:r w:rsidR="00367BEC" w:rsidRPr="003755EA">
        <w:rPr>
          <w:rStyle w:val="CommentReference"/>
        </w:rPr>
        <w:commentReference w:id="653"/>
      </w:r>
      <w:r w:rsidRPr="003755EA">
        <w:t>)</w:t>
      </w:r>
      <w:r w:rsidRPr="003755EA">
        <w:tab/>
      </w:r>
      <w:commentRangeStart w:id="654"/>
      <w:r w:rsidRPr="00CB14CE">
        <w:rPr>
          <w:highlight w:val="cyan"/>
        </w:rPr>
        <w:t>A</w:t>
      </w:r>
      <w:commentRangeEnd w:id="654"/>
      <w:r w:rsidR="00CB14CE">
        <w:rPr>
          <w:rStyle w:val="CommentReference"/>
        </w:rPr>
        <w:commentReference w:id="654"/>
      </w:r>
      <w:r w:rsidRPr="00CB14CE">
        <w:rPr>
          <w:highlight w:val="cyan"/>
        </w:rPr>
        <w:t xml:space="preserve"> Member State may be deemed not to be compliant</w:t>
      </w:r>
      <w:r w:rsidRPr="00834E1A">
        <w:rPr>
          <w:highlight w:val="yellow"/>
        </w:rPr>
        <w:t xml:space="preserve"> with the relevant Union </w:t>
      </w:r>
      <w:r w:rsidRPr="00834E1A">
        <w:rPr>
          <w:i/>
          <w:highlight w:val="yellow"/>
        </w:rPr>
        <w:t>acquis</w:t>
      </w:r>
      <w:r w:rsidRPr="00834E1A">
        <w:rPr>
          <w:highlight w:val="yellow"/>
        </w:rPr>
        <w:t xml:space="preserve"> as regards the use of operating support under </w:t>
      </w:r>
      <w:ins w:id="655" w:author="SDM" w:date="2021-03-06T04:24:00Z">
        <w:r w:rsidR="00E019FF" w:rsidRPr="00834E1A">
          <w:rPr>
            <w:highlight w:val="yellow"/>
          </w:rPr>
          <w:t>the</w:t>
        </w:r>
      </w:ins>
      <w:del w:id="656" w:author="SDM" w:date="2021-03-06T04:24:00Z">
        <w:r w:rsidRPr="00834E1A" w:rsidDel="00E019FF">
          <w:rPr>
            <w:highlight w:val="yellow"/>
          </w:rPr>
          <w:delText>this</w:delText>
        </w:r>
      </w:del>
      <w:r w:rsidRPr="00834E1A">
        <w:rPr>
          <w:highlight w:val="yellow"/>
        </w:rPr>
        <w:t xml:space="preserve"> Fund if it has failed to fulfil its obligations under the Treaties in the area</w:t>
      </w:r>
      <w:del w:id="657" w:author="SDM" w:date="2021-03-06T04:24:00Z">
        <w:r w:rsidRPr="00834E1A" w:rsidDel="009373D3">
          <w:rPr>
            <w:highlight w:val="yellow"/>
          </w:rPr>
          <w:delText>,</w:delText>
        </w:r>
      </w:del>
      <w:r w:rsidRPr="00834E1A">
        <w:rPr>
          <w:highlight w:val="yellow"/>
        </w:rPr>
        <w:t xml:space="preserve"> of security</w:t>
      </w:r>
      <w:ins w:id="658" w:author="PO'S" w:date="2021-03-18T15:17:00Z">
        <w:r w:rsidR="00DE276F" w:rsidRPr="00834E1A">
          <w:rPr>
            <w:highlight w:val="yellow"/>
          </w:rPr>
          <w:t>,</w:t>
        </w:r>
      </w:ins>
      <w:r w:rsidRPr="00834E1A">
        <w:rPr>
          <w:highlight w:val="yellow"/>
        </w:rPr>
        <w:t xml:space="preserve"> if there is a clear risk of a serious breach by </w:t>
      </w:r>
      <w:ins w:id="659" w:author="SDM" w:date="2021-03-06T04:25:00Z">
        <w:r w:rsidR="009373D3" w:rsidRPr="00834E1A">
          <w:rPr>
            <w:highlight w:val="yellow"/>
          </w:rPr>
          <w:t>that</w:t>
        </w:r>
      </w:ins>
      <w:del w:id="660" w:author="SDM" w:date="2021-03-06T04:25:00Z">
        <w:r w:rsidRPr="00834E1A" w:rsidDel="009373D3">
          <w:rPr>
            <w:highlight w:val="yellow"/>
          </w:rPr>
          <w:delText>the</w:delText>
        </w:r>
      </w:del>
      <w:r w:rsidRPr="00834E1A">
        <w:rPr>
          <w:highlight w:val="yellow"/>
        </w:rPr>
        <w:t xml:space="preserve"> Member State of </w:t>
      </w:r>
      <w:del w:id="661" w:author="Kick-off Meeting" w:date="2021-03-25T12:26:00Z">
        <w:r w:rsidRPr="00834E1A" w:rsidDel="00E83B53">
          <w:rPr>
            <w:highlight w:val="yellow"/>
          </w:rPr>
          <w:delText xml:space="preserve">the </w:delText>
        </w:r>
      </w:del>
      <w:r w:rsidRPr="00834E1A">
        <w:rPr>
          <w:highlight w:val="yellow"/>
        </w:rPr>
        <w:t>Union</w:t>
      </w:r>
      <w:del w:id="662" w:author="Kick-off Meeting" w:date="2021-03-25T12:26:00Z">
        <w:r w:rsidRPr="00834E1A" w:rsidDel="00E83B53">
          <w:rPr>
            <w:highlight w:val="yellow"/>
          </w:rPr>
          <w:delText>’s</w:delText>
        </w:r>
      </w:del>
      <w:r w:rsidRPr="00834E1A">
        <w:rPr>
          <w:highlight w:val="yellow"/>
        </w:rPr>
        <w:t xml:space="preserve"> values when implementing the </w:t>
      </w:r>
      <w:r w:rsidRPr="00834E1A">
        <w:rPr>
          <w:i/>
          <w:highlight w:val="yellow"/>
        </w:rPr>
        <w:t>acquis</w:t>
      </w:r>
      <w:r w:rsidRPr="00834E1A">
        <w:rPr>
          <w:highlight w:val="yellow"/>
        </w:rPr>
        <w:t xml:space="preserve"> on security</w:t>
      </w:r>
      <w:ins w:id="663" w:author="SDM" w:date="2021-03-06T04:26:00Z">
        <w:r w:rsidR="009373D3" w:rsidRPr="00834E1A">
          <w:rPr>
            <w:highlight w:val="yellow"/>
          </w:rPr>
          <w:t>,</w:t>
        </w:r>
      </w:ins>
      <w:r w:rsidRPr="00834E1A">
        <w:rPr>
          <w:highlight w:val="yellow"/>
        </w:rPr>
        <w:t xml:space="preserve"> or if an evaluation report under the Schengen evaluation and monitoring mechanism</w:t>
      </w:r>
      <w:ins w:id="664" w:author="SDM" w:date="2021-03-06T15:08:00Z">
        <w:r w:rsidR="00D84F3E" w:rsidRPr="00834E1A">
          <w:rPr>
            <w:highlight w:val="yellow"/>
          </w:rPr>
          <w:t xml:space="preserve"> laid down in </w:t>
        </w:r>
      </w:ins>
      <w:ins w:id="665" w:author="SDM" w:date="2021-03-06T15:10:00Z">
        <w:r w:rsidR="00D84F3E" w:rsidRPr="00834E1A">
          <w:rPr>
            <w:highlight w:val="yellow"/>
          </w:rPr>
          <w:t>Council Regulation (EU) No 1053/2013</w:t>
        </w:r>
      </w:ins>
      <w:ins w:id="666" w:author="SDM" w:date="2021-03-06T04:25:00Z">
        <w:r w:rsidR="009373D3" w:rsidRPr="00834E1A">
          <w:rPr>
            <w:highlight w:val="yellow"/>
          </w:rPr>
          <w:t xml:space="preserve"> has</w:t>
        </w:r>
      </w:ins>
      <w:r w:rsidRPr="00834E1A">
        <w:rPr>
          <w:highlight w:val="yellow"/>
        </w:rPr>
        <w:t xml:space="preserve"> identified deficiencies in the relevant area.</w:t>
      </w:r>
    </w:p>
    <w:p w14:paraId="50426DAD" w14:textId="13159237" w:rsidR="00A866FC" w:rsidRPr="003755EA" w:rsidRDefault="00A866FC" w:rsidP="00C97C84">
      <w:pPr>
        <w:spacing w:before="120" w:after="120"/>
        <w:rPr>
          <w:bCs/>
          <w:iCs/>
          <w:lang w:eastAsia="en-GB"/>
        </w:rPr>
      </w:pPr>
      <w:r w:rsidRPr="003755EA">
        <w:t>(</w:t>
      </w:r>
      <w:commentRangeStart w:id="667"/>
      <w:r w:rsidRPr="003755EA">
        <w:t>24</w:t>
      </w:r>
      <w:commentRangeEnd w:id="667"/>
      <w:r w:rsidR="009373D3" w:rsidRPr="003755EA">
        <w:rPr>
          <w:rStyle w:val="CommentReference"/>
        </w:rPr>
        <w:commentReference w:id="667"/>
      </w:r>
      <w:r w:rsidRPr="003755EA">
        <w:t>)</w:t>
      </w:r>
      <w:r w:rsidRPr="003755EA">
        <w:tab/>
        <w:t xml:space="preserve">The Fund should </w:t>
      </w:r>
      <w:ins w:id="668" w:author="SDM" w:date="2021-03-06T04:27:00Z">
        <w:r w:rsidR="009373D3" w:rsidRPr="003755EA">
          <w:t>address</w:t>
        </w:r>
      </w:ins>
      <w:del w:id="669" w:author="SDM" w:date="2021-03-06T04:27:00Z">
        <w:r w:rsidRPr="003755EA" w:rsidDel="009373D3">
          <w:delText>reflect</w:delText>
        </w:r>
      </w:del>
      <w:r w:rsidRPr="003755EA">
        <w:t xml:space="preserve"> the need for increased flexibility and simplification</w:t>
      </w:r>
      <w:ins w:id="670" w:author="SDM" w:date="2021-03-06T04:28:00Z">
        <w:r w:rsidR="009373D3" w:rsidRPr="003755EA">
          <w:t>,</w:t>
        </w:r>
      </w:ins>
      <w:r w:rsidRPr="003755EA">
        <w:t xml:space="preserve"> while respecting requirements </w:t>
      </w:r>
      <w:del w:id="671" w:author="Jonathan UPHOFF" w:date="2021-03-09T11:46:00Z">
        <w:r w:rsidRPr="003755EA" w:rsidDel="00C20ED2">
          <w:delText>in terms of</w:delText>
        </w:r>
      </w:del>
      <w:ins w:id="672" w:author="Jonathan UPHOFF" w:date="2021-03-09T11:46:00Z">
        <w:r w:rsidR="00C20ED2" w:rsidRPr="003755EA">
          <w:t>for</w:t>
        </w:r>
      </w:ins>
      <w:r w:rsidRPr="003755EA">
        <w:t xml:space="preserve"> predictability, and </w:t>
      </w:r>
      <w:r w:rsidRPr="008A5CAE">
        <w:rPr>
          <w:highlight w:val="yellow"/>
        </w:rPr>
        <w:t>ensur</w:t>
      </w:r>
      <w:ins w:id="673" w:author="Kick-off Meeting" w:date="2021-03-26T15:19:00Z">
        <w:r w:rsidR="00C97C84" w:rsidRPr="008A5CAE">
          <w:rPr>
            <w:highlight w:val="yellow"/>
          </w:rPr>
          <w:t>e that there is</w:t>
        </w:r>
      </w:ins>
      <w:del w:id="674" w:author="Kick-off Meeting" w:date="2021-03-26T15:19:00Z">
        <w:r w:rsidRPr="008A5CAE" w:rsidDel="00C97C84">
          <w:rPr>
            <w:highlight w:val="yellow"/>
          </w:rPr>
          <w:delText>ing</w:delText>
        </w:r>
      </w:del>
      <w:r w:rsidRPr="008A5CAE">
        <w:rPr>
          <w:highlight w:val="yellow"/>
        </w:rPr>
        <w:t xml:space="preserve"> a fair and transparent distribution of resources to meet the objectives laid down in this Regulation.</w:t>
      </w:r>
      <w:r w:rsidRPr="003755EA">
        <w:t xml:space="preserve"> </w:t>
      </w:r>
      <w:r w:rsidRPr="003755EA">
        <w:rPr>
          <w:bCs/>
          <w:iCs/>
        </w:rPr>
        <w:t xml:space="preserve">The implementation of the Fund should be guided by the principles of efficiency, effectiveness, relevance, coherence, </w:t>
      </w:r>
      <w:commentRangeStart w:id="675"/>
      <w:r w:rsidRPr="003755EA">
        <w:rPr>
          <w:bCs/>
          <w:iCs/>
        </w:rPr>
        <w:t>Union</w:t>
      </w:r>
      <w:commentRangeEnd w:id="675"/>
      <w:r w:rsidR="00257876">
        <w:rPr>
          <w:rStyle w:val="CommentReference"/>
        </w:rPr>
        <w:commentReference w:id="675"/>
      </w:r>
      <w:r w:rsidRPr="003755EA">
        <w:rPr>
          <w:bCs/>
          <w:iCs/>
        </w:rPr>
        <w:t xml:space="preserve"> added value and quality of spending. Furthermore, the Fund should be implemented in the most effective and user-friendly manner possible.</w:t>
      </w:r>
    </w:p>
    <w:p w14:paraId="1CE8419A" w14:textId="6713A9F8" w:rsidR="00861A62" w:rsidRPr="003755EA" w:rsidRDefault="00A866FC" w:rsidP="001C3AB8">
      <w:pPr>
        <w:spacing w:before="120" w:after="120"/>
      </w:pPr>
      <w:r w:rsidRPr="003755EA">
        <w:t>(</w:t>
      </w:r>
      <w:commentRangeStart w:id="676"/>
      <w:r w:rsidRPr="003755EA">
        <w:t>25</w:t>
      </w:r>
      <w:commentRangeEnd w:id="676"/>
      <w:r w:rsidR="00367BEC" w:rsidRPr="003755EA">
        <w:rPr>
          <w:rStyle w:val="CommentReference"/>
        </w:rPr>
        <w:commentReference w:id="676"/>
      </w:r>
      <w:r w:rsidRPr="003755EA">
        <w:t>)</w:t>
      </w:r>
      <w:r w:rsidRPr="003755EA">
        <w:tab/>
      </w:r>
      <w:r w:rsidRPr="00834E1A">
        <w:rPr>
          <w:highlight w:val="yellow"/>
        </w:rPr>
        <w:t xml:space="preserve">This Regulation should establish the initial amounts </w:t>
      </w:r>
      <w:ins w:id="677" w:author="SDM" w:date="2021-03-06T04:34:00Z">
        <w:r w:rsidR="009373D3" w:rsidRPr="00834E1A">
          <w:rPr>
            <w:highlight w:val="yellow"/>
          </w:rPr>
          <w:t>for</w:t>
        </w:r>
      </w:ins>
      <w:del w:id="678" w:author="SDM" w:date="2021-03-06T04:34:00Z">
        <w:r w:rsidRPr="00834E1A" w:rsidDel="009373D3">
          <w:rPr>
            <w:highlight w:val="yellow"/>
          </w:rPr>
          <w:delText>to</w:delText>
        </w:r>
      </w:del>
      <w:r w:rsidRPr="00834E1A">
        <w:rPr>
          <w:highlight w:val="yellow"/>
        </w:rPr>
        <w:t xml:space="preserve"> </w:t>
      </w:r>
      <w:ins w:id="679" w:author="Council JL REL" w:date="2021-04-08T16:14:00Z">
        <w:r w:rsidR="001C3AB8" w:rsidRPr="001C3AB8">
          <w:rPr>
            <w:highlight w:val="cyan"/>
          </w:rPr>
          <w:t>Member States</w:t>
        </w:r>
      </w:ins>
      <w:ins w:id="680" w:author="Council JL REL" w:date="2021-04-08T16:15:00Z">
        <w:r w:rsidR="001C3AB8" w:rsidRPr="001C3AB8">
          <w:rPr>
            <w:highlight w:val="cyan"/>
          </w:rPr>
          <w:t>’</w:t>
        </w:r>
      </w:ins>
      <w:ins w:id="681" w:author="Kick-off Meeting" w:date="2021-03-25T16:24:00Z">
        <w:del w:id="682" w:author="Council JL REL" w:date="2021-04-08T16:14:00Z">
          <w:r w:rsidR="00B859E2" w:rsidRPr="001C3AB8" w:rsidDel="001C3AB8">
            <w:rPr>
              <w:highlight w:val="cyan"/>
            </w:rPr>
            <w:delText>national</w:delText>
          </w:r>
        </w:del>
      </w:ins>
      <w:del w:id="683" w:author="Kick-off Meeting" w:date="2021-03-25T16:24:00Z">
        <w:r w:rsidRPr="00834E1A" w:rsidDel="00B859E2">
          <w:rPr>
            <w:highlight w:val="yellow"/>
          </w:rPr>
          <w:delText>Member State</w:delText>
        </w:r>
      </w:del>
      <w:del w:id="684" w:author="Kick-off Meeting" w:date="2021-03-25T12:33:00Z">
        <w:r w:rsidRPr="00834E1A" w:rsidDel="00E83B53">
          <w:rPr>
            <w:highlight w:val="yellow"/>
          </w:rPr>
          <w:delText>s</w:delText>
        </w:r>
      </w:del>
      <w:ins w:id="685" w:author="SDM" w:date="2021-03-06T04:35:00Z">
        <w:del w:id="686" w:author="Kick-off Meeting" w:date="2021-03-25T12:33:00Z">
          <w:r w:rsidR="00DD2DAA" w:rsidRPr="00834E1A" w:rsidDel="00E83B53">
            <w:rPr>
              <w:highlight w:val="yellow"/>
            </w:rPr>
            <w:delText>’</w:delText>
          </w:r>
        </w:del>
      </w:ins>
      <w:ins w:id="687" w:author="SDM" w:date="2021-03-06T04:34:00Z">
        <w:r w:rsidR="009373D3" w:rsidRPr="00834E1A">
          <w:rPr>
            <w:highlight w:val="yellow"/>
          </w:rPr>
          <w:t xml:space="preserve"> programmes</w:t>
        </w:r>
      </w:ins>
      <w:ins w:id="688" w:author="Jonathan UPHOFF" w:date="2021-03-09T11:48:00Z">
        <w:r w:rsidR="00C20ED2" w:rsidRPr="00834E1A">
          <w:rPr>
            <w:highlight w:val="yellow"/>
          </w:rPr>
          <w:t>,</w:t>
        </w:r>
      </w:ins>
      <w:r w:rsidRPr="00834E1A">
        <w:rPr>
          <w:highlight w:val="yellow"/>
        </w:rPr>
        <w:t xml:space="preserve"> calculated on the basis of </w:t>
      </w:r>
      <w:ins w:id="689" w:author="Kick-off Meeting" w:date="2021-03-25T16:25:00Z">
        <w:r w:rsidR="00B859E2" w:rsidRPr="00834E1A">
          <w:rPr>
            <w:highlight w:val="yellow"/>
          </w:rPr>
          <w:t xml:space="preserve">the </w:t>
        </w:r>
      </w:ins>
      <w:r w:rsidRPr="00834E1A">
        <w:rPr>
          <w:highlight w:val="yellow"/>
        </w:rPr>
        <w:t>criteria laid down in Annex I.</w:t>
      </w:r>
    </w:p>
    <w:p w14:paraId="2607C69C" w14:textId="77777777" w:rsidR="008F6C77" w:rsidRDefault="008F6C77">
      <w:pPr>
        <w:spacing w:after="200" w:line="276" w:lineRule="auto"/>
      </w:pPr>
      <w:r>
        <w:br w:type="page"/>
      </w:r>
    </w:p>
    <w:p w14:paraId="15296BFE" w14:textId="7469F61E" w:rsidR="00A866FC" w:rsidRPr="003755EA" w:rsidRDefault="00A866FC" w:rsidP="00117A19">
      <w:pPr>
        <w:spacing w:before="120" w:after="120"/>
      </w:pPr>
      <w:r w:rsidRPr="003755EA">
        <w:lastRenderedPageBreak/>
        <w:t>(</w:t>
      </w:r>
      <w:commentRangeStart w:id="690"/>
      <w:r w:rsidRPr="003755EA">
        <w:t>26</w:t>
      </w:r>
      <w:commentRangeEnd w:id="690"/>
      <w:r w:rsidR="00367BEC" w:rsidRPr="003755EA">
        <w:rPr>
          <w:rStyle w:val="CommentReference"/>
        </w:rPr>
        <w:commentReference w:id="690"/>
      </w:r>
      <w:r w:rsidRPr="003755EA">
        <w:t>)</w:t>
      </w:r>
      <w:r w:rsidRPr="003755EA">
        <w:tab/>
      </w:r>
      <w:r w:rsidRPr="00834E1A">
        <w:rPr>
          <w:highlight w:val="yellow"/>
        </w:rPr>
        <w:t>The</w:t>
      </w:r>
      <w:del w:id="691" w:author="SDM" w:date="2021-03-06T04:36:00Z">
        <w:r w:rsidRPr="00834E1A" w:rsidDel="00DD2DAA">
          <w:rPr>
            <w:highlight w:val="yellow"/>
          </w:rPr>
          <w:delText>se</w:delText>
        </w:r>
      </w:del>
      <w:r w:rsidRPr="00834E1A">
        <w:rPr>
          <w:highlight w:val="yellow"/>
        </w:rPr>
        <w:t xml:space="preserve"> initial amounts </w:t>
      </w:r>
      <w:ins w:id="692" w:author="SDM" w:date="2021-03-06T04:36:00Z">
        <w:r w:rsidR="00DD2DAA" w:rsidRPr="00834E1A">
          <w:rPr>
            <w:highlight w:val="yellow"/>
          </w:rPr>
          <w:t xml:space="preserve">for </w:t>
        </w:r>
      </w:ins>
      <w:ins w:id="693" w:author="Council JL REL" w:date="2021-04-08T16:08:00Z">
        <w:r w:rsidR="001C3AB8" w:rsidRPr="001C3AB8">
          <w:rPr>
            <w:highlight w:val="cyan"/>
          </w:rPr>
          <w:t>Member State</w:t>
        </w:r>
      </w:ins>
      <w:ins w:id="694" w:author="Council JL REL" w:date="2021-04-08T16:09:00Z">
        <w:r w:rsidR="001C3AB8" w:rsidRPr="001C3AB8">
          <w:rPr>
            <w:highlight w:val="cyan"/>
          </w:rPr>
          <w:t>s</w:t>
        </w:r>
      </w:ins>
      <w:ins w:id="695" w:author="Council JL REL" w:date="2021-04-08T16:15:00Z">
        <w:r w:rsidR="001C3AB8" w:rsidRPr="001C3AB8">
          <w:rPr>
            <w:highlight w:val="cyan"/>
          </w:rPr>
          <w:t>’</w:t>
        </w:r>
      </w:ins>
      <w:ins w:id="696" w:author="Kick-off Meeting" w:date="2021-03-25T16:27:00Z">
        <w:del w:id="697" w:author="Council JL REL" w:date="2021-04-08T16:09:00Z">
          <w:r w:rsidR="00B859E2" w:rsidRPr="001C3AB8" w:rsidDel="001C3AB8">
            <w:rPr>
              <w:highlight w:val="cyan"/>
            </w:rPr>
            <w:delText>national</w:delText>
          </w:r>
        </w:del>
      </w:ins>
      <w:ins w:id="698" w:author="SDM" w:date="2021-03-06T04:36:00Z">
        <w:del w:id="699" w:author="Kick-off Meeting" w:date="2021-03-25T16:27:00Z">
          <w:r w:rsidR="00DD2DAA" w:rsidRPr="00834E1A" w:rsidDel="00B859E2">
            <w:rPr>
              <w:highlight w:val="yellow"/>
            </w:rPr>
            <w:delText>Member State</w:delText>
          </w:r>
        </w:del>
        <w:del w:id="700" w:author="Kick-off Meeting" w:date="2021-03-25T12:33:00Z">
          <w:r w:rsidR="00DD2DAA" w:rsidRPr="00834E1A" w:rsidDel="00E83B53">
            <w:rPr>
              <w:highlight w:val="yellow"/>
            </w:rPr>
            <w:delText>s’</w:delText>
          </w:r>
        </w:del>
        <w:r w:rsidR="00DD2DAA" w:rsidRPr="00834E1A">
          <w:rPr>
            <w:highlight w:val="yellow"/>
          </w:rPr>
          <w:t xml:space="preserve"> programmes </w:t>
        </w:r>
      </w:ins>
      <w:r w:rsidRPr="00834E1A">
        <w:rPr>
          <w:highlight w:val="yellow"/>
        </w:rPr>
        <w:t xml:space="preserve">should form the basis for Member States’ long-term investments in security. To take account of changes in </w:t>
      </w:r>
      <w:r w:rsidRPr="00834E1A">
        <w:rPr>
          <w:bCs/>
          <w:iCs/>
          <w:highlight w:val="yellow"/>
        </w:rPr>
        <w:t xml:space="preserve">internal and external </w:t>
      </w:r>
      <w:r w:rsidRPr="00834E1A">
        <w:rPr>
          <w:highlight w:val="yellow"/>
        </w:rPr>
        <w:t xml:space="preserve">security threats or </w:t>
      </w:r>
      <w:del w:id="701" w:author="Jonathan UPHOFF" w:date="2021-03-09T11:57:00Z">
        <w:r w:rsidRPr="00834E1A" w:rsidDel="00C23669">
          <w:rPr>
            <w:highlight w:val="yellow"/>
          </w:rPr>
          <w:delText xml:space="preserve">in </w:delText>
        </w:r>
      </w:del>
      <w:ins w:id="702" w:author="Jonathan UPHOFF" w:date="2021-03-09T11:57:00Z">
        <w:r w:rsidR="00C23669" w:rsidRPr="00834E1A">
          <w:rPr>
            <w:highlight w:val="yellow"/>
          </w:rPr>
          <w:t xml:space="preserve">to </w:t>
        </w:r>
      </w:ins>
      <w:r w:rsidRPr="00834E1A">
        <w:rPr>
          <w:highlight w:val="yellow"/>
        </w:rPr>
        <w:t xml:space="preserve">the baseline situation, an additional amount should be allocated to the Member States at </w:t>
      </w:r>
      <w:ins w:id="703" w:author="Kick-off Meeting" w:date="2021-03-25T16:29:00Z">
        <w:r w:rsidR="00B859E2" w:rsidRPr="00834E1A">
          <w:rPr>
            <w:highlight w:val="yellow"/>
          </w:rPr>
          <w:t xml:space="preserve">the </w:t>
        </w:r>
      </w:ins>
      <w:r w:rsidRPr="00834E1A">
        <w:rPr>
          <w:highlight w:val="yellow"/>
        </w:rPr>
        <w:t>mid-term</w:t>
      </w:r>
      <w:ins w:id="704" w:author="Kick-off Meeting" w:date="2021-03-25T16:29:00Z">
        <w:r w:rsidR="00B859E2" w:rsidRPr="00834E1A">
          <w:rPr>
            <w:highlight w:val="yellow"/>
          </w:rPr>
          <w:t xml:space="preserve"> of the programming </w:t>
        </w:r>
      </w:ins>
      <w:ins w:id="705" w:author="Council JL REL" w:date="2021-04-08T13:38:00Z">
        <w:r w:rsidR="008A5CAE" w:rsidRPr="008A5CAE">
          <w:rPr>
            <w:highlight w:val="cyan"/>
          </w:rPr>
          <w:t>period</w:t>
        </w:r>
      </w:ins>
      <w:ins w:id="706" w:author="Kick-off Meeting" w:date="2021-03-25T16:29:00Z">
        <w:del w:id="707" w:author="Council JL REL" w:date="2021-04-08T13:39:00Z">
          <w:r w:rsidR="00B859E2" w:rsidRPr="008A5CAE" w:rsidDel="008A5CAE">
            <w:rPr>
              <w:highlight w:val="cyan"/>
            </w:rPr>
            <w:delText>phase</w:delText>
          </w:r>
        </w:del>
      </w:ins>
      <w:r w:rsidRPr="00834E1A">
        <w:rPr>
          <w:highlight w:val="yellow"/>
        </w:rPr>
        <w:t xml:space="preserve"> </w:t>
      </w:r>
      <w:ins w:id="708" w:author="Kick-off Meeting" w:date="2021-03-25T16:30:00Z">
        <w:r w:rsidR="00DE3657" w:rsidRPr="00834E1A">
          <w:rPr>
            <w:highlight w:val="yellow"/>
          </w:rPr>
          <w:t xml:space="preserve">and should be </w:t>
        </w:r>
      </w:ins>
      <w:r w:rsidRPr="00834E1A">
        <w:rPr>
          <w:highlight w:val="yellow"/>
        </w:rPr>
        <w:t xml:space="preserve">based on the </w:t>
      </w:r>
      <w:ins w:id="709" w:author="SDM" w:date="2021-03-06T04:39:00Z">
        <w:r w:rsidR="00DD2DAA" w:rsidRPr="00834E1A">
          <w:rPr>
            <w:highlight w:val="yellow"/>
          </w:rPr>
          <w:t>most recent</w:t>
        </w:r>
      </w:ins>
      <w:del w:id="710" w:author="SDM" w:date="2021-03-06T04:39:00Z">
        <w:r w:rsidRPr="00834E1A" w:rsidDel="00DD2DAA">
          <w:rPr>
            <w:highlight w:val="yellow"/>
          </w:rPr>
          <w:delText>latest</w:delText>
        </w:r>
      </w:del>
      <w:r w:rsidRPr="00834E1A">
        <w:rPr>
          <w:highlight w:val="yellow"/>
        </w:rPr>
        <w:t xml:space="preserve"> available statistical data, as set out in </w:t>
      </w:r>
      <w:ins w:id="711" w:author="Council JL REL" w:date="2021-04-08T13:39:00Z">
        <w:r w:rsidR="008A5CAE" w:rsidRPr="008A5CAE">
          <w:rPr>
            <w:highlight w:val="cyan"/>
          </w:rPr>
          <w:t>Annex I</w:t>
        </w:r>
      </w:ins>
      <w:del w:id="712" w:author="Council JL REL" w:date="2021-04-08T13:39:00Z">
        <w:r w:rsidRPr="008A5CAE" w:rsidDel="008A5CAE">
          <w:rPr>
            <w:highlight w:val="cyan"/>
          </w:rPr>
          <w:delText>the distribution key</w:delText>
        </w:r>
      </w:del>
      <w:r w:rsidRPr="00834E1A">
        <w:rPr>
          <w:highlight w:val="yellow"/>
        </w:rPr>
        <w:t xml:space="preserve">, taking into account the state of </w:t>
      </w:r>
      <w:ins w:id="713" w:author="Kick-off Meeting" w:date="2021-03-25T16:31:00Z">
        <w:del w:id="714" w:author="Council JL REL" w:date="2021-04-08T16:16:00Z">
          <w:r w:rsidR="00DE3657" w:rsidRPr="00117A19" w:rsidDel="00117A19">
            <w:rPr>
              <w:highlight w:val="cyan"/>
            </w:rPr>
            <w:delText>national</w:delText>
          </w:r>
        </w:del>
      </w:ins>
      <w:ins w:id="715" w:author="Council JL REL" w:date="2021-04-08T16:16:00Z">
        <w:r w:rsidR="00117A19" w:rsidRPr="00117A19">
          <w:rPr>
            <w:highlight w:val="cyan"/>
          </w:rPr>
          <w:t>Member States’</w:t>
        </w:r>
      </w:ins>
      <w:ins w:id="716" w:author="Kick-off Meeting" w:date="2021-03-25T16:31:00Z">
        <w:r w:rsidR="00DE3657" w:rsidRPr="00834E1A">
          <w:rPr>
            <w:highlight w:val="yellow"/>
          </w:rPr>
          <w:t xml:space="preserve"> </w:t>
        </w:r>
      </w:ins>
      <w:r w:rsidRPr="00834E1A">
        <w:rPr>
          <w:highlight w:val="yellow"/>
        </w:rPr>
        <w:t>programme implementation.</w:t>
      </w:r>
    </w:p>
    <w:p w14:paraId="7120A7D7" w14:textId="0C3D5533" w:rsidR="00A866FC" w:rsidRPr="003755EA" w:rsidRDefault="00A866FC" w:rsidP="00EC1600">
      <w:pPr>
        <w:spacing w:before="120" w:after="120"/>
        <w:rPr>
          <w:lang w:eastAsia="en-GB"/>
        </w:rPr>
      </w:pPr>
      <w:r w:rsidRPr="003755EA">
        <w:t>(</w:t>
      </w:r>
      <w:commentRangeStart w:id="717"/>
      <w:r w:rsidRPr="003755EA">
        <w:t>27</w:t>
      </w:r>
      <w:commentRangeEnd w:id="717"/>
      <w:r w:rsidR="007A3BD2" w:rsidRPr="003755EA">
        <w:rPr>
          <w:rStyle w:val="CommentReference"/>
        </w:rPr>
        <w:commentReference w:id="717"/>
      </w:r>
      <w:r w:rsidRPr="003755EA">
        <w:t>)</w:t>
      </w:r>
      <w:r w:rsidRPr="003755EA">
        <w:tab/>
      </w:r>
      <w:r w:rsidRPr="00834E1A">
        <w:rPr>
          <w:highlight w:val="yellow"/>
        </w:rPr>
        <w:t xml:space="preserve">As challenges in the area of security are constantly evolving, there is a need to adapt the allocation of funding to changes in </w:t>
      </w:r>
      <w:r w:rsidRPr="00834E1A">
        <w:rPr>
          <w:bCs/>
          <w:iCs/>
          <w:highlight w:val="yellow"/>
        </w:rPr>
        <w:t xml:space="preserve">internal and external </w:t>
      </w:r>
      <w:r w:rsidRPr="00834E1A">
        <w:rPr>
          <w:highlight w:val="yellow"/>
        </w:rPr>
        <w:t xml:space="preserve">security threats and </w:t>
      </w:r>
      <w:ins w:id="718" w:author="SDM" w:date="2021-03-08T14:50:00Z">
        <w:r w:rsidR="00BE3837" w:rsidRPr="00834E1A">
          <w:rPr>
            <w:highlight w:val="yellow"/>
          </w:rPr>
          <w:t xml:space="preserve">a need to </w:t>
        </w:r>
      </w:ins>
      <w:r w:rsidRPr="00834E1A">
        <w:rPr>
          <w:highlight w:val="yellow"/>
        </w:rPr>
        <w:t xml:space="preserve">steer funding towards the priorities with the highest </w:t>
      </w:r>
      <w:ins w:id="719" w:author="Kick-off Meeting" w:date="2021-03-26T15:27:00Z">
        <w:r w:rsidR="00EC1600" w:rsidRPr="00834E1A">
          <w:rPr>
            <w:highlight w:val="yellow"/>
          </w:rPr>
          <w:t xml:space="preserve">Union </w:t>
        </w:r>
      </w:ins>
      <w:r w:rsidRPr="00834E1A">
        <w:rPr>
          <w:highlight w:val="yellow"/>
        </w:rPr>
        <w:t>added value</w:t>
      </w:r>
      <w:del w:id="720" w:author="Kick-off Meeting" w:date="2021-03-26T15:27:00Z">
        <w:r w:rsidRPr="00834E1A" w:rsidDel="00EC1600">
          <w:rPr>
            <w:highlight w:val="yellow"/>
          </w:rPr>
          <w:delText xml:space="preserve"> for the Union</w:delText>
        </w:r>
      </w:del>
      <w:r w:rsidRPr="00834E1A">
        <w:rPr>
          <w:highlight w:val="yellow"/>
        </w:rPr>
        <w:t>. To respond to pressing needs</w:t>
      </w:r>
      <w:del w:id="721" w:author="SDM" w:date="2021-03-08T14:50:00Z">
        <w:r w:rsidRPr="00834E1A" w:rsidDel="00BE3837">
          <w:rPr>
            <w:highlight w:val="yellow"/>
          </w:rPr>
          <w:delText>,</w:delText>
        </w:r>
      </w:del>
      <w:r w:rsidRPr="00834E1A">
        <w:rPr>
          <w:highlight w:val="yellow"/>
        </w:rPr>
        <w:t xml:space="preserve"> </w:t>
      </w:r>
      <w:ins w:id="722" w:author="SDM" w:date="2021-03-08T14:50:00Z">
        <w:r w:rsidR="00BE3837" w:rsidRPr="00834E1A">
          <w:rPr>
            <w:highlight w:val="yellow"/>
          </w:rPr>
          <w:t xml:space="preserve">and </w:t>
        </w:r>
      </w:ins>
      <w:ins w:id="723" w:author="Jonathan UPHOFF" w:date="2021-03-09T11:57:00Z">
        <w:r w:rsidR="00C23669" w:rsidRPr="00834E1A">
          <w:rPr>
            <w:highlight w:val="yellow"/>
          </w:rPr>
          <w:t>t</w:t>
        </w:r>
      </w:ins>
      <w:ins w:id="724" w:author="Jonathan UPHOFF" w:date="2021-03-09T11:58:00Z">
        <w:r w:rsidR="00C23669" w:rsidRPr="00834E1A">
          <w:rPr>
            <w:highlight w:val="yellow"/>
          </w:rPr>
          <w:t xml:space="preserve">o </w:t>
        </w:r>
      </w:ins>
      <w:r w:rsidRPr="00834E1A">
        <w:rPr>
          <w:highlight w:val="yellow"/>
        </w:rPr>
        <w:t>changes in policy and Union priorities</w:t>
      </w:r>
      <w:ins w:id="725" w:author="SDM" w:date="2021-03-08T14:51:00Z">
        <w:r w:rsidR="00BE3837" w:rsidRPr="00834E1A">
          <w:rPr>
            <w:highlight w:val="yellow"/>
          </w:rPr>
          <w:t>,</w:t>
        </w:r>
      </w:ins>
      <w:r w:rsidRPr="00834E1A">
        <w:rPr>
          <w:highlight w:val="yellow"/>
        </w:rPr>
        <w:t xml:space="preserve"> and to steer funding towards actions with a high level of Union added value, part of the funding </w:t>
      </w:r>
      <w:ins w:id="726" w:author="SDM" w:date="2021-03-08T14:51:00Z">
        <w:r w:rsidR="00BE3837" w:rsidRPr="00834E1A">
          <w:rPr>
            <w:highlight w:val="yellow"/>
          </w:rPr>
          <w:t>should</w:t>
        </w:r>
      </w:ins>
      <w:del w:id="727" w:author="SDM" w:date="2021-03-08T14:51:00Z">
        <w:r w:rsidRPr="00834E1A" w:rsidDel="00BE3837">
          <w:rPr>
            <w:highlight w:val="yellow"/>
          </w:rPr>
          <w:delText>will</w:delText>
        </w:r>
      </w:del>
      <w:r w:rsidRPr="00834E1A">
        <w:rPr>
          <w:highlight w:val="yellow"/>
        </w:rPr>
        <w:t xml:space="preserve"> be periodically allocated</w:t>
      </w:r>
      <w:ins w:id="728" w:author="Kick-off Meeting" w:date="2021-03-26T15:29:00Z">
        <w:r w:rsidR="00EC1600" w:rsidRPr="00834E1A">
          <w:rPr>
            <w:highlight w:val="yellow"/>
          </w:rPr>
          <w:t>, via a thematic facility,</w:t>
        </w:r>
      </w:ins>
      <w:r w:rsidRPr="00834E1A">
        <w:rPr>
          <w:highlight w:val="yellow"/>
        </w:rPr>
        <w:t xml:space="preserve"> to specific actions, Union actions and emergency assistance</w:t>
      </w:r>
      <w:del w:id="729" w:author="Kick-off Meeting" w:date="2021-03-26T15:29:00Z">
        <w:r w:rsidRPr="00834E1A" w:rsidDel="00EC1600">
          <w:rPr>
            <w:highlight w:val="yellow"/>
          </w:rPr>
          <w:delText xml:space="preserve"> via a thematic facility</w:delText>
        </w:r>
      </w:del>
      <w:r w:rsidRPr="00834E1A">
        <w:rPr>
          <w:highlight w:val="yellow"/>
        </w:rPr>
        <w:t>.</w:t>
      </w:r>
      <w:r w:rsidRPr="003755EA">
        <w:t xml:space="preserve"> </w:t>
      </w:r>
    </w:p>
    <w:p w14:paraId="2A78E369" w14:textId="77777777" w:rsidR="008F6C77" w:rsidRDefault="008F6C77">
      <w:pPr>
        <w:spacing w:after="200" w:line="276" w:lineRule="auto"/>
        <w:rPr>
          <w:rFonts w:eastAsia="Times New Roman" w:cs="Times New Roman"/>
          <w:lang w:eastAsia="en-GB"/>
        </w:rPr>
      </w:pPr>
      <w:r>
        <w:br w:type="page"/>
      </w:r>
    </w:p>
    <w:p w14:paraId="0CD3E8A2" w14:textId="100CF8B0" w:rsidR="00A866FC" w:rsidRPr="003755EA" w:rsidRDefault="00A866FC" w:rsidP="00117A19">
      <w:pPr>
        <w:pStyle w:val="Formuledadoption"/>
        <w:keepNext w:val="0"/>
        <w:spacing w:line="360" w:lineRule="auto"/>
        <w:jc w:val="left"/>
        <w:outlineLvl w:val="0"/>
      </w:pPr>
      <w:r w:rsidRPr="003755EA">
        <w:lastRenderedPageBreak/>
        <w:t>(</w:t>
      </w:r>
      <w:commentRangeStart w:id="730"/>
      <w:r w:rsidRPr="003755EA">
        <w:t>28</w:t>
      </w:r>
      <w:commentRangeEnd w:id="730"/>
      <w:r w:rsidR="007A3BD2" w:rsidRPr="003755EA">
        <w:rPr>
          <w:rStyle w:val="CommentReference"/>
          <w:rFonts w:eastAsiaTheme="minorHAnsi" w:cstheme="minorBidi"/>
          <w:lang w:eastAsia="en-US"/>
        </w:rPr>
        <w:commentReference w:id="730"/>
      </w:r>
      <w:r w:rsidRPr="003755EA">
        <w:t>)</w:t>
      </w:r>
      <w:r w:rsidRPr="003755EA">
        <w:tab/>
      </w:r>
      <w:r w:rsidRPr="00834E1A">
        <w:rPr>
          <w:highlight w:val="yellow"/>
        </w:rPr>
        <w:t xml:space="preserve">Member States should be encouraged to use part of their </w:t>
      </w:r>
      <w:ins w:id="731" w:author="Kick-off Meeting" w:date="2021-03-25T16:33:00Z">
        <w:del w:id="732" w:author="Council JL REL" w:date="2021-04-08T16:17:00Z">
          <w:r w:rsidR="00DE3657" w:rsidRPr="00117A19" w:rsidDel="00117A19">
            <w:rPr>
              <w:highlight w:val="cyan"/>
            </w:rPr>
            <w:delText xml:space="preserve">national </w:delText>
          </w:r>
        </w:del>
      </w:ins>
      <w:r w:rsidRPr="00834E1A">
        <w:rPr>
          <w:highlight w:val="yellow"/>
        </w:rPr>
        <w:t xml:space="preserve">programme allocation to fund </w:t>
      </w:r>
      <w:ins w:id="733" w:author="Kick-off Meeting" w:date="2021-03-25T16:33:00Z">
        <w:r w:rsidR="00DE3657" w:rsidRPr="00834E1A">
          <w:rPr>
            <w:highlight w:val="yellow"/>
          </w:rPr>
          <w:t xml:space="preserve">the </w:t>
        </w:r>
      </w:ins>
      <w:r w:rsidRPr="00834E1A">
        <w:rPr>
          <w:highlight w:val="yellow"/>
        </w:rPr>
        <w:t xml:space="preserve">actions listed in Annex IV </w:t>
      </w:r>
      <w:ins w:id="734" w:author="Kick-off Meeting" w:date="2021-03-25T16:33:00Z">
        <w:r w:rsidR="00DE3657" w:rsidRPr="00834E1A">
          <w:rPr>
            <w:highlight w:val="yellow"/>
          </w:rPr>
          <w:t xml:space="preserve">by </w:t>
        </w:r>
      </w:ins>
      <w:r w:rsidRPr="00834E1A">
        <w:rPr>
          <w:highlight w:val="yellow"/>
        </w:rPr>
        <w:t xml:space="preserve">benefiting from a </w:t>
      </w:r>
      <w:commentRangeStart w:id="735"/>
      <w:ins w:id="736" w:author="Kick-off Meeting" w:date="2021-03-25T16:33:00Z">
        <w:r w:rsidR="00DE3657" w:rsidRPr="00834E1A">
          <w:rPr>
            <w:highlight w:val="yellow"/>
          </w:rPr>
          <w:t>greater</w:t>
        </w:r>
      </w:ins>
      <w:del w:id="737" w:author="Kick-off Meeting" w:date="2021-03-25T16:33:00Z">
        <w:r w:rsidRPr="00834E1A" w:rsidDel="00DE3657">
          <w:rPr>
            <w:highlight w:val="yellow"/>
          </w:rPr>
          <w:delText>higher</w:delText>
        </w:r>
      </w:del>
      <w:r w:rsidRPr="00834E1A">
        <w:rPr>
          <w:highlight w:val="yellow"/>
        </w:rPr>
        <w:t xml:space="preserve"> Union contribution</w:t>
      </w:r>
      <w:commentRangeEnd w:id="735"/>
      <w:r w:rsidR="00DE3657" w:rsidRPr="00834E1A">
        <w:rPr>
          <w:rStyle w:val="CommentReference"/>
          <w:rFonts w:eastAsiaTheme="minorHAnsi" w:cstheme="minorBidi"/>
          <w:highlight w:val="yellow"/>
          <w:lang w:eastAsia="en-US"/>
        </w:rPr>
        <w:commentReference w:id="735"/>
      </w:r>
      <w:r w:rsidRPr="00834E1A">
        <w:rPr>
          <w:highlight w:val="yellow"/>
        </w:rPr>
        <w:t xml:space="preserve">, primarily because of their significant </w:t>
      </w:r>
      <w:r w:rsidR="00B97456" w:rsidRPr="00834E1A">
        <w:rPr>
          <w:highlight w:val="yellow"/>
        </w:rPr>
        <w:t xml:space="preserve">Union </w:t>
      </w:r>
      <w:r w:rsidRPr="00834E1A">
        <w:rPr>
          <w:highlight w:val="yellow"/>
        </w:rPr>
        <w:t>added value or their high importance for the Union.</w:t>
      </w:r>
    </w:p>
    <w:p w14:paraId="38903657" w14:textId="6EF28B10" w:rsidR="00F5085D" w:rsidRPr="003755EA" w:rsidRDefault="00F5085D" w:rsidP="00F34D22">
      <w:pPr>
        <w:spacing w:before="120" w:after="120"/>
      </w:pPr>
      <w:r w:rsidRPr="003755EA">
        <w:t>(</w:t>
      </w:r>
      <w:commentRangeStart w:id="738"/>
      <w:r w:rsidRPr="003755EA">
        <w:t>29</w:t>
      </w:r>
      <w:commentRangeEnd w:id="738"/>
      <w:r w:rsidR="007A3BD2" w:rsidRPr="003755EA">
        <w:rPr>
          <w:rStyle w:val="CommentReference"/>
        </w:rPr>
        <w:commentReference w:id="738"/>
      </w:r>
      <w:r w:rsidRPr="003755EA">
        <w:t>)</w:t>
      </w:r>
      <w:r w:rsidRPr="003755EA">
        <w:tab/>
      </w:r>
      <w:r w:rsidRPr="00834E1A">
        <w:rPr>
          <w:highlight w:val="yellow"/>
        </w:rPr>
        <w:t xml:space="preserve">Part of the available resources under the Fund could also be </w:t>
      </w:r>
      <w:del w:id="739" w:author="SDM" w:date="2021-03-08T14:56:00Z">
        <w:r w:rsidRPr="00834E1A" w:rsidDel="00BE3837">
          <w:rPr>
            <w:highlight w:val="yellow"/>
          </w:rPr>
          <w:delText>distributed for</w:delText>
        </w:r>
      </w:del>
      <w:ins w:id="740" w:author="SDM" w:date="2021-03-08T14:56:00Z">
        <w:r w:rsidR="00BE3837" w:rsidRPr="00834E1A">
          <w:rPr>
            <w:highlight w:val="yellow"/>
          </w:rPr>
          <w:t>allocated to</w:t>
        </w:r>
      </w:ins>
      <w:r w:rsidRPr="00834E1A">
        <w:rPr>
          <w:highlight w:val="yellow"/>
        </w:rPr>
        <w:t xml:space="preserve"> the implementation of specific actions which require </w:t>
      </w:r>
      <w:ins w:id="741" w:author="Kick-off Meeting" w:date="2021-03-25T16:38:00Z">
        <w:r w:rsidR="00084A76" w:rsidRPr="00834E1A">
          <w:rPr>
            <w:highlight w:val="yellow"/>
          </w:rPr>
          <w:t>cooperation</w:t>
        </w:r>
      </w:ins>
      <w:del w:id="742" w:author="Kick-off Meeting" w:date="2021-03-25T16:38:00Z">
        <w:r w:rsidRPr="00834E1A" w:rsidDel="00084A76">
          <w:rPr>
            <w:highlight w:val="yellow"/>
          </w:rPr>
          <w:delText>cooperative effort</w:delText>
        </w:r>
      </w:del>
      <w:r w:rsidRPr="00834E1A">
        <w:rPr>
          <w:highlight w:val="yellow"/>
        </w:rPr>
        <w:t xml:space="preserve"> among</w:t>
      </w:r>
      <w:del w:id="743" w:author="Kick-off Meeting" w:date="2021-03-25T16:38:00Z">
        <w:r w:rsidRPr="00834E1A" w:rsidDel="00084A76">
          <w:rPr>
            <w:highlight w:val="yellow"/>
          </w:rPr>
          <w:delText>st</w:delText>
        </w:r>
      </w:del>
      <w:r w:rsidRPr="00834E1A">
        <w:rPr>
          <w:highlight w:val="yellow"/>
        </w:rPr>
        <w:t xml:space="preserve"> Member States</w:t>
      </w:r>
      <w:ins w:id="744" w:author="SDM" w:date="2021-03-08T14:58:00Z">
        <w:r w:rsidR="00BE3837" w:rsidRPr="00834E1A">
          <w:rPr>
            <w:highlight w:val="yellow"/>
          </w:rPr>
          <w:t>,</w:t>
        </w:r>
      </w:ins>
      <w:r w:rsidRPr="00834E1A">
        <w:rPr>
          <w:highlight w:val="yellow"/>
        </w:rPr>
        <w:t xml:space="preserve"> or </w:t>
      </w:r>
      <w:ins w:id="745" w:author="Jonathan UPHOFF" w:date="2021-03-09T12:01:00Z">
        <w:r w:rsidR="003755EA" w:rsidRPr="00834E1A">
          <w:rPr>
            <w:highlight w:val="yellow"/>
          </w:rPr>
          <w:t xml:space="preserve">to the implementation </w:t>
        </w:r>
      </w:ins>
      <w:ins w:id="746" w:author="SDM" w:date="2021-03-08T15:02:00Z">
        <w:r w:rsidR="00243C5D" w:rsidRPr="00834E1A">
          <w:rPr>
            <w:highlight w:val="yellow"/>
          </w:rPr>
          <w:t xml:space="preserve">of specific actions in </w:t>
        </w:r>
      </w:ins>
      <w:ins w:id="747" w:author="SDM" w:date="2021-03-08T14:58:00Z">
        <w:r w:rsidR="00BE3837" w:rsidRPr="00834E1A">
          <w:rPr>
            <w:highlight w:val="yellow"/>
          </w:rPr>
          <w:t xml:space="preserve">situations </w:t>
        </w:r>
      </w:ins>
      <w:r w:rsidRPr="00834E1A">
        <w:rPr>
          <w:highlight w:val="yellow"/>
        </w:rPr>
        <w:t xml:space="preserve">where new developments in the Union require additional funding to be made available to one or more Member States. </w:t>
      </w:r>
      <w:ins w:id="748" w:author="Kick-off Meeting" w:date="2021-03-25T16:42:00Z">
        <w:r w:rsidR="00F34D22" w:rsidRPr="00834E1A">
          <w:rPr>
            <w:highlight w:val="yellow"/>
          </w:rPr>
          <w:t>The Commission should set out those</w:t>
        </w:r>
      </w:ins>
      <w:del w:id="749" w:author="Kick-off Meeting" w:date="2021-03-25T16:42:00Z">
        <w:r w:rsidRPr="00834E1A" w:rsidDel="00F34D22">
          <w:rPr>
            <w:highlight w:val="yellow"/>
          </w:rPr>
          <w:delText>These</w:delText>
        </w:r>
      </w:del>
      <w:r w:rsidRPr="00834E1A">
        <w:rPr>
          <w:highlight w:val="yellow"/>
        </w:rPr>
        <w:t xml:space="preserve"> specific actions </w:t>
      </w:r>
      <w:del w:id="750" w:author="Kick-off Meeting" w:date="2021-03-25T16:42:00Z">
        <w:r w:rsidRPr="00834E1A" w:rsidDel="00F34D22">
          <w:rPr>
            <w:highlight w:val="yellow"/>
          </w:rPr>
          <w:delText xml:space="preserve">should be defined by the Commission </w:delText>
        </w:r>
      </w:del>
      <w:r w:rsidRPr="00834E1A">
        <w:rPr>
          <w:highlight w:val="yellow"/>
        </w:rPr>
        <w:t>in its work programmes.</w:t>
      </w:r>
    </w:p>
    <w:p w14:paraId="0F8176E2" w14:textId="19CF233F" w:rsidR="00F5085D" w:rsidRPr="003755EA" w:rsidRDefault="00F5085D" w:rsidP="00117A19">
      <w:pPr>
        <w:spacing w:before="120" w:after="120"/>
      </w:pPr>
      <w:r w:rsidRPr="003755EA">
        <w:t>(</w:t>
      </w:r>
      <w:commentRangeStart w:id="751"/>
      <w:r w:rsidRPr="003755EA">
        <w:t>30</w:t>
      </w:r>
      <w:commentRangeEnd w:id="751"/>
      <w:r w:rsidR="00EC1600">
        <w:rPr>
          <w:rStyle w:val="CommentReference"/>
        </w:rPr>
        <w:commentReference w:id="751"/>
      </w:r>
      <w:r w:rsidRPr="003755EA">
        <w:t>)</w:t>
      </w:r>
      <w:r w:rsidRPr="003755EA">
        <w:tab/>
      </w:r>
      <w:r w:rsidRPr="00834E1A">
        <w:rPr>
          <w:highlight w:val="yellow"/>
        </w:rPr>
        <w:t xml:space="preserve">The Fund should contribute to supporting operating costs </w:t>
      </w:r>
      <w:ins w:id="752" w:author="Kick-off Meeting" w:date="2021-03-26T15:33:00Z">
        <w:r w:rsidR="00EC1600" w:rsidRPr="00834E1A">
          <w:rPr>
            <w:highlight w:val="yellow"/>
          </w:rPr>
          <w:t>that relate</w:t>
        </w:r>
      </w:ins>
      <w:del w:id="753" w:author="Kick-off Meeting" w:date="2021-03-26T15:33:00Z">
        <w:r w:rsidRPr="00834E1A" w:rsidDel="00EC1600">
          <w:rPr>
            <w:highlight w:val="yellow"/>
          </w:rPr>
          <w:delText>related</w:delText>
        </w:r>
      </w:del>
      <w:r w:rsidRPr="00834E1A">
        <w:rPr>
          <w:highlight w:val="yellow"/>
        </w:rPr>
        <w:t xml:space="preserve"> to</w:t>
      </w:r>
      <w:r w:rsidRPr="003755EA">
        <w:t xml:space="preserve"> internal security </w:t>
      </w:r>
      <w:ins w:id="754" w:author="Kick-off Meeting" w:date="2021-03-26T15:33:00Z">
        <w:r w:rsidR="00EC1600" w:rsidRPr="00834E1A">
          <w:rPr>
            <w:highlight w:val="yellow"/>
          </w:rPr>
          <w:t>in order to</w:t>
        </w:r>
      </w:ins>
      <w:del w:id="755" w:author="Kick-off Meeting" w:date="2021-03-26T15:33:00Z">
        <w:r w:rsidRPr="00834E1A" w:rsidDel="00EC1600">
          <w:rPr>
            <w:highlight w:val="yellow"/>
          </w:rPr>
          <w:delText xml:space="preserve">and </w:delText>
        </w:r>
      </w:del>
      <w:ins w:id="756" w:author="SDM" w:date="2021-03-06T04:48:00Z">
        <w:del w:id="757" w:author="Kick-off Meeting" w:date="2021-03-26T15:33:00Z">
          <w:r w:rsidR="006475F6" w:rsidRPr="00834E1A" w:rsidDel="00EC1600">
            <w:rPr>
              <w:highlight w:val="yellow"/>
            </w:rPr>
            <w:delText>should</w:delText>
          </w:r>
        </w:del>
        <w:r w:rsidR="006475F6" w:rsidRPr="00834E1A">
          <w:rPr>
            <w:highlight w:val="yellow"/>
          </w:rPr>
          <w:t xml:space="preserve"> </w:t>
        </w:r>
      </w:ins>
      <w:r w:rsidRPr="00834E1A">
        <w:rPr>
          <w:highlight w:val="yellow"/>
        </w:rPr>
        <w:t xml:space="preserve">enable Member States to maintain capabilities which are crucial to the Union as a whole. Such support </w:t>
      </w:r>
      <w:ins w:id="758" w:author="SDM" w:date="2021-03-06T04:49:00Z">
        <w:del w:id="759" w:author="Kick-off Meeting" w:date="2021-03-26T15:34:00Z">
          <w:r w:rsidR="006475F6" w:rsidRPr="00834E1A" w:rsidDel="00EC1600">
            <w:rPr>
              <w:highlight w:val="yellow"/>
            </w:rPr>
            <w:delText>c</w:delText>
          </w:r>
        </w:del>
      </w:ins>
      <w:ins w:id="760" w:author="Kick-off Meeting" w:date="2021-03-26T15:34:00Z">
        <w:r w:rsidR="00EC1600" w:rsidRPr="00834E1A">
          <w:rPr>
            <w:highlight w:val="yellow"/>
          </w:rPr>
          <w:t>w</w:t>
        </w:r>
      </w:ins>
      <w:ins w:id="761" w:author="SDM" w:date="2021-03-06T04:49:00Z">
        <w:r w:rsidR="006475F6" w:rsidRPr="00834E1A">
          <w:rPr>
            <w:highlight w:val="yellow"/>
          </w:rPr>
          <w:t xml:space="preserve">ould </w:t>
        </w:r>
      </w:ins>
      <w:r w:rsidRPr="00834E1A">
        <w:rPr>
          <w:highlight w:val="yellow"/>
        </w:rPr>
        <w:t>consist</w:t>
      </w:r>
      <w:del w:id="762" w:author="SDM" w:date="2021-03-06T04:50:00Z">
        <w:r w:rsidRPr="00834E1A" w:rsidDel="006475F6">
          <w:rPr>
            <w:highlight w:val="yellow"/>
          </w:rPr>
          <w:delText xml:space="preserve">s </w:delText>
        </w:r>
      </w:del>
      <w:ins w:id="763" w:author="SDM" w:date="2021-03-11T18:36:00Z">
        <w:r w:rsidR="008A6349" w:rsidRPr="00834E1A">
          <w:rPr>
            <w:highlight w:val="yellow"/>
          </w:rPr>
          <w:t xml:space="preserve"> </w:t>
        </w:r>
      </w:ins>
      <w:r w:rsidRPr="00834E1A">
        <w:rPr>
          <w:highlight w:val="yellow"/>
        </w:rPr>
        <w:t xml:space="preserve">of full reimbursement of a selection of specific costs </w:t>
      </w:r>
      <w:ins w:id="764" w:author="Kick-off Meeting" w:date="2021-03-26T15:32:00Z">
        <w:r w:rsidR="00EC1600" w:rsidRPr="00834E1A">
          <w:rPr>
            <w:highlight w:val="yellow"/>
          </w:rPr>
          <w:t>that relate</w:t>
        </w:r>
      </w:ins>
      <w:del w:id="765" w:author="Kick-off Meeting" w:date="2021-03-26T15:32:00Z">
        <w:r w:rsidRPr="00834E1A" w:rsidDel="00EC1600">
          <w:rPr>
            <w:highlight w:val="yellow"/>
          </w:rPr>
          <w:delText>related</w:delText>
        </w:r>
      </w:del>
      <w:r w:rsidRPr="00834E1A">
        <w:rPr>
          <w:highlight w:val="yellow"/>
        </w:rPr>
        <w:t xml:space="preserve"> to the objectives </w:t>
      </w:r>
      <w:ins w:id="766" w:author="SDM" w:date="2021-03-06T04:48:00Z">
        <w:r w:rsidR="006475F6" w:rsidRPr="00834E1A">
          <w:rPr>
            <w:highlight w:val="yellow"/>
          </w:rPr>
          <w:t>of</w:t>
        </w:r>
      </w:ins>
      <w:del w:id="767" w:author="SDM" w:date="2021-03-06T04:49:00Z">
        <w:r w:rsidRPr="00834E1A" w:rsidDel="006475F6">
          <w:rPr>
            <w:highlight w:val="yellow"/>
          </w:rPr>
          <w:delText>under</w:delText>
        </w:r>
      </w:del>
      <w:r w:rsidRPr="00834E1A">
        <w:rPr>
          <w:highlight w:val="yellow"/>
        </w:rPr>
        <w:t xml:space="preserve"> the Fund and should form an integral part of the </w:t>
      </w:r>
      <w:ins w:id="768" w:author="Council JL REL" w:date="2021-04-08T16:17:00Z">
        <w:r w:rsidR="00117A19" w:rsidRPr="00117A19">
          <w:rPr>
            <w:highlight w:val="cyan"/>
          </w:rPr>
          <w:t>Member States’</w:t>
        </w:r>
      </w:ins>
      <w:ins w:id="769" w:author="Kick-off Meeting" w:date="2021-03-25T16:43:00Z">
        <w:del w:id="770" w:author="Council JL REL" w:date="2021-04-08T16:17:00Z">
          <w:r w:rsidR="00F34D22" w:rsidRPr="00117A19" w:rsidDel="00117A19">
            <w:rPr>
              <w:highlight w:val="cyan"/>
            </w:rPr>
            <w:delText>national</w:delText>
          </w:r>
        </w:del>
      </w:ins>
      <w:del w:id="771" w:author="Kick-off Meeting" w:date="2021-03-25T16:43:00Z">
        <w:r w:rsidRPr="00834E1A" w:rsidDel="00F34D22">
          <w:rPr>
            <w:highlight w:val="yellow"/>
          </w:rPr>
          <w:delText>Member States’</w:delText>
        </w:r>
      </w:del>
      <w:r w:rsidRPr="00834E1A">
        <w:rPr>
          <w:highlight w:val="yellow"/>
        </w:rPr>
        <w:t xml:space="preserve"> programmes.</w:t>
      </w:r>
    </w:p>
    <w:p w14:paraId="74BA7651" w14:textId="77777777" w:rsidR="00F5085D" w:rsidRPr="003755EA" w:rsidRDefault="00F5085D">
      <w:pPr>
        <w:spacing w:after="200" w:line="276" w:lineRule="auto"/>
        <w:rPr>
          <w:rFonts w:cs="Times New Roman"/>
        </w:rPr>
      </w:pPr>
      <w:r w:rsidRPr="003755EA">
        <w:rPr>
          <w:rFonts w:cs="Times New Roman"/>
        </w:rPr>
        <w:br w:type="page"/>
      </w:r>
    </w:p>
    <w:p w14:paraId="305A06CD" w14:textId="4FA7096E" w:rsidR="00F5085D" w:rsidRPr="003755EA" w:rsidRDefault="00980BC4" w:rsidP="00117A19">
      <w:pPr>
        <w:spacing w:before="120" w:after="120"/>
        <w:rPr>
          <w:rFonts w:cs="Times New Roman"/>
          <w:b/>
          <w:i/>
        </w:rPr>
      </w:pPr>
      <w:r w:rsidRPr="003755EA">
        <w:rPr>
          <w:rFonts w:cs="Times New Roman"/>
        </w:rPr>
        <w:lastRenderedPageBreak/>
        <w:t>(</w:t>
      </w:r>
      <w:commentRangeStart w:id="772"/>
      <w:r w:rsidRPr="003755EA">
        <w:rPr>
          <w:rFonts w:cs="Times New Roman"/>
        </w:rPr>
        <w:t>31</w:t>
      </w:r>
      <w:commentRangeEnd w:id="772"/>
      <w:r w:rsidR="007A3BD2" w:rsidRPr="003755EA">
        <w:rPr>
          <w:rStyle w:val="CommentReference"/>
        </w:rPr>
        <w:commentReference w:id="772"/>
      </w:r>
      <w:r w:rsidRPr="003755EA">
        <w:rPr>
          <w:rFonts w:cs="Times New Roman"/>
        </w:rPr>
        <w:t>)</w:t>
      </w:r>
      <w:r w:rsidRPr="003755EA">
        <w:rPr>
          <w:rFonts w:cs="Times New Roman"/>
        </w:rPr>
        <w:tab/>
      </w:r>
      <w:r w:rsidR="00F5085D" w:rsidRPr="00834E1A">
        <w:rPr>
          <w:rFonts w:cs="Times New Roman"/>
          <w:highlight w:val="yellow"/>
        </w:rPr>
        <w:t xml:space="preserve">To complement the implementation of </w:t>
      </w:r>
      <w:del w:id="773" w:author="Kick-off Meeting" w:date="2021-03-25T16:45:00Z">
        <w:r w:rsidR="00F5085D" w:rsidRPr="00834E1A" w:rsidDel="00F34D22">
          <w:rPr>
            <w:rFonts w:cs="Times New Roman"/>
            <w:highlight w:val="yellow"/>
          </w:rPr>
          <w:delText>its</w:delText>
        </w:r>
      </w:del>
      <w:ins w:id="774" w:author="Kick-off Meeting" w:date="2021-03-25T16:45:00Z">
        <w:r w:rsidR="00F34D22" w:rsidRPr="00834E1A">
          <w:rPr>
            <w:rFonts w:cs="Times New Roman"/>
            <w:highlight w:val="yellow"/>
          </w:rPr>
          <w:t>the</w:t>
        </w:r>
      </w:ins>
      <w:r w:rsidR="00F5085D" w:rsidRPr="00834E1A">
        <w:rPr>
          <w:rFonts w:cs="Times New Roman"/>
          <w:highlight w:val="yellow"/>
        </w:rPr>
        <w:t xml:space="preserve"> policy objective</w:t>
      </w:r>
      <w:ins w:id="775" w:author="Jonathan UPHOFF" w:date="2021-03-09T12:04:00Z">
        <w:del w:id="776" w:author="Council JL REL" w:date="2021-04-08T13:42:00Z">
          <w:r w:rsidR="003755EA" w:rsidRPr="006333AC" w:rsidDel="006333AC">
            <w:rPr>
              <w:rFonts w:cs="Times New Roman"/>
              <w:highlight w:val="cyan"/>
            </w:rPr>
            <w:delText>s</w:delText>
          </w:r>
        </w:del>
      </w:ins>
      <w:r w:rsidR="00F5085D" w:rsidRPr="00834E1A">
        <w:rPr>
          <w:rFonts w:cs="Times New Roman"/>
          <w:highlight w:val="yellow"/>
        </w:rPr>
        <w:t xml:space="preserve"> </w:t>
      </w:r>
      <w:ins w:id="777" w:author="Kick-off Meeting" w:date="2021-03-25T16:45:00Z">
        <w:r w:rsidR="00F34D22" w:rsidRPr="00834E1A">
          <w:rPr>
            <w:rFonts w:cs="Times New Roman"/>
            <w:highlight w:val="yellow"/>
          </w:rPr>
          <w:t xml:space="preserve">of the Fund </w:t>
        </w:r>
      </w:ins>
      <w:r w:rsidR="00F5085D" w:rsidRPr="00834E1A">
        <w:rPr>
          <w:rFonts w:cs="Times New Roman"/>
          <w:highlight w:val="yellow"/>
        </w:rPr>
        <w:t xml:space="preserve">at national level through </w:t>
      </w:r>
      <w:ins w:id="778" w:author="Council JL REL" w:date="2021-04-08T16:18:00Z">
        <w:r w:rsidR="00117A19" w:rsidRPr="00117A19">
          <w:rPr>
            <w:rFonts w:cs="Times New Roman"/>
            <w:highlight w:val="cyan"/>
          </w:rPr>
          <w:t>Member States</w:t>
        </w:r>
        <w:r w:rsidR="00117A19" w:rsidRPr="00117A19">
          <w:rPr>
            <w:highlight w:val="cyan"/>
          </w:rPr>
          <w:t>’</w:t>
        </w:r>
      </w:ins>
      <w:ins w:id="779" w:author="Kick-off Meeting" w:date="2021-03-25T16:45:00Z">
        <w:del w:id="780" w:author="Council JL REL" w:date="2021-04-08T16:18:00Z">
          <w:r w:rsidR="00F34D22" w:rsidRPr="00117A19" w:rsidDel="00117A19">
            <w:rPr>
              <w:rFonts w:cs="Times New Roman"/>
              <w:highlight w:val="cyan"/>
            </w:rPr>
            <w:delText>national</w:delText>
          </w:r>
        </w:del>
      </w:ins>
      <w:del w:id="781" w:author="Kick-off Meeting" w:date="2021-03-25T16:45:00Z">
        <w:r w:rsidR="00F5085D" w:rsidRPr="00834E1A" w:rsidDel="00F34D22">
          <w:rPr>
            <w:rFonts w:cs="Times New Roman"/>
            <w:highlight w:val="yellow"/>
          </w:rPr>
          <w:delText>Member States’</w:delText>
        </w:r>
      </w:del>
      <w:r w:rsidR="00F5085D" w:rsidRPr="00834E1A">
        <w:rPr>
          <w:rFonts w:cs="Times New Roman"/>
          <w:highlight w:val="yellow"/>
        </w:rPr>
        <w:t xml:space="preserve"> programmes, the Fund should also provide support for actions at Union level. Such actions should serve overall strategic purposes within the scope of intervention of the Fund </w:t>
      </w:r>
      <w:ins w:id="782" w:author="SDM" w:date="2021-03-08T15:05:00Z">
        <w:r w:rsidR="00243C5D" w:rsidRPr="00834E1A">
          <w:rPr>
            <w:rFonts w:cs="Times New Roman"/>
            <w:highlight w:val="yellow"/>
          </w:rPr>
          <w:t xml:space="preserve">in </w:t>
        </w:r>
      </w:ins>
      <w:r w:rsidR="00F5085D" w:rsidRPr="00834E1A">
        <w:rPr>
          <w:rFonts w:cs="Times New Roman"/>
          <w:highlight w:val="yellow"/>
        </w:rPr>
        <w:t>relat</w:t>
      </w:r>
      <w:ins w:id="783" w:author="SDM" w:date="2021-03-08T15:05:00Z">
        <w:r w:rsidR="00243C5D" w:rsidRPr="00834E1A">
          <w:rPr>
            <w:rFonts w:cs="Times New Roman"/>
            <w:highlight w:val="yellow"/>
          </w:rPr>
          <w:t>ion</w:t>
        </w:r>
      </w:ins>
      <w:del w:id="784" w:author="SDM" w:date="2021-03-08T15:05:00Z">
        <w:r w:rsidR="00F5085D" w:rsidRPr="00834E1A" w:rsidDel="00243C5D">
          <w:rPr>
            <w:rFonts w:cs="Times New Roman"/>
            <w:highlight w:val="yellow"/>
          </w:rPr>
          <w:delText>ing</w:delText>
        </w:r>
      </w:del>
      <w:r w:rsidR="00F5085D" w:rsidRPr="00834E1A">
        <w:rPr>
          <w:rFonts w:cs="Times New Roman"/>
          <w:highlight w:val="yellow"/>
        </w:rPr>
        <w:t xml:space="preserve"> to policy analysis and innovation, transnational mutual learning and partnerships and the testing of new initiatives and actions across the Union </w:t>
      </w:r>
      <w:r w:rsidR="00F5085D" w:rsidRPr="00834E1A">
        <w:rPr>
          <w:rFonts w:cs="Times New Roman"/>
          <w:bCs/>
          <w:iCs/>
          <w:highlight w:val="yellow"/>
        </w:rPr>
        <w:t>or among certain Member States.</w:t>
      </w:r>
      <w:r w:rsidR="00F5085D" w:rsidRPr="003755EA">
        <w:rPr>
          <w:rFonts w:cs="Times New Roman"/>
        </w:rPr>
        <w:t xml:space="preserve"> </w:t>
      </w:r>
      <w:r w:rsidR="00F5085D" w:rsidRPr="003755EA">
        <w:rPr>
          <w:rFonts w:cs="Times New Roman"/>
          <w:bCs/>
          <w:iCs/>
        </w:rPr>
        <w:t>The Fund should support Member States’ efforts, including at local level, to exchange best practice</w:t>
      </w:r>
      <w:ins w:id="785" w:author="SDM" w:date="2021-03-08T15:06:00Z">
        <w:r w:rsidR="00243C5D" w:rsidRPr="003755EA">
          <w:rPr>
            <w:rFonts w:cs="Times New Roman"/>
            <w:bCs/>
            <w:iCs/>
          </w:rPr>
          <w:t>s</w:t>
        </w:r>
      </w:ins>
      <w:r w:rsidR="00F5085D" w:rsidRPr="003755EA">
        <w:rPr>
          <w:rFonts w:cs="Times New Roman"/>
          <w:bCs/>
          <w:iCs/>
        </w:rPr>
        <w:t xml:space="preserve"> and to promote joint training, including awareness</w:t>
      </w:r>
      <w:ins w:id="786" w:author="SDM" w:date="2021-03-08T15:06:00Z">
        <w:r w:rsidR="00243C5D" w:rsidRPr="003755EA">
          <w:rPr>
            <w:rFonts w:cs="Times New Roman"/>
            <w:bCs/>
            <w:iCs/>
          </w:rPr>
          <w:t>-</w:t>
        </w:r>
      </w:ins>
      <w:del w:id="787" w:author="SDM" w:date="2021-03-08T15:06:00Z">
        <w:r w:rsidR="00F5085D" w:rsidRPr="003755EA" w:rsidDel="00243C5D">
          <w:rPr>
            <w:rFonts w:cs="Times New Roman"/>
            <w:bCs/>
            <w:iCs/>
          </w:rPr>
          <w:delText xml:space="preserve"> </w:delText>
        </w:r>
      </w:del>
      <w:r w:rsidR="00F5085D" w:rsidRPr="003755EA">
        <w:rPr>
          <w:rFonts w:cs="Times New Roman"/>
          <w:bCs/>
          <w:iCs/>
        </w:rPr>
        <w:t>raising among law-enforcement staff regarding radicalisation and all forms of discrimination that could lead to violence, such as antisemitism, anti</w:t>
      </w:r>
      <w:ins w:id="788" w:author="Kick-off Meeting" w:date="2021-03-25T12:44:00Z">
        <w:r w:rsidR="004D19C2">
          <w:rPr>
            <w:rFonts w:cs="Times New Roman"/>
            <w:bCs/>
            <w:iCs/>
          </w:rPr>
          <w:t>-gyps</w:t>
        </w:r>
      </w:ins>
      <w:ins w:id="789" w:author="Kick-off Meeting" w:date="2021-03-25T12:45:00Z">
        <w:r w:rsidR="004D19C2">
          <w:rPr>
            <w:rFonts w:cs="Times New Roman"/>
            <w:bCs/>
            <w:iCs/>
          </w:rPr>
          <w:t>yism</w:t>
        </w:r>
      </w:ins>
      <w:del w:id="790" w:author="Kick-off Meeting" w:date="2021-03-25T12:45:00Z">
        <w:r w:rsidR="00F5085D" w:rsidRPr="003755EA" w:rsidDel="004D19C2">
          <w:rPr>
            <w:rFonts w:cs="Times New Roman"/>
            <w:bCs/>
            <w:iCs/>
          </w:rPr>
          <w:delText>ziganism</w:delText>
        </w:r>
      </w:del>
      <w:r w:rsidR="00F5085D" w:rsidRPr="003755EA">
        <w:rPr>
          <w:rFonts w:cs="Times New Roman"/>
          <w:bCs/>
          <w:iCs/>
        </w:rPr>
        <w:t xml:space="preserve"> and other forms of racism. For </w:t>
      </w:r>
      <w:ins w:id="791" w:author="SDM" w:date="2021-03-08T15:07:00Z">
        <w:r w:rsidR="00243C5D" w:rsidRPr="003755EA">
          <w:rPr>
            <w:rFonts w:cs="Times New Roman"/>
            <w:bCs/>
            <w:iCs/>
          </w:rPr>
          <w:t>that</w:t>
        </w:r>
      </w:ins>
      <w:del w:id="792" w:author="SDM" w:date="2021-03-08T15:07:00Z">
        <w:r w:rsidR="00F5085D" w:rsidRPr="003755EA" w:rsidDel="00243C5D">
          <w:rPr>
            <w:rFonts w:cs="Times New Roman"/>
            <w:bCs/>
            <w:iCs/>
          </w:rPr>
          <w:delText>this</w:delText>
        </w:r>
      </w:del>
      <w:r w:rsidR="00F5085D" w:rsidRPr="003755EA">
        <w:rPr>
          <w:rFonts w:cs="Times New Roman"/>
          <w:bCs/>
          <w:iCs/>
        </w:rPr>
        <w:t xml:space="preserve"> purpose, specialised exchange programmes for junior law-enforcement staff could be funded.</w:t>
      </w:r>
    </w:p>
    <w:p w14:paraId="26CCA163" w14:textId="77777777" w:rsidR="008F6C77" w:rsidRDefault="008F6C77">
      <w:pPr>
        <w:spacing w:after="200" w:line="276" w:lineRule="auto"/>
      </w:pPr>
      <w:r>
        <w:br w:type="page"/>
      </w:r>
    </w:p>
    <w:p w14:paraId="08C3A63E" w14:textId="7AB9039D" w:rsidR="00F5085D" w:rsidRPr="003755EA" w:rsidRDefault="00F5085D" w:rsidP="00F40C2B">
      <w:pPr>
        <w:spacing w:before="120" w:after="120"/>
        <w:jc w:val="both"/>
        <w:rPr>
          <w:sz w:val="22"/>
        </w:rPr>
      </w:pPr>
      <w:r w:rsidRPr="003755EA">
        <w:lastRenderedPageBreak/>
        <w:t>(31a)</w:t>
      </w:r>
      <w:r w:rsidRPr="003755EA">
        <w:tab/>
      </w:r>
      <w:r w:rsidRPr="003755EA">
        <w:rPr>
          <w:rFonts w:cs="Times New Roman"/>
          <w:szCs w:val="24"/>
        </w:rPr>
        <w:t>The cross-border nature of serious and organised crime and terrorism requires a coordinated response and cooperation within and between Member States and with competent Union bodies</w:t>
      </w:r>
      <w:ins w:id="793" w:author="Kick-off Meeting" w:date="2021-03-26T15:39:00Z">
        <w:r w:rsidR="00862D2C">
          <w:rPr>
            <w:rFonts w:cs="Times New Roman"/>
            <w:szCs w:val="24"/>
          </w:rPr>
          <w:t>, offices</w:t>
        </w:r>
      </w:ins>
      <w:ins w:id="794" w:author="SDM" w:date="2021-03-08T15:09:00Z">
        <w:r w:rsidR="00243C5D" w:rsidRPr="003755EA">
          <w:rPr>
            <w:rFonts w:cs="Times New Roman"/>
            <w:szCs w:val="24"/>
          </w:rPr>
          <w:t xml:space="preserve"> and agencies</w:t>
        </w:r>
      </w:ins>
      <w:r w:rsidRPr="003755EA">
        <w:rPr>
          <w:rFonts w:cs="Times New Roman"/>
          <w:szCs w:val="24"/>
        </w:rPr>
        <w:t>. All competent authorities of Member States, including specialised law</w:t>
      </w:r>
      <w:ins w:id="795" w:author="SDM" w:date="2021-03-08T15:09:00Z">
        <w:r w:rsidR="00931238" w:rsidRPr="003755EA">
          <w:rPr>
            <w:rFonts w:cs="Times New Roman"/>
            <w:szCs w:val="24"/>
          </w:rPr>
          <w:t>-</w:t>
        </w:r>
      </w:ins>
      <w:del w:id="796" w:author="SDM" w:date="2021-03-08T15:09:00Z">
        <w:r w:rsidRPr="003755EA" w:rsidDel="00931238">
          <w:rPr>
            <w:rFonts w:cs="Times New Roman"/>
            <w:szCs w:val="24"/>
          </w:rPr>
          <w:delText xml:space="preserve"> </w:delText>
        </w:r>
      </w:del>
      <w:r w:rsidRPr="003755EA">
        <w:rPr>
          <w:rFonts w:cs="Times New Roman"/>
          <w:szCs w:val="24"/>
        </w:rPr>
        <w:t xml:space="preserve">enforcement services, may hold valuable information to effectively fight serious and organised crime and terrorism. To accelerate </w:t>
      </w:r>
      <w:del w:id="797" w:author="Jonathan UPHOFF" w:date="2021-03-09T12:09:00Z">
        <w:r w:rsidRPr="003755EA" w:rsidDel="003755EA">
          <w:rPr>
            <w:rFonts w:cs="Times New Roman"/>
            <w:szCs w:val="24"/>
          </w:rPr>
          <w:delText xml:space="preserve">information </w:delText>
        </w:r>
      </w:del>
      <w:r w:rsidRPr="003755EA">
        <w:rPr>
          <w:rFonts w:cs="Times New Roman"/>
          <w:szCs w:val="24"/>
        </w:rPr>
        <w:t>exchange</w:t>
      </w:r>
      <w:ins w:id="798" w:author="Jonathan UPHOFF" w:date="2021-03-09T12:09:00Z">
        <w:r w:rsidR="003755EA">
          <w:rPr>
            <w:rFonts w:cs="Times New Roman"/>
            <w:szCs w:val="24"/>
          </w:rPr>
          <w:t>s of information</w:t>
        </w:r>
      </w:ins>
      <w:ins w:id="799" w:author="SDM" w:date="2021-03-08T15:10:00Z">
        <w:r w:rsidR="00931238" w:rsidRPr="003755EA">
          <w:rPr>
            <w:rFonts w:cs="Times New Roman"/>
            <w:szCs w:val="24"/>
          </w:rPr>
          <w:t>,</w:t>
        </w:r>
      </w:ins>
      <w:r w:rsidRPr="003755EA">
        <w:rPr>
          <w:rFonts w:cs="Times New Roman"/>
          <w:szCs w:val="24"/>
        </w:rPr>
        <w:t xml:space="preserve"> and to improve the quality of </w:t>
      </w:r>
      <w:ins w:id="800" w:author="Jonathan UPHOFF" w:date="2021-03-09T12:10:00Z">
        <w:r w:rsidR="003755EA">
          <w:rPr>
            <w:rFonts w:cs="Times New Roman"/>
            <w:szCs w:val="24"/>
          </w:rPr>
          <w:t xml:space="preserve">the </w:t>
        </w:r>
      </w:ins>
      <w:r w:rsidRPr="003755EA">
        <w:rPr>
          <w:rFonts w:cs="Times New Roman"/>
          <w:szCs w:val="24"/>
        </w:rPr>
        <w:t xml:space="preserve">information </w:t>
      </w:r>
      <w:ins w:id="801" w:author="Jonathan UPHOFF" w:date="2021-03-09T12:10:00Z">
        <w:r w:rsidR="003755EA">
          <w:rPr>
            <w:rFonts w:cs="Times New Roman"/>
            <w:szCs w:val="24"/>
          </w:rPr>
          <w:t xml:space="preserve">that is </w:t>
        </w:r>
      </w:ins>
      <w:r w:rsidRPr="003755EA">
        <w:rPr>
          <w:rFonts w:cs="Times New Roman"/>
          <w:szCs w:val="24"/>
        </w:rPr>
        <w:t xml:space="preserve">shared, it is crucial to build mutual trust. New approaches to cooperation and </w:t>
      </w:r>
      <w:ins w:id="802" w:author="Jonathan UPHOFF" w:date="2021-03-09T12:10:00Z">
        <w:r w:rsidR="003755EA">
          <w:rPr>
            <w:rFonts w:cs="Times New Roman"/>
            <w:szCs w:val="24"/>
          </w:rPr>
          <w:t xml:space="preserve">exchanging </w:t>
        </w:r>
      </w:ins>
      <w:r w:rsidRPr="003755EA">
        <w:rPr>
          <w:rFonts w:cs="Times New Roman"/>
          <w:szCs w:val="24"/>
        </w:rPr>
        <w:t>information</w:t>
      </w:r>
      <w:del w:id="803" w:author="Jonathan UPHOFF" w:date="2021-03-09T12:10:00Z">
        <w:r w:rsidRPr="003755EA" w:rsidDel="003755EA">
          <w:rPr>
            <w:rFonts w:cs="Times New Roman"/>
            <w:szCs w:val="24"/>
          </w:rPr>
          <w:delText xml:space="preserve"> exchange</w:delText>
        </w:r>
      </w:del>
      <w:r w:rsidRPr="003755EA">
        <w:rPr>
          <w:rFonts w:cs="Times New Roman"/>
          <w:szCs w:val="24"/>
        </w:rPr>
        <w:t xml:space="preserve">, including </w:t>
      </w:r>
      <w:del w:id="804" w:author="Jonathan UPHOFF" w:date="2021-03-09T12:10:00Z">
        <w:r w:rsidRPr="003755EA" w:rsidDel="003755EA">
          <w:rPr>
            <w:rFonts w:cs="Times New Roman"/>
            <w:szCs w:val="24"/>
          </w:rPr>
          <w:delText>on</w:delText>
        </w:r>
      </w:del>
      <w:ins w:id="805" w:author="SDM" w:date="2021-03-08T15:10:00Z">
        <w:del w:id="806" w:author="Jonathan UPHOFF" w:date="2021-03-09T12:10:00Z">
          <w:r w:rsidR="00931238" w:rsidRPr="003755EA" w:rsidDel="003755EA">
            <w:rPr>
              <w:rFonts w:cs="Times New Roman"/>
              <w:szCs w:val="24"/>
            </w:rPr>
            <w:delText>to</w:delText>
          </w:r>
        </w:del>
      </w:ins>
      <w:ins w:id="807" w:author="Jonathan UPHOFF" w:date="2021-03-09T12:10:00Z">
        <w:r w:rsidR="003755EA">
          <w:rPr>
            <w:rFonts w:cs="Times New Roman"/>
            <w:szCs w:val="24"/>
          </w:rPr>
          <w:t>in relation to</w:t>
        </w:r>
      </w:ins>
      <w:r w:rsidRPr="003755EA">
        <w:rPr>
          <w:rFonts w:cs="Times New Roman"/>
          <w:szCs w:val="24"/>
        </w:rPr>
        <w:t xml:space="preserve"> </w:t>
      </w:r>
      <w:del w:id="808" w:author="Kick-off Meeting" w:date="2021-03-25T12:46:00Z">
        <w:r w:rsidRPr="003755EA" w:rsidDel="004D19C2">
          <w:rPr>
            <w:rFonts w:cs="Times New Roman"/>
            <w:szCs w:val="24"/>
          </w:rPr>
          <w:delText xml:space="preserve">the </w:delText>
        </w:r>
      </w:del>
      <w:r w:rsidRPr="003755EA">
        <w:rPr>
          <w:rFonts w:cs="Times New Roman"/>
          <w:szCs w:val="24"/>
        </w:rPr>
        <w:t xml:space="preserve">threat analysis, should be explored and examined, taking into account existing frameworks within and outside the </w:t>
      </w:r>
      <w:del w:id="809" w:author="SDM" w:date="2021-03-08T15:10:00Z">
        <w:r w:rsidRPr="003755EA" w:rsidDel="00931238">
          <w:rPr>
            <w:rFonts w:cs="Times New Roman"/>
            <w:szCs w:val="24"/>
          </w:rPr>
          <w:delText>EU</w:delText>
        </w:r>
      </w:del>
      <w:ins w:id="810" w:author="SDM" w:date="2021-03-08T15:10:00Z">
        <w:r w:rsidR="00931238" w:rsidRPr="003755EA">
          <w:rPr>
            <w:rFonts w:cs="Times New Roman"/>
            <w:szCs w:val="24"/>
          </w:rPr>
          <w:t>Union</w:t>
        </w:r>
      </w:ins>
      <w:r w:rsidRPr="003755EA">
        <w:rPr>
          <w:rFonts w:cs="Times New Roman"/>
          <w:szCs w:val="24"/>
        </w:rPr>
        <w:t xml:space="preserve"> framework</w:t>
      </w:r>
      <w:ins w:id="811" w:author="SDM" w:date="2021-03-08T15:11:00Z">
        <w:r w:rsidR="00931238" w:rsidRPr="003755EA">
          <w:rPr>
            <w:rFonts w:cs="Times New Roman"/>
            <w:szCs w:val="24"/>
          </w:rPr>
          <w:t>,</w:t>
        </w:r>
      </w:ins>
      <w:r w:rsidRPr="003755EA">
        <w:rPr>
          <w:rFonts w:cs="Times New Roman"/>
          <w:color w:val="1F497D"/>
          <w:szCs w:val="24"/>
        </w:rPr>
        <w:t xml:space="preserve"> </w:t>
      </w:r>
      <w:r w:rsidRPr="003755EA">
        <w:rPr>
          <w:rFonts w:cs="Times New Roman"/>
          <w:szCs w:val="24"/>
        </w:rPr>
        <w:t>such as the EU Intelligence and Situation Centre (INTCEN), Europol’s European Counter Terrorism Centre (ECTC), the European Counter Terrorism Coordinator and the Counter Terrorism Group. The Fund should support competent authorities of Member States responsible for the prevention, detection and investigation of criminal offences</w:t>
      </w:r>
      <w:ins w:id="812" w:author="SDM" w:date="2021-03-08T15:16:00Z">
        <w:r w:rsidR="00931238" w:rsidRPr="003755EA">
          <w:rPr>
            <w:rFonts w:cs="Times New Roman"/>
            <w:szCs w:val="24"/>
          </w:rPr>
          <w:t>,</w:t>
        </w:r>
      </w:ins>
      <w:r w:rsidRPr="003755EA">
        <w:rPr>
          <w:rFonts w:cs="Times New Roman"/>
          <w:szCs w:val="24"/>
        </w:rPr>
        <w:t xml:space="preserve"> as referred to in Article 87 </w:t>
      </w:r>
      <w:del w:id="813" w:author="SDM" w:date="2021-03-08T15:16:00Z">
        <w:r w:rsidRPr="003755EA" w:rsidDel="00931238">
          <w:rPr>
            <w:rFonts w:cs="Times New Roman"/>
            <w:szCs w:val="24"/>
          </w:rPr>
          <w:delText xml:space="preserve">of the </w:delText>
        </w:r>
      </w:del>
      <w:r w:rsidRPr="003755EA">
        <w:rPr>
          <w:rFonts w:cs="Times New Roman"/>
          <w:szCs w:val="24"/>
        </w:rPr>
        <w:t>TFEU</w:t>
      </w:r>
      <w:ins w:id="814" w:author="SDM" w:date="2021-03-08T15:16:00Z">
        <w:r w:rsidR="00931238" w:rsidRPr="003755EA">
          <w:rPr>
            <w:rFonts w:cs="Times New Roman"/>
            <w:szCs w:val="24"/>
          </w:rPr>
          <w:t>,</w:t>
        </w:r>
      </w:ins>
      <w:r w:rsidRPr="003755EA">
        <w:rPr>
          <w:rFonts w:cs="Times New Roman"/>
          <w:szCs w:val="24"/>
        </w:rPr>
        <w:t xml:space="preserve"> insofar as their activities are covered by the scope of the Fund. All funded activities should fully respect the legal status of the different competent authorities and European structures and the </w:t>
      </w:r>
      <w:commentRangeStart w:id="815"/>
      <w:commentRangeStart w:id="816"/>
      <w:r w:rsidRPr="003755EA">
        <w:rPr>
          <w:rFonts w:cs="Times New Roman"/>
          <w:szCs w:val="24"/>
        </w:rPr>
        <w:t>r</w:t>
      </w:r>
      <w:commentRangeEnd w:id="815"/>
      <w:r w:rsidR="00931238" w:rsidRPr="003755EA">
        <w:rPr>
          <w:rStyle w:val="CommentReference"/>
        </w:rPr>
        <w:commentReference w:id="815"/>
      </w:r>
      <w:commentRangeEnd w:id="816"/>
      <w:r w:rsidR="004825FB">
        <w:rPr>
          <w:rStyle w:val="CommentReference"/>
        </w:rPr>
        <w:commentReference w:id="816"/>
      </w:r>
      <w:r w:rsidRPr="003755EA">
        <w:rPr>
          <w:rFonts w:cs="Times New Roman"/>
          <w:szCs w:val="24"/>
        </w:rPr>
        <w:t>equired princip</w:t>
      </w:r>
      <w:commentRangeStart w:id="817"/>
      <w:r w:rsidRPr="003755EA">
        <w:rPr>
          <w:rFonts w:cs="Times New Roman"/>
          <w:szCs w:val="24"/>
        </w:rPr>
        <w:t xml:space="preserve">les </w:t>
      </w:r>
      <w:commentRangeEnd w:id="817"/>
      <w:r w:rsidR="004825FB">
        <w:rPr>
          <w:rStyle w:val="CommentReference"/>
        </w:rPr>
        <w:commentReference w:id="817"/>
      </w:r>
      <w:r w:rsidRPr="003755EA">
        <w:rPr>
          <w:rFonts w:cs="Times New Roman"/>
          <w:szCs w:val="24"/>
        </w:rPr>
        <w:t>of information ownership.</w:t>
      </w:r>
    </w:p>
    <w:p w14:paraId="3563130C" w14:textId="77777777" w:rsidR="008F6C77" w:rsidRDefault="008F6C77">
      <w:pPr>
        <w:spacing w:after="200" w:line="276" w:lineRule="auto"/>
        <w:rPr>
          <w:rFonts w:eastAsia="Times New Roman" w:cs="Times New Roman"/>
          <w:lang w:eastAsia="en-GB"/>
        </w:rPr>
      </w:pPr>
      <w:r>
        <w:br w:type="page"/>
      </w:r>
    </w:p>
    <w:p w14:paraId="54CD3BBD" w14:textId="1358167A" w:rsidR="00F5085D" w:rsidRPr="003755EA" w:rsidRDefault="00F5085D" w:rsidP="004D658A">
      <w:pPr>
        <w:pStyle w:val="Formuledadoption"/>
        <w:keepNext w:val="0"/>
        <w:spacing w:line="360" w:lineRule="auto"/>
        <w:jc w:val="left"/>
        <w:outlineLvl w:val="0"/>
        <w:rPr>
          <w:rFonts w:asciiTheme="majorBidi" w:hAnsiTheme="majorBidi" w:cstheme="majorBidi"/>
          <w:szCs w:val="24"/>
        </w:rPr>
      </w:pPr>
      <w:r w:rsidRPr="003755EA">
        <w:lastRenderedPageBreak/>
        <w:t>(</w:t>
      </w:r>
      <w:commentRangeStart w:id="818"/>
      <w:r w:rsidRPr="003755EA">
        <w:t>32</w:t>
      </w:r>
      <w:commentRangeEnd w:id="818"/>
      <w:r w:rsidR="007A3BD2" w:rsidRPr="003755EA">
        <w:rPr>
          <w:rStyle w:val="CommentReference"/>
          <w:rFonts w:eastAsiaTheme="minorHAnsi" w:cstheme="minorBidi"/>
          <w:lang w:eastAsia="en-US"/>
        </w:rPr>
        <w:commentReference w:id="818"/>
      </w:r>
      <w:r w:rsidRPr="003755EA">
        <w:t>)</w:t>
      </w:r>
      <w:r w:rsidRPr="003755EA">
        <w:tab/>
      </w:r>
      <w:r w:rsidRPr="00DB798C">
        <w:rPr>
          <w:highlight w:val="yellow"/>
        </w:rPr>
        <w:t>In order to strengthen the Union’s capacity to react immediately</w:t>
      </w:r>
      <w:r w:rsidRPr="003755EA">
        <w:t xml:space="preserve"> to security-related incidents or </w:t>
      </w:r>
      <w:ins w:id="819" w:author="Jonathan UPHOFF" w:date="2021-03-09T12:11:00Z">
        <w:r w:rsidR="0054721B">
          <w:t xml:space="preserve">to </w:t>
        </w:r>
      </w:ins>
      <w:r w:rsidRPr="003755EA">
        <w:t>newly emerging threats to the Union</w:t>
      </w:r>
      <w:r w:rsidRPr="00DB798C">
        <w:rPr>
          <w:highlight w:val="yellow"/>
        </w:rPr>
        <w:t>, it should be possible to provide emergency assistance</w:t>
      </w:r>
      <w:ins w:id="820" w:author="SDM" w:date="2021-03-06T04:53:00Z">
        <w:r w:rsidR="006475F6" w:rsidRPr="00DB798C">
          <w:rPr>
            <w:highlight w:val="yellow"/>
          </w:rPr>
          <w:t>,</w:t>
        </w:r>
      </w:ins>
      <w:r w:rsidRPr="00DB798C">
        <w:rPr>
          <w:highlight w:val="yellow"/>
        </w:rPr>
        <w:t xml:space="preserve"> in accordance with the framework set out in this Regulation.</w:t>
      </w:r>
      <w:r w:rsidRPr="003755EA">
        <w:t xml:space="preserve"> </w:t>
      </w:r>
      <w:ins w:id="821" w:author="SDM" w:date="2021-03-06T04:54:00Z">
        <w:r w:rsidR="006475F6" w:rsidRPr="003755EA">
          <w:t>Such</w:t>
        </w:r>
      </w:ins>
      <w:del w:id="822" w:author="SDM" w:date="2021-03-06T04:54:00Z">
        <w:r w:rsidRPr="003755EA" w:rsidDel="006475F6">
          <w:delText>Emergency</w:delText>
        </w:r>
      </w:del>
      <w:r w:rsidRPr="003755EA">
        <w:t xml:space="preserve"> assistance should not be provided to support mere contingency </w:t>
      </w:r>
      <w:ins w:id="823" w:author="SDM" w:date="2021-03-06T04:54:00Z">
        <w:r w:rsidR="006475F6" w:rsidRPr="003755EA">
          <w:t>or</w:t>
        </w:r>
      </w:ins>
      <w:del w:id="824" w:author="SDM" w:date="2021-03-06T04:54:00Z">
        <w:r w:rsidRPr="003755EA" w:rsidDel="006475F6">
          <w:delText>and</w:delText>
        </w:r>
      </w:del>
      <w:r w:rsidRPr="003755EA">
        <w:t xml:space="preserve"> long-</w:t>
      </w:r>
      <w:del w:id="825" w:author="SDM" w:date="2021-03-06T04:54:00Z">
        <w:r w:rsidRPr="003755EA" w:rsidDel="006475F6">
          <w:delText xml:space="preserve"> </w:delText>
        </w:r>
      </w:del>
      <w:r w:rsidRPr="003755EA">
        <w:t>term measures or to address situations where the urgency to act results from</w:t>
      </w:r>
      <w:ins w:id="826" w:author="SDM" w:date="2021-03-06T04:54:00Z">
        <w:r w:rsidR="004D658A" w:rsidRPr="003755EA">
          <w:t xml:space="preserve"> </w:t>
        </w:r>
      </w:ins>
      <w:del w:id="827" w:author="SDM" w:date="2021-03-06T04:54:00Z">
        <w:r w:rsidRPr="003755EA" w:rsidDel="004D658A">
          <w:rPr>
            <w:strike/>
          </w:rPr>
          <w:delText xml:space="preserve"> </w:delText>
        </w:r>
      </w:del>
      <w:r w:rsidRPr="003755EA">
        <w:rPr>
          <w:rFonts w:asciiTheme="majorBidi" w:hAnsiTheme="majorBidi" w:cstheme="majorBidi"/>
          <w:szCs w:val="24"/>
        </w:rPr>
        <w:t>the competent authorities’ failure to plan and react properly.</w:t>
      </w:r>
    </w:p>
    <w:p w14:paraId="3671769A" w14:textId="6C3ECD02" w:rsidR="008D0CBC" w:rsidRPr="003755EA" w:rsidRDefault="008D0CBC" w:rsidP="006333AC">
      <w:pPr>
        <w:spacing w:before="120" w:after="120"/>
      </w:pPr>
      <w:r w:rsidRPr="003755EA">
        <w:t>(33)</w:t>
      </w:r>
      <w:r w:rsidRPr="003755EA">
        <w:tab/>
        <w:t xml:space="preserve">In order to ensure the necessary flexibility of action and </w:t>
      </w:r>
      <w:ins w:id="828" w:author="Jonathan UPHOFF" w:date="2021-03-09T12:12:00Z">
        <w:r w:rsidR="0054721B">
          <w:t xml:space="preserve">to </w:t>
        </w:r>
      </w:ins>
      <w:r w:rsidRPr="003755EA">
        <w:t xml:space="preserve">respond to emerging needs, it should be </w:t>
      </w:r>
      <w:del w:id="829" w:author="Jonathan UPHOFF" w:date="2021-03-09T12:12:00Z">
        <w:r w:rsidRPr="003755EA" w:rsidDel="0054721B">
          <w:delText xml:space="preserve">made </w:delText>
        </w:r>
      </w:del>
      <w:r w:rsidRPr="003755EA">
        <w:t xml:space="preserve">possible for </w:t>
      </w:r>
      <w:ins w:id="830" w:author="Council JL REL" w:date="2021-04-08T13:43:00Z">
        <w:r w:rsidR="006333AC" w:rsidRPr="006333AC">
          <w:rPr>
            <w:highlight w:val="cyan"/>
          </w:rPr>
          <w:t>Union bodies, offices and</w:t>
        </w:r>
      </w:ins>
      <w:del w:id="831" w:author="Council JL REL" w:date="2021-04-08T13:43:00Z">
        <w:r w:rsidRPr="006333AC" w:rsidDel="006333AC">
          <w:rPr>
            <w:highlight w:val="cyan"/>
          </w:rPr>
          <w:delText>decentralised</w:delText>
        </w:r>
      </w:del>
      <w:r w:rsidRPr="003755EA">
        <w:t xml:space="preserve"> agencies to be provided with </w:t>
      </w:r>
      <w:del w:id="832" w:author="SDM" w:date="2021-03-08T15:20:00Z">
        <w:r w:rsidRPr="003755EA" w:rsidDel="006B0DF7">
          <w:delText xml:space="preserve">the </w:delText>
        </w:r>
      </w:del>
      <w:r w:rsidRPr="003755EA">
        <w:t xml:space="preserve">appropriate additional financial means to carry out certain emergency tasks. In </w:t>
      </w:r>
      <w:del w:id="833" w:author="SDM" w:date="2021-03-08T15:20:00Z">
        <w:r w:rsidRPr="003755EA" w:rsidDel="006B0DF7">
          <w:delText xml:space="preserve">instances </w:delText>
        </w:r>
      </w:del>
      <w:ins w:id="834" w:author="SDM" w:date="2021-03-08T15:20:00Z">
        <w:r w:rsidR="006B0DF7" w:rsidRPr="003755EA">
          <w:t xml:space="preserve">cases </w:t>
        </w:r>
      </w:ins>
      <w:r w:rsidRPr="003755EA">
        <w:t xml:space="preserve">where the task to be undertaken is of such </w:t>
      </w:r>
      <w:ins w:id="835" w:author="Jonathan UPHOFF" w:date="2021-03-09T12:13:00Z">
        <w:r w:rsidR="0054721B">
          <w:t xml:space="preserve">an </w:t>
        </w:r>
      </w:ins>
      <w:r w:rsidRPr="003755EA">
        <w:t xml:space="preserve">urgent nature that an </w:t>
      </w:r>
      <w:del w:id="836" w:author="Jonathan UPHOFF" w:date="2021-03-09T12:13:00Z">
        <w:r w:rsidRPr="003755EA" w:rsidDel="0054721B">
          <w:delText xml:space="preserve">amendment </w:delText>
        </w:r>
      </w:del>
      <w:ins w:id="837" w:author="Jonathan UPHOFF" w:date="2021-03-09T12:13:00Z">
        <w:r w:rsidR="0054721B">
          <w:t>adjustment</w:t>
        </w:r>
        <w:r w:rsidR="0054721B" w:rsidRPr="003755EA">
          <w:t xml:space="preserve"> </w:t>
        </w:r>
      </w:ins>
      <w:r w:rsidRPr="003755EA">
        <w:t xml:space="preserve">of their budgets could not be finalised in time, </w:t>
      </w:r>
      <w:ins w:id="838" w:author="Council JL REL" w:date="2021-04-08T13:44:00Z">
        <w:r w:rsidR="006333AC" w:rsidRPr="006333AC">
          <w:rPr>
            <w:highlight w:val="cyan"/>
          </w:rPr>
          <w:t>Union bodies, offices and</w:t>
        </w:r>
      </w:ins>
      <w:del w:id="839" w:author="Council JL REL" w:date="2021-04-08T13:44:00Z">
        <w:r w:rsidRPr="006333AC" w:rsidDel="006333AC">
          <w:rPr>
            <w:highlight w:val="cyan"/>
          </w:rPr>
          <w:delText>decentralised</w:delText>
        </w:r>
      </w:del>
      <w:r w:rsidRPr="003755EA">
        <w:t xml:space="preserve"> agencies should be eligible </w:t>
      </w:r>
      <w:del w:id="840" w:author="Jonathan UPHOFF" w:date="2021-03-09T12:14:00Z">
        <w:r w:rsidRPr="003755EA" w:rsidDel="0054721B">
          <w:delText xml:space="preserve">as </w:delText>
        </w:r>
      </w:del>
      <w:ins w:id="841" w:author="Jonathan UPHOFF" w:date="2021-03-09T12:14:00Z">
        <w:r w:rsidR="0054721B">
          <w:t>to be</w:t>
        </w:r>
        <w:r w:rsidR="0054721B" w:rsidRPr="003755EA">
          <w:t xml:space="preserve"> </w:t>
        </w:r>
      </w:ins>
      <w:r w:rsidRPr="003755EA">
        <w:t xml:space="preserve">beneficiaries of emergency assistance, including in the form of grants, consistent with priorities and initiatives identified at Union level by </w:t>
      </w:r>
      <w:del w:id="842" w:author="PO'S" w:date="2021-03-18T15:21:00Z">
        <w:r w:rsidRPr="003755EA" w:rsidDel="001533FA">
          <w:delText xml:space="preserve">the </w:delText>
        </w:r>
      </w:del>
      <w:del w:id="843" w:author="SDM" w:date="2021-03-06T13:24:00Z">
        <w:r w:rsidRPr="003755EA" w:rsidDel="00910443">
          <w:delText>EU</w:delText>
        </w:r>
      </w:del>
      <w:ins w:id="844" w:author="SDM" w:date="2021-03-06T13:24:00Z">
        <w:r w:rsidR="00910443" w:rsidRPr="003755EA">
          <w:t>Union</w:t>
        </w:r>
      </w:ins>
      <w:r w:rsidRPr="003755EA">
        <w:t xml:space="preserve"> institutions.</w:t>
      </w:r>
    </w:p>
    <w:p w14:paraId="7EDD10EA" w14:textId="77777777" w:rsidR="008F6C77" w:rsidRDefault="008F6C77">
      <w:pPr>
        <w:spacing w:after="200" w:line="276" w:lineRule="auto"/>
        <w:rPr>
          <w:bCs/>
          <w:iCs/>
        </w:rPr>
      </w:pPr>
      <w:r>
        <w:rPr>
          <w:bCs/>
          <w:iCs/>
        </w:rPr>
        <w:br w:type="page"/>
      </w:r>
    </w:p>
    <w:p w14:paraId="39DFBB9A" w14:textId="3BCEEBA0" w:rsidR="008D0CBC" w:rsidRPr="003755EA" w:rsidRDefault="008D0CBC" w:rsidP="006333AC">
      <w:pPr>
        <w:spacing w:before="120" w:after="120"/>
        <w:rPr>
          <w:bCs/>
          <w:iCs/>
        </w:rPr>
      </w:pPr>
      <w:r w:rsidRPr="003755EA">
        <w:rPr>
          <w:bCs/>
          <w:iCs/>
        </w:rPr>
        <w:lastRenderedPageBreak/>
        <w:t>(33</w:t>
      </w:r>
      <w:del w:id="845" w:author="SDM" w:date="2021-03-08T15:21:00Z">
        <w:r w:rsidRPr="003755EA" w:rsidDel="006B0DF7">
          <w:rPr>
            <w:bCs/>
            <w:iCs/>
          </w:rPr>
          <w:delText xml:space="preserve"> </w:delText>
        </w:r>
      </w:del>
      <w:r w:rsidRPr="003755EA">
        <w:rPr>
          <w:bCs/>
          <w:iCs/>
        </w:rPr>
        <w:t>a)</w:t>
      </w:r>
      <w:r w:rsidRPr="003755EA">
        <w:rPr>
          <w:bCs/>
          <w:iCs/>
        </w:rPr>
        <w:tab/>
        <w:t>In light of the transnational nature of Union actions</w:t>
      </w:r>
      <w:ins w:id="846" w:author="SDM" w:date="2021-03-08T15:22:00Z">
        <w:r w:rsidR="006B0DF7" w:rsidRPr="003755EA">
          <w:rPr>
            <w:bCs/>
            <w:iCs/>
          </w:rPr>
          <w:t>,</w:t>
        </w:r>
      </w:ins>
      <w:r w:rsidRPr="003755EA">
        <w:rPr>
          <w:bCs/>
          <w:iCs/>
        </w:rPr>
        <w:t xml:space="preserve"> and in order to promote coordinated action to fulfil the objective of ensuring the highest level of security in the Union, </w:t>
      </w:r>
      <w:ins w:id="847" w:author="Council JL REL" w:date="2021-04-08T13:45:00Z">
        <w:r w:rsidR="006333AC" w:rsidRPr="006333AC">
          <w:rPr>
            <w:bCs/>
            <w:iCs/>
            <w:highlight w:val="cyan"/>
          </w:rPr>
          <w:t>Union bodies, offices and</w:t>
        </w:r>
      </w:ins>
      <w:del w:id="848" w:author="Council JL REL" w:date="2021-04-08T13:45:00Z">
        <w:r w:rsidRPr="006333AC" w:rsidDel="006333AC">
          <w:rPr>
            <w:bCs/>
            <w:iCs/>
            <w:highlight w:val="cyan"/>
          </w:rPr>
          <w:delText>decentralised</w:delText>
        </w:r>
      </w:del>
      <w:r w:rsidRPr="003755EA">
        <w:rPr>
          <w:bCs/>
          <w:iCs/>
        </w:rPr>
        <w:t xml:space="preserve"> agencies </w:t>
      </w:r>
      <w:ins w:id="849" w:author="SDM" w:date="2021-03-08T15:22:00Z">
        <w:r w:rsidR="006B0DF7" w:rsidRPr="003755EA">
          <w:rPr>
            <w:bCs/>
            <w:iCs/>
          </w:rPr>
          <w:t>should</w:t>
        </w:r>
      </w:ins>
      <w:del w:id="850" w:author="SDM" w:date="2021-03-08T15:22:00Z">
        <w:r w:rsidRPr="003755EA" w:rsidDel="006B0DF7">
          <w:rPr>
            <w:bCs/>
            <w:iCs/>
          </w:rPr>
          <w:delText>may</w:delText>
        </w:r>
      </w:del>
      <w:r w:rsidRPr="003755EA">
        <w:rPr>
          <w:bCs/>
          <w:iCs/>
        </w:rPr>
        <w:t xml:space="preserve"> exceptionally be eligible </w:t>
      </w:r>
      <w:del w:id="851" w:author="Jonathan UPHOFF" w:date="2021-03-09T12:14:00Z">
        <w:r w:rsidRPr="003755EA" w:rsidDel="0054721B">
          <w:rPr>
            <w:bCs/>
            <w:iCs/>
          </w:rPr>
          <w:delText xml:space="preserve">as </w:delText>
        </w:r>
      </w:del>
      <w:ins w:id="852" w:author="Jonathan UPHOFF" w:date="2021-03-09T12:14:00Z">
        <w:r w:rsidR="0054721B">
          <w:rPr>
            <w:bCs/>
            <w:iCs/>
          </w:rPr>
          <w:t>to be</w:t>
        </w:r>
        <w:r w:rsidR="0054721B" w:rsidRPr="003755EA">
          <w:rPr>
            <w:bCs/>
            <w:iCs/>
          </w:rPr>
          <w:t xml:space="preserve"> </w:t>
        </w:r>
      </w:ins>
      <w:r w:rsidRPr="003755EA">
        <w:rPr>
          <w:bCs/>
          <w:iCs/>
        </w:rPr>
        <w:t xml:space="preserve">beneficiaries of Union actions, including in the form of grants, </w:t>
      </w:r>
      <w:del w:id="853" w:author="Jonathan UPHOFF" w:date="2021-03-09T12:14:00Z">
        <w:r w:rsidRPr="003755EA" w:rsidDel="0054721B">
          <w:rPr>
            <w:rFonts w:cs="Times New Roman"/>
            <w:bCs/>
            <w:iCs/>
            <w:szCs w:val="24"/>
          </w:rPr>
          <w:delText xml:space="preserve">when </w:delText>
        </w:r>
      </w:del>
      <w:ins w:id="854" w:author="Jonathan UPHOFF" w:date="2021-03-09T12:14:00Z">
        <w:r w:rsidR="0054721B">
          <w:rPr>
            <w:rFonts w:cs="Times New Roman"/>
            <w:bCs/>
            <w:iCs/>
            <w:szCs w:val="24"/>
          </w:rPr>
          <w:t>where</w:t>
        </w:r>
        <w:r w:rsidR="0054721B" w:rsidRPr="003755EA">
          <w:rPr>
            <w:rFonts w:cs="Times New Roman"/>
            <w:bCs/>
            <w:iCs/>
            <w:szCs w:val="24"/>
          </w:rPr>
          <w:t xml:space="preserve"> </w:t>
        </w:r>
      </w:ins>
      <w:r w:rsidRPr="003755EA">
        <w:rPr>
          <w:rFonts w:cs="Times New Roman"/>
          <w:bCs/>
          <w:iCs/>
          <w:szCs w:val="24"/>
        </w:rPr>
        <w:t xml:space="preserve">they assist in the implementation of Union actions falling within the </w:t>
      </w:r>
      <w:del w:id="855" w:author="SDM" w:date="2021-03-08T15:23:00Z">
        <w:r w:rsidRPr="003755EA" w:rsidDel="006B0DF7">
          <w:rPr>
            <w:rFonts w:cs="Times New Roman"/>
            <w:bCs/>
            <w:iCs/>
            <w:szCs w:val="24"/>
          </w:rPr>
          <w:delText>agencies’</w:delText>
        </w:r>
      </w:del>
      <w:r w:rsidRPr="003755EA">
        <w:rPr>
          <w:rFonts w:cs="Times New Roman"/>
          <w:bCs/>
          <w:iCs/>
          <w:szCs w:val="24"/>
        </w:rPr>
        <w:t xml:space="preserve"> competences </w:t>
      </w:r>
      <w:ins w:id="856" w:author="SDM" w:date="2021-03-08T15:23:00Z">
        <w:r w:rsidR="006B0DF7" w:rsidRPr="003755EA">
          <w:rPr>
            <w:rFonts w:cs="Times New Roman"/>
            <w:bCs/>
            <w:iCs/>
            <w:szCs w:val="24"/>
          </w:rPr>
          <w:t xml:space="preserve">of the </w:t>
        </w:r>
      </w:ins>
      <w:ins w:id="857" w:author="Council JL REL" w:date="2021-04-08T16:58:00Z">
        <w:r w:rsidR="00DB706F" w:rsidRPr="00DB706F">
          <w:rPr>
            <w:rFonts w:cs="Times New Roman"/>
            <w:bCs/>
            <w:iCs/>
            <w:szCs w:val="24"/>
            <w:highlight w:val="cyan"/>
          </w:rPr>
          <w:t>bodies, offices and</w:t>
        </w:r>
        <w:r w:rsidR="00DB706F">
          <w:rPr>
            <w:rFonts w:cs="Times New Roman"/>
            <w:bCs/>
            <w:iCs/>
            <w:szCs w:val="24"/>
          </w:rPr>
          <w:t xml:space="preserve"> </w:t>
        </w:r>
      </w:ins>
      <w:ins w:id="858" w:author="SDM" w:date="2021-03-08T15:23:00Z">
        <w:r w:rsidR="006B0DF7" w:rsidRPr="003755EA">
          <w:rPr>
            <w:rFonts w:cs="Times New Roman"/>
            <w:bCs/>
            <w:iCs/>
            <w:szCs w:val="24"/>
          </w:rPr>
          <w:t>agencies concerned</w:t>
        </w:r>
        <w:del w:id="859" w:author="Jonathan UPHOFF" w:date="2021-03-09T12:15:00Z">
          <w:r w:rsidR="006B0DF7" w:rsidRPr="003755EA" w:rsidDel="0054721B">
            <w:rPr>
              <w:rFonts w:cs="Times New Roman"/>
              <w:bCs/>
              <w:iCs/>
              <w:szCs w:val="24"/>
            </w:rPr>
            <w:delText>,</w:delText>
          </w:r>
        </w:del>
        <w:r w:rsidR="006B0DF7" w:rsidRPr="003755EA">
          <w:rPr>
            <w:rFonts w:cs="Times New Roman"/>
            <w:bCs/>
            <w:iCs/>
            <w:szCs w:val="24"/>
          </w:rPr>
          <w:t xml:space="preserve"> </w:t>
        </w:r>
      </w:ins>
      <w:r w:rsidRPr="003755EA">
        <w:rPr>
          <w:rFonts w:cs="Times New Roman"/>
          <w:bCs/>
          <w:iCs/>
          <w:szCs w:val="24"/>
        </w:rPr>
        <w:t xml:space="preserve">and those actions are not covered by the Union contribution to the budget of </w:t>
      </w:r>
      <w:ins w:id="860" w:author="SDM" w:date="2021-03-08T15:24:00Z">
        <w:r w:rsidR="006B0DF7" w:rsidRPr="003755EA">
          <w:rPr>
            <w:rFonts w:cs="Times New Roman"/>
            <w:bCs/>
            <w:iCs/>
            <w:szCs w:val="24"/>
          </w:rPr>
          <w:t>those</w:t>
        </w:r>
      </w:ins>
      <w:del w:id="861" w:author="SDM" w:date="2021-03-08T15:24:00Z">
        <w:r w:rsidRPr="003755EA" w:rsidDel="006B0DF7">
          <w:rPr>
            <w:rFonts w:cs="Times New Roman"/>
            <w:bCs/>
            <w:iCs/>
            <w:szCs w:val="24"/>
          </w:rPr>
          <w:delText>the</w:delText>
        </w:r>
      </w:del>
      <w:r w:rsidRPr="003755EA">
        <w:rPr>
          <w:rFonts w:cs="Times New Roman"/>
          <w:bCs/>
          <w:iCs/>
          <w:szCs w:val="24"/>
        </w:rPr>
        <w:t xml:space="preserve"> </w:t>
      </w:r>
      <w:ins w:id="862" w:author="Council JL REL" w:date="2021-04-08T16:59:00Z">
        <w:r w:rsidR="00DB706F" w:rsidRPr="00DB706F">
          <w:rPr>
            <w:rFonts w:cs="Times New Roman"/>
            <w:bCs/>
            <w:iCs/>
            <w:szCs w:val="24"/>
            <w:highlight w:val="cyan"/>
          </w:rPr>
          <w:t>bodies, offices and</w:t>
        </w:r>
        <w:r w:rsidR="00DB706F">
          <w:rPr>
            <w:rFonts w:cs="Times New Roman"/>
            <w:bCs/>
            <w:iCs/>
            <w:szCs w:val="24"/>
          </w:rPr>
          <w:t xml:space="preserve"> </w:t>
        </w:r>
      </w:ins>
      <w:r w:rsidRPr="003755EA">
        <w:rPr>
          <w:rFonts w:cs="Times New Roman"/>
          <w:bCs/>
          <w:iCs/>
          <w:szCs w:val="24"/>
        </w:rPr>
        <w:t xml:space="preserve">agencies </w:t>
      </w:r>
      <w:ins w:id="863" w:author="SDM" w:date="2021-03-08T15:33:00Z">
        <w:r w:rsidR="00A27EBA" w:rsidRPr="003755EA">
          <w:rPr>
            <w:rFonts w:cs="Times New Roman"/>
            <w:bCs/>
            <w:iCs/>
            <w:szCs w:val="24"/>
          </w:rPr>
          <w:t xml:space="preserve">made </w:t>
        </w:r>
      </w:ins>
      <w:r w:rsidRPr="003755EA">
        <w:rPr>
          <w:rFonts w:cs="Times New Roman"/>
          <w:bCs/>
          <w:iCs/>
          <w:szCs w:val="24"/>
        </w:rPr>
        <w:t>through the annual budget</w:t>
      </w:r>
      <w:r w:rsidRPr="003755EA">
        <w:rPr>
          <w:bCs/>
          <w:iCs/>
        </w:rPr>
        <w:t xml:space="preserve">. </w:t>
      </w:r>
      <w:ins w:id="864" w:author="SDM" w:date="2021-03-08T15:25:00Z">
        <w:r w:rsidR="006B0DF7" w:rsidRPr="003755EA">
          <w:rPr>
            <w:bCs/>
            <w:iCs/>
          </w:rPr>
          <w:t xml:space="preserve">To ensure Union added value, </w:t>
        </w:r>
      </w:ins>
      <w:del w:id="865" w:author="SDM" w:date="2021-03-08T15:25:00Z">
        <w:r w:rsidRPr="003755EA" w:rsidDel="006B0DF7">
          <w:rPr>
            <w:bCs/>
            <w:iCs/>
          </w:rPr>
          <w:delText>S</w:delText>
        </w:r>
      </w:del>
      <w:ins w:id="866" w:author="SDM" w:date="2021-03-08T15:25:00Z">
        <w:r w:rsidR="006B0DF7" w:rsidRPr="003755EA">
          <w:rPr>
            <w:bCs/>
            <w:iCs/>
          </w:rPr>
          <w:t>s</w:t>
        </w:r>
      </w:ins>
      <w:r w:rsidRPr="003755EA">
        <w:rPr>
          <w:bCs/>
          <w:iCs/>
        </w:rPr>
        <w:t>uch support should be consistent with the priorities and initiatives identified at Union level by the Union institutions</w:t>
      </w:r>
      <w:del w:id="867" w:author="SDM" w:date="2021-03-08T15:25:00Z">
        <w:r w:rsidRPr="003755EA" w:rsidDel="006B0DF7">
          <w:rPr>
            <w:bCs/>
            <w:iCs/>
          </w:rPr>
          <w:delText xml:space="preserve"> to ensure </w:delText>
        </w:r>
        <w:r w:rsidR="0006393A" w:rsidRPr="003755EA" w:rsidDel="006B0DF7">
          <w:rPr>
            <w:bCs/>
            <w:iCs/>
          </w:rPr>
          <w:delText>Union</w:delText>
        </w:r>
        <w:r w:rsidRPr="003755EA" w:rsidDel="006B0DF7">
          <w:rPr>
            <w:bCs/>
            <w:iCs/>
          </w:rPr>
          <w:delText xml:space="preserve"> added value</w:delText>
        </w:r>
      </w:del>
      <w:r w:rsidRPr="003755EA">
        <w:rPr>
          <w:bCs/>
          <w:iCs/>
        </w:rPr>
        <w:t>.</w:t>
      </w:r>
    </w:p>
    <w:p w14:paraId="572CCBA0" w14:textId="4DA1C145" w:rsidR="008D0CBC" w:rsidRPr="003755EA" w:rsidRDefault="008D0CBC" w:rsidP="00CA429F">
      <w:pPr>
        <w:spacing w:before="120" w:after="120"/>
      </w:pPr>
      <w:r w:rsidRPr="003755EA">
        <w:t>(</w:t>
      </w:r>
      <w:commentRangeStart w:id="868"/>
      <w:r w:rsidRPr="003755EA">
        <w:t>34</w:t>
      </w:r>
      <w:commentRangeEnd w:id="868"/>
      <w:r w:rsidR="00AA21D8" w:rsidRPr="003755EA">
        <w:rPr>
          <w:rStyle w:val="CommentReference"/>
        </w:rPr>
        <w:commentReference w:id="868"/>
      </w:r>
      <w:r w:rsidRPr="003755EA">
        <w:t>)</w:t>
      </w:r>
      <w:r w:rsidRPr="003755EA">
        <w:tab/>
      </w:r>
      <w:r w:rsidRPr="00E90E19">
        <w:rPr>
          <w:highlight w:val="yellow"/>
        </w:rPr>
        <w:t xml:space="preserve">The policy objective of </w:t>
      </w:r>
      <w:ins w:id="869" w:author="SDM" w:date="2021-03-08T15:28:00Z">
        <w:r w:rsidR="006B0DF7" w:rsidRPr="00E90E19">
          <w:rPr>
            <w:highlight w:val="yellow"/>
          </w:rPr>
          <w:t>the</w:t>
        </w:r>
      </w:ins>
      <w:del w:id="870" w:author="SDM" w:date="2021-03-08T15:28:00Z">
        <w:r w:rsidRPr="00E90E19" w:rsidDel="006B0DF7">
          <w:rPr>
            <w:highlight w:val="yellow"/>
          </w:rPr>
          <w:delText>this</w:delText>
        </w:r>
      </w:del>
      <w:r w:rsidRPr="00E90E19">
        <w:rPr>
          <w:highlight w:val="yellow"/>
        </w:rPr>
        <w:t xml:space="preserve"> Fund </w:t>
      </w:r>
      <w:del w:id="871" w:author="SDM" w:date="2021-03-08T15:29:00Z">
        <w:r w:rsidRPr="00E90E19" w:rsidDel="006B0DF7">
          <w:rPr>
            <w:highlight w:val="yellow"/>
          </w:rPr>
          <w:delText>will be</w:delText>
        </w:r>
      </w:del>
      <w:ins w:id="872" w:author="SDM" w:date="2021-03-08T15:29:00Z">
        <w:r w:rsidR="006B0DF7" w:rsidRPr="00E90E19">
          <w:rPr>
            <w:highlight w:val="yellow"/>
          </w:rPr>
          <w:t>should</w:t>
        </w:r>
      </w:ins>
      <w:r w:rsidRPr="00E90E19">
        <w:rPr>
          <w:highlight w:val="yellow"/>
        </w:rPr>
        <w:t xml:space="preserve"> also </w:t>
      </w:r>
      <w:ins w:id="873" w:author="SDM" w:date="2021-03-08T15:38:00Z">
        <w:r w:rsidR="00A27EBA" w:rsidRPr="00E90E19">
          <w:rPr>
            <w:highlight w:val="yellow"/>
          </w:rPr>
          <w:t>be pursued</w:t>
        </w:r>
      </w:ins>
      <w:del w:id="874" w:author="SDM" w:date="2021-03-08T15:38:00Z">
        <w:r w:rsidRPr="00E90E19" w:rsidDel="00A27EBA">
          <w:rPr>
            <w:highlight w:val="yellow"/>
          </w:rPr>
          <w:delText>addressed</w:delText>
        </w:r>
      </w:del>
      <w:r w:rsidRPr="00E90E19">
        <w:rPr>
          <w:highlight w:val="yellow"/>
        </w:rPr>
        <w:t xml:space="preserve"> through financial instruments and budgetary guarantee</w:t>
      </w:r>
      <w:ins w:id="875" w:author="SDM" w:date="2021-03-08T15:28:00Z">
        <w:r w:rsidR="006B0DF7" w:rsidRPr="00E90E19">
          <w:rPr>
            <w:highlight w:val="yellow"/>
          </w:rPr>
          <w:t>s</w:t>
        </w:r>
      </w:ins>
      <w:r w:rsidRPr="00E90E19">
        <w:rPr>
          <w:highlight w:val="yellow"/>
        </w:rPr>
        <w:t xml:space="preserve"> under the policy windows of the InvestEU</w:t>
      </w:r>
      <w:ins w:id="876" w:author="SDM" w:date="2021-03-08T15:30:00Z">
        <w:r w:rsidR="00A27EBA" w:rsidRPr="00E90E19">
          <w:rPr>
            <w:highlight w:val="yellow"/>
          </w:rPr>
          <w:t xml:space="preserve"> </w:t>
        </w:r>
      </w:ins>
      <w:ins w:id="877" w:author="SDM" w:date="2021-03-08T15:36:00Z">
        <w:r w:rsidR="00A27EBA" w:rsidRPr="00E90E19">
          <w:rPr>
            <w:highlight w:val="yellow"/>
          </w:rPr>
          <w:t>P</w:t>
        </w:r>
      </w:ins>
      <w:ins w:id="878" w:author="SDM" w:date="2021-03-08T15:30:00Z">
        <w:r w:rsidR="00A27EBA" w:rsidRPr="00E90E19">
          <w:rPr>
            <w:highlight w:val="yellow"/>
          </w:rPr>
          <w:t xml:space="preserve">rogramme established by Regulation (EU) </w:t>
        </w:r>
      </w:ins>
      <w:ins w:id="879" w:author="SDM" w:date="2021-03-08T15:31:00Z">
        <w:r w:rsidR="00A27EBA" w:rsidRPr="00E90E19">
          <w:rPr>
            <w:highlight w:val="yellow"/>
          </w:rPr>
          <w:t>2021</w:t>
        </w:r>
      </w:ins>
      <w:ins w:id="880" w:author="SDM" w:date="2021-03-08T15:30:00Z">
        <w:r w:rsidR="00A27EBA" w:rsidRPr="00E90E19">
          <w:rPr>
            <w:highlight w:val="yellow"/>
          </w:rPr>
          <w:t>/</w:t>
        </w:r>
      </w:ins>
      <w:ins w:id="881" w:author="Council JL REL" w:date="2021-04-08T15:21:00Z">
        <w:r w:rsidR="00CA429F" w:rsidRPr="00CA429F">
          <w:rPr>
            <w:highlight w:val="cyan"/>
          </w:rPr>
          <w:t>523</w:t>
        </w:r>
      </w:ins>
      <w:ins w:id="882" w:author="SDM" w:date="2021-03-08T15:30:00Z">
        <w:del w:id="883" w:author="Council JL REL" w:date="2021-04-08T15:21:00Z">
          <w:r w:rsidR="00A27EBA" w:rsidRPr="00CA429F" w:rsidDel="00CA429F">
            <w:rPr>
              <w:highlight w:val="cyan"/>
            </w:rPr>
            <w:delText>…</w:delText>
          </w:r>
        </w:del>
      </w:ins>
      <w:ins w:id="884" w:author="SDM" w:date="2021-03-08T15:31:00Z">
        <w:r w:rsidR="00A27EBA" w:rsidRPr="00E90E19">
          <w:rPr>
            <w:highlight w:val="yellow"/>
          </w:rPr>
          <w:t xml:space="preserve"> of the European Parliament and of the Council</w:t>
        </w:r>
      </w:ins>
      <w:ins w:id="885" w:author="SDM" w:date="2021-03-08T15:32:00Z">
        <w:del w:id="886" w:author="Council JL REL" w:date="2021-04-08T15:22:00Z">
          <w:r w:rsidR="00A27EBA" w:rsidRPr="00CA429F" w:rsidDel="00CA429F">
            <w:rPr>
              <w:rStyle w:val="FootnoteReference"/>
              <w:highlight w:val="cyan"/>
            </w:rPr>
            <w:footnoteReference w:customMarkFollows="1" w:id="25"/>
            <w:delText>+</w:delText>
          </w:r>
        </w:del>
      </w:ins>
      <w:r w:rsidRPr="00E90E19">
        <w:rPr>
          <w:highlight w:val="yellow"/>
        </w:rPr>
        <w:t xml:space="preserve">. </w:t>
      </w:r>
      <w:del w:id="890" w:author="SDM" w:date="2021-03-08T15:40:00Z">
        <w:r w:rsidRPr="00E90E19" w:rsidDel="000840AD">
          <w:rPr>
            <w:highlight w:val="yellow"/>
          </w:rPr>
          <w:delText>F</w:delText>
        </w:r>
      </w:del>
      <w:ins w:id="891" w:author="SDM" w:date="2021-03-08T15:40:00Z">
        <w:r w:rsidR="000840AD" w:rsidRPr="00E90E19">
          <w:rPr>
            <w:highlight w:val="yellow"/>
          </w:rPr>
          <w:t>Such f</w:t>
        </w:r>
      </w:ins>
      <w:r w:rsidRPr="00E90E19">
        <w:rPr>
          <w:highlight w:val="yellow"/>
        </w:rPr>
        <w:t>inancial support should be used to address market failures or sub-optimal investment situations</w:t>
      </w:r>
      <w:del w:id="892" w:author="Jonathan UPHOFF" w:date="2021-03-09T12:16:00Z">
        <w:r w:rsidRPr="00E90E19" w:rsidDel="0054721B">
          <w:rPr>
            <w:highlight w:val="yellow"/>
          </w:rPr>
          <w:delText>,</w:delText>
        </w:r>
      </w:del>
      <w:r w:rsidRPr="00E90E19">
        <w:rPr>
          <w:highlight w:val="yellow"/>
        </w:rPr>
        <w:t xml:space="preserve"> in a proportionate manner </w:t>
      </w:r>
      <w:del w:id="893" w:author="SDM" w:date="2021-03-08T15:42:00Z">
        <w:r w:rsidRPr="00E90E19" w:rsidDel="000840AD">
          <w:rPr>
            <w:highlight w:val="yellow"/>
          </w:rPr>
          <w:delText>and</w:delText>
        </w:r>
      </w:del>
      <w:ins w:id="894" w:author="SDM" w:date="2021-03-08T15:42:00Z">
        <w:r w:rsidR="000840AD" w:rsidRPr="00E90E19">
          <w:rPr>
            <w:highlight w:val="yellow"/>
          </w:rPr>
          <w:t>.</w:t>
        </w:r>
      </w:ins>
      <w:r w:rsidRPr="00E90E19">
        <w:rPr>
          <w:highlight w:val="yellow"/>
        </w:rPr>
        <w:t xml:space="preserve"> </w:t>
      </w:r>
      <w:ins w:id="895" w:author="SDM" w:date="2021-03-08T15:43:00Z">
        <w:r w:rsidR="000840AD" w:rsidRPr="00E90E19">
          <w:rPr>
            <w:highlight w:val="yellow"/>
          </w:rPr>
          <w:t xml:space="preserve">The </w:t>
        </w:r>
      </w:ins>
      <w:r w:rsidRPr="00E90E19">
        <w:rPr>
          <w:highlight w:val="yellow"/>
        </w:rPr>
        <w:t>actions</w:t>
      </w:r>
      <w:ins w:id="896" w:author="SDM" w:date="2021-03-08T15:43:00Z">
        <w:r w:rsidR="000840AD" w:rsidRPr="00E90E19">
          <w:rPr>
            <w:highlight w:val="yellow"/>
          </w:rPr>
          <w:t xml:space="preserve"> concerned should have </w:t>
        </w:r>
        <w:del w:id="897" w:author="Jonathan UPHOFF" w:date="2021-03-09T12:17:00Z">
          <w:r w:rsidR="000840AD" w:rsidRPr="00E90E19" w:rsidDel="0054721B">
            <w:rPr>
              <w:highlight w:val="yellow"/>
            </w:rPr>
            <w:delText xml:space="preserve">a </w:delText>
          </w:r>
        </w:del>
        <w:r w:rsidR="000840AD" w:rsidRPr="00E90E19">
          <w:rPr>
            <w:highlight w:val="yellow"/>
          </w:rPr>
          <w:t>clear Union added value and</w:t>
        </w:r>
      </w:ins>
      <w:r w:rsidRPr="00E90E19">
        <w:rPr>
          <w:highlight w:val="yellow"/>
        </w:rPr>
        <w:t xml:space="preserve"> should not duplicate or crowd out private financing or distort competition in the </w:t>
      </w:r>
      <w:del w:id="898" w:author="SDM" w:date="2021-03-08T15:41:00Z">
        <w:r w:rsidRPr="00E90E19" w:rsidDel="000840AD">
          <w:rPr>
            <w:highlight w:val="yellow"/>
          </w:rPr>
          <w:delText>I</w:delText>
        </w:r>
      </w:del>
      <w:ins w:id="899" w:author="SDM" w:date="2021-03-08T15:41:00Z">
        <w:r w:rsidR="000840AD" w:rsidRPr="00E90E19">
          <w:rPr>
            <w:highlight w:val="yellow"/>
          </w:rPr>
          <w:t>i</w:t>
        </w:r>
      </w:ins>
      <w:r w:rsidRPr="00E90E19">
        <w:rPr>
          <w:highlight w:val="yellow"/>
        </w:rPr>
        <w:t>nternal market.</w:t>
      </w:r>
      <w:del w:id="900" w:author="SDM" w:date="2021-03-08T15:44:00Z">
        <w:r w:rsidRPr="00E90E19" w:rsidDel="000840AD">
          <w:rPr>
            <w:highlight w:val="yellow"/>
          </w:rPr>
          <w:delText xml:space="preserve"> </w:delText>
        </w:r>
        <w:commentRangeStart w:id="901"/>
        <w:r w:rsidRPr="00E90E19" w:rsidDel="000840AD">
          <w:rPr>
            <w:highlight w:val="yellow"/>
          </w:rPr>
          <w:delText>A</w:delText>
        </w:r>
      </w:del>
      <w:commentRangeEnd w:id="901"/>
      <w:r w:rsidR="000840AD" w:rsidRPr="00E90E19">
        <w:rPr>
          <w:rStyle w:val="CommentReference"/>
          <w:highlight w:val="yellow"/>
        </w:rPr>
        <w:commentReference w:id="901"/>
      </w:r>
      <w:del w:id="902" w:author="SDM" w:date="2021-03-08T15:44:00Z">
        <w:r w:rsidRPr="00E90E19" w:rsidDel="000840AD">
          <w:rPr>
            <w:highlight w:val="yellow"/>
          </w:rPr>
          <w:delText xml:space="preserve">ctions should have a clear </w:delText>
        </w:r>
        <w:r w:rsidR="0006393A" w:rsidRPr="00E90E19" w:rsidDel="000840AD">
          <w:rPr>
            <w:highlight w:val="yellow"/>
          </w:rPr>
          <w:delText>Union</w:delText>
        </w:r>
        <w:r w:rsidRPr="00E90E19" w:rsidDel="000840AD">
          <w:rPr>
            <w:highlight w:val="yellow"/>
          </w:rPr>
          <w:delText xml:space="preserve"> added value.</w:delText>
        </w:r>
      </w:del>
    </w:p>
    <w:p w14:paraId="5CB51A55" w14:textId="77777777" w:rsidR="008F6C77" w:rsidRDefault="008F6C77">
      <w:pPr>
        <w:spacing w:after="200" w:line="276" w:lineRule="auto"/>
      </w:pPr>
      <w:r>
        <w:br w:type="page"/>
      </w:r>
    </w:p>
    <w:p w14:paraId="6C8C9A4E" w14:textId="01DED59A" w:rsidR="00F5085D" w:rsidRPr="003755EA" w:rsidRDefault="008D0CBC" w:rsidP="008D0CBC">
      <w:pPr>
        <w:spacing w:before="120" w:after="120"/>
      </w:pPr>
      <w:r w:rsidRPr="003755EA">
        <w:lastRenderedPageBreak/>
        <w:t>(</w:t>
      </w:r>
      <w:commentRangeStart w:id="903"/>
      <w:r w:rsidRPr="003755EA">
        <w:t>34a</w:t>
      </w:r>
      <w:commentRangeEnd w:id="903"/>
      <w:r w:rsidR="00AA21D8" w:rsidRPr="003755EA">
        <w:rPr>
          <w:rStyle w:val="CommentReference"/>
        </w:rPr>
        <w:commentReference w:id="903"/>
      </w:r>
      <w:r w:rsidRPr="003755EA">
        <w:t>)</w:t>
      </w:r>
      <w:r w:rsidRPr="003755EA">
        <w:tab/>
        <w:t xml:space="preserve">Blending operations have a voluntary nature and are operations supported by the Union budget combining repayable </w:t>
      </w:r>
      <w:commentRangeStart w:id="904"/>
      <w:r w:rsidRPr="003755EA">
        <w:t xml:space="preserve">and/or </w:t>
      </w:r>
      <w:commentRangeEnd w:id="904"/>
      <w:r w:rsidR="008A66CF">
        <w:rPr>
          <w:rStyle w:val="CommentReference"/>
        </w:rPr>
        <w:commentReference w:id="904"/>
      </w:r>
      <w:r w:rsidRPr="003755EA">
        <w:t xml:space="preserve">non-repayable forms of support from the Union budget with repayable forms of support from </w:t>
      </w:r>
      <w:commentRangeStart w:id="905"/>
      <w:r w:rsidRPr="003755EA">
        <w:t xml:space="preserve">promotional/ </w:t>
      </w:r>
      <w:commentRangeEnd w:id="905"/>
      <w:r w:rsidR="0022462C">
        <w:rPr>
          <w:rStyle w:val="CommentReference"/>
        </w:rPr>
        <w:commentReference w:id="905"/>
      </w:r>
      <w:r w:rsidRPr="003755EA">
        <w:t>development or other public finance institutions, as well as from commercial finance institutions and investors.</w:t>
      </w:r>
    </w:p>
    <w:p w14:paraId="690892BA" w14:textId="169189F9" w:rsidR="008D0CBC" w:rsidRPr="003755EA" w:rsidRDefault="008D0CBC" w:rsidP="00DE6FDF">
      <w:pPr>
        <w:spacing w:before="120" w:after="120"/>
      </w:pPr>
      <w:r w:rsidRPr="003755EA">
        <w:t>(</w:t>
      </w:r>
      <w:commentRangeStart w:id="906"/>
      <w:r w:rsidRPr="003755EA">
        <w:t>35</w:t>
      </w:r>
      <w:commentRangeEnd w:id="906"/>
      <w:r w:rsidR="00344DB5" w:rsidRPr="003755EA">
        <w:rPr>
          <w:rStyle w:val="CommentReference"/>
        </w:rPr>
        <w:commentReference w:id="906"/>
      </w:r>
      <w:r w:rsidRPr="003755EA">
        <w:t>)</w:t>
      </w:r>
      <w:r w:rsidRPr="003755EA">
        <w:tab/>
      </w:r>
      <w:r w:rsidRPr="00E90E19">
        <w:rPr>
          <w:highlight w:val="yellow"/>
        </w:rPr>
        <w:t xml:space="preserve">This Regulation lays down a financial envelope for the </w:t>
      </w:r>
      <w:ins w:id="907" w:author="SDM" w:date="2021-03-05T09:45:00Z">
        <w:r w:rsidR="00A54928" w:rsidRPr="00E90E19">
          <w:rPr>
            <w:highlight w:val="yellow"/>
          </w:rPr>
          <w:t>entire duration of the</w:t>
        </w:r>
      </w:ins>
      <w:del w:id="908" w:author="SDM" w:date="2021-03-05T09:46:00Z">
        <w:r w:rsidRPr="00E90E19" w:rsidDel="00A54928">
          <w:rPr>
            <w:highlight w:val="yellow"/>
          </w:rPr>
          <w:delText>Internal Security</w:delText>
        </w:r>
      </w:del>
      <w:r w:rsidRPr="00E90E19">
        <w:rPr>
          <w:highlight w:val="yellow"/>
        </w:rPr>
        <w:t xml:space="preserve"> Fund</w:t>
      </w:r>
      <w:del w:id="909" w:author="SDM" w:date="2021-03-05T09:46:00Z">
        <w:r w:rsidRPr="00E90E19" w:rsidDel="00A54928">
          <w:rPr>
            <w:highlight w:val="yellow"/>
          </w:rPr>
          <w:delText xml:space="preserve"> (ISF)</w:delText>
        </w:r>
      </w:del>
      <w:ins w:id="910" w:author="Jonathan UPHOFF" w:date="2021-03-09T12:18:00Z">
        <w:r w:rsidR="0054721B" w:rsidRPr="00E90E19">
          <w:rPr>
            <w:highlight w:val="yellow"/>
          </w:rPr>
          <w:t>,</w:t>
        </w:r>
      </w:ins>
      <w:r w:rsidRPr="00E90E19">
        <w:rPr>
          <w:highlight w:val="yellow"/>
        </w:rPr>
        <w:t xml:space="preserve"> which is to constitute the prime reference amount, within the meaning of</w:t>
      </w:r>
      <w:ins w:id="911" w:author="SDM" w:date="2021-03-05T09:47:00Z">
        <w:r w:rsidR="00A54928" w:rsidRPr="00E90E19">
          <w:rPr>
            <w:highlight w:val="yellow"/>
          </w:rPr>
          <w:t xml:space="preserve"> point 18 of the </w:t>
        </w:r>
      </w:ins>
      <w:ins w:id="912" w:author="SDM" w:date="2021-03-05T09:50:00Z">
        <w:r w:rsidR="00DE6FDF" w:rsidRPr="00E90E19">
          <w:rPr>
            <w:highlight w:val="yellow"/>
          </w:rPr>
          <w:t>Interinstitutional Agreement</w:t>
        </w:r>
      </w:ins>
      <w:ins w:id="913" w:author="Kick-off Meeting" w:date="2021-03-26T11:55:00Z">
        <w:r w:rsidR="00D2560C" w:rsidRPr="00E90E19">
          <w:rPr>
            <w:highlight w:val="yellow"/>
          </w:rPr>
          <w:t xml:space="preserve"> of 16 December 2020</w:t>
        </w:r>
      </w:ins>
      <w:ins w:id="914" w:author="SDM" w:date="2021-03-05T09:50:00Z">
        <w:r w:rsidR="00DE6FDF" w:rsidRPr="00E90E19">
          <w:rPr>
            <w:highlight w:val="yellow"/>
          </w:rPr>
          <w:t xml:space="preserve"> between the European Parliament, the Council of the European Union and the European Commission on budgetary discipline, on cooperation in budgetary matters and on sound financial management, as well as on new own resources, including a roadmap towards the introduction of new own resources</w:t>
        </w:r>
      </w:ins>
      <w:del w:id="915" w:author="SDM" w:date="2021-03-05T09:48:00Z">
        <w:r w:rsidRPr="00E90E19" w:rsidDel="00DE6FDF">
          <w:rPr>
            <w:highlight w:val="yellow"/>
          </w:rPr>
          <w:delText>paragraph X of the Interinstitutional Agreement of X between the European Parliament, the Council and the Commission on budgetary discipline, on cooperation in budgetary matters and on sound financial management</w:delText>
        </w:r>
      </w:del>
      <w:r w:rsidRPr="00E90E19">
        <w:rPr>
          <w:rStyle w:val="FootnoteReference"/>
          <w:highlight w:val="yellow"/>
        </w:rPr>
        <w:footnoteReference w:id="26"/>
      </w:r>
      <w:r w:rsidRPr="00E90E19">
        <w:rPr>
          <w:highlight w:val="yellow"/>
        </w:rPr>
        <w:t>, for the European Parliament and the Council during the annual budgetary procedure.</w:t>
      </w:r>
    </w:p>
    <w:p w14:paraId="08F1D519" w14:textId="77777777" w:rsidR="008D0CBC" w:rsidRPr="003755EA" w:rsidRDefault="008D0CBC">
      <w:pPr>
        <w:spacing w:after="200" w:line="276" w:lineRule="auto"/>
        <w:rPr>
          <w:rFonts w:eastAsia="Times New Roman" w:cs="Times New Roman"/>
          <w:lang w:eastAsia="en-GB"/>
        </w:rPr>
      </w:pPr>
      <w:r w:rsidRPr="003755EA">
        <w:br w:type="page"/>
      </w:r>
    </w:p>
    <w:p w14:paraId="4088C64C" w14:textId="6BF40DE6" w:rsidR="008D0CBC" w:rsidRPr="00E90E19" w:rsidRDefault="008D0CBC" w:rsidP="00BE02CA">
      <w:pPr>
        <w:pStyle w:val="Formuledadoption"/>
        <w:keepNext w:val="0"/>
        <w:spacing w:line="360" w:lineRule="auto"/>
        <w:jc w:val="left"/>
        <w:outlineLvl w:val="0"/>
        <w:rPr>
          <w:highlight w:val="yellow"/>
        </w:rPr>
      </w:pPr>
      <w:r w:rsidRPr="003755EA">
        <w:lastRenderedPageBreak/>
        <w:t>(</w:t>
      </w:r>
      <w:commentRangeStart w:id="925"/>
      <w:r w:rsidRPr="003755EA">
        <w:t>36</w:t>
      </w:r>
      <w:commentRangeEnd w:id="925"/>
      <w:r w:rsidR="002B5446" w:rsidRPr="003755EA">
        <w:rPr>
          <w:rStyle w:val="CommentReference"/>
          <w:rFonts w:eastAsiaTheme="minorHAnsi" w:cstheme="minorBidi"/>
          <w:lang w:eastAsia="en-US"/>
        </w:rPr>
        <w:commentReference w:id="925"/>
      </w:r>
      <w:r w:rsidRPr="003755EA">
        <w:t>)</w:t>
      </w:r>
      <w:r w:rsidRPr="003755EA">
        <w:tab/>
      </w:r>
      <w:r w:rsidRPr="00E90E19">
        <w:rPr>
          <w:rFonts w:asciiTheme="majorBidi" w:hAnsiTheme="majorBidi" w:cstheme="majorBidi"/>
          <w:bCs/>
          <w:iCs/>
          <w:szCs w:val="24"/>
          <w:highlight w:val="yellow"/>
        </w:rPr>
        <w:t>Regulation (EU, Euratom) 2018/1046 of the European Parliament and of the Council</w:t>
      </w:r>
      <w:ins w:id="926" w:author="SDM" w:date="2021-03-05T09:28:00Z">
        <w:r w:rsidR="00784349" w:rsidRPr="00E90E19">
          <w:rPr>
            <w:rStyle w:val="FootnoteReference"/>
            <w:rFonts w:asciiTheme="majorBidi" w:hAnsiTheme="majorBidi" w:cstheme="majorBidi"/>
            <w:bCs/>
            <w:iCs/>
            <w:szCs w:val="24"/>
            <w:highlight w:val="yellow"/>
          </w:rPr>
          <w:footnoteReference w:id="27"/>
        </w:r>
      </w:ins>
      <w:ins w:id="929" w:author="SDM" w:date="2021-02-27T22:10:00Z">
        <w:r w:rsidR="00F82A3B" w:rsidRPr="00E90E19">
          <w:rPr>
            <w:rFonts w:asciiTheme="majorBidi" w:hAnsiTheme="majorBidi" w:cstheme="majorBidi"/>
            <w:bCs/>
            <w:iCs/>
            <w:szCs w:val="24"/>
            <w:highlight w:val="yellow"/>
          </w:rPr>
          <w:t xml:space="preserve"> ('the Financial Regulation')</w:t>
        </w:r>
      </w:ins>
      <w:r w:rsidRPr="00E90E19">
        <w:rPr>
          <w:highlight w:val="yellow"/>
        </w:rPr>
        <w:t xml:space="preserve"> applies to </w:t>
      </w:r>
      <w:ins w:id="930" w:author="Kick-off Meeting" w:date="2021-03-26T13:20:00Z">
        <w:r w:rsidR="00BE02CA" w:rsidRPr="00E90E19">
          <w:rPr>
            <w:highlight w:val="yellow"/>
          </w:rPr>
          <w:t>the</w:t>
        </w:r>
      </w:ins>
      <w:del w:id="931" w:author="Kick-off Meeting" w:date="2021-03-26T13:20:00Z">
        <w:r w:rsidRPr="00E90E19" w:rsidDel="00BE02CA">
          <w:rPr>
            <w:highlight w:val="yellow"/>
          </w:rPr>
          <w:delText>this</w:delText>
        </w:r>
      </w:del>
      <w:r w:rsidRPr="00E90E19">
        <w:rPr>
          <w:highlight w:val="yellow"/>
        </w:rPr>
        <w:t xml:space="preserve"> Fund. </w:t>
      </w:r>
      <w:ins w:id="932" w:author="SDM" w:date="2021-03-05T09:28:00Z">
        <w:r w:rsidR="00784349" w:rsidRPr="00E90E19">
          <w:rPr>
            <w:highlight w:val="yellow"/>
          </w:rPr>
          <w:t>The Financial Regulation</w:t>
        </w:r>
      </w:ins>
      <w:del w:id="933" w:author="SDM" w:date="2021-03-05T09:28:00Z">
        <w:r w:rsidRPr="00E90E19" w:rsidDel="00784349">
          <w:rPr>
            <w:highlight w:val="yellow"/>
          </w:rPr>
          <w:delText>It</w:delText>
        </w:r>
      </w:del>
      <w:r w:rsidRPr="00E90E19">
        <w:rPr>
          <w:highlight w:val="yellow"/>
        </w:rPr>
        <w:t xml:space="preserve"> lays down rules on the implementation of the Union budget, including the rules on grants, prizes, procurement, indirect </w:t>
      </w:r>
      <w:ins w:id="934" w:author="SDM" w:date="2021-03-05T09:29:00Z">
        <w:r w:rsidR="00784349" w:rsidRPr="00E90E19">
          <w:rPr>
            <w:highlight w:val="yellow"/>
          </w:rPr>
          <w:t>management</w:t>
        </w:r>
      </w:ins>
      <w:del w:id="935" w:author="SDM" w:date="2021-03-05T09:29:00Z">
        <w:r w:rsidRPr="00E90E19" w:rsidDel="00784349">
          <w:rPr>
            <w:highlight w:val="yellow"/>
          </w:rPr>
          <w:delText>implementation</w:delText>
        </w:r>
      </w:del>
      <w:del w:id="936" w:author="SDM" w:date="2021-03-05T09:30:00Z">
        <w:r w:rsidRPr="00E90E19" w:rsidDel="00784349">
          <w:rPr>
            <w:highlight w:val="yellow"/>
          </w:rPr>
          <w:delText>, financial assistance</w:delText>
        </w:r>
      </w:del>
      <w:r w:rsidRPr="00E90E19">
        <w:rPr>
          <w:highlight w:val="yellow"/>
        </w:rPr>
        <w:t>, financial instruments</w:t>
      </w:r>
      <w:del w:id="937" w:author="SDM" w:date="2021-03-05T09:30:00Z">
        <w:r w:rsidRPr="00E90E19" w:rsidDel="00784349">
          <w:rPr>
            <w:highlight w:val="yellow"/>
          </w:rPr>
          <w:delText xml:space="preserve"> and</w:delText>
        </w:r>
      </w:del>
      <w:ins w:id="938" w:author="SDM" w:date="2021-03-05T09:30:00Z">
        <w:r w:rsidR="00784349" w:rsidRPr="00E90E19">
          <w:rPr>
            <w:highlight w:val="yellow"/>
          </w:rPr>
          <w:t>,</w:t>
        </w:r>
      </w:ins>
      <w:r w:rsidRPr="00E90E19">
        <w:rPr>
          <w:highlight w:val="yellow"/>
        </w:rPr>
        <w:t xml:space="preserve"> budgetary guarantees</w:t>
      </w:r>
      <w:ins w:id="939" w:author="SDM" w:date="2021-03-05T09:31:00Z">
        <w:r w:rsidR="00784349" w:rsidRPr="00E90E19">
          <w:rPr>
            <w:highlight w:val="yellow"/>
          </w:rPr>
          <w:t>, financial assistance and the reimbursement of external experts</w:t>
        </w:r>
      </w:ins>
      <w:r w:rsidRPr="00E90E19">
        <w:rPr>
          <w:highlight w:val="yellow"/>
        </w:rPr>
        <w:t xml:space="preserve">. </w:t>
      </w:r>
      <w:commentRangeStart w:id="940"/>
      <w:r w:rsidRPr="00E90E19">
        <w:rPr>
          <w:highlight w:val="yellow"/>
        </w:rPr>
        <w:t>I</w:t>
      </w:r>
      <w:commentRangeEnd w:id="940"/>
      <w:r w:rsidR="00BE02CA" w:rsidRPr="00E90E19">
        <w:rPr>
          <w:rStyle w:val="CommentReference"/>
          <w:rFonts w:eastAsiaTheme="minorHAnsi" w:cstheme="minorBidi"/>
          <w:highlight w:val="yellow"/>
          <w:lang w:eastAsia="en-US"/>
        </w:rPr>
        <w:commentReference w:id="940"/>
      </w:r>
      <w:r w:rsidRPr="00E90E19">
        <w:rPr>
          <w:highlight w:val="yellow"/>
        </w:rPr>
        <w:t xml:space="preserve">n order to ensure coherence in the implementation of Union funding programmes, the Financial Regulation </w:t>
      </w:r>
      <w:ins w:id="941" w:author="SDM" w:date="2021-02-27T22:10:00Z">
        <w:r w:rsidR="0018495E" w:rsidRPr="00E90E19">
          <w:rPr>
            <w:highlight w:val="yellow"/>
          </w:rPr>
          <w:t>should</w:t>
        </w:r>
      </w:ins>
      <w:del w:id="942" w:author="SDM" w:date="2021-02-27T22:10:00Z">
        <w:r w:rsidRPr="00E90E19" w:rsidDel="0018495E">
          <w:rPr>
            <w:highlight w:val="yellow"/>
          </w:rPr>
          <w:delText>is to</w:delText>
        </w:r>
      </w:del>
      <w:r w:rsidRPr="00E90E19">
        <w:rPr>
          <w:highlight w:val="yellow"/>
        </w:rPr>
        <w:t xml:space="preserve"> apply to the actions to be implemented </w:t>
      </w:r>
      <w:ins w:id="943" w:author="Kick-off Meeting" w:date="2021-03-26T13:22:00Z">
        <w:r w:rsidR="00BE02CA" w:rsidRPr="00E90E19">
          <w:rPr>
            <w:highlight w:val="yellow"/>
          </w:rPr>
          <w:t>under</w:t>
        </w:r>
      </w:ins>
      <w:del w:id="944" w:author="Kick-off Meeting" w:date="2021-03-26T13:22:00Z">
        <w:r w:rsidRPr="00E90E19" w:rsidDel="00BE02CA">
          <w:rPr>
            <w:highlight w:val="yellow"/>
          </w:rPr>
          <w:delText>in</w:delText>
        </w:r>
      </w:del>
      <w:r w:rsidRPr="00E90E19">
        <w:rPr>
          <w:highlight w:val="yellow"/>
        </w:rPr>
        <w:t xml:space="preserve"> direct or indirect management under </w:t>
      </w:r>
      <w:del w:id="945" w:author="PO'S" w:date="2021-03-18T15:21:00Z">
        <w:r w:rsidRPr="00E90E19" w:rsidDel="00FC5165">
          <w:rPr>
            <w:highlight w:val="yellow"/>
          </w:rPr>
          <w:delText>ISF</w:delText>
        </w:r>
      </w:del>
      <w:ins w:id="946" w:author="PO'S" w:date="2021-03-18T15:21:00Z">
        <w:r w:rsidR="00FC5165" w:rsidRPr="00E90E19">
          <w:rPr>
            <w:highlight w:val="yellow"/>
          </w:rPr>
          <w:t>the Fund</w:t>
        </w:r>
      </w:ins>
      <w:r w:rsidRPr="00E90E19">
        <w:rPr>
          <w:highlight w:val="yellow"/>
        </w:rPr>
        <w:t>.</w:t>
      </w:r>
    </w:p>
    <w:p w14:paraId="5A2C1D83" w14:textId="2749AA88" w:rsidR="008D0CBC" w:rsidRPr="003755EA" w:rsidRDefault="008D0CBC" w:rsidP="00BE02CA">
      <w:pPr>
        <w:spacing w:before="120" w:after="120"/>
      </w:pPr>
      <w:r w:rsidRPr="00E90E19">
        <w:rPr>
          <w:rFonts w:eastAsia="Times New Roman" w:cs="Times New Roman"/>
          <w:highlight w:val="yellow"/>
          <w:lang w:eastAsia="en-GB"/>
        </w:rPr>
        <w:t>(</w:t>
      </w:r>
      <w:commentRangeStart w:id="947"/>
      <w:r w:rsidRPr="00E90E19">
        <w:rPr>
          <w:rFonts w:eastAsia="Times New Roman" w:cs="Times New Roman"/>
          <w:highlight w:val="yellow"/>
          <w:lang w:eastAsia="en-GB"/>
        </w:rPr>
        <w:t>37</w:t>
      </w:r>
      <w:commentRangeEnd w:id="947"/>
      <w:r w:rsidR="002B5446" w:rsidRPr="00E90E19">
        <w:rPr>
          <w:rStyle w:val="CommentReference"/>
          <w:highlight w:val="yellow"/>
        </w:rPr>
        <w:commentReference w:id="947"/>
      </w:r>
      <w:r w:rsidRPr="00E90E19">
        <w:rPr>
          <w:rFonts w:eastAsia="Times New Roman" w:cs="Times New Roman"/>
          <w:highlight w:val="yellow"/>
          <w:lang w:eastAsia="en-GB"/>
        </w:rPr>
        <w:t>)</w:t>
      </w:r>
      <w:r w:rsidRPr="00E90E19">
        <w:rPr>
          <w:rFonts w:eastAsia="Times New Roman" w:cs="Times New Roman"/>
          <w:highlight w:val="yellow"/>
          <w:lang w:eastAsia="en-GB"/>
        </w:rPr>
        <w:tab/>
        <w:t>For the purpose</w:t>
      </w:r>
      <w:ins w:id="948" w:author="Jonathan UPHOFF" w:date="2021-03-09T12:19:00Z">
        <w:r w:rsidR="00983BCF" w:rsidRPr="00E90E19">
          <w:rPr>
            <w:rFonts w:eastAsia="Times New Roman" w:cs="Times New Roman"/>
            <w:highlight w:val="yellow"/>
            <w:lang w:eastAsia="en-GB"/>
          </w:rPr>
          <w:t>s</w:t>
        </w:r>
      </w:ins>
      <w:r w:rsidRPr="00E90E19">
        <w:rPr>
          <w:rFonts w:eastAsia="Times New Roman" w:cs="Times New Roman"/>
          <w:highlight w:val="yellow"/>
          <w:lang w:eastAsia="en-GB"/>
        </w:rPr>
        <w:t xml:space="preserve"> of </w:t>
      </w:r>
      <w:ins w:id="949" w:author="SDM" w:date="2021-03-05T09:35:00Z">
        <w:del w:id="950" w:author="Kick-off Meeting" w:date="2021-03-26T13:24:00Z">
          <w:r w:rsidR="00784349" w:rsidRPr="00E90E19" w:rsidDel="00BE02CA">
            <w:rPr>
              <w:rFonts w:eastAsia="Times New Roman" w:cs="Times New Roman"/>
              <w:highlight w:val="yellow"/>
              <w:lang w:eastAsia="en-GB"/>
            </w:rPr>
            <w:delText xml:space="preserve">the </w:delText>
          </w:r>
        </w:del>
      </w:ins>
      <w:r w:rsidRPr="00E90E19">
        <w:rPr>
          <w:rFonts w:eastAsia="Times New Roman" w:cs="Times New Roman"/>
          <w:highlight w:val="yellow"/>
          <w:lang w:eastAsia="en-GB"/>
        </w:rPr>
        <w:t xml:space="preserve">implementation of actions under shared management, the Fund should form part of a coherent framework </w:t>
      </w:r>
      <w:ins w:id="951" w:author="SDM" w:date="2021-03-05T09:36:00Z">
        <w:r w:rsidR="00784349" w:rsidRPr="00E90E19">
          <w:rPr>
            <w:rFonts w:eastAsia="Times New Roman" w:cs="Times New Roman"/>
            <w:highlight w:val="yellow"/>
            <w:lang w:eastAsia="en-GB"/>
          </w:rPr>
          <w:t xml:space="preserve">that </w:t>
        </w:r>
      </w:ins>
      <w:r w:rsidRPr="00E90E19">
        <w:rPr>
          <w:rFonts w:eastAsia="Times New Roman" w:cs="Times New Roman"/>
          <w:highlight w:val="yellow"/>
          <w:lang w:eastAsia="en-GB"/>
        </w:rPr>
        <w:t>consist</w:t>
      </w:r>
      <w:ins w:id="952" w:author="SDM" w:date="2021-03-05T09:36:00Z">
        <w:r w:rsidR="00784349" w:rsidRPr="00E90E19">
          <w:rPr>
            <w:rFonts w:eastAsia="Times New Roman" w:cs="Times New Roman"/>
            <w:highlight w:val="yellow"/>
            <w:lang w:eastAsia="en-GB"/>
          </w:rPr>
          <w:t>s</w:t>
        </w:r>
      </w:ins>
      <w:del w:id="953" w:author="SDM" w:date="2021-03-05T09:36:00Z">
        <w:r w:rsidRPr="00E90E19" w:rsidDel="00784349">
          <w:rPr>
            <w:rFonts w:eastAsia="Times New Roman" w:cs="Times New Roman"/>
            <w:highlight w:val="yellow"/>
            <w:lang w:eastAsia="en-GB"/>
          </w:rPr>
          <w:delText>ing</w:delText>
        </w:r>
      </w:del>
      <w:r w:rsidRPr="00E90E19">
        <w:rPr>
          <w:rFonts w:eastAsia="Times New Roman" w:cs="Times New Roman"/>
          <w:highlight w:val="yellow"/>
          <w:lang w:eastAsia="en-GB"/>
        </w:rPr>
        <w:t xml:space="preserve"> of this Regulation, </w:t>
      </w:r>
      <w:ins w:id="954" w:author="SDM" w:date="2021-02-27T22:12:00Z">
        <w:r w:rsidR="0018495E" w:rsidRPr="00E90E19">
          <w:rPr>
            <w:rFonts w:eastAsia="Times New Roman" w:cs="Times New Roman"/>
            <w:highlight w:val="yellow"/>
            <w:lang w:eastAsia="en-GB"/>
          </w:rPr>
          <w:t xml:space="preserve">the Financial </w:t>
        </w:r>
      </w:ins>
      <w:r w:rsidRPr="00E90E19">
        <w:rPr>
          <w:rFonts w:asciiTheme="majorBidi" w:hAnsiTheme="majorBidi" w:cstheme="majorBidi"/>
          <w:bCs/>
          <w:iCs/>
          <w:szCs w:val="24"/>
          <w:highlight w:val="yellow"/>
        </w:rPr>
        <w:t>Regulation</w:t>
      </w:r>
      <w:del w:id="955" w:author="SDM" w:date="2021-02-27T22:12:00Z">
        <w:r w:rsidRPr="00E90E19" w:rsidDel="0018495E">
          <w:rPr>
            <w:rFonts w:asciiTheme="majorBidi" w:hAnsiTheme="majorBidi" w:cstheme="majorBidi"/>
            <w:bCs/>
            <w:iCs/>
            <w:szCs w:val="24"/>
            <w:highlight w:val="yellow"/>
          </w:rPr>
          <w:delText xml:space="preserve"> (EU, Euratom) 2018/1046</w:delText>
        </w:r>
      </w:del>
      <w:r w:rsidRPr="00E90E19">
        <w:rPr>
          <w:rFonts w:asciiTheme="majorBidi" w:hAnsiTheme="majorBidi" w:cstheme="majorBidi"/>
          <w:bCs/>
          <w:iCs/>
          <w:szCs w:val="24"/>
          <w:highlight w:val="yellow"/>
        </w:rPr>
        <w:t xml:space="preserve"> </w:t>
      </w:r>
      <w:r w:rsidRPr="00E90E19">
        <w:rPr>
          <w:rFonts w:eastAsia="Times New Roman" w:cs="Times New Roman"/>
          <w:highlight w:val="yellow"/>
          <w:lang w:eastAsia="en-GB"/>
        </w:rPr>
        <w:t xml:space="preserve">and </w:t>
      </w:r>
      <w:r w:rsidRPr="00E90E19">
        <w:rPr>
          <w:rFonts w:eastAsia="Times New Roman" w:cs="Times New Roman"/>
          <w:highlight w:val="green"/>
          <w:lang w:eastAsia="en-GB"/>
        </w:rPr>
        <w:t>the</w:t>
      </w:r>
      <w:r w:rsidRPr="00E90E19">
        <w:rPr>
          <w:highlight w:val="green"/>
        </w:rPr>
        <w:t xml:space="preserve"> Common Provisions Regulation </w:t>
      </w:r>
      <w:ins w:id="956" w:author="SDM" w:date="2021-03-05T09:37:00Z">
        <w:r w:rsidR="00784349" w:rsidRPr="00E90E19">
          <w:rPr>
            <w:highlight w:val="green"/>
          </w:rPr>
          <w:t>for 2021-27</w:t>
        </w:r>
      </w:ins>
      <w:del w:id="957" w:author="SDM" w:date="2021-03-05T09:37:00Z">
        <w:r w:rsidRPr="00E90E19" w:rsidDel="00784349">
          <w:rPr>
            <w:highlight w:val="green"/>
          </w:rPr>
          <w:delText>(EU) No X</w:delText>
        </w:r>
      </w:del>
      <w:del w:id="958" w:author="SDM" w:date="2021-03-05T09:38:00Z">
        <w:r w:rsidRPr="003755EA" w:rsidDel="00A54928">
          <w:rPr>
            <w:b/>
            <w:vertAlign w:val="superscript"/>
          </w:rPr>
          <w:footnoteReference w:id="28"/>
        </w:r>
      </w:del>
      <w:r w:rsidRPr="003755EA">
        <w:t>.</w:t>
      </w:r>
    </w:p>
    <w:p w14:paraId="27C7593B" w14:textId="77777777" w:rsidR="008F6C77" w:rsidRDefault="008F6C77">
      <w:pPr>
        <w:spacing w:after="200" w:line="276" w:lineRule="auto"/>
      </w:pPr>
      <w:r>
        <w:br w:type="page"/>
      </w:r>
    </w:p>
    <w:p w14:paraId="69750480" w14:textId="71B1667D" w:rsidR="008D0CBC" w:rsidRPr="003755EA" w:rsidRDefault="008D0CBC" w:rsidP="006333AC">
      <w:pPr>
        <w:spacing w:before="120" w:after="120"/>
      </w:pPr>
      <w:r w:rsidRPr="003755EA">
        <w:lastRenderedPageBreak/>
        <w:t>(</w:t>
      </w:r>
      <w:commentRangeStart w:id="961"/>
      <w:r w:rsidRPr="003755EA">
        <w:t>38</w:t>
      </w:r>
      <w:commentRangeEnd w:id="961"/>
      <w:r w:rsidR="002B5446" w:rsidRPr="003755EA">
        <w:rPr>
          <w:rStyle w:val="CommentReference"/>
        </w:rPr>
        <w:commentReference w:id="961"/>
      </w:r>
      <w:r w:rsidRPr="003755EA">
        <w:t>)</w:t>
      </w:r>
      <w:r w:rsidRPr="003755EA">
        <w:tab/>
      </w:r>
      <w:ins w:id="962" w:author="SDM" w:date="2021-03-08T16:06:00Z">
        <w:r w:rsidR="00256BD8" w:rsidRPr="007D5F85">
          <w:rPr>
            <w:highlight w:val="green"/>
          </w:rPr>
          <w:t xml:space="preserve">The Common Provisions </w:t>
        </w:r>
      </w:ins>
      <w:r w:rsidRPr="007D5F85">
        <w:rPr>
          <w:highlight w:val="green"/>
        </w:rPr>
        <w:t xml:space="preserve">Regulation </w:t>
      </w:r>
      <w:ins w:id="963" w:author="SDM" w:date="2021-03-08T16:07:00Z">
        <w:r w:rsidR="00256BD8" w:rsidRPr="007D5F85">
          <w:rPr>
            <w:highlight w:val="green"/>
          </w:rPr>
          <w:t>for 2021-2027</w:t>
        </w:r>
      </w:ins>
      <w:del w:id="964" w:author="SDM" w:date="2021-03-08T16:07:00Z">
        <w:r w:rsidRPr="007D5F85" w:rsidDel="00256BD8">
          <w:rPr>
            <w:highlight w:val="yellow"/>
          </w:rPr>
          <w:delText xml:space="preserve">(EU) No </w:delText>
        </w:r>
      </w:del>
      <w:del w:id="965" w:author="SDM" w:date="2021-03-08T15:58:00Z">
        <w:r w:rsidRPr="007D5F85" w:rsidDel="004632BE">
          <w:rPr>
            <w:highlight w:val="yellow"/>
          </w:rPr>
          <w:delText>X [CPR]</w:delText>
        </w:r>
      </w:del>
      <w:r w:rsidRPr="007D5F85">
        <w:rPr>
          <w:highlight w:val="yellow"/>
        </w:rPr>
        <w:t xml:space="preserve"> establishes the framework for action by the European Regional Development Fund</w:t>
      </w:r>
      <w:del w:id="966" w:author="SDM" w:date="2021-03-08T16:08:00Z">
        <w:r w:rsidRPr="007D5F85" w:rsidDel="00256BD8">
          <w:rPr>
            <w:highlight w:val="yellow"/>
          </w:rPr>
          <w:delText xml:space="preserve"> (ERDF)</w:delText>
        </w:r>
      </w:del>
      <w:r w:rsidRPr="007D5F85">
        <w:rPr>
          <w:highlight w:val="yellow"/>
        </w:rPr>
        <w:t>, the European Social Fund Plus</w:t>
      </w:r>
      <w:del w:id="967" w:author="SDM" w:date="2021-03-08T16:08:00Z">
        <w:r w:rsidRPr="007D5F85" w:rsidDel="00256BD8">
          <w:rPr>
            <w:highlight w:val="yellow"/>
          </w:rPr>
          <w:delText xml:space="preserve"> (ESF+)</w:delText>
        </w:r>
      </w:del>
      <w:r w:rsidRPr="007D5F85">
        <w:rPr>
          <w:highlight w:val="yellow"/>
        </w:rPr>
        <w:t>, the Cohesion Fund, the European Maritime</w:t>
      </w:r>
      <w:del w:id="968" w:author="SDM" w:date="2021-03-08T16:08:00Z">
        <w:r w:rsidRPr="007D5F85" w:rsidDel="00256BD8">
          <w:rPr>
            <w:highlight w:val="yellow"/>
          </w:rPr>
          <w:delText xml:space="preserve"> and</w:delText>
        </w:r>
      </w:del>
      <w:ins w:id="969" w:author="SDM" w:date="2021-03-08T16:08:00Z">
        <w:r w:rsidR="00256BD8" w:rsidRPr="007D5F85">
          <w:rPr>
            <w:highlight w:val="yellow"/>
          </w:rPr>
          <w:t>,</w:t>
        </w:r>
      </w:ins>
      <w:r w:rsidRPr="007D5F85">
        <w:rPr>
          <w:highlight w:val="yellow"/>
        </w:rPr>
        <w:t xml:space="preserve"> Fisheries</w:t>
      </w:r>
      <w:ins w:id="970" w:author="SDM" w:date="2021-03-08T16:08:00Z">
        <w:r w:rsidR="00256BD8" w:rsidRPr="007D5F85">
          <w:rPr>
            <w:highlight w:val="yellow"/>
          </w:rPr>
          <w:t xml:space="preserve"> and Aquaculture</w:t>
        </w:r>
      </w:ins>
      <w:r w:rsidRPr="007D5F85">
        <w:rPr>
          <w:highlight w:val="yellow"/>
        </w:rPr>
        <w:t xml:space="preserve"> Fund</w:t>
      </w:r>
      <w:del w:id="971" w:author="SDM" w:date="2021-03-08T16:08:00Z">
        <w:r w:rsidRPr="007D5F85" w:rsidDel="00256BD8">
          <w:rPr>
            <w:highlight w:val="yellow"/>
          </w:rPr>
          <w:delText xml:space="preserve"> (EMFF)</w:delText>
        </w:r>
      </w:del>
      <w:r w:rsidRPr="007D5F85">
        <w:rPr>
          <w:highlight w:val="yellow"/>
        </w:rPr>
        <w:t xml:space="preserve">, </w:t>
      </w:r>
      <w:ins w:id="972" w:author="Kick-off Meeting" w:date="2021-03-26T13:26:00Z">
        <w:r w:rsidR="00BE02CA" w:rsidRPr="007D5F85">
          <w:rPr>
            <w:highlight w:val="yellow"/>
          </w:rPr>
          <w:t xml:space="preserve">the Just Transition Fund, </w:t>
        </w:r>
      </w:ins>
      <w:r w:rsidRPr="007D5F85">
        <w:rPr>
          <w:highlight w:val="yellow"/>
        </w:rPr>
        <w:t>the Asylum, Migration and Integration Fund</w:t>
      </w:r>
      <w:del w:id="973" w:author="SDM" w:date="2021-03-08T16:08:00Z">
        <w:r w:rsidRPr="007D5F85" w:rsidDel="00256BD8">
          <w:rPr>
            <w:highlight w:val="yellow"/>
          </w:rPr>
          <w:delText xml:space="preserve"> (AMIF)</w:delText>
        </w:r>
      </w:del>
      <w:r w:rsidRPr="007D5F85">
        <w:rPr>
          <w:highlight w:val="yellow"/>
        </w:rPr>
        <w:t xml:space="preserve">, </w:t>
      </w:r>
      <w:ins w:id="974" w:author="SDM" w:date="2021-03-08T16:08:00Z">
        <w:r w:rsidR="00256BD8" w:rsidRPr="007D5F85">
          <w:rPr>
            <w:highlight w:val="yellow"/>
          </w:rPr>
          <w:t xml:space="preserve">the </w:t>
        </w:r>
      </w:ins>
      <w:r w:rsidRPr="007D5F85">
        <w:rPr>
          <w:highlight w:val="yellow"/>
        </w:rPr>
        <w:t>Internal Security Fund</w:t>
      </w:r>
      <w:del w:id="975" w:author="SDM" w:date="2021-03-08T16:09:00Z">
        <w:r w:rsidRPr="007D5F85" w:rsidDel="00256BD8">
          <w:rPr>
            <w:highlight w:val="yellow"/>
          </w:rPr>
          <w:delText xml:space="preserve"> (ISF)</w:delText>
        </w:r>
      </w:del>
      <w:r w:rsidRPr="007D5F85">
        <w:rPr>
          <w:highlight w:val="yellow"/>
        </w:rPr>
        <w:t xml:space="preserve"> and the </w:t>
      </w:r>
      <w:del w:id="976" w:author="SDM" w:date="2021-03-08T16:09:00Z">
        <w:r w:rsidRPr="007D5F85" w:rsidDel="00256BD8">
          <w:rPr>
            <w:highlight w:val="yellow"/>
          </w:rPr>
          <w:delText>i</w:delText>
        </w:r>
      </w:del>
      <w:ins w:id="977" w:author="SDM" w:date="2021-03-08T16:09:00Z">
        <w:r w:rsidR="00256BD8" w:rsidRPr="007D5F85">
          <w:rPr>
            <w:highlight w:val="yellow"/>
          </w:rPr>
          <w:t>I</w:t>
        </w:r>
      </w:ins>
      <w:r w:rsidRPr="007D5F85">
        <w:rPr>
          <w:highlight w:val="yellow"/>
        </w:rPr>
        <w:t xml:space="preserve">nstrument for </w:t>
      </w:r>
      <w:ins w:id="978" w:author="Kick-off Meeting" w:date="2021-03-26T13:26:00Z">
        <w:r w:rsidR="00BE02CA" w:rsidRPr="007D5F85">
          <w:rPr>
            <w:highlight w:val="yellow"/>
          </w:rPr>
          <w:t xml:space="preserve">financial support for </w:t>
        </w:r>
      </w:ins>
      <w:del w:id="979" w:author="SDM" w:date="2021-03-08T16:09:00Z">
        <w:r w:rsidRPr="007D5F85" w:rsidDel="00256BD8">
          <w:rPr>
            <w:highlight w:val="yellow"/>
          </w:rPr>
          <w:delText>b</w:delText>
        </w:r>
      </w:del>
      <w:ins w:id="980" w:author="SDM" w:date="2021-03-08T16:09:00Z">
        <w:r w:rsidR="00256BD8" w:rsidRPr="007D5F85">
          <w:rPr>
            <w:highlight w:val="yellow"/>
          </w:rPr>
          <w:t>B</w:t>
        </w:r>
      </w:ins>
      <w:r w:rsidRPr="007D5F85">
        <w:rPr>
          <w:highlight w:val="yellow"/>
        </w:rPr>
        <w:t xml:space="preserve">order </w:t>
      </w:r>
      <w:del w:id="981" w:author="SDM" w:date="2021-03-08T16:09:00Z">
        <w:r w:rsidRPr="007D5F85" w:rsidDel="00256BD8">
          <w:rPr>
            <w:highlight w:val="yellow"/>
          </w:rPr>
          <w:delText>m</w:delText>
        </w:r>
      </w:del>
      <w:ins w:id="982" w:author="SDM" w:date="2021-03-08T16:09:00Z">
        <w:r w:rsidR="00256BD8" w:rsidRPr="007D5F85">
          <w:rPr>
            <w:highlight w:val="yellow"/>
          </w:rPr>
          <w:t>M</w:t>
        </w:r>
      </w:ins>
      <w:r w:rsidRPr="007D5F85">
        <w:rPr>
          <w:highlight w:val="yellow"/>
        </w:rPr>
        <w:t xml:space="preserve">anagement and </w:t>
      </w:r>
      <w:del w:id="983" w:author="SDM" w:date="2021-03-08T16:09:00Z">
        <w:r w:rsidRPr="007D5F85" w:rsidDel="00256BD8">
          <w:rPr>
            <w:highlight w:val="yellow"/>
          </w:rPr>
          <w:delText>v</w:delText>
        </w:r>
      </w:del>
      <w:ins w:id="984" w:author="SDM" w:date="2021-03-08T16:09:00Z">
        <w:r w:rsidR="00256BD8" w:rsidRPr="007D5F85">
          <w:rPr>
            <w:highlight w:val="yellow"/>
          </w:rPr>
          <w:t>V</w:t>
        </w:r>
      </w:ins>
      <w:r w:rsidRPr="007D5F85">
        <w:rPr>
          <w:highlight w:val="yellow"/>
        </w:rPr>
        <w:t>isa</w:t>
      </w:r>
      <w:ins w:id="985" w:author="Kick-off Meeting" w:date="2021-03-25T13:04:00Z">
        <w:r w:rsidR="00353AE7" w:rsidRPr="007D5F85">
          <w:rPr>
            <w:highlight w:val="yellow"/>
          </w:rPr>
          <w:t xml:space="preserve"> </w:t>
        </w:r>
        <w:commentRangeStart w:id="986"/>
        <w:r w:rsidR="00353AE7" w:rsidRPr="007D5F85">
          <w:rPr>
            <w:highlight w:val="yellow"/>
          </w:rPr>
          <w:t>P</w:t>
        </w:r>
        <w:commentRangeEnd w:id="986"/>
        <w:r w:rsidR="00353AE7" w:rsidRPr="007D5F85">
          <w:rPr>
            <w:rStyle w:val="CommentReference"/>
            <w:highlight w:val="yellow"/>
          </w:rPr>
          <w:commentReference w:id="986"/>
        </w:r>
        <w:r w:rsidR="00353AE7" w:rsidRPr="007D5F85">
          <w:rPr>
            <w:highlight w:val="yellow"/>
          </w:rPr>
          <w:t>olicy</w:t>
        </w:r>
      </w:ins>
      <w:del w:id="987" w:author="SDM" w:date="2021-03-08T16:09:00Z">
        <w:r w:rsidRPr="007D5F85" w:rsidDel="00256BD8">
          <w:rPr>
            <w:highlight w:val="yellow"/>
          </w:rPr>
          <w:delText xml:space="preserve"> (BMVI)</w:delText>
        </w:r>
      </w:del>
      <w:r w:rsidRPr="007D5F85">
        <w:rPr>
          <w:highlight w:val="yellow"/>
        </w:rPr>
        <w:t>, as a part of the Integrated Border Management Fund</w:t>
      </w:r>
      <w:del w:id="988" w:author="SDM" w:date="2021-03-08T16:09:00Z">
        <w:r w:rsidRPr="007D5F85" w:rsidDel="00256BD8">
          <w:rPr>
            <w:highlight w:val="yellow"/>
          </w:rPr>
          <w:delText xml:space="preserve"> (IBMF)</w:delText>
        </w:r>
      </w:del>
      <w:r w:rsidRPr="007D5F85">
        <w:rPr>
          <w:highlight w:val="yellow"/>
        </w:rPr>
        <w:t xml:space="preserve">, and it lays down, in particular, the rules concerning programming, monitoring and evaluation, management and control for </w:t>
      </w:r>
      <w:ins w:id="989" w:author="SDM" w:date="2021-03-08T16:10:00Z">
        <w:r w:rsidR="00EE16CA" w:rsidRPr="007D5F85">
          <w:rPr>
            <w:highlight w:val="yellow"/>
          </w:rPr>
          <w:t>Union</w:t>
        </w:r>
      </w:ins>
      <w:del w:id="990" w:author="SDM" w:date="2021-03-08T16:10:00Z">
        <w:r w:rsidRPr="007D5F85" w:rsidDel="00EE16CA">
          <w:rPr>
            <w:highlight w:val="yellow"/>
          </w:rPr>
          <w:delText>EU</w:delText>
        </w:r>
      </w:del>
      <w:r w:rsidRPr="007D5F85">
        <w:rPr>
          <w:highlight w:val="yellow"/>
        </w:rPr>
        <w:t xml:space="preserve"> funds implemented under shared management. Additionally</w:t>
      </w:r>
      <w:ins w:id="991" w:author="SDM" w:date="2021-03-08T16:10:00Z">
        <w:r w:rsidR="00EE16CA" w:rsidRPr="007D5F85">
          <w:rPr>
            <w:highlight w:val="yellow"/>
          </w:rPr>
          <w:t>,</w:t>
        </w:r>
      </w:ins>
      <w:r w:rsidRPr="007D5F85">
        <w:rPr>
          <w:highlight w:val="yellow"/>
        </w:rPr>
        <w:t xml:space="preserve"> it is necessary to specify the objectives of the </w:t>
      </w:r>
      <w:del w:id="992" w:author="SDM" w:date="2021-03-08T16:10:00Z">
        <w:r w:rsidRPr="007D5F85" w:rsidDel="00EE16CA">
          <w:rPr>
            <w:highlight w:val="yellow"/>
          </w:rPr>
          <w:delText xml:space="preserve">Internal Security </w:delText>
        </w:r>
      </w:del>
      <w:r w:rsidRPr="007D5F85">
        <w:rPr>
          <w:highlight w:val="yellow"/>
        </w:rPr>
        <w:t>Fund in this Regulation</w:t>
      </w:r>
      <w:ins w:id="993" w:author="SDM" w:date="2021-03-08T16:10:00Z">
        <w:r w:rsidR="00EE16CA" w:rsidRPr="007D5F85">
          <w:rPr>
            <w:highlight w:val="yellow"/>
          </w:rPr>
          <w:t>,</w:t>
        </w:r>
      </w:ins>
      <w:r w:rsidRPr="007D5F85">
        <w:rPr>
          <w:highlight w:val="yellow"/>
        </w:rPr>
        <w:t xml:space="preserve"> and to lay down specific provisions concerning the </w:t>
      </w:r>
      <w:ins w:id="994" w:author="Council JL REL" w:date="2021-04-08T13:48:00Z">
        <w:r w:rsidR="006333AC" w:rsidRPr="006333AC">
          <w:rPr>
            <w:highlight w:val="cyan"/>
          </w:rPr>
          <w:t>actions</w:t>
        </w:r>
      </w:ins>
      <w:del w:id="995" w:author="Council JL REL" w:date="2021-04-08T13:48:00Z">
        <w:r w:rsidRPr="006333AC" w:rsidDel="006333AC">
          <w:rPr>
            <w:highlight w:val="cyan"/>
          </w:rPr>
          <w:delText>acti</w:delText>
        </w:r>
      </w:del>
      <w:del w:id="996" w:author="Council JL REL" w:date="2021-04-08T13:49:00Z">
        <w:r w:rsidRPr="006333AC" w:rsidDel="006333AC">
          <w:rPr>
            <w:highlight w:val="cyan"/>
          </w:rPr>
          <w:delText>vities</w:delText>
        </w:r>
      </w:del>
      <w:r w:rsidRPr="007D5F85">
        <w:rPr>
          <w:highlight w:val="yellow"/>
        </w:rPr>
        <w:t xml:space="preserve"> that may be financed </w:t>
      </w:r>
      <w:ins w:id="997" w:author="Kick-off Meeting" w:date="2021-03-26T13:29:00Z">
        <w:r w:rsidR="004C6338" w:rsidRPr="007D5F85">
          <w:rPr>
            <w:highlight w:val="yellow"/>
          </w:rPr>
          <w:t>under</w:t>
        </w:r>
      </w:ins>
      <w:del w:id="998" w:author="SDM" w:date="2021-03-08T16:11:00Z">
        <w:r w:rsidRPr="007D5F85" w:rsidDel="00EE16CA">
          <w:rPr>
            <w:highlight w:val="yellow"/>
          </w:rPr>
          <w:delText>with the support of this</w:delText>
        </w:r>
      </w:del>
      <w:ins w:id="999" w:author="SDM" w:date="2021-03-08T16:11:00Z">
        <w:del w:id="1000" w:author="Kick-off Meeting" w:date="2021-03-26T13:28:00Z">
          <w:r w:rsidR="00EE16CA" w:rsidRPr="007D5F85" w:rsidDel="004C6338">
            <w:rPr>
              <w:highlight w:val="yellow"/>
            </w:rPr>
            <w:delText>through</w:delText>
          </w:r>
        </w:del>
        <w:r w:rsidR="00EE16CA" w:rsidRPr="007D5F85">
          <w:rPr>
            <w:highlight w:val="yellow"/>
          </w:rPr>
          <w:t xml:space="preserve"> the</w:t>
        </w:r>
      </w:ins>
      <w:r w:rsidRPr="007D5F85">
        <w:rPr>
          <w:highlight w:val="yellow"/>
        </w:rPr>
        <w:t xml:space="preserve"> Fund.</w:t>
      </w:r>
    </w:p>
    <w:p w14:paraId="6994BCD3" w14:textId="77777777" w:rsidR="008F6C77" w:rsidRDefault="008F6C77">
      <w:pPr>
        <w:spacing w:after="200" w:line="276" w:lineRule="auto"/>
        <w:rPr>
          <w:rFonts w:eastAsia="Times New Roman" w:cstheme="minorHAnsi"/>
          <w:lang w:eastAsia="en-GB"/>
        </w:rPr>
      </w:pPr>
      <w:r>
        <w:rPr>
          <w:rFonts w:cstheme="minorHAnsi"/>
        </w:rPr>
        <w:br w:type="page"/>
      </w:r>
    </w:p>
    <w:p w14:paraId="09A048DB" w14:textId="45444B86" w:rsidR="004534EF" w:rsidRPr="003755EA" w:rsidRDefault="00E83EF2" w:rsidP="00117A19">
      <w:pPr>
        <w:pStyle w:val="Formuledadoption"/>
        <w:keepNext w:val="0"/>
        <w:spacing w:line="360" w:lineRule="auto"/>
        <w:jc w:val="left"/>
        <w:outlineLvl w:val="0"/>
      </w:pPr>
      <w:r w:rsidRPr="003755EA">
        <w:rPr>
          <w:rFonts w:cstheme="minorHAnsi"/>
        </w:rPr>
        <w:lastRenderedPageBreak/>
        <w:t>(</w:t>
      </w:r>
      <w:commentRangeStart w:id="1001"/>
      <w:r w:rsidRPr="003755EA">
        <w:rPr>
          <w:rFonts w:cstheme="minorHAnsi"/>
        </w:rPr>
        <w:t>3</w:t>
      </w:r>
      <w:r w:rsidR="00A062A9" w:rsidRPr="003755EA">
        <w:rPr>
          <w:rFonts w:cstheme="minorHAnsi"/>
        </w:rPr>
        <w:t>8a</w:t>
      </w:r>
      <w:commentRangeEnd w:id="1001"/>
      <w:r w:rsidR="002B5446" w:rsidRPr="003755EA">
        <w:rPr>
          <w:rStyle w:val="CommentReference"/>
          <w:rFonts w:eastAsiaTheme="minorHAnsi" w:cstheme="minorBidi"/>
          <w:lang w:eastAsia="en-US"/>
        </w:rPr>
        <w:commentReference w:id="1001"/>
      </w:r>
      <w:r w:rsidR="004534EF" w:rsidRPr="003755EA">
        <w:rPr>
          <w:rFonts w:cstheme="minorHAnsi"/>
        </w:rPr>
        <w:t>)</w:t>
      </w:r>
      <w:r w:rsidR="004534EF" w:rsidRPr="003755EA">
        <w:rPr>
          <w:rFonts w:cstheme="minorHAnsi"/>
        </w:rPr>
        <w:tab/>
      </w:r>
      <w:r w:rsidR="004534EF" w:rsidRPr="007D5F85">
        <w:rPr>
          <w:highlight w:val="yellow"/>
        </w:rPr>
        <w:t xml:space="preserve">A pre-financing scheme for the Fund is set out in Article </w:t>
      </w:r>
      <w:ins w:id="1002" w:author="Kick-off Meeting" w:date="2021-03-26T13:32:00Z">
        <w:r w:rsidR="004C6338" w:rsidRPr="007D5F85">
          <w:rPr>
            <w:highlight w:val="yellow"/>
          </w:rPr>
          <w:t>90</w:t>
        </w:r>
      </w:ins>
      <w:del w:id="1003" w:author="Kick-off Meeting" w:date="2021-03-26T13:33:00Z">
        <w:r w:rsidR="004534EF" w:rsidRPr="007D5F85" w:rsidDel="004C6338">
          <w:rPr>
            <w:highlight w:val="yellow"/>
          </w:rPr>
          <w:delText>84</w:delText>
        </w:r>
      </w:del>
      <w:r w:rsidR="004534EF" w:rsidRPr="007D5F85">
        <w:rPr>
          <w:highlight w:val="yellow"/>
        </w:rPr>
        <w:t xml:space="preserve"> of </w:t>
      </w:r>
      <w:ins w:id="1004" w:author="SDM" w:date="2021-03-08T16:13:00Z">
        <w:r w:rsidR="00EE16CA" w:rsidRPr="007D5F85">
          <w:rPr>
            <w:highlight w:val="green"/>
          </w:rPr>
          <w:t>the Common Provisions Regulation for 2021-2027</w:t>
        </w:r>
      </w:ins>
      <w:del w:id="1005" w:author="SDM" w:date="2021-03-08T16:13:00Z">
        <w:r w:rsidR="004534EF" w:rsidRPr="007D5F85" w:rsidDel="00EE16CA">
          <w:rPr>
            <w:highlight w:val="yellow"/>
          </w:rPr>
          <w:delText>Regulation EU…/….[CPR]</w:delText>
        </w:r>
      </w:del>
      <w:r w:rsidR="004534EF" w:rsidRPr="007D5F85">
        <w:rPr>
          <w:highlight w:val="yellow"/>
        </w:rPr>
        <w:t xml:space="preserve"> </w:t>
      </w:r>
      <w:ins w:id="1006" w:author="Kick-off Meeting" w:date="2021-03-26T13:33:00Z">
        <w:r w:rsidR="004C6338" w:rsidRPr="007D5F85">
          <w:rPr>
            <w:highlight w:val="yellow"/>
          </w:rPr>
          <w:t>and</w:t>
        </w:r>
      </w:ins>
      <w:del w:id="1007" w:author="Kick-off Meeting" w:date="2021-03-26T13:33:00Z">
        <w:r w:rsidR="004534EF" w:rsidRPr="007D5F85" w:rsidDel="004C6338">
          <w:rPr>
            <w:highlight w:val="yellow"/>
          </w:rPr>
          <w:delText>with</w:delText>
        </w:r>
      </w:del>
      <w:r w:rsidR="004534EF" w:rsidRPr="007D5F85">
        <w:rPr>
          <w:highlight w:val="yellow"/>
        </w:rPr>
        <w:t xml:space="preserve"> a specific pre-financing rate </w:t>
      </w:r>
      <w:ins w:id="1008" w:author="Kick-off Meeting" w:date="2021-03-26T13:33:00Z">
        <w:r w:rsidR="004C6338" w:rsidRPr="007D5F85">
          <w:rPr>
            <w:highlight w:val="yellow"/>
          </w:rPr>
          <w:t xml:space="preserve">is </w:t>
        </w:r>
      </w:ins>
      <w:r w:rsidR="004534EF" w:rsidRPr="007D5F85">
        <w:rPr>
          <w:highlight w:val="yellow"/>
        </w:rPr>
        <w:t xml:space="preserve">set out in this Regulation. In addition, in order to ensure </w:t>
      </w:r>
      <w:del w:id="1009" w:author="SDM" w:date="2021-03-08T16:14:00Z">
        <w:r w:rsidR="004534EF" w:rsidRPr="007D5F85" w:rsidDel="00EE16CA">
          <w:rPr>
            <w:highlight w:val="yellow"/>
          </w:rPr>
          <w:delText xml:space="preserve">a </w:delText>
        </w:r>
      </w:del>
      <w:ins w:id="1010" w:author="Kick-off Meeting" w:date="2021-03-25T13:06:00Z">
        <w:r w:rsidR="00353AE7" w:rsidRPr="007D5F85">
          <w:rPr>
            <w:highlight w:val="yellow"/>
          </w:rPr>
          <w:t>that it is possible to react promptly to</w:t>
        </w:r>
      </w:ins>
      <w:ins w:id="1011" w:author="Kick-off Meeting" w:date="2021-03-25T14:10:00Z">
        <w:r w:rsidR="00900253" w:rsidRPr="007D5F85">
          <w:rPr>
            <w:highlight w:val="yellow"/>
          </w:rPr>
          <w:t xml:space="preserve"> </w:t>
        </w:r>
      </w:ins>
      <w:del w:id="1012" w:author="Kick-off Meeting" w:date="2021-03-25T13:06:00Z">
        <w:r w:rsidR="004534EF" w:rsidRPr="007D5F85" w:rsidDel="00353AE7">
          <w:rPr>
            <w:highlight w:val="yellow"/>
          </w:rPr>
          <w:delText>prompt reaction</w:delText>
        </w:r>
      </w:del>
      <w:ins w:id="1013" w:author="SDM" w:date="2021-03-08T16:14:00Z">
        <w:del w:id="1014" w:author="Kick-off Meeting" w:date="2021-03-25T13:06:00Z">
          <w:r w:rsidR="00EE16CA" w:rsidRPr="007D5F85" w:rsidDel="00353AE7">
            <w:rPr>
              <w:highlight w:val="yellow"/>
            </w:rPr>
            <w:delText>s</w:delText>
          </w:r>
        </w:del>
      </w:ins>
      <w:del w:id="1015" w:author="Kick-off Meeting" w:date="2021-03-25T13:06:00Z">
        <w:r w:rsidR="004534EF" w:rsidRPr="007D5F85" w:rsidDel="00353AE7">
          <w:rPr>
            <w:highlight w:val="yellow"/>
          </w:rPr>
          <w:delText xml:space="preserve"> to </w:delText>
        </w:r>
      </w:del>
      <w:del w:id="1016" w:author="SDM" w:date="2021-03-08T16:14:00Z">
        <w:r w:rsidR="004534EF" w:rsidRPr="007D5F85" w:rsidDel="00EE16CA">
          <w:rPr>
            <w:highlight w:val="yellow"/>
          </w:rPr>
          <w:delText xml:space="preserve">an </w:delText>
        </w:r>
      </w:del>
      <w:r w:rsidR="004534EF" w:rsidRPr="007D5F85">
        <w:rPr>
          <w:highlight w:val="yellow"/>
        </w:rPr>
        <w:t>emergency situation</w:t>
      </w:r>
      <w:ins w:id="1017" w:author="SDM" w:date="2021-03-08T16:14:00Z">
        <w:r w:rsidR="00EE16CA" w:rsidRPr="007D5F85">
          <w:rPr>
            <w:highlight w:val="yellow"/>
          </w:rPr>
          <w:t>s</w:t>
        </w:r>
      </w:ins>
      <w:r w:rsidR="004534EF" w:rsidRPr="007D5F85">
        <w:rPr>
          <w:highlight w:val="yellow"/>
        </w:rPr>
        <w:t xml:space="preserve">, it is appropriate to set </w:t>
      </w:r>
      <w:del w:id="1018" w:author="Kick-off Meeting" w:date="2021-03-26T13:33:00Z">
        <w:r w:rsidR="004534EF" w:rsidRPr="007D5F85" w:rsidDel="004C6338">
          <w:rPr>
            <w:highlight w:val="yellow"/>
          </w:rPr>
          <w:delText xml:space="preserve">up </w:delText>
        </w:r>
      </w:del>
      <w:r w:rsidR="004534EF" w:rsidRPr="007D5F85">
        <w:rPr>
          <w:highlight w:val="yellow"/>
        </w:rPr>
        <w:t xml:space="preserve">a specific pre-financing rate for emergency assistance. The pre-financing scheme should ensure that </w:t>
      </w:r>
      <w:del w:id="1019" w:author="SDM" w:date="2021-03-08T16:15:00Z">
        <w:r w:rsidR="004534EF" w:rsidRPr="007D5F85" w:rsidDel="00EE16CA">
          <w:rPr>
            <w:highlight w:val="yellow"/>
          </w:rPr>
          <w:delText xml:space="preserve">a </w:delText>
        </w:r>
      </w:del>
      <w:r w:rsidR="004534EF" w:rsidRPr="007D5F85">
        <w:rPr>
          <w:highlight w:val="yellow"/>
        </w:rPr>
        <w:t>Member State</w:t>
      </w:r>
      <w:ins w:id="1020" w:author="SDM" w:date="2021-03-08T16:15:00Z">
        <w:r w:rsidR="00EE16CA" w:rsidRPr="007D5F85">
          <w:rPr>
            <w:highlight w:val="yellow"/>
          </w:rPr>
          <w:t>s</w:t>
        </w:r>
      </w:ins>
      <w:r w:rsidR="004534EF" w:rsidRPr="007D5F85">
        <w:rPr>
          <w:highlight w:val="yellow"/>
        </w:rPr>
        <w:t xml:space="preserve"> </w:t>
      </w:r>
      <w:ins w:id="1021" w:author="SDM" w:date="2021-03-08T16:15:00Z">
        <w:r w:rsidR="00EE16CA" w:rsidRPr="007D5F85">
          <w:rPr>
            <w:highlight w:val="yellow"/>
          </w:rPr>
          <w:t>have</w:t>
        </w:r>
      </w:ins>
      <w:del w:id="1022" w:author="SDM" w:date="2021-03-08T16:15:00Z">
        <w:r w:rsidR="004534EF" w:rsidRPr="007D5F85" w:rsidDel="00EE16CA">
          <w:rPr>
            <w:highlight w:val="yellow"/>
          </w:rPr>
          <w:delText>has</w:delText>
        </w:r>
      </w:del>
      <w:r w:rsidR="004534EF" w:rsidRPr="007D5F85">
        <w:rPr>
          <w:highlight w:val="yellow"/>
        </w:rPr>
        <w:t xml:space="preserve"> the means to provide support to beneficiaries </w:t>
      </w:r>
      <w:ins w:id="1023" w:author="SDM" w:date="2021-03-08T16:15:00Z">
        <w:r w:rsidR="00EE16CA" w:rsidRPr="007D5F85">
          <w:rPr>
            <w:highlight w:val="yellow"/>
          </w:rPr>
          <w:t>as of</w:t>
        </w:r>
      </w:ins>
      <w:del w:id="1024" w:author="SDM" w:date="2021-03-08T16:15:00Z">
        <w:r w:rsidR="004534EF" w:rsidRPr="007D5F85" w:rsidDel="00EE16CA">
          <w:rPr>
            <w:highlight w:val="yellow"/>
          </w:rPr>
          <w:delText>from</w:delText>
        </w:r>
      </w:del>
      <w:r w:rsidR="004534EF" w:rsidRPr="007D5F85">
        <w:rPr>
          <w:highlight w:val="yellow"/>
        </w:rPr>
        <w:t xml:space="preserve"> the start of the implementation of the</w:t>
      </w:r>
      <w:ins w:id="1025" w:author="Kick-off Meeting" w:date="2021-03-25T13:07:00Z">
        <w:r w:rsidR="00353AE7" w:rsidRPr="007D5F85">
          <w:rPr>
            <w:highlight w:val="yellow"/>
          </w:rPr>
          <w:t>ir</w:t>
        </w:r>
      </w:ins>
      <w:ins w:id="1026" w:author="Kick-off Meeting" w:date="2021-03-26T13:34:00Z">
        <w:del w:id="1027" w:author="Council JL REL" w:date="2021-04-08T16:18:00Z">
          <w:r w:rsidR="004C6338" w:rsidRPr="00117A19" w:rsidDel="00117A19">
            <w:rPr>
              <w:highlight w:val="cyan"/>
            </w:rPr>
            <w:delText xml:space="preserve"> national</w:delText>
          </w:r>
        </w:del>
      </w:ins>
      <w:r w:rsidR="004534EF" w:rsidRPr="007D5F85">
        <w:rPr>
          <w:highlight w:val="yellow"/>
        </w:rPr>
        <w:t xml:space="preserve"> programme</w:t>
      </w:r>
      <w:ins w:id="1028" w:author="Kick-off Meeting" w:date="2021-03-25T13:07:00Z">
        <w:r w:rsidR="00353AE7" w:rsidRPr="007D5F85">
          <w:rPr>
            <w:highlight w:val="yellow"/>
          </w:rPr>
          <w:t>s</w:t>
        </w:r>
      </w:ins>
      <w:r w:rsidR="004534EF" w:rsidRPr="007D5F85">
        <w:rPr>
          <w:highlight w:val="yellow"/>
        </w:rPr>
        <w:t>.</w:t>
      </w:r>
    </w:p>
    <w:p w14:paraId="6517A2C4" w14:textId="2CD70EB0" w:rsidR="004534EF" w:rsidRPr="003755EA" w:rsidRDefault="004534EF" w:rsidP="004C6338">
      <w:pPr>
        <w:pStyle w:val="Formuledadoption"/>
        <w:keepNext w:val="0"/>
        <w:spacing w:line="360" w:lineRule="auto"/>
        <w:jc w:val="left"/>
        <w:outlineLvl w:val="0"/>
      </w:pPr>
      <w:r w:rsidRPr="003755EA">
        <w:t>(</w:t>
      </w:r>
      <w:commentRangeStart w:id="1029"/>
      <w:r w:rsidRPr="003755EA">
        <w:t>39</w:t>
      </w:r>
      <w:commentRangeEnd w:id="1029"/>
      <w:r w:rsidR="002B5446" w:rsidRPr="003755EA">
        <w:rPr>
          <w:rStyle w:val="CommentReference"/>
          <w:rFonts w:eastAsiaTheme="minorHAnsi" w:cstheme="minorBidi"/>
          <w:lang w:eastAsia="en-US"/>
        </w:rPr>
        <w:commentReference w:id="1029"/>
      </w:r>
      <w:r w:rsidRPr="003755EA">
        <w:t>)</w:t>
      </w:r>
      <w:r w:rsidRPr="003755EA">
        <w:tab/>
      </w:r>
      <w:r w:rsidRPr="007D5F85">
        <w:rPr>
          <w:highlight w:val="yellow"/>
        </w:rPr>
        <w:t xml:space="preserve">The types of financing and </w:t>
      </w:r>
      <w:del w:id="1030" w:author="SDM" w:date="2021-03-08T16:16:00Z">
        <w:r w:rsidRPr="007D5F85" w:rsidDel="00EE16CA">
          <w:rPr>
            <w:highlight w:val="yellow"/>
          </w:rPr>
          <w:delText xml:space="preserve">the </w:delText>
        </w:r>
      </w:del>
      <w:r w:rsidRPr="007D5F85">
        <w:rPr>
          <w:highlight w:val="yellow"/>
        </w:rPr>
        <w:t xml:space="preserve">methods of implementation under this Regulation should be chosen on the basis of their ability to achieve the </w:t>
      </w:r>
      <w:ins w:id="1031" w:author="SDM" w:date="2021-03-08T16:17:00Z">
        <w:r w:rsidR="00EE16CA" w:rsidRPr="007D5F85">
          <w:rPr>
            <w:highlight w:val="yellow"/>
          </w:rPr>
          <w:t xml:space="preserve">specific </w:t>
        </w:r>
      </w:ins>
      <w:r w:rsidRPr="007D5F85">
        <w:rPr>
          <w:highlight w:val="yellow"/>
        </w:rPr>
        <w:t>objectives of the actions and to deliver results, taking into account, in particular, the costs of control</w:t>
      </w:r>
      <w:ins w:id="1032" w:author="SDM" w:date="2021-03-08T16:18:00Z">
        <w:r w:rsidR="00EE16CA" w:rsidRPr="007D5F85">
          <w:rPr>
            <w:highlight w:val="yellow"/>
          </w:rPr>
          <w:t>s</w:t>
        </w:r>
      </w:ins>
      <w:r w:rsidRPr="007D5F85">
        <w:rPr>
          <w:highlight w:val="yellow"/>
        </w:rPr>
        <w:t xml:space="preserve">, </w:t>
      </w:r>
      <w:del w:id="1033" w:author="Kick-off Meeting" w:date="2021-03-26T13:35:00Z">
        <w:r w:rsidRPr="007D5F85" w:rsidDel="004C6338">
          <w:rPr>
            <w:highlight w:val="yellow"/>
          </w:rPr>
          <w:delText xml:space="preserve">the </w:delText>
        </w:r>
      </w:del>
      <w:r w:rsidRPr="007D5F85">
        <w:rPr>
          <w:highlight w:val="yellow"/>
        </w:rPr>
        <w:t>administrative burden</w:t>
      </w:r>
      <w:ins w:id="1034" w:author="Kick-off Meeting" w:date="2021-03-26T13:35:00Z">
        <w:r w:rsidR="004C6338" w:rsidRPr="007D5F85">
          <w:rPr>
            <w:highlight w:val="yellow"/>
          </w:rPr>
          <w:t>s</w:t>
        </w:r>
      </w:ins>
      <w:del w:id="1035" w:author="Kick-off Meeting" w:date="2021-03-26T13:35:00Z">
        <w:r w:rsidRPr="007D5F85" w:rsidDel="004C6338">
          <w:rPr>
            <w:highlight w:val="yellow"/>
          </w:rPr>
          <w:delText>,</w:delText>
        </w:r>
      </w:del>
      <w:r w:rsidRPr="007D5F85">
        <w:rPr>
          <w:highlight w:val="yellow"/>
        </w:rPr>
        <w:t xml:space="preserve"> and the</w:t>
      </w:r>
      <w:del w:id="1036" w:author="SDM" w:date="2021-03-08T16:18:00Z">
        <w:r w:rsidRPr="007D5F85" w:rsidDel="00EE16CA">
          <w:rPr>
            <w:highlight w:val="yellow"/>
          </w:rPr>
          <w:delText>n</w:delText>
        </w:r>
      </w:del>
      <w:r w:rsidRPr="007D5F85">
        <w:rPr>
          <w:highlight w:val="yellow"/>
        </w:rPr>
        <w:t xml:space="preserve"> </w:t>
      </w:r>
      <w:del w:id="1037" w:author="Kick-off Meeting" w:date="2021-03-26T13:35:00Z">
        <w:r w:rsidRPr="007D5F85" w:rsidDel="004C6338">
          <w:rPr>
            <w:highlight w:val="yellow"/>
          </w:rPr>
          <w:delText xml:space="preserve">expected </w:delText>
        </w:r>
      </w:del>
      <w:r w:rsidRPr="007D5F85">
        <w:rPr>
          <w:highlight w:val="yellow"/>
        </w:rPr>
        <w:t xml:space="preserve">risk of non-compliance. </w:t>
      </w:r>
      <w:del w:id="1038" w:author="Kick-off Meeting" w:date="2021-03-26T13:36:00Z">
        <w:r w:rsidRPr="007D5F85" w:rsidDel="004C6338">
          <w:rPr>
            <w:highlight w:val="yellow"/>
          </w:rPr>
          <w:delText>This should include consider</w:delText>
        </w:r>
      </w:del>
      <w:ins w:id="1039" w:author="SDM" w:date="2021-03-08T16:18:00Z">
        <w:del w:id="1040" w:author="Kick-off Meeting" w:date="2021-03-26T13:36:00Z">
          <w:r w:rsidR="00EE16CA" w:rsidRPr="007D5F85" w:rsidDel="004C6338">
            <w:rPr>
              <w:highlight w:val="yellow"/>
            </w:rPr>
            <w:delText>ing</w:delText>
          </w:r>
        </w:del>
      </w:ins>
      <w:del w:id="1041" w:author="Kick-off Meeting" w:date="2021-03-26T13:36:00Z">
        <w:r w:rsidRPr="007D5F85" w:rsidDel="004C6338">
          <w:rPr>
            <w:highlight w:val="yellow"/>
          </w:rPr>
          <w:delText>ation of</w:delText>
        </w:r>
      </w:del>
      <w:ins w:id="1042" w:author="Kick-off Meeting" w:date="2021-03-26T13:36:00Z">
        <w:r w:rsidR="004C6338" w:rsidRPr="007D5F85">
          <w:rPr>
            <w:highlight w:val="yellow"/>
          </w:rPr>
          <w:t>When making that choice,</w:t>
        </w:r>
      </w:ins>
      <w:r w:rsidRPr="007D5F85">
        <w:rPr>
          <w:highlight w:val="yellow"/>
        </w:rPr>
        <w:t xml:space="preserve"> the use of lump sums, flat rates and unit costs, as well as financing not linked to costs as referred to in Article 125(1) of </w:t>
      </w:r>
      <w:ins w:id="1043" w:author="SDM" w:date="2021-03-08T16:19:00Z">
        <w:r w:rsidR="00EE16CA" w:rsidRPr="007D5F85">
          <w:rPr>
            <w:highlight w:val="yellow"/>
          </w:rPr>
          <w:t xml:space="preserve">the Financial </w:t>
        </w:r>
      </w:ins>
      <w:r w:rsidRPr="007D5F85">
        <w:rPr>
          <w:rFonts w:asciiTheme="majorBidi" w:hAnsiTheme="majorBidi" w:cstheme="majorBidi"/>
          <w:szCs w:val="24"/>
          <w:highlight w:val="yellow"/>
        </w:rPr>
        <w:t>Regulation</w:t>
      </w:r>
      <w:del w:id="1044" w:author="SDM" w:date="2021-03-08T16:19:00Z">
        <w:r w:rsidRPr="007D5F85" w:rsidDel="00EE16CA">
          <w:rPr>
            <w:rFonts w:asciiTheme="majorBidi" w:hAnsiTheme="majorBidi" w:cstheme="majorBidi"/>
            <w:szCs w:val="24"/>
            <w:highlight w:val="yellow"/>
          </w:rPr>
          <w:delText xml:space="preserve"> (EU, Euratom) 2018/1046</w:delText>
        </w:r>
      </w:del>
      <w:ins w:id="1045" w:author="Kick-off Meeting" w:date="2021-03-26T13:37:00Z">
        <w:r w:rsidR="004C6338" w:rsidRPr="007D5F85">
          <w:rPr>
            <w:rFonts w:asciiTheme="majorBidi" w:hAnsiTheme="majorBidi" w:cstheme="majorBidi"/>
            <w:szCs w:val="24"/>
            <w:highlight w:val="yellow"/>
          </w:rPr>
          <w:t>, should be considered</w:t>
        </w:r>
      </w:ins>
      <w:r w:rsidRPr="007D5F85">
        <w:rPr>
          <w:rFonts w:asciiTheme="majorBidi" w:hAnsiTheme="majorBidi" w:cstheme="majorBidi"/>
          <w:szCs w:val="24"/>
          <w:highlight w:val="yellow"/>
        </w:rPr>
        <w:t>.</w:t>
      </w:r>
    </w:p>
    <w:p w14:paraId="1167F0DF" w14:textId="77777777" w:rsidR="008F6C77" w:rsidRDefault="008F6C77">
      <w:pPr>
        <w:spacing w:after="200" w:line="276" w:lineRule="auto"/>
        <w:rPr>
          <w:rFonts w:eastAsia="Times New Roman" w:cs="Times New Roman"/>
          <w:lang w:eastAsia="en-GB"/>
        </w:rPr>
      </w:pPr>
      <w:r>
        <w:br w:type="page"/>
      </w:r>
    </w:p>
    <w:p w14:paraId="56CC35A8" w14:textId="0A1CE41D" w:rsidR="004534EF" w:rsidRPr="003755EA" w:rsidRDefault="00980BC4" w:rsidP="006B16DB">
      <w:pPr>
        <w:pStyle w:val="Formuledadoption"/>
        <w:keepNext w:val="0"/>
        <w:spacing w:line="360" w:lineRule="auto"/>
        <w:jc w:val="left"/>
        <w:outlineLvl w:val="0"/>
        <w:rPr>
          <w:bCs/>
        </w:rPr>
      </w:pPr>
      <w:r w:rsidRPr="003755EA">
        <w:lastRenderedPageBreak/>
        <w:t>(</w:t>
      </w:r>
      <w:commentRangeStart w:id="1046"/>
      <w:r w:rsidRPr="003755EA">
        <w:t>39a</w:t>
      </w:r>
      <w:commentRangeEnd w:id="1046"/>
      <w:r w:rsidR="00F40F8B" w:rsidRPr="003755EA">
        <w:rPr>
          <w:rStyle w:val="CommentReference"/>
          <w:rFonts w:eastAsiaTheme="minorHAnsi" w:cstheme="minorBidi"/>
          <w:lang w:eastAsia="en-US"/>
        </w:rPr>
        <w:commentReference w:id="1046"/>
      </w:r>
      <w:r w:rsidRPr="003755EA">
        <w:t>)</w:t>
      </w:r>
      <w:r w:rsidRPr="003755EA">
        <w:tab/>
      </w:r>
      <w:r w:rsidR="004534EF" w:rsidRPr="005A348E">
        <w:rPr>
          <w:highlight w:val="yellow"/>
        </w:rPr>
        <w:t xml:space="preserve">In order to make the most use of the single audit principle, it is appropriate to set up specific rules on the control and audit of projects </w:t>
      </w:r>
      <w:commentRangeStart w:id="1047"/>
      <w:ins w:id="1048" w:author="Kick-off Meeting" w:date="2021-03-26T13:46:00Z">
        <w:r w:rsidR="006B16DB" w:rsidRPr="005A348E">
          <w:rPr>
            <w:highlight w:val="yellow"/>
          </w:rPr>
          <w:t>i</w:t>
        </w:r>
        <w:commentRangeEnd w:id="1047"/>
        <w:r w:rsidR="006B16DB" w:rsidRPr="005A348E">
          <w:rPr>
            <w:rStyle w:val="CommentReference"/>
            <w:rFonts w:eastAsiaTheme="minorHAnsi" w:cstheme="minorBidi"/>
            <w:highlight w:val="yellow"/>
            <w:lang w:eastAsia="en-US"/>
          </w:rPr>
          <w:commentReference w:id="1047"/>
        </w:r>
        <w:r w:rsidR="006B16DB" w:rsidRPr="005A348E">
          <w:rPr>
            <w:highlight w:val="yellow"/>
          </w:rPr>
          <w:t>n which</w:t>
        </w:r>
      </w:ins>
      <w:del w:id="1049" w:author="Kick-off Meeting" w:date="2021-03-26T13:46:00Z">
        <w:r w:rsidR="004534EF" w:rsidRPr="005A348E" w:rsidDel="006B16DB">
          <w:rPr>
            <w:highlight w:val="yellow"/>
          </w:rPr>
          <w:delText>where</w:delText>
        </w:r>
      </w:del>
      <w:r w:rsidR="004534EF" w:rsidRPr="005A348E">
        <w:rPr>
          <w:highlight w:val="yellow"/>
        </w:rPr>
        <w:t xml:space="preserve"> international </w:t>
      </w:r>
      <w:del w:id="1050" w:author="SDM" w:date="2021-03-08T16:21:00Z">
        <w:r w:rsidR="004534EF" w:rsidRPr="005A348E" w:rsidDel="00AB730D">
          <w:rPr>
            <w:highlight w:val="yellow"/>
          </w:rPr>
          <w:delText>O</w:delText>
        </w:r>
      </w:del>
      <w:ins w:id="1051" w:author="SDM" w:date="2021-03-08T16:21:00Z">
        <w:r w:rsidR="00AB730D" w:rsidRPr="005A348E">
          <w:rPr>
            <w:highlight w:val="yellow"/>
          </w:rPr>
          <w:t>o</w:t>
        </w:r>
      </w:ins>
      <w:r w:rsidR="004534EF" w:rsidRPr="005A348E">
        <w:rPr>
          <w:highlight w:val="yellow"/>
        </w:rPr>
        <w:t xml:space="preserve">rganisations </w:t>
      </w:r>
      <w:ins w:id="1052" w:author="Kick-off Meeting" w:date="2021-03-26T13:42:00Z">
        <w:r w:rsidR="006B16DB" w:rsidRPr="005A348E">
          <w:rPr>
            <w:highlight w:val="yellow"/>
          </w:rPr>
          <w:t>the</w:t>
        </w:r>
      </w:ins>
      <w:del w:id="1053" w:author="Kick-off Meeting" w:date="2021-03-26T13:42:00Z">
        <w:r w:rsidR="004534EF" w:rsidRPr="005A348E" w:rsidDel="006B16DB">
          <w:rPr>
            <w:highlight w:val="yellow"/>
          </w:rPr>
          <w:delText>whose</w:delText>
        </w:r>
      </w:del>
      <w:r w:rsidR="004534EF" w:rsidRPr="005A348E">
        <w:rPr>
          <w:highlight w:val="yellow"/>
        </w:rPr>
        <w:t xml:space="preserve"> internal control systems </w:t>
      </w:r>
      <w:ins w:id="1054" w:author="Kick-off Meeting" w:date="2021-03-26T13:42:00Z">
        <w:r w:rsidR="006B16DB" w:rsidRPr="005A348E">
          <w:rPr>
            <w:highlight w:val="yellow"/>
          </w:rPr>
          <w:t xml:space="preserve">of which </w:t>
        </w:r>
      </w:ins>
      <w:r w:rsidR="004534EF" w:rsidRPr="005A348E">
        <w:rPr>
          <w:highlight w:val="yellow"/>
        </w:rPr>
        <w:t xml:space="preserve">have been positively assessed by the Commission are the beneficiaries. For </w:t>
      </w:r>
      <w:ins w:id="1055" w:author="Kick-off Meeting" w:date="2021-03-26T13:47:00Z">
        <w:r w:rsidR="006B16DB" w:rsidRPr="005A348E">
          <w:rPr>
            <w:highlight w:val="yellow"/>
          </w:rPr>
          <w:t>such</w:t>
        </w:r>
      </w:ins>
      <w:del w:id="1056" w:author="Kick-off Meeting" w:date="2021-03-26T13:47:00Z">
        <w:r w:rsidR="004534EF" w:rsidRPr="005A348E" w:rsidDel="006B16DB">
          <w:rPr>
            <w:highlight w:val="yellow"/>
          </w:rPr>
          <w:delText>those</w:delText>
        </w:r>
      </w:del>
      <w:r w:rsidR="004534EF" w:rsidRPr="005A348E">
        <w:rPr>
          <w:highlight w:val="yellow"/>
        </w:rPr>
        <w:t xml:space="preserve"> projects, managing authorities should have the possibility </w:t>
      </w:r>
      <w:ins w:id="1057" w:author="SDM" w:date="2021-03-08T16:22:00Z">
        <w:r w:rsidR="00AB730D" w:rsidRPr="005A348E">
          <w:rPr>
            <w:highlight w:val="yellow"/>
          </w:rPr>
          <w:t>of</w:t>
        </w:r>
      </w:ins>
      <w:del w:id="1058" w:author="SDM" w:date="2021-03-08T16:22:00Z">
        <w:r w:rsidR="004534EF" w:rsidRPr="005A348E" w:rsidDel="00AB730D">
          <w:rPr>
            <w:highlight w:val="yellow"/>
          </w:rPr>
          <w:delText>to</w:delText>
        </w:r>
      </w:del>
      <w:r w:rsidR="004534EF" w:rsidRPr="005A348E">
        <w:rPr>
          <w:highlight w:val="yellow"/>
        </w:rPr>
        <w:t xml:space="preserve"> limit</w:t>
      </w:r>
      <w:ins w:id="1059" w:author="SDM" w:date="2021-03-08T16:22:00Z">
        <w:r w:rsidR="00AB730D" w:rsidRPr="005A348E">
          <w:rPr>
            <w:highlight w:val="yellow"/>
          </w:rPr>
          <w:t>ing</w:t>
        </w:r>
      </w:ins>
      <w:r w:rsidR="004534EF" w:rsidRPr="005A348E">
        <w:rPr>
          <w:highlight w:val="yellow"/>
        </w:rPr>
        <w:t xml:space="preserve"> their management verifications</w:t>
      </w:r>
      <w:ins w:id="1060" w:author="SDM" w:date="2021-03-08T16:22:00Z">
        <w:r w:rsidR="00AB730D" w:rsidRPr="005A348E">
          <w:rPr>
            <w:highlight w:val="yellow"/>
          </w:rPr>
          <w:t>,</w:t>
        </w:r>
      </w:ins>
      <w:r w:rsidR="004534EF" w:rsidRPr="005A348E">
        <w:rPr>
          <w:highlight w:val="yellow"/>
        </w:rPr>
        <w:t xml:space="preserve"> provided that the beneficiary delivers all necessary data and information on the progress of the project and</w:t>
      </w:r>
      <w:ins w:id="1061" w:author="SDM" w:date="2021-03-08T16:22:00Z">
        <w:r w:rsidR="00AB730D" w:rsidRPr="005A348E">
          <w:rPr>
            <w:highlight w:val="yellow"/>
          </w:rPr>
          <w:t xml:space="preserve"> on</w:t>
        </w:r>
      </w:ins>
      <w:r w:rsidR="004534EF" w:rsidRPr="005A348E">
        <w:rPr>
          <w:highlight w:val="yellow"/>
        </w:rPr>
        <w:t xml:space="preserve"> the eligibility of underlying expenditure in a timely manner. In addition, where a project implemented by such an international organisation is part of an audit sample, it should be possible for the audit authority to carry out its work in line with the principles of the International Standard on Related Services (ISRS) 4400, ‘Engagements to Perform Agreed-upon Procedures Regarding Financial Information</w:t>
      </w:r>
      <w:r w:rsidR="00EE77B8" w:rsidRPr="005A348E">
        <w:rPr>
          <w:highlight w:val="yellow"/>
        </w:rPr>
        <w:t>’</w:t>
      </w:r>
      <w:r w:rsidR="004534EF" w:rsidRPr="005A348E">
        <w:rPr>
          <w:highlight w:val="yellow"/>
        </w:rPr>
        <w:t>.</w:t>
      </w:r>
    </w:p>
    <w:p w14:paraId="4DE5B7A1" w14:textId="77777777" w:rsidR="008F6C77" w:rsidRDefault="008F6C77">
      <w:pPr>
        <w:spacing w:after="200" w:line="276" w:lineRule="auto"/>
      </w:pPr>
      <w:r>
        <w:br w:type="page"/>
      </w:r>
    </w:p>
    <w:p w14:paraId="733362EB" w14:textId="5B9067A9" w:rsidR="004534EF" w:rsidRPr="003755EA" w:rsidRDefault="00980BC4" w:rsidP="006B16DB">
      <w:pPr>
        <w:spacing w:before="120" w:after="120"/>
        <w:rPr>
          <w:lang w:eastAsia="en-GB"/>
        </w:rPr>
      </w:pPr>
      <w:r w:rsidRPr="003755EA">
        <w:lastRenderedPageBreak/>
        <w:t>(</w:t>
      </w:r>
      <w:commentRangeStart w:id="1062"/>
      <w:r w:rsidRPr="003755EA">
        <w:t>39b</w:t>
      </w:r>
      <w:commentRangeEnd w:id="1062"/>
      <w:r w:rsidR="002B5446" w:rsidRPr="003755EA">
        <w:rPr>
          <w:rStyle w:val="CommentReference"/>
        </w:rPr>
        <w:commentReference w:id="1062"/>
      </w:r>
      <w:r w:rsidRPr="003755EA">
        <w:t>)</w:t>
      </w:r>
      <w:r w:rsidRPr="003755EA">
        <w:tab/>
      </w:r>
      <w:r w:rsidR="004534EF" w:rsidRPr="005A348E">
        <w:rPr>
          <w:iCs/>
          <w:highlight w:val="yellow"/>
        </w:rPr>
        <w:t xml:space="preserve">In accordance with Article 193(2) of </w:t>
      </w:r>
      <w:ins w:id="1063" w:author="SDM" w:date="2021-03-05T10:31:00Z">
        <w:r w:rsidR="00E304FA" w:rsidRPr="005A348E">
          <w:rPr>
            <w:iCs/>
            <w:highlight w:val="yellow"/>
          </w:rPr>
          <w:t>the Financial Regulation</w:t>
        </w:r>
      </w:ins>
      <w:del w:id="1064" w:author="SDM" w:date="2021-03-05T10:31:00Z">
        <w:r w:rsidR="004534EF" w:rsidRPr="005A348E" w:rsidDel="00E304FA">
          <w:rPr>
            <w:iCs/>
            <w:highlight w:val="yellow"/>
          </w:rPr>
          <w:delText>Regulation (EU, Euratom) No 2018/1046</w:delText>
        </w:r>
      </w:del>
      <w:r w:rsidR="004534EF" w:rsidRPr="005A348E">
        <w:rPr>
          <w:iCs/>
          <w:highlight w:val="yellow"/>
        </w:rPr>
        <w:t>, a grant may be awarded for an action which has already begun, provided that the applicant can demonstrate the need for starting the action prior to signature of the grant agreement. However, the costs incurred prior to the date of submission of the grant application are not eligible</w:t>
      </w:r>
      <w:ins w:id="1065" w:author="Kick-off Meeting" w:date="2021-03-26T13:39:00Z">
        <w:r w:rsidR="006B16DB" w:rsidRPr="005A348E">
          <w:rPr>
            <w:iCs/>
            <w:highlight w:val="yellow"/>
          </w:rPr>
          <w:t xml:space="preserve"> for Union financing</w:t>
        </w:r>
      </w:ins>
      <w:r w:rsidR="004534EF" w:rsidRPr="005A348E">
        <w:rPr>
          <w:iCs/>
          <w:highlight w:val="yellow"/>
        </w:rPr>
        <w:t xml:space="preserve">, except in duly justified exceptional cases. In order to avoid any disruption in Union support which could be prejudicial to the Union’s interests, it should be possible, for a limited period of time at the beginning of the </w:t>
      </w:r>
      <w:ins w:id="1066" w:author="Kick-off Meeting" w:date="2021-03-26T13:40:00Z">
        <w:r w:rsidR="006B16DB" w:rsidRPr="005A348E">
          <w:rPr>
            <w:iCs/>
            <w:highlight w:val="yellow"/>
          </w:rPr>
          <w:t xml:space="preserve">2021-2027 </w:t>
        </w:r>
      </w:ins>
      <w:r w:rsidR="004534EF" w:rsidRPr="005A348E">
        <w:rPr>
          <w:iCs/>
          <w:highlight w:val="yellow"/>
        </w:rPr>
        <w:t>multi-annual financial framework</w:t>
      </w:r>
      <w:del w:id="1067" w:author="Kick-off Meeting" w:date="2021-03-26T13:40:00Z">
        <w:r w:rsidR="004534EF" w:rsidRPr="005A348E" w:rsidDel="006B16DB">
          <w:rPr>
            <w:iCs/>
            <w:highlight w:val="yellow"/>
          </w:rPr>
          <w:delText xml:space="preserve"> 2021-2027</w:delText>
        </w:r>
      </w:del>
      <w:r w:rsidR="004534EF" w:rsidRPr="005A348E">
        <w:rPr>
          <w:iCs/>
          <w:highlight w:val="yellow"/>
        </w:rPr>
        <w:t xml:space="preserve">, that costs incurred in respect of actions supported under this Regulation under direct management and which have already </w:t>
      </w:r>
      <w:ins w:id="1068" w:author="Kick-off Meeting" w:date="2021-03-26T13:40:00Z">
        <w:r w:rsidR="006B16DB" w:rsidRPr="005A348E">
          <w:rPr>
            <w:iCs/>
            <w:highlight w:val="yellow"/>
          </w:rPr>
          <w:t>begun</w:t>
        </w:r>
      </w:ins>
      <w:del w:id="1069" w:author="Kick-off Meeting" w:date="2021-03-26T13:40:00Z">
        <w:r w:rsidR="004534EF" w:rsidRPr="005A348E" w:rsidDel="006B16DB">
          <w:rPr>
            <w:iCs/>
            <w:highlight w:val="yellow"/>
          </w:rPr>
          <w:delText>started</w:delText>
        </w:r>
      </w:del>
      <w:r w:rsidR="004534EF" w:rsidRPr="005A348E">
        <w:rPr>
          <w:iCs/>
          <w:highlight w:val="yellow"/>
        </w:rPr>
        <w:t>, be considered eligible</w:t>
      </w:r>
      <w:ins w:id="1070" w:author="Kick-off Meeting" w:date="2021-03-26T13:40:00Z">
        <w:r w:rsidR="006B16DB" w:rsidRPr="005A348E">
          <w:rPr>
            <w:iCs/>
            <w:highlight w:val="yellow"/>
          </w:rPr>
          <w:t xml:space="preserve"> for Union financing</w:t>
        </w:r>
      </w:ins>
      <w:r w:rsidR="004534EF" w:rsidRPr="005A348E">
        <w:rPr>
          <w:iCs/>
          <w:highlight w:val="yellow"/>
        </w:rPr>
        <w:t xml:space="preserve"> as of 1 January 2021, even if </w:t>
      </w:r>
      <w:ins w:id="1071" w:author="Kick-off Meeting" w:date="2021-03-26T13:40:00Z">
        <w:r w:rsidR="006B16DB" w:rsidRPr="005A348E">
          <w:rPr>
            <w:iCs/>
            <w:highlight w:val="yellow"/>
          </w:rPr>
          <w:t>those costs</w:t>
        </w:r>
      </w:ins>
      <w:del w:id="1072" w:author="Kick-off Meeting" w:date="2021-03-26T13:41:00Z">
        <w:r w:rsidR="004534EF" w:rsidRPr="005A348E" w:rsidDel="006B16DB">
          <w:rPr>
            <w:iCs/>
            <w:highlight w:val="yellow"/>
          </w:rPr>
          <w:delText>they</w:delText>
        </w:r>
      </w:del>
      <w:r w:rsidR="004534EF" w:rsidRPr="005A348E">
        <w:rPr>
          <w:iCs/>
          <w:highlight w:val="yellow"/>
        </w:rPr>
        <w:t xml:space="preserve"> were incurred before the grant application or the request for assistance was submitted.</w:t>
      </w:r>
    </w:p>
    <w:p w14:paraId="3E80B02C" w14:textId="77777777" w:rsidR="008F6C77" w:rsidRDefault="008F6C77">
      <w:pPr>
        <w:spacing w:after="200" w:line="276" w:lineRule="auto"/>
        <w:rPr>
          <w:iCs/>
        </w:rPr>
      </w:pPr>
      <w:r>
        <w:rPr>
          <w:iCs/>
        </w:rPr>
        <w:br w:type="page"/>
      </w:r>
    </w:p>
    <w:p w14:paraId="1566B900" w14:textId="00C27149" w:rsidR="004534EF" w:rsidRPr="003755EA" w:rsidRDefault="00980BC4" w:rsidP="00464111">
      <w:pPr>
        <w:spacing w:before="120" w:after="120"/>
        <w:rPr>
          <w:iCs/>
          <w:szCs w:val="24"/>
          <w:lang w:eastAsia="sv-SE"/>
        </w:rPr>
      </w:pPr>
      <w:r w:rsidRPr="003755EA">
        <w:rPr>
          <w:iCs/>
        </w:rPr>
        <w:lastRenderedPageBreak/>
        <w:t>(</w:t>
      </w:r>
      <w:commentRangeStart w:id="1073"/>
      <w:r w:rsidRPr="003755EA">
        <w:rPr>
          <w:iCs/>
        </w:rPr>
        <w:t>40</w:t>
      </w:r>
      <w:commentRangeEnd w:id="1073"/>
      <w:r w:rsidR="002B5446" w:rsidRPr="003755EA">
        <w:rPr>
          <w:rStyle w:val="CommentReference"/>
        </w:rPr>
        <w:commentReference w:id="1073"/>
      </w:r>
      <w:r w:rsidRPr="003755EA">
        <w:rPr>
          <w:iCs/>
        </w:rPr>
        <w:t>)</w:t>
      </w:r>
      <w:r w:rsidRPr="003755EA">
        <w:rPr>
          <w:iCs/>
        </w:rPr>
        <w:tab/>
      </w:r>
      <w:r w:rsidR="004534EF" w:rsidRPr="005A348E">
        <w:rPr>
          <w:iCs/>
          <w:highlight w:val="yellow"/>
        </w:rPr>
        <w:t xml:space="preserve">In accordance with </w:t>
      </w:r>
      <w:ins w:id="1074" w:author="SDM" w:date="2021-03-04T11:55:00Z">
        <w:r w:rsidR="00552EF3" w:rsidRPr="005A348E">
          <w:rPr>
            <w:iCs/>
            <w:highlight w:val="yellow"/>
          </w:rPr>
          <w:t xml:space="preserve">the Financial </w:t>
        </w:r>
      </w:ins>
      <w:r w:rsidR="004534EF" w:rsidRPr="005A348E">
        <w:rPr>
          <w:iCs/>
          <w:highlight w:val="yellow"/>
        </w:rPr>
        <w:t>Regulation</w:t>
      </w:r>
      <w:del w:id="1075" w:author="SDM" w:date="2021-03-04T11:55:00Z">
        <w:r w:rsidR="004534EF" w:rsidRPr="005A348E" w:rsidDel="00552EF3">
          <w:rPr>
            <w:iCs/>
            <w:highlight w:val="yellow"/>
          </w:rPr>
          <w:delText xml:space="preserve"> (EU, Euratom) 2018/1046</w:delText>
        </w:r>
      </w:del>
      <w:r w:rsidR="004534EF" w:rsidRPr="005A348E">
        <w:rPr>
          <w:iCs/>
          <w:highlight w:val="yellow"/>
        </w:rPr>
        <w:t>, Regulation (EU, Euratom) No 883/2013 of the European Parliament and of the Council</w:t>
      </w:r>
      <w:r w:rsidR="004534EF" w:rsidRPr="005A348E">
        <w:rPr>
          <w:iCs/>
          <w:highlight w:val="yellow"/>
          <w:vertAlign w:val="superscript"/>
        </w:rPr>
        <w:footnoteReference w:id="29"/>
      </w:r>
      <w:del w:id="1076" w:author="SDM" w:date="2021-03-04T11:56:00Z">
        <w:r w:rsidR="004534EF" w:rsidRPr="005A348E" w:rsidDel="00552EF3">
          <w:rPr>
            <w:iCs/>
            <w:highlight w:val="yellow"/>
          </w:rPr>
          <w:delText>,</w:delText>
        </w:r>
      </w:del>
      <w:ins w:id="1077" w:author="SDM" w:date="2021-03-04T11:56:00Z">
        <w:r w:rsidR="00552EF3" w:rsidRPr="005A348E">
          <w:rPr>
            <w:iCs/>
            <w:highlight w:val="yellow"/>
          </w:rPr>
          <w:t xml:space="preserve"> and</w:t>
        </w:r>
      </w:ins>
      <w:r w:rsidR="004534EF" w:rsidRPr="005A348E">
        <w:rPr>
          <w:iCs/>
          <w:highlight w:val="yellow"/>
        </w:rPr>
        <w:t xml:space="preserve"> Council Regulation</w:t>
      </w:r>
      <w:ins w:id="1078" w:author="SDM" w:date="2021-03-04T11:56:00Z">
        <w:r w:rsidR="00552EF3" w:rsidRPr="005A348E">
          <w:rPr>
            <w:iCs/>
            <w:highlight w:val="yellow"/>
          </w:rPr>
          <w:t>s</w:t>
        </w:r>
      </w:ins>
      <w:r w:rsidR="004534EF" w:rsidRPr="005A348E">
        <w:rPr>
          <w:iCs/>
          <w:highlight w:val="yellow"/>
        </w:rPr>
        <w:t xml:space="preserve"> (</w:t>
      </w:r>
      <w:ins w:id="1079" w:author="SDM" w:date="2021-03-04T11:59:00Z">
        <w:r w:rsidR="00552EF3" w:rsidRPr="005A348E">
          <w:rPr>
            <w:iCs/>
            <w:highlight w:val="yellow"/>
          </w:rPr>
          <w:t xml:space="preserve">EC, </w:t>
        </w:r>
      </w:ins>
      <w:r w:rsidR="004534EF" w:rsidRPr="005A348E">
        <w:rPr>
          <w:iCs/>
          <w:highlight w:val="yellow"/>
        </w:rPr>
        <w:t>Euratom</w:t>
      </w:r>
      <w:del w:id="1080" w:author="SDM" w:date="2021-03-04T11:59:00Z">
        <w:r w:rsidR="004534EF" w:rsidRPr="005A348E" w:rsidDel="00552EF3">
          <w:rPr>
            <w:iCs/>
            <w:highlight w:val="yellow"/>
          </w:rPr>
          <w:delText>, EC</w:delText>
        </w:r>
      </w:del>
      <w:r w:rsidR="004534EF" w:rsidRPr="005A348E">
        <w:rPr>
          <w:iCs/>
          <w:highlight w:val="yellow"/>
        </w:rPr>
        <w:t>) No 2988/95</w:t>
      </w:r>
      <w:r w:rsidR="004534EF" w:rsidRPr="005A348E">
        <w:rPr>
          <w:iCs/>
          <w:highlight w:val="yellow"/>
          <w:vertAlign w:val="superscript"/>
        </w:rPr>
        <w:footnoteReference w:id="30"/>
      </w:r>
      <w:r w:rsidR="004534EF" w:rsidRPr="005A348E">
        <w:rPr>
          <w:iCs/>
          <w:highlight w:val="yellow"/>
        </w:rPr>
        <w:t xml:space="preserve">, </w:t>
      </w:r>
      <w:del w:id="1081" w:author="SDM" w:date="2021-03-04T11:59:00Z">
        <w:r w:rsidR="004534EF" w:rsidRPr="005A348E" w:rsidDel="00552EF3">
          <w:rPr>
            <w:iCs/>
            <w:highlight w:val="yellow"/>
          </w:rPr>
          <w:delText xml:space="preserve">Council Regulation </w:delText>
        </w:r>
      </w:del>
      <w:r w:rsidR="004534EF" w:rsidRPr="005A348E">
        <w:rPr>
          <w:iCs/>
          <w:highlight w:val="yellow"/>
        </w:rPr>
        <w:t>(Euratom, EC) No 2185/96</w:t>
      </w:r>
      <w:r w:rsidR="004534EF" w:rsidRPr="005A348E">
        <w:rPr>
          <w:iCs/>
          <w:highlight w:val="yellow"/>
          <w:vertAlign w:val="superscript"/>
        </w:rPr>
        <w:footnoteReference w:id="31"/>
      </w:r>
      <w:r w:rsidR="004534EF" w:rsidRPr="005A348E">
        <w:rPr>
          <w:iCs/>
          <w:highlight w:val="yellow"/>
        </w:rPr>
        <w:t xml:space="preserve"> and </w:t>
      </w:r>
      <w:del w:id="1082" w:author="SDM" w:date="2021-03-04T11:59:00Z">
        <w:r w:rsidR="004534EF" w:rsidRPr="005A348E" w:rsidDel="00552EF3">
          <w:rPr>
            <w:iCs/>
            <w:highlight w:val="yellow"/>
          </w:rPr>
          <w:delText>C</w:delText>
        </w:r>
      </w:del>
      <w:del w:id="1083" w:author="SDM" w:date="2021-03-04T12:00:00Z">
        <w:r w:rsidR="004534EF" w:rsidRPr="005A348E" w:rsidDel="00552EF3">
          <w:rPr>
            <w:iCs/>
            <w:highlight w:val="yellow"/>
          </w:rPr>
          <w:delText xml:space="preserve">ouncil Regulation </w:delText>
        </w:r>
      </w:del>
      <w:r w:rsidR="004534EF" w:rsidRPr="005A348E">
        <w:rPr>
          <w:iCs/>
          <w:highlight w:val="yellow"/>
        </w:rPr>
        <w:t>(EU) 2017/1939</w:t>
      </w:r>
      <w:r w:rsidR="004534EF" w:rsidRPr="005A348E">
        <w:rPr>
          <w:iCs/>
          <w:highlight w:val="yellow"/>
          <w:vertAlign w:val="superscript"/>
        </w:rPr>
        <w:footnoteReference w:id="32"/>
      </w:r>
      <w:r w:rsidR="004534EF" w:rsidRPr="005A348E">
        <w:rPr>
          <w:iCs/>
          <w:highlight w:val="yellow"/>
        </w:rPr>
        <w:t xml:space="preserve">, the financial interests of the Union are to be protected </w:t>
      </w:r>
      <w:ins w:id="1084" w:author="SDM" w:date="2021-03-04T12:00:00Z">
        <w:r w:rsidR="00552EF3" w:rsidRPr="005A348E">
          <w:rPr>
            <w:iCs/>
            <w:highlight w:val="yellow"/>
          </w:rPr>
          <w:t>by means of</w:t>
        </w:r>
      </w:ins>
      <w:del w:id="1085" w:author="SDM" w:date="2021-03-04T12:00:00Z">
        <w:r w:rsidR="004534EF" w:rsidRPr="005A348E" w:rsidDel="00552EF3">
          <w:rPr>
            <w:iCs/>
            <w:highlight w:val="yellow"/>
          </w:rPr>
          <w:delText>through</w:delText>
        </w:r>
      </w:del>
      <w:r w:rsidR="004534EF" w:rsidRPr="005A348E">
        <w:rPr>
          <w:iCs/>
          <w:highlight w:val="yellow"/>
        </w:rPr>
        <w:t xml:space="preserve"> proportionate measures, including </w:t>
      </w:r>
      <w:ins w:id="1086" w:author="SDM" w:date="2021-03-04T12:01:00Z">
        <w:r w:rsidR="00552EF3" w:rsidRPr="005A348E">
          <w:rPr>
            <w:iCs/>
            <w:highlight w:val="yellow"/>
          </w:rPr>
          <w:t xml:space="preserve">measures relating to </w:t>
        </w:r>
      </w:ins>
      <w:r w:rsidR="004534EF" w:rsidRPr="005A348E">
        <w:rPr>
          <w:iCs/>
          <w:highlight w:val="yellow"/>
        </w:rPr>
        <w:t>the prevention, detection, correction and investigation of irregularities</w:t>
      </w:r>
      <w:ins w:id="1087" w:author="SDM" w:date="2021-03-04T12:01:00Z">
        <w:r w:rsidR="00552EF3" w:rsidRPr="005A348E">
          <w:rPr>
            <w:iCs/>
            <w:highlight w:val="yellow"/>
          </w:rPr>
          <w:t>,</w:t>
        </w:r>
      </w:ins>
      <w:r w:rsidR="004534EF" w:rsidRPr="005A348E">
        <w:rPr>
          <w:iCs/>
          <w:highlight w:val="yellow"/>
        </w:rPr>
        <w:t xml:space="preserve"> including fraud, </w:t>
      </w:r>
      <w:ins w:id="1088" w:author="Kick-off Meeting" w:date="2021-03-26T13:01:00Z">
        <w:r w:rsidR="00464111" w:rsidRPr="005A348E">
          <w:rPr>
            <w:iCs/>
            <w:highlight w:val="yellow"/>
          </w:rPr>
          <w:t xml:space="preserve">to </w:t>
        </w:r>
      </w:ins>
      <w:r w:rsidR="004534EF" w:rsidRPr="005A348E">
        <w:rPr>
          <w:iCs/>
          <w:highlight w:val="yellow"/>
        </w:rPr>
        <w:t>the recovery of funds lost, wrongly paid or incorrectly used</w:t>
      </w:r>
      <w:ins w:id="1089" w:author="SDM" w:date="2021-03-04T12:02:00Z">
        <w:r w:rsidR="00552EF3" w:rsidRPr="005A348E">
          <w:rPr>
            <w:iCs/>
            <w:highlight w:val="yellow"/>
          </w:rPr>
          <w:t>,</w:t>
        </w:r>
      </w:ins>
      <w:r w:rsidR="004534EF" w:rsidRPr="005A348E">
        <w:rPr>
          <w:iCs/>
          <w:highlight w:val="yellow"/>
        </w:rPr>
        <w:t xml:space="preserve"> and, where appropriate, </w:t>
      </w:r>
      <w:ins w:id="1090" w:author="SDM" w:date="2021-03-04T12:02:00Z">
        <w:r w:rsidR="00552EF3" w:rsidRPr="005A348E">
          <w:rPr>
            <w:iCs/>
            <w:highlight w:val="yellow"/>
          </w:rPr>
          <w:t xml:space="preserve">to </w:t>
        </w:r>
      </w:ins>
      <w:r w:rsidR="004534EF" w:rsidRPr="005A348E">
        <w:rPr>
          <w:iCs/>
          <w:highlight w:val="yellow"/>
        </w:rPr>
        <w:t xml:space="preserve">the imposition of administrative </w:t>
      </w:r>
      <w:ins w:id="1091" w:author="SDM" w:date="2021-03-04T12:02:00Z">
        <w:r w:rsidR="00552EF3" w:rsidRPr="005A348E">
          <w:rPr>
            <w:iCs/>
            <w:highlight w:val="yellow"/>
          </w:rPr>
          <w:t>penalties</w:t>
        </w:r>
      </w:ins>
      <w:del w:id="1092" w:author="SDM" w:date="2021-03-04T12:02:00Z">
        <w:r w:rsidR="004534EF" w:rsidRPr="005A348E" w:rsidDel="00552EF3">
          <w:rPr>
            <w:iCs/>
            <w:highlight w:val="yellow"/>
          </w:rPr>
          <w:delText>sanctions</w:delText>
        </w:r>
      </w:del>
      <w:r w:rsidR="004534EF" w:rsidRPr="005A348E">
        <w:rPr>
          <w:iCs/>
          <w:highlight w:val="yellow"/>
        </w:rPr>
        <w:t>. In particular, in accordance with Regulation</w:t>
      </w:r>
      <w:ins w:id="1093" w:author="SDM" w:date="2021-03-04T12:02:00Z">
        <w:r w:rsidR="00552EF3" w:rsidRPr="005A348E">
          <w:rPr>
            <w:iCs/>
            <w:highlight w:val="yellow"/>
          </w:rPr>
          <w:t>s</w:t>
        </w:r>
      </w:ins>
      <w:r w:rsidR="004534EF" w:rsidRPr="005A348E">
        <w:rPr>
          <w:iCs/>
          <w:highlight w:val="yellow"/>
        </w:rPr>
        <w:t xml:space="preserve"> </w:t>
      </w:r>
      <w:ins w:id="1094" w:author="SDM" w:date="2021-03-04T12:05:00Z">
        <w:r w:rsidR="00552EF3" w:rsidRPr="005A348E">
          <w:rPr>
            <w:iCs/>
            <w:highlight w:val="yellow"/>
          </w:rPr>
          <w:t>(Euratom, EU) No 2185/96</w:t>
        </w:r>
        <w:r w:rsidR="00BC059C" w:rsidRPr="005A348E">
          <w:rPr>
            <w:iCs/>
            <w:highlight w:val="yellow"/>
          </w:rPr>
          <w:t xml:space="preserve"> and </w:t>
        </w:r>
      </w:ins>
      <w:r w:rsidR="004534EF" w:rsidRPr="005A348E">
        <w:rPr>
          <w:iCs/>
          <w:highlight w:val="yellow"/>
        </w:rPr>
        <w:t>(EU, Euratom) No 883/2013</w:t>
      </w:r>
      <w:del w:id="1095" w:author="SDM" w:date="2021-03-04T12:06:00Z">
        <w:r w:rsidR="004534EF" w:rsidRPr="005A348E" w:rsidDel="00BC059C">
          <w:rPr>
            <w:iCs/>
            <w:highlight w:val="yellow"/>
          </w:rPr>
          <w:delText xml:space="preserve"> and Regulation (Euratom, EC) No 2185/96</w:delText>
        </w:r>
      </w:del>
      <w:r w:rsidR="004534EF" w:rsidRPr="005A348E">
        <w:rPr>
          <w:iCs/>
          <w:highlight w:val="yellow"/>
        </w:rPr>
        <w:t xml:space="preserve">, the European Anti-Fraud Office (OLAF) </w:t>
      </w:r>
      <w:ins w:id="1096" w:author="SDM" w:date="2021-03-04T12:06:00Z">
        <w:r w:rsidR="00BC059C" w:rsidRPr="005A348E">
          <w:rPr>
            <w:iCs/>
            <w:highlight w:val="yellow"/>
          </w:rPr>
          <w:t>has the power to</w:t>
        </w:r>
      </w:ins>
      <w:del w:id="1097" w:author="SDM" w:date="2021-03-04T12:06:00Z">
        <w:r w:rsidR="004534EF" w:rsidRPr="005A348E" w:rsidDel="00BC059C">
          <w:rPr>
            <w:iCs/>
            <w:highlight w:val="yellow"/>
          </w:rPr>
          <w:delText>may</w:delText>
        </w:r>
      </w:del>
      <w:r w:rsidR="004534EF" w:rsidRPr="005A348E">
        <w:rPr>
          <w:iCs/>
          <w:highlight w:val="yellow"/>
        </w:rPr>
        <w:t xml:space="preserve"> carry out administrate investigations, including on-the-spot checks and inspections, with a view to establishing whether there has been fraud, corruption or any other </w:t>
      </w:r>
      <w:ins w:id="1098" w:author="SDM" w:date="2021-03-04T12:09:00Z">
        <w:r w:rsidR="00BC059C" w:rsidRPr="005A348E">
          <w:rPr>
            <w:iCs/>
            <w:highlight w:val="yellow"/>
          </w:rPr>
          <w:t>illegal activity</w:t>
        </w:r>
      </w:ins>
      <w:del w:id="1099" w:author="SDM" w:date="2021-03-04T12:08:00Z">
        <w:r w:rsidR="004534EF" w:rsidRPr="005A348E" w:rsidDel="00BC059C">
          <w:rPr>
            <w:iCs/>
            <w:highlight w:val="yellow"/>
          </w:rPr>
          <w:delText xml:space="preserve">criminal </w:delText>
        </w:r>
      </w:del>
      <w:del w:id="1100" w:author="SDM" w:date="2021-03-04T12:09:00Z">
        <w:r w:rsidR="004534EF" w:rsidRPr="005A348E" w:rsidDel="00BC059C">
          <w:rPr>
            <w:iCs/>
            <w:highlight w:val="yellow"/>
          </w:rPr>
          <w:delText>offences</w:delText>
        </w:r>
      </w:del>
      <w:r w:rsidR="004534EF" w:rsidRPr="005A348E">
        <w:rPr>
          <w:iCs/>
          <w:highlight w:val="yellow"/>
        </w:rPr>
        <w:t xml:space="preserve"> affecting the financial interests of the Union. </w:t>
      </w:r>
      <w:del w:id="1101" w:author="SDM" w:date="2021-03-04T12:23:00Z">
        <w:r w:rsidR="004534EF" w:rsidRPr="005A348E" w:rsidDel="002967EC">
          <w:rPr>
            <w:iCs/>
            <w:highlight w:val="yellow"/>
          </w:rPr>
          <w:delText>In accordance with Council Regulation (EU) 2017/1939, the</w:delText>
        </w:r>
      </w:del>
      <w:ins w:id="1102" w:author="SDM" w:date="2021-03-04T12:23:00Z">
        <w:r w:rsidR="002967EC" w:rsidRPr="005A348E">
          <w:rPr>
            <w:iCs/>
            <w:highlight w:val="yellow"/>
          </w:rPr>
          <w:t>The</w:t>
        </w:r>
      </w:ins>
      <w:r w:rsidR="004534EF" w:rsidRPr="005A348E">
        <w:rPr>
          <w:iCs/>
          <w:highlight w:val="yellow"/>
        </w:rPr>
        <w:t xml:space="preserve"> European Public Prosecutor’s Office (</w:t>
      </w:r>
      <w:del w:id="1103" w:author="SDM" w:date="2021-03-04T12:24:00Z">
        <w:r w:rsidR="004534EF" w:rsidRPr="005A348E" w:rsidDel="002967EC">
          <w:rPr>
            <w:iCs/>
            <w:highlight w:val="yellow"/>
          </w:rPr>
          <w:delText xml:space="preserve">"the </w:delText>
        </w:r>
      </w:del>
      <w:r w:rsidR="004534EF" w:rsidRPr="005A348E">
        <w:rPr>
          <w:iCs/>
          <w:highlight w:val="yellow"/>
        </w:rPr>
        <w:t>EPPO</w:t>
      </w:r>
      <w:del w:id="1104" w:author="SDM" w:date="2021-03-04T12:24:00Z">
        <w:r w:rsidR="004534EF" w:rsidRPr="005A348E" w:rsidDel="002967EC">
          <w:rPr>
            <w:iCs/>
            <w:highlight w:val="yellow"/>
          </w:rPr>
          <w:delText>"</w:delText>
        </w:r>
      </w:del>
      <w:r w:rsidR="004534EF" w:rsidRPr="005A348E">
        <w:rPr>
          <w:iCs/>
          <w:highlight w:val="yellow"/>
        </w:rPr>
        <w:t xml:space="preserve">) </w:t>
      </w:r>
      <w:ins w:id="1105" w:author="SDM" w:date="2021-03-04T12:24:00Z">
        <w:r w:rsidR="002967EC" w:rsidRPr="005A348E">
          <w:rPr>
            <w:iCs/>
            <w:highlight w:val="yellow"/>
          </w:rPr>
          <w:t>is empowered</w:t>
        </w:r>
      </w:ins>
      <w:ins w:id="1106" w:author="SDM" w:date="2021-03-04T12:25:00Z">
        <w:r w:rsidR="002967EC" w:rsidRPr="005A348E">
          <w:rPr>
            <w:iCs/>
            <w:highlight w:val="yellow"/>
          </w:rPr>
          <w:t>, in accordance with</w:t>
        </w:r>
        <w:del w:id="1107" w:author="RUPPEKA Linda" w:date="2021-03-18T13:58:00Z">
          <w:r w:rsidR="002967EC" w:rsidRPr="005A348E" w:rsidDel="0032755F">
            <w:rPr>
              <w:iCs/>
              <w:highlight w:val="yellow"/>
            </w:rPr>
            <w:delText xml:space="preserve"> </w:delText>
          </w:r>
        </w:del>
      </w:ins>
      <w:ins w:id="1108" w:author="RUPPEKA Linda" w:date="2021-03-18T13:58:00Z">
        <w:r w:rsidR="0032755F" w:rsidRPr="005A348E">
          <w:rPr>
            <w:iCs/>
            <w:highlight w:val="yellow"/>
          </w:rPr>
          <w:t xml:space="preserve"> </w:t>
        </w:r>
      </w:ins>
      <w:ins w:id="1109" w:author="SDM" w:date="2021-03-04T12:25:00Z">
        <w:r w:rsidR="002967EC" w:rsidRPr="005A348E">
          <w:rPr>
            <w:iCs/>
            <w:highlight w:val="yellow"/>
          </w:rPr>
          <w:t>Regulation (EU) 2017/1939</w:t>
        </w:r>
      </w:ins>
      <w:ins w:id="1110" w:author="SDM" w:date="2021-03-04T12:26:00Z">
        <w:r w:rsidR="003E0CE9" w:rsidRPr="005A348E">
          <w:rPr>
            <w:iCs/>
            <w:highlight w:val="yellow"/>
          </w:rPr>
          <w:t>, to</w:t>
        </w:r>
      </w:ins>
      <w:ins w:id="1111" w:author="Mickey Mouse" w:date="2021-03-12T11:16:00Z">
        <w:r w:rsidR="00286A6F" w:rsidRPr="005A348E">
          <w:rPr>
            <w:iCs/>
            <w:highlight w:val="yellow"/>
          </w:rPr>
          <w:t xml:space="preserve"> </w:t>
        </w:r>
      </w:ins>
      <w:del w:id="1112" w:author="SDM" w:date="2021-03-04T12:26:00Z">
        <w:r w:rsidR="004534EF" w:rsidRPr="005A348E" w:rsidDel="003E0CE9">
          <w:rPr>
            <w:iCs/>
            <w:highlight w:val="yellow"/>
          </w:rPr>
          <w:delText xml:space="preserve">may </w:delText>
        </w:r>
      </w:del>
      <w:r w:rsidR="004534EF" w:rsidRPr="005A348E">
        <w:rPr>
          <w:iCs/>
          <w:highlight w:val="yellow"/>
        </w:rPr>
        <w:t>investigate and prosecute</w:t>
      </w:r>
      <w:ins w:id="1113" w:author="SDM" w:date="2021-03-04T12:26:00Z">
        <w:r w:rsidR="003E0CE9" w:rsidRPr="005A348E">
          <w:rPr>
            <w:iCs/>
            <w:highlight w:val="yellow"/>
          </w:rPr>
          <w:t xml:space="preserve"> criminal</w:t>
        </w:r>
      </w:ins>
      <w:r w:rsidR="004534EF" w:rsidRPr="005A348E">
        <w:rPr>
          <w:iCs/>
          <w:highlight w:val="yellow"/>
        </w:rPr>
        <w:t xml:space="preserve"> offences </w:t>
      </w:r>
      <w:del w:id="1114" w:author="Kick-off Meeting" w:date="2021-03-26T13:02:00Z">
        <w:r w:rsidR="004534EF" w:rsidRPr="005A348E" w:rsidDel="00464111">
          <w:rPr>
            <w:iCs/>
            <w:highlight w:val="yellow"/>
          </w:rPr>
          <w:delText>against</w:delText>
        </w:r>
      </w:del>
      <w:ins w:id="1115" w:author="Kick-off Meeting" w:date="2021-03-26T13:02:00Z">
        <w:r w:rsidR="00464111" w:rsidRPr="005A348E">
          <w:rPr>
            <w:iCs/>
            <w:highlight w:val="yellow"/>
          </w:rPr>
          <w:t>affecting the financial interests of the Union</w:t>
        </w:r>
      </w:ins>
      <w:del w:id="1116" w:author="Kick-off Meeting" w:date="2021-03-26T13:03:00Z">
        <w:r w:rsidR="004534EF" w:rsidRPr="005A348E" w:rsidDel="00464111">
          <w:rPr>
            <w:iCs/>
            <w:highlight w:val="yellow"/>
          </w:rPr>
          <w:delText xml:space="preserve"> the Union's financial interest </w:delText>
        </w:r>
      </w:del>
      <w:ins w:id="1117" w:author="SDM" w:date="2021-03-04T12:26:00Z">
        <w:del w:id="1118" w:author="Kick-off Meeting" w:date="2021-03-26T13:03:00Z">
          <w:r w:rsidR="003E0CE9" w:rsidRPr="005A348E" w:rsidDel="00464111">
            <w:rPr>
              <w:iCs/>
              <w:highlight w:val="yellow"/>
            </w:rPr>
            <w:delText>of the Union</w:delText>
          </w:r>
        </w:del>
        <w:r w:rsidR="003E0CE9" w:rsidRPr="005A348E">
          <w:rPr>
            <w:iCs/>
            <w:highlight w:val="yellow"/>
          </w:rPr>
          <w:t xml:space="preserve"> </w:t>
        </w:r>
      </w:ins>
      <w:r w:rsidR="004534EF" w:rsidRPr="005A348E">
        <w:rPr>
          <w:iCs/>
          <w:highlight w:val="yellow"/>
        </w:rPr>
        <w:t>as provided for in Directive (EU) 2017/1371 of the European Parliament and of the Council</w:t>
      </w:r>
      <w:r w:rsidR="004534EF" w:rsidRPr="005A348E">
        <w:rPr>
          <w:iCs/>
          <w:highlight w:val="yellow"/>
          <w:vertAlign w:val="superscript"/>
        </w:rPr>
        <w:footnoteReference w:id="33"/>
      </w:r>
      <w:r w:rsidR="004534EF" w:rsidRPr="005A348E">
        <w:rPr>
          <w:iCs/>
          <w:highlight w:val="yellow"/>
        </w:rPr>
        <w:t xml:space="preserve">. In accordance with </w:t>
      </w:r>
      <w:ins w:id="1119" w:author="SDM" w:date="2021-03-04T12:20:00Z">
        <w:r w:rsidR="002967EC" w:rsidRPr="005A348E">
          <w:rPr>
            <w:iCs/>
            <w:highlight w:val="yellow"/>
          </w:rPr>
          <w:t xml:space="preserve">the Financial </w:t>
        </w:r>
      </w:ins>
      <w:r w:rsidR="004534EF" w:rsidRPr="005A348E">
        <w:rPr>
          <w:iCs/>
          <w:highlight w:val="yellow"/>
        </w:rPr>
        <w:t>Regulation</w:t>
      </w:r>
      <w:del w:id="1120" w:author="SDM" w:date="2021-03-04T12:20:00Z">
        <w:r w:rsidR="004534EF" w:rsidRPr="005A348E" w:rsidDel="002967EC">
          <w:rPr>
            <w:iCs/>
            <w:highlight w:val="yellow"/>
          </w:rPr>
          <w:delText xml:space="preserve"> (EU,</w:delText>
        </w:r>
        <w:r w:rsidR="004A4E1C" w:rsidRPr="005A348E" w:rsidDel="002967EC">
          <w:rPr>
            <w:iCs/>
            <w:highlight w:val="yellow"/>
          </w:rPr>
          <w:delText xml:space="preserve"> </w:delText>
        </w:r>
        <w:r w:rsidR="004534EF" w:rsidRPr="005A348E" w:rsidDel="002967EC">
          <w:rPr>
            <w:iCs/>
            <w:highlight w:val="yellow"/>
          </w:rPr>
          <w:delText>Euratom) 2018/1046</w:delText>
        </w:r>
      </w:del>
      <w:r w:rsidR="004534EF" w:rsidRPr="005A348E">
        <w:rPr>
          <w:iCs/>
          <w:highlight w:val="yellow"/>
        </w:rPr>
        <w:t xml:space="preserve">, any person or entity receiving Union funds is to fully cooperate in the protection of the </w:t>
      </w:r>
      <w:del w:id="1121" w:author="SDM" w:date="2021-03-04T12:21:00Z">
        <w:r w:rsidR="004534EF" w:rsidRPr="005A348E" w:rsidDel="002967EC">
          <w:rPr>
            <w:iCs/>
            <w:highlight w:val="yellow"/>
          </w:rPr>
          <w:delText xml:space="preserve">Union’s </w:delText>
        </w:r>
      </w:del>
      <w:r w:rsidR="004534EF" w:rsidRPr="005A348E">
        <w:rPr>
          <w:iCs/>
          <w:highlight w:val="yellow"/>
        </w:rPr>
        <w:t>financial interests</w:t>
      </w:r>
      <w:ins w:id="1122" w:author="SDM" w:date="2021-03-04T12:21:00Z">
        <w:r w:rsidR="002967EC" w:rsidRPr="005A348E">
          <w:rPr>
            <w:iCs/>
            <w:highlight w:val="yellow"/>
          </w:rPr>
          <w:t xml:space="preserve"> of the Union</w:t>
        </w:r>
      </w:ins>
      <w:del w:id="1123" w:author="SDM" w:date="2021-03-04T12:21:00Z">
        <w:r w:rsidR="004534EF" w:rsidRPr="005A348E" w:rsidDel="002967EC">
          <w:rPr>
            <w:iCs/>
            <w:highlight w:val="yellow"/>
          </w:rPr>
          <w:delText xml:space="preserve"> to</w:delText>
        </w:r>
      </w:del>
      <w:ins w:id="1124" w:author="SDM" w:date="2021-03-04T12:21:00Z">
        <w:r w:rsidR="002967EC" w:rsidRPr="005A348E">
          <w:rPr>
            <w:iCs/>
            <w:highlight w:val="yellow"/>
          </w:rPr>
          <w:t>,</w:t>
        </w:r>
      </w:ins>
      <w:r w:rsidR="004534EF" w:rsidRPr="005A348E">
        <w:rPr>
          <w:iCs/>
          <w:highlight w:val="yellow"/>
        </w:rPr>
        <w:t xml:space="preserve"> grant the necessary rights and access to the Commission, OLAF, the </w:t>
      </w:r>
      <w:ins w:id="1125" w:author="SDM" w:date="2021-03-04T12:28:00Z">
        <w:r w:rsidR="003E0CE9" w:rsidRPr="005A348E">
          <w:rPr>
            <w:iCs/>
            <w:highlight w:val="yellow"/>
          </w:rPr>
          <w:t>Court of Auditors, and</w:t>
        </w:r>
      </w:ins>
      <w:del w:id="1126" w:author="SDM" w:date="2021-03-04T12:28:00Z">
        <w:r w:rsidR="004534EF" w:rsidRPr="005A348E" w:rsidDel="003E0CE9">
          <w:rPr>
            <w:iCs/>
            <w:highlight w:val="yellow"/>
          </w:rPr>
          <w:delText>EPPO</w:delText>
        </w:r>
      </w:del>
      <w:r w:rsidR="004534EF" w:rsidRPr="005A348E">
        <w:rPr>
          <w:iCs/>
          <w:highlight w:val="yellow"/>
        </w:rPr>
        <w:t xml:space="preserve">, in respect of those Member States participating in enhanced cooperation pursuant to Regulation (EU) 2017/1939, </w:t>
      </w:r>
      <w:ins w:id="1127" w:author="SDM" w:date="2021-03-04T12:29:00Z">
        <w:r w:rsidR="003E0CE9" w:rsidRPr="005A348E">
          <w:rPr>
            <w:iCs/>
            <w:highlight w:val="yellow"/>
          </w:rPr>
          <w:t>the EPPO,</w:t>
        </w:r>
      </w:ins>
      <w:del w:id="1128" w:author="SDM" w:date="2021-03-04T12:29:00Z">
        <w:r w:rsidR="004534EF" w:rsidRPr="005A348E" w:rsidDel="003E0CE9">
          <w:rPr>
            <w:iCs/>
            <w:highlight w:val="yellow"/>
          </w:rPr>
          <w:delText>and the European Court of Auditors (EC</w:delText>
        </w:r>
      </w:del>
      <w:del w:id="1129" w:author="SDM" w:date="2021-03-04T12:30:00Z">
        <w:r w:rsidR="004534EF" w:rsidRPr="005A348E" w:rsidDel="003E0CE9">
          <w:rPr>
            <w:iCs/>
            <w:highlight w:val="yellow"/>
          </w:rPr>
          <w:delText>A)</w:delText>
        </w:r>
      </w:del>
      <w:r w:rsidR="004534EF" w:rsidRPr="005A348E">
        <w:rPr>
          <w:iCs/>
          <w:highlight w:val="yellow"/>
        </w:rPr>
        <w:t xml:space="preserve"> and to ensure that any third parties involved in the implementation of Union funds grant equivalent rights. </w:t>
      </w:r>
      <w:commentRangeStart w:id="1130"/>
      <w:r w:rsidR="004534EF" w:rsidRPr="005A348E">
        <w:rPr>
          <w:iCs/>
          <w:highlight w:val="yellow"/>
        </w:rPr>
        <w:t>M</w:t>
      </w:r>
      <w:commentRangeEnd w:id="1130"/>
      <w:r w:rsidR="00464111" w:rsidRPr="005A348E">
        <w:rPr>
          <w:rStyle w:val="CommentReference"/>
          <w:highlight w:val="yellow"/>
        </w:rPr>
        <w:commentReference w:id="1130"/>
      </w:r>
      <w:r w:rsidR="004534EF" w:rsidRPr="005A348E">
        <w:rPr>
          <w:iCs/>
          <w:highlight w:val="yellow"/>
        </w:rPr>
        <w:t xml:space="preserve">ember States should cooperate fully and provide all necessary assistance </w:t>
      </w:r>
      <w:r w:rsidR="004534EF" w:rsidRPr="005A348E">
        <w:rPr>
          <w:iCs/>
          <w:highlight w:val="yellow"/>
        </w:rPr>
        <w:lastRenderedPageBreak/>
        <w:t>to Union institutions</w:t>
      </w:r>
      <w:ins w:id="1131" w:author="Kick-off Meeting" w:date="2021-03-26T13:06:00Z">
        <w:r w:rsidR="00464111" w:rsidRPr="005A348E">
          <w:rPr>
            <w:iCs/>
            <w:highlight w:val="yellow"/>
          </w:rPr>
          <w:t>, bodies, offices and agencies</w:t>
        </w:r>
      </w:ins>
      <w:del w:id="1132" w:author="Kick-off Meeting" w:date="2021-03-26T13:06:00Z">
        <w:r w:rsidR="004534EF" w:rsidRPr="005A348E" w:rsidDel="00464111">
          <w:rPr>
            <w:iCs/>
            <w:highlight w:val="yellow"/>
          </w:rPr>
          <w:delText>, agencies and bodies</w:delText>
        </w:r>
      </w:del>
      <w:r w:rsidR="004534EF" w:rsidRPr="005A348E">
        <w:rPr>
          <w:iCs/>
          <w:highlight w:val="yellow"/>
        </w:rPr>
        <w:t xml:space="preserve"> in </w:t>
      </w:r>
      <w:ins w:id="1133" w:author="Kick-off Meeting" w:date="2021-03-26T13:06:00Z">
        <w:r w:rsidR="00464111" w:rsidRPr="005A348E">
          <w:rPr>
            <w:iCs/>
            <w:highlight w:val="yellow"/>
          </w:rPr>
          <w:t xml:space="preserve">relation to </w:t>
        </w:r>
      </w:ins>
      <w:r w:rsidR="004534EF" w:rsidRPr="005A348E">
        <w:rPr>
          <w:iCs/>
          <w:highlight w:val="yellow"/>
        </w:rPr>
        <w:t xml:space="preserve">the protection of the </w:t>
      </w:r>
      <w:del w:id="1134" w:author="Kick-off Meeting" w:date="2021-03-26T13:06:00Z">
        <w:r w:rsidR="004534EF" w:rsidRPr="005A348E" w:rsidDel="00464111">
          <w:rPr>
            <w:iCs/>
            <w:highlight w:val="yellow"/>
          </w:rPr>
          <w:delText xml:space="preserve">Union's </w:delText>
        </w:r>
      </w:del>
      <w:r w:rsidR="004534EF" w:rsidRPr="005A348E">
        <w:rPr>
          <w:iCs/>
          <w:highlight w:val="yellow"/>
        </w:rPr>
        <w:t>financial interests</w:t>
      </w:r>
      <w:ins w:id="1135" w:author="Kick-off Meeting" w:date="2021-03-26T13:06:00Z">
        <w:r w:rsidR="00464111" w:rsidRPr="005A348E">
          <w:rPr>
            <w:iCs/>
            <w:highlight w:val="yellow"/>
          </w:rPr>
          <w:t xml:space="preserve"> of the Union</w:t>
        </w:r>
      </w:ins>
      <w:r w:rsidR="004534EF" w:rsidRPr="005A348E">
        <w:rPr>
          <w:iCs/>
          <w:highlight w:val="yellow"/>
        </w:rPr>
        <w:t>.</w:t>
      </w:r>
    </w:p>
    <w:p w14:paraId="20D3F092" w14:textId="77777777" w:rsidR="004534EF" w:rsidRPr="003755EA" w:rsidRDefault="004534EF">
      <w:pPr>
        <w:spacing w:after="200" w:line="276" w:lineRule="auto"/>
      </w:pPr>
      <w:r w:rsidRPr="003755EA">
        <w:br w:type="page"/>
      </w:r>
    </w:p>
    <w:p w14:paraId="7DC0D406" w14:textId="54FB1329" w:rsidR="000F3EAD" w:rsidRPr="003755EA" w:rsidRDefault="000F3EAD" w:rsidP="00B0293E">
      <w:pPr>
        <w:spacing w:before="120" w:after="120"/>
      </w:pPr>
      <w:r w:rsidRPr="003755EA">
        <w:lastRenderedPageBreak/>
        <w:t>(</w:t>
      </w:r>
      <w:commentRangeStart w:id="1136"/>
      <w:r w:rsidRPr="003755EA">
        <w:t>41</w:t>
      </w:r>
      <w:commentRangeEnd w:id="1136"/>
      <w:r w:rsidR="00F40F8B" w:rsidRPr="003755EA">
        <w:rPr>
          <w:rStyle w:val="CommentReference"/>
        </w:rPr>
        <w:commentReference w:id="1136"/>
      </w:r>
      <w:r w:rsidRPr="003755EA">
        <w:t>)</w:t>
      </w:r>
      <w:r w:rsidRPr="003755EA">
        <w:tab/>
      </w:r>
      <w:r w:rsidRPr="005A348E">
        <w:rPr>
          <w:highlight w:val="yellow"/>
        </w:rPr>
        <w:t xml:space="preserve">Horizontal financial rules adopted by the European Parliament and the Council on the basis of Article 322 </w:t>
      </w:r>
      <w:ins w:id="1137" w:author="SDM" w:date="2021-03-05T10:00:00Z">
        <w:r w:rsidR="00B0293E" w:rsidRPr="005A348E">
          <w:rPr>
            <w:highlight w:val="yellow"/>
          </w:rPr>
          <w:t>TFEU</w:t>
        </w:r>
      </w:ins>
      <w:del w:id="1138" w:author="SDM" w:date="2021-03-05T10:00:00Z">
        <w:r w:rsidRPr="005A348E" w:rsidDel="00B0293E">
          <w:rPr>
            <w:highlight w:val="yellow"/>
          </w:rPr>
          <w:delText>of the Treaty on the Functioning of the European Union</w:delText>
        </w:r>
      </w:del>
      <w:r w:rsidRPr="005A348E">
        <w:rPr>
          <w:highlight w:val="yellow"/>
        </w:rPr>
        <w:t xml:space="preserve"> apply to this Regulation. Those rules are laid down in the Financial Regulation and determine in particular the procedure for establishing and implementing the budget through grants, procurement, prizes and indirect implementation, and provide for checks on the responsibility of financial actors. Rules adopted on the basis of Article 322 TFEU also include a general regime of conditionality for the protection of the Union budget.</w:t>
      </w:r>
      <w:r w:rsidRPr="003755EA">
        <w:rPr>
          <w:b/>
          <w:bCs/>
        </w:rPr>
        <w:t xml:space="preserve"> </w:t>
      </w:r>
    </w:p>
    <w:p w14:paraId="6992D2DA" w14:textId="6BD10602" w:rsidR="000F3EAD" w:rsidRPr="003755EA" w:rsidRDefault="000F3EAD" w:rsidP="00AE5D71">
      <w:pPr>
        <w:spacing w:before="120" w:after="120"/>
      </w:pPr>
      <w:r w:rsidRPr="003755EA">
        <w:t>(</w:t>
      </w:r>
      <w:commentRangeStart w:id="1139"/>
      <w:r w:rsidRPr="003755EA">
        <w:t>42</w:t>
      </w:r>
      <w:commentRangeEnd w:id="1139"/>
      <w:r w:rsidR="00F40F8B" w:rsidRPr="003755EA">
        <w:rPr>
          <w:rStyle w:val="CommentReference"/>
        </w:rPr>
        <w:commentReference w:id="1139"/>
      </w:r>
      <w:r w:rsidRPr="003755EA">
        <w:t>)</w:t>
      </w:r>
      <w:r w:rsidRPr="003755EA">
        <w:tab/>
      </w:r>
      <w:r w:rsidRPr="005A348E">
        <w:rPr>
          <w:highlight w:val="yellow"/>
        </w:rPr>
        <w:t>Pursuant to</w:t>
      </w:r>
      <w:del w:id="1140" w:author="SDM" w:date="2021-03-04T18:22:00Z">
        <w:r w:rsidRPr="005A348E" w:rsidDel="00C6681A">
          <w:rPr>
            <w:highlight w:val="yellow"/>
          </w:rPr>
          <w:delText xml:space="preserve"> Article 94 of</w:delText>
        </w:r>
      </w:del>
      <w:r w:rsidRPr="005A348E">
        <w:rPr>
          <w:highlight w:val="yellow"/>
        </w:rPr>
        <w:t xml:space="preserve"> Council Decision 2013/755/EU</w:t>
      </w:r>
      <w:r w:rsidRPr="005A348E">
        <w:rPr>
          <w:rStyle w:val="FootnoteReference"/>
          <w:highlight w:val="yellow"/>
        </w:rPr>
        <w:footnoteReference w:id="34"/>
      </w:r>
      <w:r w:rsidRPr="005A348E">
        <w:rPr>
          <w:highlight w:val="yellow"/>
        </w:rPr>
        <w:t xml:space="preserve">, persons and entities established in overseas countries </w:t>
      </w:r>
      <w:ins w:id="1141" w:author="Kick-off Meeting" w:date="2021-03-26T12:49:00Z">
        <w:r w:rsidR="00AE5D71" w:rsidRPr="005A348E">
          <w:rPr>
            <w:highlight w:val="yellow"/>
          </w:rPr>
          <w:t>or</w:t>
        </w:r>
      </w:ins>
      <w:del w:id="1142" w:author="Kick-off Meeting" w:date="2021-03-26T12:49:00Z">
        <w:r w:rsidRPr="005A348E" w:rsidDel="00AE5D71">
          <w:rPr>
            <w:highlight w:val="yellow"/>
          </w:rPr>
          <w:delText>and</w:delText>
        </w:r>
      </w:del>
      <w:r w:rsidRPr="005A348E">
        <w:rPr>
          <w:highlight w:val="yellow"/>
        </w:rPr>
        <w:t xml:space="preserve"> territories </w:t>
      </w:r>
      <w:del w:id="1143" w:author="SDM" w:date="2021-03-04T18:23:00Z">
        <w:r w:rsidRPr="005A348E" w:rsidDel="00C6681A">
          <w:rPr>
            <w:highlight w:val="yellow"/>
          </w:rPr>
          <w:delText>(OCTs) are</w:delText>
        </w:r>
      </w:del>
      <w:commentRangeStart w:id="1144"/>
      <w:ins w:id="1145" w:author="SDM" w:date="2021-03-04T18:23:00Z">
        <w:r w:rsidR="00C6681A" w:rsidRPr="005A348E">
          <w:rPr>
            <w:highlight w:val="yellow"/>
          </w:rPr>
          <w:t>s</w:t>
        </w:r>
      </w:ins>
      <w:commentRangeEnd w:id="1144"/>
      <w:r w:rsidR="00AE5D71" w:rsidRPr="005A348E">
        <w:rPr>
          <w:rStyle w:val="CommentReference"/>
          <w:highlight w:val="yellow"/>
        </w:rPr>
        <w:commentReference w:id="1144"/>
      </w:r>
      <w:ins w:id="1146" w:author="SDM" w:date="2021-03-04T18:23:00Z">
        <w:r w:rsidR="00C6681A" w:rsidRPr="005A348E">
          <w:rPr>
            <w:highlight w:val="yellow"/>
          </w:rPr>
          <w:t>hould be</w:t>
        </w:r>
      </w:ins>
      <w:r w:rsidRPr="005A348E">
        <w:rPr>
          <w:highlight w:val="yellow"/>
        </w:rPr>
        <w:t xml:space="preserve"> eligible for funding subject to the rules and objectives of the Fund and possible arrangements applicable to the Member State to which the relevant overseas country or territory is linked.</w:t>
      </w:r>
    </w:p>
    <w:p w14:paraId="15277019" w14:textId="77777777" w:rsidR="00F237C5" w:rsidRDefault="00F237C5">
      <w:pPr>
        <w:spacing w:after="200" w:line="276" w:lineRule="auto"/>
      </w:pPr>
      <w:r>
        <w:br w:type="page"/>
      </w:r>
    </w:p>
    <w:p w14:paraId="40AFEBF5" w14:textId="2661BB50" w:rsidR="000F3EAD" w:rsidRPr="003755EA" w:rsidRDefault="000F3EAD" w:rsidP="00117A19">
      <w:pPr>
        <w:spacing w:before="120" w:after="120"/>
        <w:rPr>
          <w:lang w:eastAsia="en-GB"/>
        </w:rPr>
      </w:pPr>
      <w:r w:rsidRPr="003755EA">
        <w:lastRenderedPageBreak/>
        <w:t>(</w:t>
      </w:r>
      <w:commentRangeStart w:id="1147"/>
      <w:r w:rsidRPr="003755EA">
        <w:t>43</w:t>
      </w:r>
      <w:commentRangeEnd w:id="1147"/>
      <w:r w:rsidR="00F40F8B" w:rsidRPr="003755EA">
        <w:rPr>
          <w:rStyle w:val="CommentReference"/>
        </w:rPr>
        <w:commentReference w:id="1147"/>
      </w:r>
      <w:r w:rsidRPr="003755EA">
        <w:t>)</w:t>
      </w:r>
      <w:r w:rsidRPr="003755EA">
        <w:tab/>
      </w:r>
      <w:r w:rsidRPr="005A348E">
        <w:rPr>
          <w:highlight w:val="yellow"/>
        </w:rPr>
        <w:t xml:space="preserve">Pursuant to Article 349 </w:t>
      </w:r>
      <w:del w:id="1148" w:author="SDM" w:date="2021-03-08T16:27:00Z">
        <w:r w:rsidRPr="005A348E" w:rsidDel="00AB730D">
          <w:rPr>
            <w:highlight w:val="yellow"/>
          </w:rPr>
          <w:delText xml:space="preserve">of the </w:delText>
        </w:r>
      </w:del>
      <w:r w:rsidRPr="005A348E">
        <w:rPr>
          <w:highlight w:val="yellow"/>
        </w:rPr>
        <w:t xml:space="preserve">TFEU and in line with the </w:t>
      </w:r>
      <w:del w:id="1149" w:author="Kick-off Meeting" w:date="2021-03-26T12:51:00Z">
        <w:r w:rsidRPr="005A348E" w:rsidDel="00AE5D71">
          <w:rPr>
            <w:highlight w:val="yellow"/>
          </w:rPr>
          <w:delText>Commission C</w:delText>
        </w:r>
      </w:del>
      <w:ins w:id="1150" w:author="Kick-off Meeting" w:date="2021-03-26T12:51:00Z">
        <w:r w:rsidR="00AE5D71" w:rsidRPr="005A348E">
          <w:rPr>
            <w:highlight w:val="yellow"/>
          </w:rPr>
          <w:t>c</w:t>
        </w:r>
      </w:ins>
      <w:r w:rsidRPr="005A348E">
        <w:rPr>
          <w:highlight w:val="yellow"/>
        </w:rPr>
        <w:t>ommunication</w:t>
      </w:r>
      <w:ins w:id="1151" w:author="Kick-off Meeting" w:date="2021-03-26T12:51:00Z">
        <w:r w:rsidR="00AE5D71" w:rsidRPr="005A348E">
          <w:rPr>
            <w:highlight w:val="yellow"/>
          </w:rPr>
          <w:t xml:space="preserve"> of the Commission</w:t>
        </w:r>
      </w:ins>
      <w:ins w:id="1152" w:author="SDM" w:date="2021-03-08T16:28:00Z">
        <w:r w:rsidR="00AB730D" w:rsidRPr="005A348E">
          <w:rPr>
            <w:highlight w:val="yellow"/>
          </w:rPr>
          <w:t xml:space="preserve"> of 24 October 2017</w:t>
        </w:r>
        <w:del w:id="1153" w:author="Kick-off Meeting" w:date="2021-03-26T12:51:00Z">
          <w:r w:rsidR="00AB730D" w:rsidRPr="005A348E" w:rsidDel="00AE5D71">
            <w:rPr>
              <w:highlight w:val="yellow"/>
            </w:rPr>
            <w:delText>,</w:delText>
          </w:r>
        </w:del>
        <w:r w:rsidR="00AB730D" w:rsidRPr="005A348E">
          <w:rPr>
            <w:highlight w:val="yellow"/>
          </w:rPr>
          <w:t xml:space="preserve"> entitled</w:t>
        </w:r>
      </w:ins>
      <w:r w:rsidRPr="005A348E">
        <w:rPr>
          <w:highlight w:val="yellow"/>
        </w:rPr>
        <w:t xml:space="preserve"> </w:t>
      </w:r>
      <w:del w:id="1154" w:author="SDM" w:date="2021-03-08T16:29:00Z">
        <w:r w:rsidRPr="005A348E" w:rsidDel="00AB730D">
          <w:rPr>
            <w:highlight w:val="yellow"/>
          </w:rPr>
          <w:delText>"</w:delText>
        </w:r>
      </w:del>
      <w:ins w:id="1155" w:author="Kick-off Meeting" w:date="2021-03-26T12:51:00Z">
        <w:r w:rsidR="00AE5D71" w:rsidRPr="005A348E">
          <w:rPr>
            <w:highlight w:val="yellow"/>
          </w:rPr>
          <w:t>‘</w:t>
        </w:r>
      </w:ins>
      <w:commentRangeStart w:id="1156"/>
      <w:r w:rsidRPr="005A348E">
        <w:rPr>
          <w:i/>
          <w:iCs/>
          <w:highlight w:val="yellow"/>
        </w:rPr>
        <w:t>A</w:t>
      </w:r>
      <w:commentRangeEnd w:id="1156"/>
      <w:r w:rsidR="005A77A2" w:rsidRPr="005A348E">
        <w:rPr>
          <w:rStyle w:val="CommentReference"/>
          <w:highlight w:val="yellow"/>
        </w:rPr>
        <w:commentReference w:id="1156"/>
      </w:r>
      <w:r w:rsidRPr="005A348E">
        <w:rPr>
          <w:i/>
          <w:iCs/>
          <w:highlight w:val="yellow"/>
        </w:rPr>
        <w:t xml:space="preserve"> stronger and renewed strategic partnership with the EU's outermost regions</w:t>
      </w:r>
      <w:del w:id="1157" w:author="SDM" w:date="2021-03-08T16:29:00Z">
        <w:r w:rsidRPr="005A348E" w:rsidDel="00AB730D">
          <w:rPr>
            <w:rStyle w:val="FootnoteReference"/>
            <w:highlight w:val="yellow"/>
          </w:rPr>
          <w:footnoteReference w:id="35"/>
        </w:r>
      </w:del>
      <w:ins w:id="1160" w:author="Kick-off Meeting" w:date="2021-03-26T12:52:00Z">
        <w:r w:rsidR="00AE5D71" w:rsidRPr="005A348E">
          <w:rPr>
            <w:rFonts w:asciiTheme="majorBidi" w:hAnsiTheme="majorBidi" w:cstheme="majorBidi"/>
            <w:iCs/>
            <w:szCs w:val="24"/>
            <w:highlight w:val="yellow"/>
          </w:rPr>
          <w:t>’</w:t>
        </w:r>
      </w:ins>
      <w:del w:id="1161" w:author="SDM" w:date="2021-03-08T16:29:00Z">
        <w:r w:rsidRPr="005A348E" w:rsidDel="00AB730D">
          <w:rPr>
            <w:highlight w:val="yellow"/>
          </w:rPr>
          <w:delText>"</w:delText>
        </w:r>
      </w:del>
      <w:r w:rsidRPr="005A348E">
        <w:rPr>
          <w:highlight w:val="yellow"/>
        </w:rPr>
        <w:t>, endorsed by the Council in its conclusion</w:t>
      </w:r>
      <w:ins w:id="1162" w:author="SDM" w:date="2021-03-08T16:29:00Z">
        <w:r w:rsidR="00AB730D" w:rsidRPr="005A348E">
          <w:rPr>
            <w:highlight w:val="yellow"/>
          </w:rPr>
          <w:t>s</w:t>
        </w:r>
      </w:ins>
      <w:r w:rsidRPr="005A348E">
        <w:rPr>
          <w:highlight w:val="yellow"/>
        </w:rPr>
        <w:t xml:space="preserve"> of 12 April 2018, </w:t>
      </w:r>
      <w:ins w:id="1163" w:author="SDM" w:date="2021-03-08T16:30:00Z">
        <w:r w:rsidR="00624BC3" w:rsidRPr="005A348E">
          <w:rPr>
            <w:highlight w:val="yellow"/>
          </w:rPr>
          <w:t xml:space="preserve">the </w:t>
        </w:r>
      </w:ins>
      <w:r w:rsidRPr="005A348E">
        <w:rPr>
          <w:highlight w:val="yellow"/>
        </w:rPr>
        <w:t xml:space="preserve">relevant Member States should ensure that their </w:t>
      </w:r>
      <w:ins w:id="1164" w:author="Kick-off Meeting" w:date="2021-03-26T12:53:00Z">
        <w:del w:id="1165" w:author="Council JL REL" w:date="2021-04-08T16:18:00Z">
          <w:r w:rsidR="00AE5D71" w:rsidRPr="00117A19" w:rsidDel="00117A19">
            <w:rPr>
              <w:highlight w:val="cyan"/>
            </w:rPr>
            <w:delText xml:space="preserve">national </w:delText>
          </w:r>
        </w:del>
      </w:ins>
      <w:r w:rsidRPr="005A348E">
        <w:rPr>
          <w:highlight w:val="yellow"/>
        </w:rPr>
        <w:t>programmes address the specific challenges</w:t>
      </w:r>
      <w:ins w:id="1166" w:author="SDM" w:date="2021-03-08T16:30:00Z">
        <w:r w:rsidR="00624BC3" w:rsidRPr="005A348E">
          <w:rPr>
            <w:highlight w:val="yellow"/>
          </w:rPr>
          <w:t xml:space="preserve"> </w:t>
        </w:r>
      </w:ins>
      <w:ins w:id="1167" w:author="Kick-off Meeting" w:date="2021-03-26T12:53:00Z">
        <w:r w:rsidR="00AE5D71" w:rsidRPr="005A348E">
          <w:rPr>
            <w:highlight w:val="yellow"/>
          </w:rPr>
          <w:t>which</w:t>
        </w:r>
      </w:ins>
      <w:ins w:id="1168" w:author="SDM" w:date="2021-03-08T16:30:00Z">
        <w:del w:id="1169" w:author="Kick-off Meeting" w:date="2021-03-26T12:53:00Z">
          <w:r w:rsidR="00624BC3" w:rsidRPr="005A348E" w:rsidDel="00AE5D71">
            <w:rPr>
              <w:highlight w:val="yellow"/>
            </w:rPr>
            <w:delText>that</w:delText>
          </w:r>
        </w:del>
      </w:ins>
      <w:r w:rsidRPr="005A348E">
        <w:rPr>
          <w:highlight w:val="yellow"/>
        </w:rPr>
        <w:t xml:space="preserve"> the outermost regions face. The Fund </w:t>
      </w:r>
      <w:ins w:id="1170" w:author="SDM" w:date="2021-03-08T16:30:00Z">
        <w:r w:rsidR="00624BC3" w:rsidRPr="005A348E">
          <w:rPr>
            <w:highlight w:val="yellow"/>
          </w:rPr>
          <w:t xml:space="preserve">should </w:t>
        </w:r>
      </w:ins>
      <w:r w:rsidRPr="005A348E">
        <w:rPr>
          <w:highlight w:val="yellow"/>
        </w:rPr>
        <w:t>support</w:t>
      </w:r>
      <w:del w:id="1171" w:author="SDM" w:date="2021-03-08T16:30:00Z">
        <w:r w:rsidRPr="005A348E" w:rsidDel="00624BC3">
          <w:rPr>
            <w:highlight w:val="yellow"/>
          </w:rPr>
          <w:delText>s</w:delText>
        </w:r>
      </w:del>
      <w:r w:rsidRPr="005A348E">
        <w:rPr>
          <w:highlight w:val="yellow"/>
        </w:rPr>
        <w:t xml:space="preserve"> </w:t>
      </w:r>
      <w:ins w:id="1172" w:author="SDM" w:date="2021-03-08T16:30:00Z">
        <w:r w:rsidR="00624BC3" w:rsidRPr="005A348E">
          <w:rPr>
            <w:highlight w:val="yellow"/>
          </w:rPr>
          <w:t>those</w:t>
        </w:r>
      </w:ins>
      <w:del w:id="1173" w:author="SDM" w:date="2021-03-08T16:30:00Z">
        <w:r w:rsidRPr="005A348E" w:rsidDel="00624BC3">
          <w:rPr>
            <w:highlight w:val="yellow"/>
          </w:rPr>
          <w:delText>these</w:delText>
        </w:r>
      </w:del>
      <w:r w:rsidRPr="005A348E">
        <w:rPr>
          <w:highlight w:val="yellow"/>
        </w:rPr>
        <w:t xml:space="preserve"> Member States with adequate resources to help </w:t>
      </w:r>
      <w:ins w:id="1174" w:author="SDM" w:date="2021-03-08T16:31:00Z">
        <w:r w:rsidR="00624BC3" w:rsidRPr="005A348E">
          <w:rPr>
            <w:highlight w:val="yellow"/>
          </w:rPr>
          <w:t>the outermost</w:t>
        </w:r>
      </w:ins>
      <w:del w:id="1175" w:author="SDM" w:date="2021-03-08T16:31:00Z">
        <w:r w:rsidRPr="005A348E" w:rsidDel="00624BC3">
          <w:rPr>
            <w:highlight w:val="yellow"/>
          </w:rPr>
          <w:delText>these</w:delText>
        </w:r>
      </w:del>
      <w:r w:rsidRPr="005A348E">
        <w:rPr>
          <w:highlight w:val="yellow"/>
        </w:rPr>
        <w:t xml:space="preserve"> regions as appropriate.</w:t>
      </w:r>
    </w:p>
    <w:p w14:paraId="37FBEC06" w14:textId="328ECE18" w:rsidR="000F3EAD" w:rsidRPr="003755EA" w:rsidRDefault="000F3EAD" w:rsidP="0076337D">
      <w:pPr>
        <w:spacing w:before="120" w:after="120"/>
      </w:pPr>
      <w:r w:rsidRPr="003755EA">
        <w:t>(</w:t>
      </w:r>
      <w:commentRangeStart w:id="1176"/>
      <w:r w:rsidRPr="003755EA">
        <w:t>44</w:t>
      </w:r>
      <w:commentRangeEnd w:id="1176"/>
      <w:r w:rsidR="00F40F8B" w:rsidRPr="003755EA">
        <w:rPr>
          <w:rStyle w:val="CommentReference"/>
        </w:rPr>
        <w:commentReference w:id="1176"/>
      </w:r>
      <w:r w:rsidRPr="003755EA">
        <w:t>)</w:t>
      </w:r>
      <w:r w:rsidRPr="003755EA">
        <w:tab/>
      </w:r>
      <w:r w:rsidRPr="005A348E">
        <w:rPr>
          <w:highlight w:val="yellow"/>
        </w:rPr>
        <w:t>Pursuant to paragraph</w:t>
      </w:r>
      <w:ins w:id="1177" w:author="SDM" w:date="2021-03-04T17:48:00Z">
        <w:r w:rsidR="00833415" w:rsidRPr="005A348E">
          <w:rPr>
            <w:highlight w:val="yellow"/>
          </w:rPr>
          <w:t>s</w:t>
        </w:r>
      </w:ins>
      <w:r w:rsidRPr="005A348E">
        <w:rPr>
          <w:highlight w:val="yellow"/>
        </w:rPr>
        <w:t xml:space="preserve"> 22 and 23 of the Inter</w:t>
      </w:r>
      <w:del w:id="1178" w:author="SDM" w:date="2021-03-04T17:48:00Z">
        <w:r w:rsidRPr="005A348E" w:rsidDel="00833415">
          <w:rPr>
            <w:highlight w:val="yellow"/>
          </w:rPr>
          <w:delText>-</w:delText>
        </w:r>
      </w:del>
      <w:r w:rsidRPr="005A348E">
        <w:rPr>
          <w:highlight w:val="yellow"/>
        </w:rPr>
        <w:t>institutional Agreement of 13 April 2016 on Better Law-Making</w:t>
      </w:r>
      <w:ins w:id="1179" w:author="SDM" w:date="2021-03-05T10:05:00Z">
        <w:r w:rsidR="00B0293E" w:rsidRPr="005A348E">
          <w:rPr>
            <w:rStyle w:val="FootnoteReference"/>
            <w:highlight w:val="yellow"/>
          </w:rPr>
          <w:footnoteReference w:id="36"/>
        </w:r>
      </w:ins>
      <w:del w:id="1181" w:author="SDM" w:date="2021-03-05T10:04:00Z">
        <w:r w:rsidRPr="005A348E" w:rsidDel="00B0293E">
          <w:rPr>
            <w:highlight w:val="yellow"/>
            <w:vertAlign w:val="superscript"/>
          </w:rPr>
          <w:delText>26</w:delText>
        </w:r>
      </w:del>
      <w:r w:rsidRPr="005A348E">
        <w:rPr>
          <w:highlight w:val="yellow"/>
        </w:rPr>
        <w:t xml:space="preserve">, </w:t>
      </w:r>
      <w:ins w:id="1182" w:author="Kick-off Meeting" w:date="2021-03-26T12:44:00Z">
        <w:r w:rsidR="0076337D" w:rsidRPr="005A348E">
          <w:rPr>
            <w:highlight w:val="yellow"/>
          </w:rPr>
          <w:t>the</w:t>
        </w:r>
      </w:ins>
      <w:del w:id="1183" w:author="Kick-off Meeting" w:date="2021-03-26T12:44:00Z">
        <w:r w:rsidRPr="005A348E" w:rsidDel="0076337D">
          <w:rPr>
            <w:highlight w:val="yellow"/>
          </w:rPr>
          <w:delText>this</w:delText>
        </w:r>
      </w:del>
      <w:r w:rsidRPr="005A348E">
        <w:rPr>
          <w:highlight w:val="yellow"/>
        </w:rPr>
        <w:t xml:space="preserve"> Fund should be evaluated on the basis of information collected in accordance with specific monitoring requirements, while avoiding an administrative burden, in particular on Member States, and overregulation. Those requirements, where appropriate, should include measurable indicators as a basis for evaluating the effects of the Fund on the ground. In order to measure the achievements of the Fund, indicators and related targets should be established in relation to each specific objective of the Fund. Those indicators should include qualitative and quantitative indicators.</w:t>
      </w:r>
    </w:p>
    <w:p w14:paraId="2AEAF6E8" w14:textId="77777777" w:rsidR="00F237C5" w:rsidRDefault="00F237C5">
      <w:pPr>
        <w:spacing w:after="200" w:line="276" w:lineRule="auto"/>
      </w:pPr>
      <w:r>
        <w:br w:type="page"/>
      </w:r>
    </w:p>
    <w:p w14:paraId="6E7A2A2F" w14:textId="25042422" w:rsidR="003C53EF" w:rsidRPr="003755EA" w:rsidRDefault="000F3EAD" w:rsidP="00A71DBF">
      <w:r w:rsidRPr="003755EA">
        <w:lastRenderedPageBreak/>
        <w:t>(</w:t>
      </w:r>
      <w:commentRangeStart w:id="1184"/>
      <w:r w:rsidRPr="003755EA">
        <w:t>45</w:t>
      </w:r>
      <w:commentRangeEnd w:id="1184"/>
      <w:r w:rsidR="00F40F8B" w:rsidRPr="003755EA">
        <w:rPr>
          <w:rStyle w:val="CommentReference"/>
        </w:rPr>
        <w:commentReference w:id="1184"/>
      </w:r>
      <w:r w:rsidRPr="003755EA">
        <w:t>)</w:t>
      </w:r>
      <w:r w:rsidRPr="003755EA">
        <w:tab/>
      </w:r>
      <w:r w:rsidRPr="005A348E">
        <w:rPr>
          <w:highlight w:val="yellow"/>
        </w:rPr>
        <w:t>Reflecting the importance of tackling climate change in accordance with the Union’s commitments to implement the Paris Agreement</w:t>
      </w:r>
      <w:ins w:id="1185" w:author="SDM" w:date="2021-03-04T18:02:00Z">
        <w:r w:rsidR="009D268E" w:rsidRPr="005A348E">
          <w:rPr>
            <w:highlight w:val="yellow"/>
          </w:rPr>
          <w:t>, adopted under the United Nations Framework Convention on Climate Change</w:t>
        </w:r>
      </w:ins>
      <w:ins w:id="1186" w:author="SDM" w:date="2021-03-04T18:16:00Z">
        <w:r w:rsidR="008F2F86" w:rsidRPr="005A348E">
          <w:rPr>
            <w:rStyle w:val="FootnoteReference"/>
            <w:highlight w:val="yellow"/>
          </w:rPr>
          <w:footnoteReference w:id="37"/>
        </w:r>
      </w:ins>
      <w:ins w:id="1188" w:author="SDM" w:date="2021-03-04T18:02:00Z">
        <w:r w:rsidR="009D268E" w:rsidRPr="005A348E">
          <w:rPr>
            <w:highlight w:val="yellow"/>
          </w:rPr>
          <w:t>,</w:t>
        </w:r>
      </w:ins>
      <w:r w:rsidRPr="005A348E">
        <w:rPr>
          <w:highlight w:val="yellow"/>
        </w:rPr>
        <w:t xml:space="preserve"> and </w:t>
      </w:r>
      <w:ins w:id="1189" w:author="Kick-off Meeting" w:date="2021-03-26T15:51:00Z">
        <w:r w:rsidR="00A71DBF" w:rsidRPr="005A348E">
          <w:rPr>
            <w:highlight w:val="yellow"/>
          </w:rPr>
          <w:t>the</w:t>
        </w:r>
      </w:ins>
      <w:del w:id="1190" w:author="Kick-off Meeting" w:date="2021-03-26T15:51:00Z">
        <w:r w:rsidRPr="005A348E" w:rsidDel="00A71DBF">
          <w:rPr>
            <w:highlight w:val="yellow"/>
          </w:rPr>
          <w:delText>its</w:delText>
        </w:r>
      </w:del>
      <w:r w:rsidRPr="005A348E">
        <w:rPr>
          <w:highlight w:val="yellow"/>
        </w:rPr>
        <w:t xml:space="preserve"> commitment to the United Nations</w:t>
      </w:r>
      <w:ins w:id="1191" w:author="Kick-off Meeting" w:date="2021-03-26T15:52:00Z">
        <w:r w:rsidR="00A71DBF" w:rsidRPr="005A348E">
          <w:rPr>
            <w:highlight w:val="yellow"/>
          </w:rPr>
          <w:t>’</w:t>
        </w:r>
      </w:ins>
      <w:r w:rsidRPr="005A348E">
        <w:rPr>
          <w:highlight w:val="yellow"/>
        </w:rPr>
        <w:t xml:space="preserve"> Sustainable Development Goals, the actions under this Regulation should contribute to the achievement of </w:t>
      </w:r>
      <w:ins w:id="1192" w:author="SDM" w:date="2021-03-04T18:14:00Z">
        <w:r w:rsidR="008F2F86" w:rsidRPr="005A348E">
          <w:rPr>
            <w:highlight w:val="yellow"/>
          </w:rPr>
          <w:t>an overall target of</w:t>
        </w:r>
      </w:ins>
      <w:del w:id="1193" w:author="SDM" w:date="2021-03-04T18:14:00Z">
        <w:r w:rsidRPr="005A348E" w:rsidDel="008F2F86">
          <w:rPr>
            <w:highlight w:val="yellow"/>
          </w:rPr>
          <w:delText>a</w:delText>
        </w:r>
      </w:del>
      <w:r w:rsidRPr="005A348E">
        <w:rPr>
          <w:highlight w:val="yellow"/>
        </w:rPr>
        <w:t xml:space="preserve"> 30 % </w:t>
      </w:r>
      <w:del w:id="1194" w:author="SDM" w:date="2021-03-04T18:20:00Z">
        <w:r w:rsidRPr="005A348E" w:rsidDel="00C6681A">
          <w:rPr>
            <w:highlight w:val="yellow"/>
          </w:rPr>
          <w:delText xml:space="preserve">target </w:delText>
        </w:r>
      </w:del>
      <w:r w:rsidRPr="005A348E">
        <w:rPr>
          <w:highlight w:val="yellow"/>
        </w:rPr>
        <w:t xml:space="preserve">of all </w:t>
      </w:r>
      <w:ins w:id="1195" w:author="Kick-off Meeting" w:date="2021-03-26T15:53:00Z">
        <w:r w:rsidR="00A71DBF" w:rsidRPr="005A348E">
          <w:rPr>
            <w:highlight w:val="yellow"/>
          </w:rPr>
          <w:t>multiannual financial framework</w:t>
        </w:r>
      </w:ins>
      <w:del w:id="1196" w:author="Kick-off Meeting" w:date="2021-03-26T15:53:00Z">
        <w:r w:rsidRPr="005A348E" w:rsidDel="00A71DBF">
          <w:rPr>
            <w:highlight w:val="yellow"/>
          </w:rPr>
          <w:delText>MFF</w:delText>
        </w:r>
      </w:del>
      <w:r w:rsidRPr="005A348E">
        <w:rPr>
          <w:highlight w:val="yellow"/>
        </w:rPr>
        <w:t xml:space="preserve"> expenditure being spent on mainstreaming climate objectives and to working towards the ambition of 7</w:t>
      </w:r>
      <w:ins w:id="1197" w:author="SDM" w:date="2021-03-08T16:44:00Z">
        <w:r w:rsidR="009424E7" w:rsidRPr="005A348E">
          <w:rPr>
            <w:highlight w:val="yellow"/>
          </w:rPr>
          <w:t>,</w:t>
        </w:r>
      </w:ins>
      <w:del w:id="1198" w:author="SDM" w:date="2021-03-08T16:44:00Z">
        <w:r w:rsidRPr="005A348E" w:rsidDel="009424E7">
          <w:rPr>
            <w:highlight w:val="yellow"/>
          </w:rPr>
          <w:delText>.</w:delText>
        </w:r>
      </w:del>
      <w:r w:rsidRPr="005A348E">
        <w:rPr>
          <w:highlight w:val="yellow"/>
        </w:rPr>
        <w:t xml:space="preserve">5 % of the </w:t>
      </w:r>
      <w:ins w:id="1199" w:author="SDM" w:date="2021-03-04T18:07:00Z">
        <w:r w:rsidR="009D268E" w:rsidRPr="005A348E">
          <w:rPr>
            <w:highlight w:val="yellow"/>
          </w:rPr>
          <w:t>b</w:t>
        </w:r>
      </w:ins>
      <w:del w:id="1200" w:author="SDM" w:date="2021-03-04T18:07:00Z">
        <w:r w:rsidRPr="005A348E" w:rsidDel="009D268E">
          <w:rPr>
            <w:highlight w:val="yellow"/>
          </w:rPr>
          <w:delText>B</w:delText>
        </w:r>
      </w:del>
      <w:r w:rsidRPr="005A348E">
        <w:rPr>
          <w:highlight w:val="yellow"/>
        </w:rPr>
        <w:t xml:space="preserve">udget </w:t>
      </w:r>
      <w:ins w:id="1201" w:author="Kick-off Meeting" w:date="2021-03-26T15:54:00Z">
        <w:r w:rsidR="00A71DBF" w:rsidRPr="005A348E">
          <w:rPr>
            <w:highlight w:val="yellow"/>
          </w:rPr>
          <w:t>being spent on</w:t>
        </w:r>
      </w:ins>
      <w:del w:id="1202" w:author="Kick-off Meeting" w:date="2021-03-26T15:54:00Z">
        <w:r w:rsidRPr="005A348E" w:rsidDel="00A71DBF">
          <w:rPr>
            <w:highlight w:val="yellow"/>
          </w:rPr>
          <w:delText>reflecting</w:delText>
        </w:r>
      </w:del>
      <w:r w:rsidRPr="005A348E">
        <w:rPr>
          <w:highlight w:val="yellow"/>
        </w:rPr>
        <w:t xml:space="preserve"> biodiversity expenditure in 2024 and 10 % in 2026 and 2027 while </w:t>
      </w:r>
      <w:ins w:id="1203" w:author="Kick-off Meeting" w:date="2021-03-26T15:54:00Z">
        <w:r w:rsidR="00A71DBF" w:rsidRPr="005A348E">
          <w:rPr>
            <w:highlight w:val="yellow"/>
          </w:rPr>
          <w:t>taking into account</w:t>
        </w:r>
      </w:ins>
      <w:del w:id="1204" w:author="Kick-off Meeting" w:date="2021-03-26T15:54:00Z">
        <w:r w:rsidRPr="005A348E" w:rsidDel="00A71DBF">
          <w:rPr>
            <w:highlight w:val="yellow"/>
          </w:rPr>
          <w:delText>considering</w:delText>
        </w:r>
      </w:del>
      <w:r w:rsidRPr="005A348E">
        <w:rPr>
          <w:highlight w:val="yellow"/>
        </w:rPr>
        <w:t xml:space="preserve"> the existing overlaps between clima</w:t>
      </w:r>
      <w:r w:rsidR="000C0CB2" w:rsidRPr="005A348E">
        <w:rPr>
          <w:highlight w:val="yellow"/>
        </w:rPr>
        <w:t xml:space="preserve">te and biodiversity goals. </w:t>
      </w:r>
      <w:r w:rsidR="00EE06BE" w:rsidRPr="005A348E">
        <w:rPr>
          <w:highlight w:val="yellow"/>
        </w:rPr>
        <w:t>The Fund</w:t>
      </w:r>
      <w:r w:rsidR="003C53EF" w:rsidRPr="005A348E">
        <w:rPr>
          <w:highlight w:val="yellow"/>
        </w:rPr>
        <w:t xml:space="preserve"> should support activities that</w:t>
      </w:r>
      <w:ins w:id="1205" w:author="SDM" w:date="2021-03-04T18:12:00Z">
        <w:del w:id="1206" w:author="Kick-off Meeting" w:date="2021-03-26T15:54:00Z">
          <w:r w:rsidR="008F2F86" w:rsidRPr="005A348E" w:rsidDel="00A71DBF">
            <w:rPr>
              <w:highlight w:val="yellow"/>
            </w:rPr>
            <w:delText xml:space="preserve"> would</w:delText>
          </w:r>
        </w:del>
      </w:ins>
      <w:r w:rsidR="003C53EF" w:rsidRPr="005A348E">
        <w:rPr>
          <w:highlight w:val="yellow"/>
        </w:rPr>
        <w:t xml:space="preserve"> respect the climate and environmental standards and priorities of the Union and would do no significant harm to environmental objectives within the meaning of Article 17 of Regulation (EU) </w:t>
      </w:r>
      <w:del w:id="1207" w:author="SDM" w:date="2021-03-04T18:08:00Z">
        <w:r w:rsidR="003C53EF" w:rsidRPr="005A348E" w:rsidDel="008F2F86">
          <w:rPr>
            <w:highlight w:val="yellow"/>
          </w:rPr>
          <w:delText xml:space="preserve">No </w:delText>
        </w:r>
      </w:del>
      <w:r w:rsidR="003C53EF" w:rsidRPr="005A348E">
        <w:rPr>
          <w:highlight w:val="yellow"/>
        </w:rPr>
        <w:t>2020/852</w:t>
      </w:r>
      <w:ins w:id="1208" w:author="SDM" w:date="2021-03-04T18:08:00Z">
        <w:r w:rsidR="008F2F86" w:rsidRPr="005A348E">
          <w:rPr>
            <w:highlight w:val="yellow"/>
          </w:rPr>
          <w:t xml:space="preserve"> of the European Parliament and of the Council</w:t>
        </w:r>
      </w:ins>
      <w:ins w:id="1209" w:author="SDM" w:date="2021-03-04T18:09:00Z">
        <w:r w:rsidR="008F2F86" w:rsidRPr="005A348E">
          <w:rPr>
            <w:rStyle w:val="FootnoteReference"/>
            <w:highlight w:val="yellow"/>
          </w:rPr>
          <w:footnoteReference w:id="38"/>
        </w:r>
      </w:ins>
      <w:r w:rsidR="003C53EF" w:rsidRPr="005A348E">
        <w:rPr>
          <w:highlight w:val="yellow"/>
        </w:rPr>
        <w:t>.</w:t>
      </w:r>
      <w:r w:rsidR="003C53EF" w:rsidRPr="003755EA">
        <w:t xml:space="preserve"> </w:t>
      </w:r>
    </w:p>
    <w:p w14:paraId="3F6134A7" w14:textId="77777777" w:rsidR="00F237C5" w:rsidRDefault="00F237C5">
      <w:pPr>
        <w:spacing w:after="200" w:line="276" w:lineRule="auto"/>
      </w:pPr>
      <w:r>
        <w:br w:type="page"/>
      </w:r>
    </w:p>
    <w:p w14:paraId="684DB07A" w14:textId="24FA10ED" w:rsidR="000F3EAD" w:rsidRPr="003755EA" w:rsidRDefault="000F3EAD" w:rsidP="00117A19">
      <w:pPr>
        <w:spacing w:before="120" w:after="120"/>
        <w:rPr>
          <w:lang w:eastAsia="en-GB"/>
        </w:rPr>
      </w:pPr>
      <w:r w:rsidRPr="003755EA">
        <w:lastRenderedPageBreak/>
        <w:t>(</w:t>
      </w:r>
      <w:commentRangeStart w:id="1211"/>
      <w:r w:rsidRPr="003755EA">
        <w:t>46</w:t>
      </w:r>
      <w:commentRangeEnd w:id="1211"/>
      <w:r w:rsidR="00F40F8B" w:rsidRPr="003755EA">
        <w:rPr>
          <w:rStyle w:val="CommentReference"/>
        </w:rPr>
        <w:commentReference w:id="1211"/>
      </w:r>
      <w:r w:rsidRPr="003755EA">
        <w:t>)</w:t>
      </w:r>
      <w:r w:rsidRPr="003755EA">
        <w:tab/>
      </w:r>
      <w:r w:rsidRPr="005A348E">
        <w:rPr>
          <w:highlight w:val="yellow"/>
        </w:rPr>
        <w:t xml:space="preserve">Through </w:t>
      </w:r>
      <w:del w:id="1212" w:author="Council JL REL" w:date="2021-04-08T13:53:00Z">
        <w:r w:rsidRPr="00652EBB" w:rsidDel="00652EBB">
          <w:rPr>
            <w:highlight w:val="cyan"/>
          </w:rPr>
          <w:delText xml:space="preserve">these </w:delText>
        </w:r>
      </w:del>
      <w:r w:rsidRPr="005A348E">
        <w:rPr>
          <w:highlight w:val="yellow"/>
        </w:rPr>
        <w:t>indicators and financial reporting, the Commission and the Member States should monitor the implementation of the Fund in accordance with the relevant provisions of</w:t>
      </w:r>
      <w:r w:rsidRPr="003755EA">
        <w:t xml:space="preserve"> </w:t>
      </w:r>
      <w:ins w:id="1213" w:author="SDM" w:date="2021-03-08T16:58:00Z">
        <w:r w:rsidR="00AD423C" w:rsidRPr="005A348E">
          <w:rPr>
            <w:highlight w:val="green"/>
          </w:rPr>
          <w:t>the Common Provisions Regulation for 2021-</w:t>
        </w:r>
        <w:r w:rsidR="00AD423C" w:rsidRPr="005A348E">
          <w:rPr>
            <w:highlight w:val="yellow"/>
          </w:rPr>
          <w:t>2027</w:t>
        </w:r>
      </w:ins>
      <w:del w:id="1214" w:author="SDM" w:date="2021-03-08T16:58:00Z">
        <w:r w:rsidRPr="005A348E" w:rsidDel="00AD423C">
          <w:rPr>
            <w:highlight w:val="yellow"/>
          </w:rPr>
          <w:delText>Regulation (EU) No X [CPR]</w:delText>
        </w:r>
      </w:del>
      <w:r w:rsidRPr="005A348E">
        <w:rPr>
          <w:highlight w:val="yellow"/>
        </w:rPr>
        <w:t xml:space="preserve"> and this Regulation. Starting from 2023, Member States should submit to the Commission annual performance reports covering the </w:t>
      </w:r>
      <w:commentRangeStart w:id="1215"/>
      <w:ins w:id="1216" w:author="SDM" w:date="2021-03-08T16:59:00Z">
        <w:r w:rsidR="00AD423C" w:rsidRPr="005A348E">
          <w:rPr>
            <w:highlight w:val="yellow"/>
          </w:rPr>
          <w:t>m</w:t>
        </w:r>
      </w:ins>
      <w:commentRangeEnd w:id="1215"/>
      <w:r w:rsidR="00A15925" w:rsidRPr="005A348E">
        <w:rPr>
          <w:rStyle w:val="CommentReference"/>
          <w:highlight w:val="yellow"/>
        </w:rPr>
        <w:commentReference w:id="1215"/>
      </w:r>
      <w:ins w:id="1217" w:author="SDM" w:date="2021-03-08T16:59:00Z">
        <w:r w:rsidR="00AD423C" w:rsidRPr="005A348E">
          <w:rPr>
            <w:highlight w:val="yellow"/>
          </w:rPr>
          <w:t>ost recent</w:t>
        </w:r>
      </w:ins>
      <w:del w:id="1218" w:author="SDM" w:date="2021-03-08T16:59:00Z">
        <w:r w:rsidRPr="005A348E" w:rsidDel="00AD423C">
          <w:rPr>
            <w:highlight w:val="yellow"/>
          </w:rPr>
          <w:delText>latest</w:delText>
        </w:r>
      </w:del>
      <w:r w:rsidRPr="005A348E">
        <w:rPr>
          <w:highlight w:val="yellow"/>
        </w:rPr>
        <w:t xml:space="preserve"> accounting year. Th</w:t>
      </w:r>
      <w:ins w:id="1219" w:author="Kick-off Meeting" w:date="2021-03-26T16:00:00Z">
        <w:r w:rsidR="00A15925" w:rsidRPr="005A348E">
          <w:rPr>
            <w:highlight w:val="yellow"/>
          </w:rPr>
          <w:t>os</w:t>
        </w:r>
      </w:ins>
      <w:r w:rsidRPr="005A348E">
        <w:rPr>
          <w:highlight w:val="yellow"/>
        </w:rPr>
        <w:t xml:space="preserve">e reports should contain information on the progress made in the implementation of </w:t>
      </w:r>
      <w:ins w:id="1220" w:author="Council JL REL" w:date="2021-04-08T16:19:00Z">
        <w:r w:rsidR="00117A19" w:rsidRPr="00117A19">
          <w:rPr>
            <w:highlight w:val="cyan"/>
          </w:rPr>
          <w:t>Member States’</w:t>
        </w:r>
      </w:ins>
      <w:ins w:id="1221" w:author="Kick-off Meeting" w:date="2021-03-26T16:00:00Z">
        <w:del w:id="1222" w:author="Council JL REL" w:date="2021-04-08T16:19:00Z">
          <w:r w:rsidR="00A15925" w:rsidRPr="00117A19" w:rsidDel="00117A19">
            <w:rPr>
              <w:highlight w:val="cyan"/>
            </w:rPr>
            <w:delText>national</w:delText>
          </w:r>
        </w:del>
        <w:r w:rsidR="00A15925" w:rsidRPr="005A348E">
          <w:rPr>
            <w:highlight w:val="yellow"/>
          </w:rPr>
          <w:t xml:space="preserve"> </w:t>
        </w:r>
      </w:ins>
      <w:r w:rsidRPr="005A348E">
        <w:rPr>
          <w:highlight w:val="yellow"/>
        </w:rPr>
        <w:t xml:space="preserve">programmes. </w:t>
      </w:r>
      <w:ins w:id="1223" w:author="SDM" w:date="2021-03-08T17:00:00Z">
        <w:r w:rsidR="00AD423C" w:rsidRPr="005A348E">
          <w:rPr>
            <w:highlight w:val="yellow"/>
          </w:rPr>
          <w:t xml:space="preserve">The Member States should also submit summaries of those reports to the Commission. </w:t>
        </w:r>
      </w:ins>
      <w:r w:rsidRPr="005A348E">
        <w:rPr>
          <w:highlight w:val="yellow"/>
        </w:rPr>
        <w:t>The Commission should translate th</w:t>
      </w:r>
      <w:ins w:id="1224" w:author="Kick-off Meeting" w:date="2021-03-26T16:00:00Z">
        <w:r w:rsidR="00A15925" w:rsidRPr="005A348E">
          <w:rPr>
            <w:highlight w:val="yellow"/>
          </w:rPr>
          <w:t>os</w:t>
        </w:r>
      </w:ins>
      <w:r w:rsidRPr="005A348E">
        <w:rPr>
          <w:highlight w:val="yellow"/>
        </w:rPr>
        <w:t>e summaries</w:t>
      </w:r>
      <w:del w:id="1225" w:author="Kick-off Meeting" w:date="2021-03-26T16:00:00Z">
        <w:r w:rsidRPr="005A348E" w:rsidDel="00A15925">
          <w:rPr>
            <w:highlight w:val="yellow"/>
          </w:rPr>
          <w:delText xml:space="preserve"> of the annual performance reports</w:delText>
        </w:r>
      </w:del>
      <w:del w:id="1226" w:author="SDM" w:date="2021-03-08T17:00:00Z">
        <w:r w:rsidRPr="005A348E" w:rsidDel="00AD423C">
          <w:rPr>
            <w:highlight w:val="yellow"/>
          </w:rPr>
          <w:delText xml:space="preserve"> submitted by the Member States,</w:delText>
        </w:r>
      </w:del>
      <w:r w:rsidRPr="005A348E">
        <w:rPr>
          <w:highlight w:val="yellow"/>
        </w:rPr>
        <w:t xml:space="preserve"> into all </w:t>
      </w:r>
      <w:del w:id="1227" w:author="Kick-off Meeting" w:date="2021-03-26T16:00:00Z">
        <w:r w:rsidRPr="005A348E" w:rsidDel="00A15925">
          <w:rPr>
            <w:highlight w:val="yellow"/>
          </w:rPr>
          <w:delText xml:space="preserve">the </w:delText>
        </w:r>
      </w:del>
      <w:r w:rsidRPr="005A348E">
        <w:rPr>
          <w:highlight w:val="yellow"/>
        </w:rPr>
        <w:t>official languages</w:t>
      </w:r>
      <w:ins w:id="1228" w:author="SDM" w:date="2021-03-08T17:01:00Z">
        <w:r w:rsidR="00AD423C" w:rsidRPr="005A348E">
          <w:rPr>
            <w:highlight w:val="yellow"/>
          </w:rPr>
          <w:t xml:space="preserve"> of the Union</w:t>
        </w:r>
        <w:del w:id="1229" w:author="Kick-off Meeting" w:date="2021-03-25T13:24:00Z">
          <w:r w:rsidR="00AD423C" w:rsidRPr="005A348E" w:rsidDel="00746900">
            <w:rPr>
              <w:highlight w:val="yellow"/>
            </w:rPr>
            <w:delText xml:space="preserve"> institutions</w:delText>
          </w:r>
        </w:del>
      </w:ins>
      <w:r w:rsidRPr="005A348E">
        <w:rPr>
          <w:highlight w:val="yellow"/>
        </w:rPr>
        <w:t xml:space="preserve"> and make them publicly available on its website</w:t>
      </w:r>
      <w:ins w:id="1230" w:author="SDM" w:date="2021-03-08T17:01:00Z">
        <w:r w:rsidR="008021CB" w:rsidRPr="005A348E">
          <w:rPr>
            <w:highlight w:val="yellow"/>
          </w:rPr>
          <w:t>,</w:t>
        </w:r>
      </w:ins>
      <w:r w:rsidRPr="005A348E">
        <w:rPr>
          <w:highlight w:val="yellow"/>
        </w:rPr>
        <w:t xml:space="preserve"> together with links to the Member States’ websites referred to in</w:t>
      </w:r>
      <w:r w:rsidRPr="003755EA">
        <w:t xml:space="preserve"> </w:t>
      </w:r>
      <w:ins w:id="1231" w:author="Kick-off Meeting" w:date="2021-03-26T16:02:00Z">
        <w:r w:rsidR="00A15925" w:rsidRPr="005A348E">
          <w:rPr>
            <w:highlight w:val="green"/>
          </w:rPr>
          <w:t>the Common Provisions Regulation for 2021-2027</w:t>
        </w:r>
      </w:ins>
      <w:ins w:id="1232" w:author="SDM" w:date="2021-03-08T17:01:00Z">
        <w:del w:id="1233" w:author="Kick-off Meeting" w:date="2021-03-26T16:02:00Z">
          <w:r w:rsidR="008021CB" w:rsidRPr="005A348E" w:rsidDel="00A15925">
            <w:rPr>
              <w:highlight w:val="yellow"/>
            </w:rPr>
            <w:delText>that Regulation</w:delText>
          </w:r>
        </w:del>
      </w:ins>
      <w:del w:id="1234" w:author="Kick-off Meeting" w:date="2021-03-26T16:02:00Z">
        <w:r w:rsidRPr="005A348E" w:rsidDel="00A15925">
          <w:rPr>
            <w:highlight w:val="yellow"/>
          </w:rPr>
          <w:delText>A</w:delText>
        </w:r>
      </w:del>
      <w:del w:id="1235" w:author="SDM" w:date="2021-03-08T17:02:00Z">
        <w:r w:rsidRPr="005A348E" w:rsidDel="008021CB">
          <w:rPr>
            <w:highlight w:val="yellow"/>
          </w:rPr>
          <w:delText>rt. 44(1) [CPR]</w:delText>
        </w:r>
      </w:del>
      <w:r w:rsidRPr="003755EA">
        <w:t>.</w:t>
      </w:r>
    </w:p>
    <w:p w14:paraId="6826746D" w14:textId="77777777" w:rsidR="00F237C5" w:rsidRDefault="00F237C5">
      <w:pPr>
        <w:spacing w:after="200" w:line="276" w:lineRule="auto"/>
        <w:rPr>
          <w:rFonts w:cstheme="minorHAnsi"/>
        </w:rPr>
      </w:pPr>
      <w:r>
        <w:rPr>
          <w:rFonts w:cstheme="minorHAnsi"/>
        </w:rPr>
        <w:br w:type="page"/>
      </w:r>
    </w:p>
    <w:p w14:paraId="07781E4D" w14:textId="0F2DB932" w:rsidR="000F3EAD" w:rsidRPr="003755EA" w:rsidRDefault="000F3EAD" w:rsidP="0076337D">
      <w:pPr>
        <w:spacing w:before="120" w:after="120"/>
        <w:rPr>
          <w:ins w:id="1236" w:author="SDM" w:date="2021-03-08T17:07:00Z"/>
        </w:rPr>
      </w:pPr>
      <w:r w:rsidRPr="003755EA">
        <w:rPr>
          <w:rFonts w:cstheme="minorHAnsi"/>
        </w:rPr>
        <w:lastRenderedPageBreak/>
        <w:t>(</w:t>
      </w:r>
      <w:commentRangeStart w:id="1237"/>
      <w:r w:rsidRPr="003755EA">
        <w:rPr>
          <w:rFonts w:cstheme="minorHAnsi"/>
        </w:rPr>
        <w:t>46a</w:t>
      </w:r>
      <w:commentRangeEnd w:id="1237"/>
      <w:r w:rsidR="00F40F8B" w:rsidRPr="003755EA">
        <w:rPr>
          <w:rStyle w:val="CommentReference"/>
        </w:rPr>
        <w:commentReference w:id="1237"/>
      </w:r>
      <w:r w:rsidRPr="003755EA">
        <w:rPr>
          <w:rFonts w:cstheme="minorHAnsi"/>
        </w:rPr>
        <w:t>)</w:t>
      </w:r>
      <w:r w:rsidRPr="003755EA">
        <w:rPr>
          <w:rFonts w:cstheme="minorHAnsi"/>
        </w:rPr>
        <w:tab/>
      </w:r>
      <w:r w:rsidRPr="005A348E">
        <w:rPr>
          <w:rFonts w:cstheme="minorHAnsi"/>
          <w:highlight w:val="yellow"/>
        </w:rPr>
        <w:t>Regulation</w:t>
      </w:r>
      <w:r w:rsidRPr="005A348E">
        <w:rPr>
          <w:highlight w:val="yellow"/>
        </w:rPr>
        <w:t xml:space="preserve"> (EU) No 514/2014</w:t>
      </w:r>
      <w:ins w:id="1238" w:author="SDM" w:date="2021-03-06T13:55:00Z">
        <w:r w:rsidR="008E6606" w:rsidRPr="005A348E">
          <w:rPr>
            <w:highlight w:val="yellow"/>
          </w:rPr>
          <w:t xml:space="preserve"> of the European Parliament and of the Council</w:t>
        </w:r>
      </w:ins>
      <w:ins w:id="1239" w:author="SDM" w:date="2021-03-06T13:57:00Z">
        <w:r w:rsidR="008E6606" w:rsidRPr="005A348E">
          <w:rPr>
            <w:rStyle w:val="FootnoteReference"/>
            <w:highlight w:val="yellow"/>
          </w:rPr>
          <w:footnoteReference w:id="39"/>
        </w:r>
      </w:ins>
      <w:r w:rsidRPr="005A348E">
        <w:rPr>
          <w:highlight w:val="yellow"/>
        </w:rPr>
        <w:t xml:space="preserve"> </w:t>
      </w:r>
      <w:ins w:id="1247" w:author="SDM" w:date="2021-03-06T13:56:00Z">
        <w:r w:rsidR="008E6606" w:rsidRPr="005A348E">
          <w:rPr>
            <w:highlight w:val="yellow"/>
          </w:rPr>
          <w:t>and</w:t>
        </w:r>
      </w:ins>
      <w:del w:id="1248" w:author="SDM" w:date="2021-03-06T13:56:00Z">
        <w:r w:rsidRPr="005A348E" w:rsidDel="008E6606">
          <w:rPr>
            <w:highlight w:val="yellow"/>
          </w:rPr>
          <w:delText>or</w:delText>
        </w:r>
      </w:del>
      <w:r w:rsidRPr="005A348E">
        <w:rPr>
          <w:highlight w:val="yellow"/>
        </w:rPr>
        <w:t xml:space="preserve"> any act applicable to the 2014–2020 programming period should continue to apply to programmes and projects supported </w:t>
      </w:r>
      <w:ins w:id="1249" w:author="Kick-off Meeting" w:date="2021-03-26T12:38:00Z">
        <w:r w:rsidR="0076337D" w:rsidRPr="005A348E">
          <w:rPr>
            <w:highlight w:val="yellow"/>
          </w:rPr>
          <w:t>under</w:t>
        </w:r>
      </w:ins>
      <w:del w:id="1250" w:author="Kick-off Meeting" w:date="2021-03-26T12:38:00Z">
        <w:r w:rsidRPr="005A348E" w:rsidDel="0076337D">
          <w:rPr>
            <w:highlight w:val="yellow"/>
          </w:rPr>
          <w:delText>by</w:delText>
        </w:r>
      </w:del>
      <w:r w:rsidRPr="005A348E">
        <w:rPr>
          <w:highlight w:val="yellow"/>
        </w:rPr>
        <w:t xml:space="preserve"> the Fund </w:t>
      </w:r>
      <w:ins w:id="1251" w:author="Kick-off Meeting" w:date="2021-03-26T12:38:00Z">
        <w:r w:rsidR="0076337D" w:rsidRPr="005A348E">
          <w:rPr>
            <w:highlight w:val="yellow"/>
          </w:rPr>
          <w:t>during</w:t>
        </w:r>
      </w:ins>
      <w:del w:id="1252" w:author="Kick-off Meeting" w:date="2021-03-26T12:38:00Z">
        <w:r w:rsidRPr="005A348E" w:rsidDel="0076337D">
          <w:rPr>
            <w:highlight w:val="yellow"/>
          </w:rPr>
          <w:delText>under</w:delText>
        </w:r>
      </w:del>
      <w:r w:rsidRPr="005A348E">
        <w:rPr>
          <w:highlight w:val="yellow"/>
        </w:rPr>
        <w:t xml:space="preserve"> the 2014–2020 programming period. Since the implementation period of Regulation (EU) No 514/2014 overlaps with the programming period covered by this Regulation</w:t>
      </w:r>
      <w:ins w:id="1253" w:author="SDM" w:date="2021-03-06T13:58:00Z">
        <w:r w:rsidR="00924822" w:rsidRPr="005A348E">
          <w:rPr>
            <w:highlight w:val="yellow"/>
          </w:rPr>
          <w:t>,</w:t>
        </w:r>
      </w:ins>
      <w:r w:rsidRPr="005A348E">
        <w:rPr>
          <w:highlight w:val="yellow"/>
        </w:rPr>
        <w:t xml:space="preserve"> and in order to ensure continuity </w:t>
      </w:r>
      <w:ins w:id="1254" w:author="Kick-off Meeting" w:date="2021-03-26T12:39:00Z">
        <w:r w:rsidR="0076337D" w:rsidRPr="005A348E">
          <w:rPr>
            <w:highlight w:val="yellow"/>
          </w:rPr>
          <w:t>in the</w:t>
        </w:r>
      </w:ins>
      <w:del w:id="1255" w:author="Kick-off Meeting" w:date="2021-03-26T12:39:00Z">
        <w:r w:rsidRPr="005A348E" w:rsidDel="0076337D">
          <w:rPr>
            <w:highlight w:val="yellow"/>
          </w:rPr>
          <w:delText>of</w:delText>
        </w:r>
      </w:del>
      <w:r w:rsidRPr="005A348E">
        <w:rPr>
          <w:highlight w:val="yellow"/>
        </w:rPr>
        <w:t xml:space="preserve"> implementation of certain projects approved by that Regulation, </w:t>
      </w:r>
      <w:del w:id="1256" w:author="SDM" w:date="2021-03-06T13:58:00Z">
        <w:r w:rsidRPr="005A348E" w:rsidDel="00924822">
          <w:rPr>
            <w:highlight w:val="yellow"/>
          </w:rPr>
          <w:delText xml:space="preserve">phasing </w:delText>
        </w:r>
      </w:del>
      <w:r w:rsidRPr="005A348E">
        <w:rPr>
          <w:highlight w:val="yellow"/>
        </w:rPr>
        <w:t xml:space="preserve">provisions </w:t>
      </w:r>
      <w:ins w:id="1257" w:author="SDM" w:date="2021-03-06T13:58:00Z">
        <w:r w:rsidR="00924822" w:rsidRPr="005A348E">
          <w:rPr>
            <w:highlight w:val="yellow"/>
          </w:rPr>
          <w:t xml:space="preserve">on the phasing of projects </w:t>
        </w:r>
      </w:ins>
      <w:r w:rsidRPr="005A348E">
        <w:rPr>
          <w:highlight w:val="yellow"/>
        </w:rPr>
        <w:t xml:space="preserve">should be laid down. Each individual phase of the </w:t>
      </w:r>
      <w:del w:id="1258" w:author="Kick-off Meeting" w:date="2021-03-26T12:39:00Z">
        <w:r w:rsidRPr="005A348E" w:rsidDel="0076337D">
          <w:rPr>
            <w:highlight w:val="yellow"/>
          </w:rPr>
          <w:delText xml:space="preserve">phased </w:delText>
        </w:r>
      </w:del>
      <w:r w:rsidRPr="005A348E">
        <w:rPr>
          <w:highlight w:val="yellow"/>
        </w:rPr>
        <w:t>project should be implemented in accordance with the rules of the programming period under which it receives funding.</w:t>
      </w:r>
    </w:p>
    <w:p w14:paraId="12FA786A" w14:textId="51BA6B8E" w:rsidR="008021CB" w:rsidRPr="003755EA" w:rsidRDefault="008021CB" w:rsidP="00900253">
      <w:pPr>
        <w:spacing w:before="120" w:after="120"/>
        <w:rPr>
          <w:b/>
          <w:sz w:val="22"/>
        </w:rPr>
      </w:pPr>
      <w:ins w:id="1259" w:author="SDM" w:date="2021-03-08T17:07:00Z">
        <w:r w:rsidRPr="003755EA">
          <w:t>(</w:t>
        </w:r>
        <w:commentRangeStart w:id="1260"/>
        <w:r w:rsidRPr="003755EA">
          <w:t>46b</w:t>
        </w:r>
      </w:ins>
      <w:commentRangeEnd w:id="1260"/>
      <w:ins w:id="1261" w:author="SDM" w:date="2021-03-08T17:11:00Z">
        <w:r w:rsidRPr="003755EA">
          <w:rPr>
            <w:rStyle w:val="CommentReference"/>
          </w:rPr>
          <w:commentReference w:id="1260"/>
        </w:r>
      </w:ins>
      <w:ins w:id="1262" w:author="SDM" w:date="2021-03-08T17:07:00Z">
        <w:r w:rsidRPr="003755EA">
          <w:t>)</w:t>
        </w:r>
        <w:r w:rsidRPr="003755EA">
          <w:tab/>
        </w:r>
        <w:r w:rsidRPr="005A348E">
          <w:rPr>
            <w:highlight w:val="yellow"/>
          </w:rPr>
          <w:t xml:space="preserve">Since the objectives of this Regulation cannot be sufficiently achieved by the Member States </w:t>
        </w:r>
        <w:del w:id="1263" w:author="Kick-off Meeting" w:date="2021-03-25T14:08:00Z">
          <w:r w:rsidRPr="005A348E" w:rsidDel="00900253">
            <w:rPr>
              <w:highlight w:val="yellow"/>
            </w:rPr>
            <w:delText xml:space="preserve">… </w:delText>
          </w:r>
        </w:del>
        <w:r w:rsidRPr="005A348E">
          <w:rPr>
            <w:highlight w:val="yellow"/>
          </w:rPr>
          <w:t xml:space="preserve">but can rather be better achieved at Union level, the Union may adopt measures, in accordance with the principle of subsidiarity as set out in Article 5 </w:t>
        </w:r>
      </w:ins>
      <w:ins w:id="1264" w:author="SDM" w:date="2021-03-08T17:10:00Z">
        <w:r w:rsidRPr="005A348E">
          <w:rPr>
            <w:highlight w:val="yellow"/>
          </w:rPr>
          <w:t>TEU</w:t>
        </w:r>
      </w:ins>
      <w:ins w:id="1265" w:author="SDM" w:date="2021-03-08T17:07:00Z">
        <w:r w:rsidRPr="005A348E">
          <w:rPr>
            <w:highlight w:val="yellow"/>
          </w:rPr>
          <w:t>. In accordance with the principle of proportionality as set out in that Article, this Regulation does not go beyond what is necessary in order to achieve those objectives.</w:t>
        </w:r>
      </w:ins>
    </w:p>
    <w:p w14:paraId="00BA5387" w14:textId="77777777" w:rsidR="00F237C5" w:rsidRDefault="00F237C5">
      <w:pPr>
        <w:spacing w:after="200" w:line="276" w:lineRule="auto"/>
      </w:pPr>
      <w:r>
        <w:br w:type="page"/>
      </w:r>
    </w:p>
    <w:p w14:paraId="262F2B9E" w14:textId="3913F84E" w:rsidR="000F3EAD" w:rsidRPr="003755EA" w:rsidRDefault="000F3EAD" w:rsidP="00F25AB0">
      <w:pPr>
        <w:spacing w:before="120" w:after="120"/>
        <w:rPr>
          <w:lang w:eastAsia="en-GB"/>
        </w:rPr>
      </w:pPr>
      <w:r w:rsidRPr="003755EA">
        <w:lastRenderedPageBreak/>
        <w:t>(</w:t>
      </w:r>
      <w:commentRangeStart w:id="1266"/>
      <w:r w:rsidRPr="003755EA">
        <w:t>47</w:t>
      </w:r>
      <w:commentRangeEnd w:id="1266"/>
      <w:r w:rsidR="00E72B6E" w:rsidRPr="003755EA">
        <w:rPr>
          <w:rStyle w:val="CommentReference"/>
        </w:rPr>
        <w:commentReference w:id="1266"/>
      </w:r>
      <w:r w:rsidRPr="003755EA">
        <w:t>)</w:t>
      </w:r>
      <w:r w:rsidRPr="003755EA">
        <w:tab/>
      </w:r>
      <w:r w:rsidRPr="005A348E">
        <w:rPr>
          <w:highlight w:val="yellow"/>
        </w:rPr>
        <w:t xml:space="preserve">In order to supplement and amend non-essential elements in this Regulation, the power to adopt acts in accordance with Article 290 TFEU should be delegated to the Commission in respect of the list of actions eligible for higher </w:t>
      </w:r>
      <w:ins w:id="1267" w:author="SDM" w:date="2021-03-06T14:14:00Z">
        <w:del w:id="1268" w:author="Council JL REL" w:date="2021-04-08T16:49:00Z">
          <w:r w:rsidR="003D75EB" w:rsidRPr="00F25AB0" w:rsidDel="00F25AB0">
            <w:rPr>
              <w:highlight w:val="cyan"/>
            </w:rPr>
            <w:delText xml:space="preserve">levels of </w:delText>
          </w:r>
        </w:del>
      </w:ins>
      <w:r w:rsidRPr="005A348E">
        <w:rPr>
          <w:highlight w:val="yellow"/>
        </w:rPr>
        <w:t xml:space="preserve">co-financing </w:t>
      </w:r>
      <w:ins w:id="1269" w:author="Council JL REL" w:date="2021-04-08T16:49:00Z">
        <w:r w:rsidR="00F25AB0" w:rsidRPr="00F25AB0">
          <w:rPr>
            <w:highlight w:val="cyan"/>
          </w:rPr>
          <w:t xml:space="preserve">rates </w:t>
        </w:r>
      </w:ins>
      <w:ins w:id="1270" w:author="Kick-off Meeting" w:date="2021-03-26T12:31:00Z">
        <w:r w:rsidR="00071D96" w:rsidRPr="005A348E">
          <w:rPr>
            <w:highlight w:val="yellow"/>
          </w:rPr>
          <w:t>set out</w:t>
        </w:r>
      </w:ins>
      <w:del w:id="1271" w:author="Kick-off Meeting" w:date="2021-03-26T12:31:00Z">
        <w:r w:rsidRPr="005A348E" w:rsidDel="00071D96">
          <w:rPr>
            <w:highlight w:val="yellow"/>
          </w:rPr>
          <w:delText>as listed</w:delText>
        </w:r>
      </w:del>
      <w:r w:rsidRPr="005A348E">
        <w:rPr>
          <w:highlight w:val="yellow"/>
        </w:rPr>
        <w:t xml:space="preserve"> in Annex IV, operating support </w:t>
      </w:r>
      <w:ins w:id="1272" w:author="SDM" w:date="2021-03-06T14:16:00Z">
        <w:r w:rsidR="003D75EB" w:rsidRPr="005A348E">
          <w:rPr>
            <w:highlight w:val="yellow"/>
          </w:rPr>
          <w:t xml:space="preserve">under Annex VII </w:t>
        </w:r>
      </w:ins>
      <w:r w:rsidRPr="005A348E">
        <w:rPr>
          <w:highlight w:val="yellow"/>
        </w:rPr>
        <w:t xml:space="preserve">and </w:t>
      </w:r>
      <w:ins w:id="1273" w:author="SDM" w:date="2021-03-06T14:17:00Z">
        <w:del w:id="1274" w:author="Kick-off Meeting" w:date="2021-03-26T12:31:00Z">
          <w:r w:rsidR="003D75EB" w:rsidRPr="005A348E" w:rsidDel="00071D96">
            <w:rPr>
              <w:highlight w:val="yellow"/>
            </w:rPr>
            <w:delText>acts</w:delText>
          </w:r>
        </w:del>
      </w:ins>
      <w:del w:id="1275" w:author="SDM" w:date="2021-03-06T14:17:00Z">
        <w:r w:rsidRPr="005A348E" w:rsidDel="003D75EB">
          <w:rPr>
            <w:highlight w:val="yellow"/>
          </w:rPr>
          <w:delText>in order</w:delText>
        </w:r>
      </w:del>
      <w:r w:rsidRPr="005A348E">
        <w:rPr>
          <w:highlight w:val="yellow"/>
        </w:rPr>
        <w:t xml:space="preserve"> </w:t>
      </w:r>
      <w:ins w:id="1276" w:author="Kick-off Meeting" w:date="2021-03-26T12:32:00Z">
        <w:r w:rsidR="00071D96" w:rsidRPr="005A348E">
          <w:rPr>
            <w:highlight w:val="yellow"/>
          </w:rPr>
          <w:t>the</w:t>
        </w:r>
      </w:ins>
      <w:del w:id="1277" w:author="Kick-off Meeting" w:date="2021-03-26T12:32:00Z">
        <w:r w:rsidRPr="005A348E" w:rsidDel="00071D96">
          <w:rPr>
            <w:highlight w:val="yellow"/>
          </w:rPr>
          <w:delText>to</w:delText>
        </w:r>
      </w:del>
      <w:r w:rsidRPr="005A348E">
        <w:rPr>
          <w:highlight w:val="yellow"/>
        </w:rPr>
        <w:t xml:space="preserve"> further develop</w:t>
      </w:r>
      <w:ins w:id="1278" w:author="Kick-off Meeting" w:date="2021-03-26T12:32:00Z">
        <w:r w:rsidR="00071D96" w:rsidRPr="005A348E">
          <w:rPr>
            <w:highlight w:val="yellow"/>
          </w:rPr>
          <w:t>ment of</w:t>
        </w:r>
      </w:ins>
      <w:r w:rsidRPr="005A348E">
        <w:rPr>
          <w:highlight w:val="yellow"/>
        </w:rPr>
        <w:t xml:space="preserve"> the monitoring and evaluation framework. It is of particular importance that the Commission carry out appropriate consultations during its preparatory work, including at expert level</w:t>
      </w:r>
      <w:ins w:id="1279" w:author="SDM" w:date="2021-03-06T14:09:00Z">
        <w:r w:rsidR="003D75EB" w:rsidRPr="005A348E">
          <w:rPr>
            <w:highlight w:val="yellow"/>
          </w:rPr>
          <w:t>,</w:t>
        </w:r>
      </w:ins>
      <w:r w:rsidRPr="005A348E">
        <w:rPr>
          <w:highlight w:val="yellow"/>
        </w:rPr>
        <w:t xml:space="preserve"> and that those consultations be conducted in accordance with the principles laid down in the Interinstitutional Agreement </w:t>
      </w:r>
      <w:ins w:id="1280" w:author="SDM" w:date="2021-03-06T14:10:00Z">
        <w:r w:rsidR="003D75EB" w:rsidRPr="005A348E">
          <w:rPr>
            <w:highlight w:val="yellow"/>
          </w:rPr>
          <w:t xml:space="preserve">of 13 April 2016 </w:t>
        </w:r>
      </w:ins>
      <w:r w:rsidRPr="005A348E">
        <w:rPr>
          <w:highlight w:val="yellow"/>
        </w:rPr>
        <w:t>on Better Law Making</w:t>
      </w:r>
      <w:del w:id="1281" w:author="SDM" w:date="2021-03-06T14:10:00Z">
        <w:r w:rsidRPr="005A348E" w:rsidDel="003D75EB">
          <w:rPr>
            <w:highlight w:val="yellow"/>
          </w:rPr>
          <w:delText xml:space="preserve"> of 13 April 2016</w:delText>
        </w:r>
      </w:del>
      <w:r w:rsidRPr="005A348E">
        <w:rPr>
          <w:highlight w:val="yellow"/>
        </w:rPr>
        <w:t>.</w:t>
      </w:r>
      <w:ins w:id="1282" w:author="SDM" w:date="2021-03-06T14:13:00Z">
        <w:r w:rsidR="003D75EB" w:rsidRPr="005A348E">
          <w:rPr>
            <w:highlight w:val="yellow"/>
          </w:rPr>
          <w:t xml:space="preserve"> In particular, to ensure equal participation in the preparation of delegated acts, the European Parliament and the Council receive all documents at the same time as Member States' experts, and their experts systematically have access to meetings of Commission expert groups dealing with the preparation of delegated acts.</w:t>
        </w:r>
      </w:ins>
    </w:p>
    <w:p w14:paraId="7AA91659" w14:textId="77777777" w:rsidR="000F3EAD" w:rsidRPr="003755EA" w:rsidRDefault="000F3EAD">
      <w:pPr>
        <w:spacing w:after="200" w:line="276" w:lineRule="auto"/>
      </w:pPr>
      <w:r w:rsidRPr="003755EA">
        <w:br w:type="page"/>
      </w:r>
    </w:p>
    <w:p w14:paraId="43CB5F40" w14:textId="1CAE65A9" w:rsidR="000F3EAD" w:rsidRPr="003755EA" w:rsidRDefault="000F3EAD" w:rsidP="008D4A4F">
      <w:pPr>
        <w:spacing w:before="120" w:after="120"/>
        <w:rPr>
          <w:rFonts w:cs="Times New Roman"/>
          <w:szCs w:val="24"/>
          <w:lang w:eastAsia="sv-SE"/>
        </w:rPr>
      </w:pPr>
      <w:r w:rsidRPr="003755EA">
        <w:lastRenderedPageBreak/>
        <w:t>(</w:t>
      </w:r>
      <w:commentRangeStart w:id="1283"/>
      <w:r w:rsidRPr="003755EA">
        <w:t>48</w:t>
      </w:r>
      <w:commentRangeEnd w:id="1283"/>
      <w:r w:rsidR="00A71967" w:rsidRPr="003755EA">
        <w:rPr>
          <w:rStyle w:val="CommentReference"/>
        </w:rPr>
        <w:commentReference w:id="1283"/>
      </w:r>
      <w:r w:rsidRPr="003755EA">
        <w:t>)</w:t>
      </w:r>
      <w:r w:rsidRPr="003755EA">
        <w:tab/>
      </w:r>
      <w:r w:rsidRPr="005A348E">
        <w:rPr>
          <w:highlight w:val="yellow"/>
        </w:rPr>
        <w:t xml:space="preserve">In order to ensure uniform conditions for the implementation of this Regulation, implementing powers should be conferred </w:t>
      </w:r>
      <w:ins w:id="1284" w:author="SDM" w:date="2021-03-06T03:25:00Z">
        <w:r w:rsidR="0058554C" w:rsidRPr="005A348E">
          <w:rPr>
            <w:highlight w:val="yellow"/>
          </w:rPr>
          <w:t>on</w:t>
        </w:r>
      </w:ins>
      <w:del w:id="1285" w:author="SDM" w:date="2021-03-06T03:25:00Z">
        <w:r w:rsidRPr="005A348E" w:rsidDel="0058554C">
          <w:rPr>
            <w:highlight w:val="yellow"/>
          </w:rPr>
          <w:delText>to</w:delText>
        </w:r>
      </w:del>
      <w:r w:rsidRPr="005A348E">
        <w:rPr>
          <w:highlight w:val="yellow"/>
        </w:rPr>
        <w:t xml:space="preserve"> the Commission. Those powers should be exercised in accordance with Regulation (EU) No 182/2011 of the European Parliament and of the Council</w:t>
      </w:r>
      <w:r w:rsidRPr="005A348E">
        <w:rPr>
          <w:highlight w:val="yellow"/>
          <w:vertAlign w:val="superscript"/>
        </w:rPr>
        <w:footnoteReference w:id="40"/>
      </w:r>
      <w:r w:rsidRPr="005A348E">
        <w:rPr>
          <w:highlight w:val="yellow"/>
        </w:rPr>
        <w:t xml:space="preserve">. The examination procedure should be used for </w:t>
      </w:r>
      <w:ins w:id="1286" w:author="Kick-off Meeting" w:date="2021-03-26T12:11:00Z">
        <w:r w:rsidR="00EA3458" w:rsidRPr="005A348E">
          <w:rPr>
            <w:highlight w:val="yellow"/>
          </w:rPr>
          <w:t xml:space="preserve">the adoption of </w:t>
        </w:r>
      </w:ins>
      <w:r w:rsidRPr="005A348E">
        <w:rPr>
          <w:highlight w:val="yellow"/>
        </w:rPr>
        <w:t xml:space="preserve">implementing acts that lay down common obligations on Member States, in particular </w:t>
      </w:r>
      <w:del w:id="1287" w:author="Kick-off Meeting" w:date="2021-03-26T12:11:00Z">
        <w:r w:rsidRPr="005A348E" w:rsidDel="00EA3458">
          <w:rPr>
            <w:highlight w:val="yellow"/>
          </w:rPr>
          <w:delText>on</w:delText>
        </w:r>
      </w:del>
      <w:ins w:id="1288" w:author="Kick-off Meeting" w:date="2021-03-26T12:11:00Z">
        <w:r w:rsidR="00EA3458" w:rsidRPr="005A348E">
          <w:rPr>
            <w:highlight w:val="yellow"/>
          </w:rPr>
          <w:t>obligations concerning</w:t>
        </w:r>
      </w:ins>
      <w:r w:rsidRPr="005A348E">
        <w:rPr>
          <w:highlight w:val="yellow"/>
        </w:rPr>
        <w:t xml:space="preserve"> the provision of information to the Commission, and the advisory procedure should be used for the adoption of implementing acts relating to the detailed arrangements for </w:t>
      </w:r>
      <w:ins w:id="1289" w:author="Kick-off Meeting" w:date="2021-03-26T12:12:00Z">
        <w:r w:rsidR="00EA3458" w:rsidRPr="005A348E">
          <w:rPr>
            <w:highlight w:val="yellow"/>
          </w:rPr>
          <w:t>the provision of</w:t>
        </w:r>
      </w:ins>
      <w:del w:id="1290" w:author="Kick-off Meeting" w:date="2021-03-26T12:12:00Z">
        <w:r w:rsidRPr="005A348E" w:rsidDel="00EA3458">
          <w:rPr>
            <w:highlight w:val="yellow"/>
          </w:rPr>
          <w:delText>providing</w:delText>
        </w:r>
      </w:del>
      <w:r w:rsidRPr="005A348E">
        <w:rPr>
          <w:highlight w:val="yellow"/>
        </w:rPr>
        <w:t xml:space="preserve"> information to the Commission in the framework of programming and reporting, given their purely technical nature. </w:t>
      </w:r>
      <w:commentRangeStart w:id="1291"/>
      <w:ins w:id="1292" w:author="Kick-off Meeting" w:date="2021-03-26T12:23:00Z">
        <w:r w:rsidR="008D4A4F" w:rsidRPr="005A348E">
          <w:rPr>
            <w:highlight w:val="yellow"/>
          </w:rPr>
          <w:t>T</w:t>
        </w:r>
      </w:ins>
      <w:commentRangeEnd w:id="1291"/>
      <w:ins w:id="1293" w:author="Kick-off Meeting" w:date="2021-03-26T12:25:00Z">
        <w:r w:rsidR="008D4A4F" w:rsidRPr="005A348E">
          <w:rPr>
            <w:rStyle w:val="CommentReference"/>
            <w:highlight w:val="yellow"/>
          </w:rPr>
          <w:commentReference w:id="1291"/>
        </w:r>
      </w:ins>
      <w:ins w:id="1294" w:author="Kick-off Meeting" w:date="2021-03-26T12:23:00Z">
        <w:r w:rsidR="008D4A4F" w:rsidRPr="005A348E">
          <w:rPr>
            <w:highlight w:val="yellow"/>
          </w:rPr>
          <w:t xml:space="preserve">he Commission should adopt </w:t>
        </w:r>
      </w:ins>
      <w:ins w:id="1295" w:author="Kick-off Meeting" w:date="2021-03-26T12:24:00Z">
        <w:r w:rsidR="008D4A4F" w:rsidRPr="005A348E">
          <w:rPr>
            <w:highlight w:val="yellow"/>
          </w:rPr>
          <w:t>immediately applicable implementing acts relating to the adoption of decisions to award emergency assistance provided for by this Regulation where, in duly justified cases relating to the nature and purpose of such assistance, imperative grounds of urgency so require.</w:t>
        </w:r>
      </w:ins>
      <w:del w:id="1296" w:author="Kick-off Meeting" w:date="2021-03-26T12:24:00Z">
        <w:r w:rsidRPr="005A348E" w:rsidDel="008D4A4F">
          <w:rPr>
            <w:highlight w:val="yellow"/>
          </w:rPr>
          <w:delText xml:space="preserve">Furthermore, given the nature and purpose of emergency assistance provided for </w:delText>
        </w:r>
      </w:del>
      <w:del w:id="1297" w:author="Kick-off Meeting" w:date="2021-03-26T12:16:00Z">
        <w:r w:rsidRPr="005A348E" w:rsidDel="008D4A4F">
          <w:rPr>
            <w:highlight w:val="yellow"/>
          </w:rPr>
          <w:delText>by</w:delText>
        </w:r>
      </w:del>
      <w:del w:id="1298" w:author="Kick-off Meeting" w:date="2021-03-26T12:24:00Z">
        <w:r w:rsidRPr="005A348E" w:rsidDel="008D4A4F">
          <w:rPr>
            <w:highlight w:val="yellow"/>
          </w:rPr>
          <w:delText xml:space="preserve"> this Regulation, </w:delText>
        </w:r>
      </w:del>
      <w:del w:id="1299" w:author="Kick-off Meeting" w:date="2021-03-26T12:16:00Z">
        <w:r w:rsidRPr="005A348E" w:rsidDel="008D4A4F">
          <w:rPr>
            <w:highlight w:val="yellow"/>
          </w:rPr>
          <w:delText>it is appropriate to provide for the use of</w:delText>
        </w:r>
      </w:del>
      <w:del w:id="1300" w:author="Kick-off Meeting" w:date="2021-03-26T12:24:00Z">
        <w:r w:rsidRPr="005A348E" w:rsidDel="008D4A4F">
          <w:rPr>
            <w:highlight w:val="yellow"/>
          </w:rPr>
          <w:delText xml:space="preserve"> immediately applicable implementing acts </w:delText>
        </w:r>
      </w:del>
      <w:del w:id="1301" w:author="Kick-off Meeting" w:date="2021-03-26T12:17:00Z">
        <w:r w:rsidRPr="005A348E" w:rsidDel="008D4A4F">
          <w:rPr>
            <w:highlight w:val="yellow"/>
          </w:rPr>
          <w:delText>on</w:delText>
        </w:r>
      </w:del>
      <w:del w:id="1302" w:author="Kick-off Meeting" w:date="2021-03-26T12:24:00Z">
        <w:r w:rsidRPr="005A348E" w:rsidDel="008D4A4F">
          <w:rPr>
            <w:highlight w:val="yellow"/>
          </w:rPr>
          <w:delText xml:space="preserve"> duly justified imperative grounds of urgency </w:delText>
        </w:r>
      </w:del>
      <w:del w:id="1303" w:author="Kick-off Meeting" w:date="2021-03-26T12:18:00Z">
        <w:r w:rsidRPr="005A348E" w:rsidDel="008D4A4F">
          <w:rPr>
            <w:highlight w:val="yellow"/>
          </w:rPr>
          <w:delText>in accordance with Article 8 of Regulation</w:delText>
        </w:r>
      </w:del>
      <w:ins w:id="1304" w:author="SDM" w:date="2021-03-06T14:28:00Z">
        <w:del w:id="1305" w:author="Kick-off Meeting" w:date="2021-03-26T12:18:00Z">
          <w:r w:rsidR="003364F5" w:rsidRPr="005A348E" w:rsidDel="008D4A4F">
            <w:rPr>
              <w:highlight w:val="yellow"/>
            </w:rPr>
            <w:delText xml:space="preserve"> (EU)</w:delText>
          </w:r>
        </w:del>
      </w:ins>
      <w:del w:id="1306" w:author="Kick-off Meeting" w:date="2021-03-26T12:18:00Z">
        <w:r w:rsidRPr="005A348E" w:rsidDel="008D4A4F">
          <w:rPr>
            <w:highlight w:val="yellow"/>
          </w:rPr>
          <w:delText xml:space="preserve"> 182/2011 for the adoption of decisions to award such assistance</w:delText>
        </w:r>
      </w:del>
      <w:del w:id="1307" w:author="Kick-off Meeting" w:date="2021-03-26T12:24:00Z">
        <w:r w:rsidRPr="005A348E" w:rsidDel="008D4A4F">
          <w:rPr>
            <w:highlight w:val="yellow"/>
          </w:rPr>
          <w:delText>.</w:delText>
        </w:r>
      </w:del>
    </w:p>
    <w:p w14:paraId="6514E27C" w14:textId="77777777" w:rsidR="00F237C5" w:rsidRDefault="00F237C5">
      <w:pPr>
        <w:spacing w:after="200" w:line="276" w:lineRule="auto"/>
      </w:pPr>
      <w:r>
        <w:br w:type="page"/>
      </w:r>
    </w:p>
    <w:p w14:paraId="6C11EB18" w14:textId="0723021E" w:rsidR="006340EB" w:rsidRPr="003755EA" w:rsidRDefault="006340EB" w:rsidP="006340EB">
      <w:pPr>
        <w:spacing w:before="120" w:after="120"/>
      </w:pPr>
      <w:r w:rsidRPr="003755EA">
        <w:lastRenderedPageBreak/>
        <w:t>(</w:t>
      </w:r>
      <w:commentRangeStart w:id="1308"/>
      <w:r w:rsidRPr="003755EA">
        <w:t>49</w:t>
      </w:r>
      <w:commentRangeEnd w:id="1308"/>
      <w:r w:rsidR="00E72B6E" w:rsidRPr="003755EA">
        <w:rPr>
          <w:rStyle w:val="CommentReference"/>
        </w:rPr>
        <w:commentReference w:id="1308"/>
      </w:r>
      <w:r w:rsidRPr="003755EA">
        <w:t>)</w:t>
      </w:r>
      <w:r w:rsidRPr="003755EA">
        <w:tab/>
        <w:t>In accordance with Articles 1 and 2 of Protocol No 22 on the position of Denmark, annexed to the TEU and to the TFEU, Denmark is not taking part in the adoption of this Regulation and is not bound by it or subject to its application.</w:t>
      </w:r>
    </w:p>
    <w:p w14:paraId="0674F78D" w14:textId="5A828EEF" w:rsidR="008D0CBC" w:rsidRPr="003755EA" w:rsidRDefault="006340EB" w:rsidP="003364F5">
      <w:pPr>
        <w:spacing w:before="120" w:after="120"/>
      </w:pPr>
      <w:r w:rsidRPr="003755EA">
        <w:t>(</w:t>
      </w:r>
      <w:commentRangeStart w:id="1309"/>
      <w:r w:rsidRPr="003755EA">
        <w:t>50</w:t>
      </w:r>
      <w:commentRangeEnd w:id="1309"/>
      <w:r w:rsidR="00E72B6E" w:rsidRPr="003755EA">
        <w:rPr>
          <w:rStyle w:val="CommentReference"/>
        </w:rPr>
        <w:commentReference w:id="1309"/>
      </w:r>
      <w:r w:rsidRPr="003755EA">
        <w:t>)</w:t>
      </w:r>
      <w:r w:rsidRPr="003755EA">
        <w:tab/>
        <w:t xml:space="preserve">In accordance with Article 3 of Protocol No 21 on the position of the United Kingdom and Ireland in respect of the area of freedom, security and justice, annexed to </w:t>
      </w:r>
      <w:ins w:id="1310" w:author="Kick-off Meeting" w:date="2021-03-26T12:01:00Z">
        <w:r w:rsidR="00654B3F">
          <w:t xml:space="preserve">the </w:t>
        </w:r>
      </w:ins>
      <w:ins w:id="1311" w:author="SDM" w:date="2021-03-04T12:46:00Z">
        <w:r w:rsidR="009C57E5" w:rsidRPr="003755EA">
          <w:t>TEU</w:t>
        </w:r>
      </w:ins>
      <w:del w:id="1312" w:author="SDM" w:date="2021-03-04T12:46:00Z">
        <w:r w:rsidRPr="003755EA" w:rsidDel="009C57E5">
          <w:delText>the Treaty on European Union</w:delText>
        </w:r>
      </w:del>
      <w:r w:rsidRPr="003755EA">
        <w:t xml:space="preserve"> and to the </w:t>
      </w:r>
      <w:ins w:id="1313" w:author="SDM" w:date="2021-03-04T12:46:00Z">
        <w:r w:rsidR="009C57E5" w:rsidRPr="003755EA">
          <w:t>T</w:t>
        </w:r>
      </w:ins>
      <w:ins w:id="1314" w:author="SDM" w:date="2021-03-06T14:35:00Z">
        <w:r w:rsidR="003364F5" w:rsidRPr="003755EA">
          <w:t>F</w:t>
        </w:r>
      </w:ins>
      <w:ins w:id="1315" w:author="SDM" w:date="2021-03-04T12:46:00Z">
        <w:r w:rsidR="009C57E5" w:rsidRPr="003755EA">
          <w:t>EU</w:t>
        </w:r>
      </w:ins>
      <w:del w:id="1316" w:author="SDM" w:date="2021-03-04T12:46:00Z">
        <w:r w:rsidRPr="003755EA" w:rsidDel="009C57E5">
          <w:delText>Treaty on the Functioning of the European Union</w:delText>
        </w:r>
      </w:del>
      <w:r w:rsidRPr="003755EA">
        <w:t>, Ireland has notified its wish to take part in the adoption and application of this Regulation.</w:t>
      </w:r>
    </w:p>
    <w:p w14:paraId="3E724713" w14:textId="51DC458C" w:rsidR="00F52061" w:rsidRPr="003755EA" w:rsidRDefault="006340EB" w:rsidP="00F52061">
      <w:pPr>
        <w:spacing w:before="120" w:after="120"/>
        <w:rPr>
          <w:ins w:id="1317" w:author="SDM" w:date="2021-03-05T10:14:00Z"/>
          <w:rFonts w:eastAsia="Times New Roman" w:cs="Times New Roman"/>
          <w:lang w:eastAsia="en-GB"/>
        </w:rPr>
      </w:pPr>
      <w:r w:rsidRPr="003755EA">
        <w:t>(</w:t>
      </w:r>
      <w:commentRangeStart w:id="1318"/>
      <w:r w:rsidRPr="003755EA">
        <w:t>51</w:t>
      </w:r>
      <w:commentRangeEnd w:id="1318"/>
      <w:r w:rsidR="00E72B6E" w:rsidRPr="003755EA">
        <w:rPr>
          <w:rStyle w:val="CommentReference"/>
        </w:rPr>
        <w:commentReference w:id="1318"/>
      </w:r>
      <w:r w:rsidRPr="003755EA">
        <w:t>)</w:t>
      </w:r>
      <w:r w:rsidRPr="003755EA">
        <w:tab/>
      </w:r>
      <w:r w:rsidRPr="005A348E">
        <w:rPr>
          <w:rFonts w:eastAsia="Times New Roman" w:cs="Times New Roman"/>
          <w:highlight w:val="yellow"/>
          <w:lang w:eastAsia="en-GB"/>
        </w:rPr>
        <w:t xml:space="preserve">It is appropriate to align the period of application of this Regulation with that of Council Regulation (EU, Euratom) </w:t>
      </w:r>
      <w:ins w:id="1319" w:author="SDM" w:date="2021-03-05T10:11:00Z">
        <w:r w:rsidR="00F52061" w:rsidRPr="005A348E">
          <w:rPr>
            <w:rFonts w:eastAsia="Times New Roman" w:cs="Times New Roman"/>
            <w:highlight w:val="yellow"/>
            <w:lang w:eastAsia="en-GB"/>
          </w:rPr>
          <w:t>2020/2093</w:t>
        </w:r>
      </w:ins>
      <w:ins w:id="1320" w:author="Kick-off Meeting" w:date="2021-03-26T12:07:00Z">
        <w:r w:rsidR="00EA3458" w:rsidRPr="005A348E">
          <w:rPr>
            <w:rStyle w:val="FootnoteReference"/>
            <w:rFonts w:eastAsia="Times New Roman" w:cs="Times New Roman"/>
            <w:highlight w:val="yellow"/>
            <w:lang w:eastAsia="en-GB"/>
          </w:rPr>
          <w:footnoteReference w:id="41"/>
        </w:r>
      </w:ins>
      <w:del w:id="1323" w:author="SDM" w:date="2021-03-05T10:11:00Z">
        <w:r w:rsidRPr="005A348E" w:rsidDel="00F52061">
          <w:rPr>
            <w:rFonts w:eastAsia="Times New Roman" w:cs="Times New Roman"/>
            <w:highlight w:val="yellow"/>
            <w:lang w:eastAsia="en-GB"/>
          </w:rPr>
          <w:delText>…/2021 [Multiannual Financial Framework Regulation]</w:delText>
        </w:r>
      </w:del>
      <w:r w:rsidRPr="005A348E">
        <w:rPr>
          <w:rFonts w:eastAsia="Times New Roman" w:cs="Times New Roman"/>
          <w:highlight w:val="yellow"/>
          <w:lang w:eastAsia="en-GB"/>
        </w:rPr>
        <w:t>.</w:t>
      </w:r>
      <w:r w:rsidRPr="003755EA">
        <w:rPr>
          <w:rFonts w:eastAsia="Times New Roman" w:cs="Times New Roman"/>
          <w:lang w:eastAsia="en-GB"/>
        </w:rPr>
        <w:t xml:space="preserve"> </w:t>
      </w:r>
    </w:p>
    <w:p w14:paraId="50498B34" w14:textId="1AABA2D2" w:rsidR="006340EB" w:rsidRPr="003755EA" w:rsidRDefault="00F52061" w:rsidP="00EA3458">
      <w:pPr>
        <w:spacing w:before="120" w:after="120"/>
        <w:rPr>
          <w:ins w:id="1324" w:author="SDM" w:date="2021-03-05T10:17:00Z"/>
          <w:rFonts w:eastAsia="Times New Roman" w:cs="Times New Roman"/>
          <w:lang w:eastAsia="en-GB"/>
        </w:rPr>
      </w:pPr>
      <w:ins w:id="1325" w:author="SDM" w:date="2021-03-05T10:14:00Z">
        <w:r w:rsidRPr="003755EA">
          <w:rPr>
            <w:rFonts w:eastAsia="Times New Roman" w:cs="Times New Roman"/>
            <w:lang w:eastAsia="en-GB"/>
          </w:rPr>
          <w:t>(</w:t>
        </w:r>
        <w:commentRangeStart w:id="1326"/>
        <w:r w:rsidRPr="003755EA">
          <w:rPr>
            <w:rFonts w:eastAsia="Times New Roman" w:cs="Times New Roman"/>
            <w:lang w:eastAsia="en-GB"/>
          </w:rPr>
          <w:t>52</w:t>
        </w:r>
        <w:commentRangeEnd w:id="1326"/>
        <w:r w:rsidRPr="003755EA">
          <w:rPr>
            <w:rStyle w:val="CommentReference"/>
          </w:rPr>
          <w:commentReference w:id="1326"/>
        </w:r>
        <w:r w:rsidRPr="003755EA">
          <w:rPr>
            <w:rFonts w:eastAsia="Times New Roman" w:cs="Times New Roman"/>
            <w:lang w:eastAsia="en-GB"/>
          </w:rPr>
          <w:t>)</w:t>
        </w:r>
        <w:r w:rsidRPr="003755EA">
          <w:rPr>
            <w:rFonts w:eastAsia="Times New Roman" w:cs="Times New Roman"/>
            <w:lang w:eastAsia="en-GB"/>
          </w:rPr>
          <w:tab/>
        </w:r>
      </w:ins>
      <w:r w:rsidR="006340EB" w:rsidRPr="005A348E">
        <w:rPr>
          <w:rFonts w:eastAsia="Times New Roman" w:cs="Times New Roman"/>
          <w:highlight w:val="yellow"/>
          <w:lang w:eastAsia="en-GB"/>
        </w:rPr>
        <w:t xml:space="preserve">In order to ensure continuity in providing support in the relevant policy area and to allow implementation to start from the beginning of the </w:t>
      </w:r>
      <w:ins w:id="1327" w:author="Kick-off Meeting" w:date="2021-03-26T12:08:00Z">
        <w:r w:rsidR="00EA3458" w:rsidRPr="005A348E">
          <w:rPr>
            <w:rFonts w:eastAsia="Times New Roman" w:cs="Times New Roman"/>
            <w:highlight w:val="yellow"/>
            <w:lang w:eastAsia="en-GB"/>
          </w:rPr>
          <w:t xml:space="preserve">2021-2027 </w:t>
        </w:r>
      </w:ins>
      <w:r w:rsidR="006340EB" w:rsidRPr="005A348E">
        <w:rPr>
          <w:rFonts w:eastAsia="Times New Roman" w:cs="Times New Roman"/>
          <w:highlight w:val="yellow"/>
          <w:lang w:eastAsia="en-GB"/>
        </w:rPr>
        <w:t>multi</w:t>
      </w:r>
      <w:del w:id="1328" w:author="Kick-off Meeting" w:date="2021-03-26T12:08:00Z">
        <w:r w:rsidR="006340EB" w:rsidRPr="005A348E" w:rsidDel="00EA3458">
          <w:rPr>
            <w:rFonts w:eastAsia="Times New Roman" w:cs="Times New Roman"/>
            <w:highlight w:val="yellow"/>
            <w:lang w:eastAsia="en-GB"/>
          </w:rPr>
          <w:delText>-</w:delText>
        </w:r>
      </w:del>
      <w:r w:rsidR="006340EB" w:rsidRPr="005A348E">
        <w:rPr>
          <w:rFonts w:eastAsia="Times New Roman" w:cs="Times New Roman"/>
          <w:highlight w:val="yellow"/>
          <w:lang w:eastAsia="en-GB"/>
        </w:rPr>
        <w:t>annual financial framework</w:t>
      </w:r>
      <w:del w:id="1329" w:author="Kick-off Meeting" w:date="2021-03-26T12:08:00Z">
        <w:r w:rsidR="006340EB" w:rsidRPr="005A348E" w:rsidDel="00EA3458">
          <w:rPr>
            <w:rFonts w:eastAsia="Times New Roman" w:cs="Times New Roman"/>
            <w:highlight w:val="yellow"/>
            <w:lang w:eastAsia="en-GB"/>
          </w:rPr>
          <w:delText xml:space="preserve"> 2021-2027</w:delText>
        </w:r>
      </w:del>
      <w:r w:rsidR="006340EB" w:rsidRPr="005A348E">
        <w:rPr>
          <w:rFonts w:eastAsia="Times New Roman" w:cs="Times New Roman"/>
          <w:highlight w:val="yellow"/>
          <w:lang w:eastAsia="en-GB"/>
        </w:rPr>
        <w:t>, this Regulation should enter into force as a matter of urgency and should apply</w:t>
      </w:r>
      <w:ins w:id="1330" w:author="SDM" w:date="2021-03-05T10:16:00Z">
        <w:r w:rsidRPr="005A348E">
          <w:rPr>
            <w:rFonts w:eastAsia="Times New Roman" w:cs="Times New Roman"/>
            <w:highlight w:val="yellow"/>
            <w:lang w:eastAsia="en-GB"/>
          </w:rPr>
          <w:t>, w</w:t>
        </w:r>
      </w:ins>
      <w:ins w:id="1331" w:author="SDM" w:date="2021-03-06T13:37:00Z">
        <w:r w:rsidR="006B4E36" w:rsidRPr="005A348E">
          <w:rPr>
            <w:rFonts w:eastAsia="Times New Roman" w:cs="Times New Roman"/>
            <w:highlight w:val="yellow"/>
            <w:lang w:eastAsia="en-GB"/>
          </w:rPr>
          <w:t>i</w:t>
        </w:r>
      </w:ins>
      <w:ins w:id="1332" w:author="SDM" w:date="2021-03-05T10:16:00Z">
        <w:r w:rsidRPr="005A348E">
          <w:rPr>
            <w:rFonts w:eastAsia="Times New Roman" w:cs="Times New Roman"/>
            <w:highlight w:val="yellow"/>
            <w:lang w:eastAsia="en-GB"/>
          </w:rPr>
          <w:t>th retroactive effect,</w:t>
        </w:r>
      </w:ins>
      <w:r w:rsidR="006340EB" w:rsidRPr="005A348E">
        <w:rPr>
          <w:rFonts w:eastAsia="Times New Roman" w:cs="Times New Roman"/>
          <w:highlight w:val="yellow"/>
          <w:lang w:eastAsia="en-GB"/>
        </w:rPr>
        <w:t xml:space="preserve"> from 1 January 2021</w:t>
      </w:r>
      <w:ins w:id="1333" w:author="SDM" w:date="2021-03-08T17:06:00Z">
        <w:r w:rsidR="008021CB" w:rsidRPr="005A348E">
          <w:rPr>
            <w:rFonts w:eastAsia="Times New Roman" w:cs="Times New Roman"/>
            <w:highlight w:val="yellow"/>
            <w:lang w:eastAsia="en-GB"/>
          </w:rPr>
          <w:t>,</w:t>
        </w:r>
      </w:ins>
      <w:del w:id="1334" w:author="SDM" w:date="2021-03-08T17:06:00Z">
        <w:r w:rsidR="006340EB" w:rsidRPr="005A348E" w:rsidDel="008021CB">
          <w:rPr>
            <w:rFonts w:eastAsia="Times New Roman" w:cs="Times New Roman"/>
            <w:highlight w:val="yellow"/>
            <w:lang w:eastAsia="en-GB"/>
          </w:rPr>
          <w:delText>.</w:delText>
        </w:r>
      </w:del>
    </w:p>
    <w:p w14:paraId="0BB9B5FB" w14:textId="77777777" w:rsidR="006340EB" w:rsidRPr="003755EA" w:rsidRDefault="006340EB" w:rsidP="006340EB">
      <w:pPr>
        <w:spacing w:before="120" w:after="120"/>
      </w:pPr>
      <w:r w:rsidRPr="003755EA">
        <w:rPr>
          <w:szCs w:val="24"/>
        </w:rPr>
        <w:t>HAVE ADOPTED THIS REGULATION:</w:t>
      </w:r>
    </w:p>
    <w:p w14:paraId="673E8CFD" w14:textId="77777777" w:rsidR="00F237C5" w:rsidRDefault="00F237C5">
      <w:pPr>
        <w:spacing w:after="200" w:line="276" w:lineRule="auto"/>
        <w:rPr>
          <w:b/>
          <w:bCs/>
        </w:rPr>
      </w:pPr>
      <w:r>
        <w:rPr>
          <w:b/>
          <w:bCs/>
        </w:rPr>
        <w:br w:type="page"/>
      </w:r>
    </w:p>
    <w:p w14:paraId="6E8715ED" w14:textId="06CFA6CC" w:rsidR="006340EB" w:rsidRPr="003755EA" w:rsidRDefault="006340EB" w:rsidP="00313DEC">
      <w:pPr>
        <w:spacing w:before="120" w:after="120"/>
        <w:jc w:val="center"/>
        <w:rPr>
          <w:b/>
          <w:bCs/>
        </w:rPr>
      </w:pPr>
      <w:r w:rsidRPr="00422122">
        <w:rPr>
          <w:b/>
          <w:bCs/>
          <w:highlight w:val="yellow"/>
        </w:rPr>
        <w:lastRenderedPageBreak/>
        <w:t>CHAPTER I</w:t>
      </w:r>
    </w:p>
    <w:p w14:paraId="4F612AB2" w14:textId="77777777" w:rsidR="006340EB" w:rsidRPr="003755EA" w:rsidRDefault="006340EB" w:rsidP="00313DEC">
      <w:pPr>
        <w:spacing w:before="120" w:after="120"/>
        <w:jc w:val="center"/>
      </w:pPr>
      <w:r w:rsidRPr="00422122">
        <w:rPr>
          <w:b/>
          <w:bCs/>
          <w:highlight w:val="yellow"/>
        </w:rPr>
        <w:t>GENERAL PROVISIONS</w:t>
      </w:r>
    </w:p>
    <w:p w14:paraId="5DAFC368" w14:textId="77777777" w:rsidR="006340EB" w:rsidRPr="003755EA" w:rsidRDefault="006340EB" w:rsidP="006340EB">
      <w:pPr>
        <w:spacing w:before="120" w:after="120"/>
        <w:jc w:val="center"/>
        <w:rPr>
          <w:i/>
          <w:iCs/>
          <w:szCs w:val="24"/>
        </w:rPr>
      </w:pPr>
      <w:r w:rsidRPr="003755EA">
        <w:rPr>
          <w:i/>
          <w:iCs/>
          <w:szCs w:val="24"/>
        </w:rPr>
        <w:t>Article </w:t>
      </w:r>
      <w:commentRangeStart w:id="1335"/>
      <w:r w:rsidRPr="003755EA">
        <w:rPr>
          <w:i/>
          <w:iCs/>
          <w:szCs w:val="24"/>
        </w:rPr>
        <w:t>1</w:t>
      </w:r>
      <w:commentRangeEnd w:id="1335"/>
      <w:r w:rsidR="00E72B6E" w:rsidRPr="003755EA">
        <w:rPr>
          <w:rStyle w:val="CommentReference"/>
        </w:rPr>
        <w:commentReference w:id="1335"/>
      </w:r>
    </w:p>
    <w:p w14:paraId="3AE85754" w14:textId="77777777" w:rsidR="006340EB" w:rsidRPr="003755EA" w:rsidRDefault="006340EB" w:rsidP="006340EB">
      <w:pPr>
        <w:spacing w:before="120" w:after="120"/>
        <w:jc w:val="center"/>
      </w:pPr>
      <w:r w:rsidRPr="003755EA">
        <w:rPr>
          <w:b/>
        </w:rPr>
        <w:t>Subject matter</w:t>
      </w:r>
    </w:p>
    <w:p w14:paraId="7E6B1697" w14:textId="0B5E4BB2" w:rsidR="006340EB" w:rsidRPr="003755EA" w:rsidRDefault="006340EB" w:rsidP="0021483A">
      <w:pPr>
        <w:spacing w:before="120" w:after="120"/>
        <w:ind w:left="567" w:hanging="567"/>
      </w:pPr>
      <w:r w:rsidRPr="003755EA">
        <w:t>1.</w:t>
      </w:r>
      <w:r w:rsidRPr="003755EA">
        <w:tab/>
        <w:t xml:space="preserve">This Regulation establishes the Internal Security Fund (‘the Fund’) for the duration of the </w:t>
      </w:r>
      <w:ins w:id="1336" w:author="SDM" w:date="2021-03-04T14:51:00Z">
        <w:r w:rsidR="0021483A" w:rsidRPr="003755EA">
          <w:t>multi-annual financial framework</w:t>
        </w:r>
      </w:ins>
      <w:del w:id="1337" w:author="SDM" w:date="2021-03-04T14:54:00Z">
        <w:r w:rsidRPr="003755EA" w:rsidDel="0021483A">
          <w:delText>MFF</w:delText>
        </w:r>
      </w:del>
      <w:r w:rsidRPr="003755EA">
        <w:t xml:space="preserve"> 2021-2027.</w:t>
      </w:r>
    </w:p>
    <w:p w14:paraId="6D4EA054" w14:textId="77777777" w:rsidR="006340EB" w:rsidRPr="003755EA" w:rsidRDefault="006340EB" w:rsidP="006340EB">
      <w:pPr>
        <w:spacing w:before="120" w:after="120"/>
        <w:ind w:left="567" w:hanging="567"/>
        <w:rPr>
          <w:lang w:eastAsia="en-GB"/>
        </w:rPr>
      </w:pPr>
      <w:r w:rsidRPr="003755EA">
        <w:t>2.</w:t>
      </w:r>
      <w:r w:rsidRPr="003755EA">
        <w:tab/>
      </w:r>
      <w:r w:rsidRPr="003755EA">
        <w:rPr>
          <w:bCs/>
          <w:iCs/>
        </w:rPr>
        <w:t>This Regulation</w:t>
      </w:r>
      <w:r w:rsidRPr="003755EA">
        <w:t xml:space="preserve"> lays down</w:t>
      </w:r>
      <w:r w:rsidRPr="003755EA">
        <w:rPr>
          <w:b/>
          <w:i/>
        </w:rPr>
        <w:t>:</w:t>
      </w:r>
    </w:p>
    <w:p w14:paraId="7C69B1EB" w14:textId="306B36F1" w:rsidR="006340EB" w:rsidRPr="003755EA" w:rsidRDefault="006340EB" w:rsidP="00B73152">
      <w:pPr>
        <w:spacing w:before="120" w:after="120"/>
        <w:ind w:left="1134" w:hanging="567"/>
        <w:rPr>
          <w:bCs/>
          <w:iCs/>
          <w:lang w:eastAsia="en-GB"/>
        </w:rPr>
      </w:pPr>
      <w:r w:rsidRPr="003755EA">
        <w:rPr>
          <w:bCs/>
          <w:iCs/>
        </w:rPr>
        <w:t>a)</w:t>
      </w:r>
      <w:r w:rsidRPr="003755EA">
        <w:rPr>
          <w:bCs/>
          <w:iCs/>
        </w:rPr>
        <w:tab/>
      </w:r>
      <w:r w:rsidRPr="003755EA">
        <w:rPr>
          <w:bCs/>
          <w:iCs/>
          <w:lang w:eastAsia="en-GB"/>
        </w:rPr>
        <w:t>the policy objective of the Fund;</w:t>
      </w:r>
    </w:p>
    <w:p w14:paraId="7DDB8ADD" w14:textId="77777777" w:rsidR="006340EB" w:rsidRPr="003755EA" w:rsidRDefault="006340EB" w:rsidP="006340EB">
      <w:pPr>
        <w:spacing w:before="120" w:after="120"/>
        <w:ind w:left="1134" w:hanging="567"/>
        <w:rPr>
          <w:bCs/>
          <w:iCs/>
        </w:rPr>
      </w:pPr>
      <w:r w:rsidRPr="003755EA">
        <w:rPr>
          <w:bCs/>
          <w:iCs/>
        </w:rPr>
        <w:t>b)</w:t>
      </w:r>
      <w:r w:rsidRPr="003755EA">
        <w:rPr>
          <w:bCs/>
          <w:iCs/>
        </w:rPr>
        <w:tab/>
        <w:t>the specific objectives of the Fund and measures to implement those specific objectives;</w:t>
      </w:r>
    </w:p>
    <w:p w14:paraId="6A6B4249" w14:textId="77D44299" w:rsidR="006340EB" w:rsidRPr="003755EA" w:rsidRDefault="006340EB" w:rsidP="009F76AC">
      <w:pPr>
        <w:spacing w:before="120" w:after="120"/>
        <w:ind w:left="1134" w:hanging="567"/>
      </w:pPr>
      <w:r w:rsidRPr="003755EA">
        <w:t>c)</w:t>
      </w:r>
      <w:r w:rsidRPr="003755EA">
        <w:tab/>
        <w:t xml:space="preserve">the budget for the period </w:t>
      </w:r>
      <w:ins w:id="1338" w:author="Kick-off Meeting" w:date="2021-03-22T20:21:00Z">
        <w:r w:rsidR="009F76AC">
          <w:t>from 1 January 2021 to 31 December 2027</w:t>
        </w:r>
      </w:ins>
      <w:del w:id="1339" w:author="Kick-off Meeting" w:date="2021-03-22T20:21:00Z">
        <w:r w:rsidRPr="003755EA" w:rsidDel="009F76AC">
          <w:delText>2021-2027</w:delText>
        </w:r>
      </w:del>
      <w:r w:rsidRPr="003755EA">
        <w:t>;</w:t>
      </w:r>
    </w:p>
    <w:p w14:paraId="2FDACA0E" w14:textId="77777777" w:rsidR="006340EB" w:rsidRPr="003755EA" w:rsidRDefault="006340EB" w:rsidP="006340EB">
      <w:pPr>
        <w:spacing w:before="120" w:after="120"/>
        <w:ind w:left="1134" w:hanging="567"/>
        <w:rPr>
          <w:bCs/>
        </w:rPr>
      </w:pPr>
      <w:r w:rsidRPr="003755EA">
        <w:rPr>
          <w:bCs/>
          <w:iCs/>
        </w:rPr>
        <w:t>d)</w:t>
      </w:r>
      <w:r w:rsidRPr="003755EA">
        <w:rPr>
          <w:bCs/>
          <w:iCs/>
        </w:rPr>
        <w:tab/>
        <w:t>the forms of Union funding and the rules for providing</w:t>
      </w:r>
      <w:r w:rsidRPr="003755EA">
        <w:t xml:space="preserve"> such funding.</w:t>
      </w:r>
    </w:p>
    <w:p w14:paraId="3BA1C545" w14:textId="77777777" w:rsidR="00F237C5" w:rsidRDefault="00F237C5">
      <w:pPr>
        <w:spacing w:after="200" w:line="276" w:lineRule="auto"/>
        <w:rPr>
          <w:i/>
          <w:iCs/>
        </w:rPr>
      </w:pPr>
      <w:r>
        <w:rPr>
          <w:i/>
          <w:iCs/>
        </w:rPr>
        <w:br w:type="page"/>
      </w:r>
    </w:p>
    <w:p w14:paraId="77864543" w14:textId="65B3BE8B" w:rsidR="006340EB" w:rsidRPr="003755EA" w:rsidRDefault="006340EB" w:rsidP="006340EB">
      <w:pPr>
        <w:spacing w:before="120" w:after="120"/>
        <w:jc w:val="center"/>
        <w:rPr>
          <w:i/>
          <w:iCs/>
        </w:rPr>
      </w:pPr>
      <w:r w:rsidRPr="003755EA">
        <w:rPr>
          <w:i/>
          <w:iCs/>
        </w:rPr>
        <w:lastRenderedPageBreak/>
        <w:t>Article </w:t>
      </w:r>
      <w:commentRangeStart w:id="1340"/>
      <w:r w:rsidRPr="003755EA">
        <w:rPr>
          <w:i/>
          <w:iCs/>
        </w:rPr>
        <w:t>2</w:t>
      </w:r>
      <w:commentRangeEnd w:id="1340"/>
      <w:r w:rsidR="001A37C7" w:rsidRPr="003755EA">
        <w:rPr>
          <w:rStyle w:val="CommentReference"/>
        </w:rPr>
        <w:commentReference w:id="1340"/>
      </w:r>
    </w:p>
    <w:p w14:paraId="751C14CC" w14:textId="77777777" w:rsidR="006340EB" w:rsidRPr="003755EA" w:rsidRDefault="006340EB" w:rsidP="006340EB">
      <w:pPr>
        <w:spacing w:before="120" w:after="120"/>
        <w:jc w:val="center"/>
      </w:pPr>
      <w:r w:rsidRPr="003755EA">
        <w:rPr>
          <w:b/>
        </w:rPr>
        <w:t>Definitions</w:t>
      </w:r>
    </w:p>
    <w:p w14:paraId="5156C0E2" w14:textId="77777777" w:rsidR="006340EB" w:rsidRPr="003755EA" w:rsidRDefault="006340EB" w:rsidP="006340EB">
      <w:pPr>
        <w:spacing w:before="120" w:after="120"/>
      </w:pPr>
      <w:r w:rsidRPr="003755EA">
        <w:t>For the purposes of this Regulation, the following definitions shall apply:</w:t>
      </w:r>
    </w:p>
    <w:p w14:paraId="083271CD" w14:textId="726C3EF1" w:rsidR="00E31692" w:rsidRPr="003755EA" w:rsidRDefault="00E31692" w:rsidP="0020203D">
      <w:pPr>
        <w:pStyle w:val="CommentText"/>
        <w:spacing w:before="120" w:after="120" w:line="360" w:lineRule="auto"/>
        <w:ind w:left="567" w:hanging="567"/>
        <w:rPr>
          <w:bCs/>
          <w:sz w:val="24"/>
          <w:szCs w:val="24"/>
        </w:rPr>
      </w:pPr>
      <w:r w:rsidRPr="003755EA">
        <w:rPr>
          <w:sz w:val="24"/>
          <w:szCs w:val="24"/>
        </w:rPr>
        <w:t>(</w:t>
      </w:r>
      <w:ins w:id="1341" w:author="Kick-off Meeting" w:date="2021-03-22T20:26:00Z">
        <w:r w:rsidR="009F76AC">
          <w:rPr>
            <w:sz w:val="24"/>
            <w:szCs w:val="24"/>
          </w:rPr>
          <w:t>1</w:t>
        </w:r>
      </w:ins>
      <w:commentRangeStart w:id="1342"/>
      <w:del w:id="1343" w:author="Kick-off Meeting" w:date="2021-03-22T20:26:00Z">
        <w:r w:rsidRPr="003755EA" w:rsidDel="009F76AC">
          <w:rPr>
            <w:sz w:val="24"/>
            <w:szCs w:val="24"/>
            <w:highlight w:val="yellow"/>
          </w:rPr>
          <w:delText>a</w:delText>
        </w:r>
      </w:del>
      <w:commentRangeEnd w:id="1342"/>
      <w:r w:rsidR="0020203D">
        <w:rPr>
          <w:rStyle w:val="CommentReference"/>
        </w:rPr>
        <w:commentReference w:id="1342"/>
      </w:r>
      <w:r w:rsidRPr="003755EA">
        <w:rPr>
          <w:sz w:val="24"/>
          <w:szCs w:val="24"/>
        </w:rPr>
        <w:t>)</w:t>
      </w:r>
      <w:r w:rsidRPr="003755EA">
        <w:rPr>
          <w:sz w:val="24"/>
          <w:szCs w:val="24"/>
        </w:rPr>
        <w:tab/>
        <w:t xml:space="preserve">'blending operation' means </w:t>
      </w:r>
      <w:ins w:id="1344" w:author="SDM" w:date="2021-03-04T14:58:00Z">
        <w:r w:rsidR="00E51011" w:rsidRPr="003755EA">
          <w:rPr>
            <w:sz w:val="24"/>
            <w:szCs w:val="24"/>
          </w:rPr>
          <w:t xml:space="preserve">an </w:t>
        </w:r>
      </w:ins>
      <w:r w:rsidRPr="003755EA">
        <w:rPr>
          <w:sz w:val="24"/>
          <w:szCs w:val="24"/>
        </w:rPr>
        <w:t>action</w:t>
      </w:r>
      <w:del w:id="1345" w:author="SDM" w:date="2021-03-04T14:58:00Z">
        <w:r w:rsidRPr="003755EA" w:rsidDel="00E51011">
          <w:rPr>
            <w:sz w:val="24"/>
            <w:szCs w:val="24"/>
          </w:rPr>
          <w:delText>s</w:delText>
        </w:r>
      </w:del>
      <w:r w:rsidRPr="003755EA">
        <w:rPr>
          <w:sz w:val="24"/>
          <w:szCs w:val="24"/>
        </w:rPr>
        <w:t xml:space="preserve"> supported by the Union budget, including within </w:t>
      </w:r>
      <w:ins w:id="1346" w:author="SDM" w:date="2021-03-04T14:59:00Z">
        <w:r w:rsidR="00E51011" w:rsidRPr="003755EA">
          <w:rPr>
            <w:sz w:val="24"/>
            <w:szCs w:val="24"/>
          </w:rPr>
          <w:t xml:space="preserve">a </w:t>
        </w:r>
      </w:ins>
      <w:r w:rsidRPr="003755EA">
        <w:rPr>
          <w:sz w:val="24"/>
          <w:szCs w:val="24"/>
        </w:rPr>
        <w:t>blending facilit</w:t>
      </w:r>
      <w:ins w:id="1347" w:author="SDM" w:date="2021-03-04T15:00:00Z">
        <w:r w:rsidR="00E51011" w:rsidRPr="003755EA">
          <w:rPr>
            <w:sz w:val="24"/>
            <w:szCs w:val="24"/>
          </w:rPr>
          <w:t>y</w:t>
        </w:r>
      </w:ins>
      <w:del w:id="1348" w:author="SDM" w:date="2021-03-04T15:00:00Z">
        <w:r w:rsidRPr="003755EA" w:rsidDel="00E51011">
          <w:rPr>
            <w:sz w:val="24"/>
            <w:szCs w:val="24"/>
          </w:rPr>
          <w:delText>ies</w:delText>
        </w:r>
      </w:del>
      <w:r w:rsidRPr="003755EA">
        <w:rPr>
          <w:sz w:val="24"/>
          <w:szCs w:val="24"/>
        </w:rPr>
        <w:t xml:space="preserve"> </w:t>
      </w:r>
      <w:ins w:id="1349" w:author="Council JL REL" w:date="2021-04-08T23:59:00Z">
        <w:r w:rsidR="0020203D" w:rsidRPr="0020203D">
          <w:rPr>
            <w:sz w:val="24"/>
            <w:szCs w:val="24"/>
            <w:highlight w:val="cyan"/>
          </w:rPr>
          <w:t>within the meaning of</w:t>
        </w:r>
      </w:ins>
      <w:del w:id="1350" w:author="Council JL REL" w:date="2021-04-08T23:59:00Z">
        <w:r w:rsidRPr="0020203D" w:rsidDel="0020203D">
          <w:rPr>
            <w:bCs/>
            <w:iCs/>
            <w:sz w:val="24"/>
            <w:szCs w:val="24"/>
            <w:highlight w:val="cyan"/>
          </w:rPr>
          <w:delText>as defined in</w:delText>
        </w:r>
      </w:del>
      <w:r w:rsidRPr="003755EA">
        <w:rPr>
          <w:bCs/>
          <w:iCs/>
          <w:sz w:val="24"/>
          <w:szCs w:val="24"/>
        </w:rPr>
        <w:t xml:space="preserve"> point </w:t>
      </w:r>
      <w:ins w:id="1351" w:author="SDM" w:date="2021-03-05T02:01:00Z">
        <w:r w:rsidR="003C57A3" w:rsidRPr="003755EA">
          <w:rPr>
            <w:bCs/>
            <w:iCs/>
            <w:sz w:val="24"/>
            <w:szCs w:val="24"/>
          </w:rPr>
          <w:t>(</w:t>
        </w:r>
      </w:ins>
      <w:r w:rsidRPr="003755EA">
        <w:rPr>
          <w:bCs/>
          <w:iCs/>
          <w:sz w:val="24"/>
          <w:szCs w:val="24"/>
        </w:rPr>
        <w:t>6</w:t>
      </w:r>
      <w:ins w:id="1352" w:author="SDM" w:date="2021-03-05T02:01:00Z">
        <w:r w:rsidR="003C57A3" w:rsidRPr="003755EA">
          <w:rPr>
            <w:bCs/>
            <w:iCs/>
            <w:sz w:val="24"/>
            <w:szCs w:val="24"/>
          </w:rPr>
          <w:t>)</w:t>
        </w:r>
      </w:ins>
      <w:r w:rsidRPr="003755EA">
        <w:rPr>
          <w:bCs/>
          <w:iCs/>
          <w:sz w:val="24"/>
          <w:szCs w:val="24"/>
        </w:rPr>
        <w:t xml:space="preserve"> of Article 2 of </w:t>
      </w:r>
      <w:ins w:id="1353" w:author="SDM" w:date="2021-03-04T15:01:00Z">
        <w:r w:rsidR="00E51011" w:rsidRPr="003755EA">
          <w:rPr>
            <w:bCs/>
            <w:iCs/>
            <w:sz w:val="24"/>
            <w:szCs w:val="24"/>
          </w:rPr>
          <w:t xml:space="preserve">the Financial </w:t>
        </w:r>
      </w:ins>
      <w:r w:rsidRPr="003755EA">
        <w:rPr>
          <w:bCs/>
          <w:iCs/>
          <w:sz w:val="24"/>
          <w:szCs w:val="24"/>
        </w:rPr>
        <w:t>Regulation</w:t>
      </w:r>
      <w:del w:id="1354" w:author="SDM" w:date="2021-03-04T15:01:00Z">
        <w:r w:rsidRPr="003755EA" w:rsidDel="00E51011">
          <w:rPr>
            <w:bCs/>
            <w:iCs/>
            <w:sz w:val="24"/>
            <w:szCs w:val="24"/>
          </w:rPr>
          <w:delText xml:space="preserve"> (EU, Euratom) 2018/1046 of the European Parliament and of the Council</w:delText>
        </w:r>
      </w:del>
      <w:r w:rsidRPr="003755EA">
        <w:rPr>
          <w:bCs/>
          <w:iCs/>
          <w:sz w:val="24"/>
          <w:szCs w:val="24"/>
        </w:rPr>
        <w:t xml:space="preserve">, </w:t>
      </w:r>
      <w:del w:id="1355" w:author="SDM" w:date="2021-03-04T15:03:00Z">
        <w:r w:rsidRPr="003755EA" w:rsidDel="00E51011">
          <w:rPr>
            <w:bCs/>
            <w:iCs/>
            <w:sz w:val="24"/>
            <w:szCs w:val="24"/>
          </w:rPr>
          <w:delText>combining</w:delText>
        </w:r>
      </w:del>
      <w:ins w:id="1356" w:author="SDM" w:date="2021-03-04T15:03:00Z">
        <w:del w:id="1357" w:author="Council JL REL" w:date="2021-04-09T00:00:00Z">
          <w:r w:rsidR="00E51011" w:rsidRPr="0020203D" w:rsidDel="0020203D">
            <w:rPr>
              <w:bCs/>
              <w:iCs/>
              <w:sz w:val="24"/>
              <w:szCs w:val="24"/>
              <w:highlight w:val="cyan"/>
            </w:rPr>
            <w:delText>t</w:delText>
          </w:r>
        </w:del>
        <w:del w:id="1358" w:author="Council JL REL" w:date="2021-04-09T00:01:00Z">
          <w:r w:rsidR="00E51011" w:rsidRPr="0020203D" w:rsidDel="0020203D">
            <w:rPr>
              <w:bCs/>
              <w:iCs/>
              <w:sz w:val="24"/>
              <w:szCs w:val="24"/>
              <w:highlight w:val="cyan"/>
            </w:rPr>
            <w:delText>hat combines</w:delText>
          </w:r>
        </w:del>
      </w:ins>
      <w:del w:id="1359" w:author="Council JL REL" w:date="2021-04-09T00:01:00Z">
        <w:r w:rsidRPr="0020203D" w:rsidDel="0020203D">
          <w:rPr>
            <w:sz w:val="24"/>
            <w:szCs w:val="24"/>
            <w:highlight w:val="cyan"/>
          </w:rPr>
          <w:delText xml:space="preserve"> non-repayable forms of support and/or financial instruments from the Union budget with repayable forms of support from development or other public finance institutions, as well as from commercial finance institutions and investors</w:delText>
        </w:r>
      </w:del>
      <w:r w:rsidRPr="003755EA">
        <w:rPr>
          <w:sz w:val="24"/>
          <w:szCs w:val="24"/>
        </w:rPr>
        <w:t>;</w:t>
      </w:r>
    </w:p>
    <w:p w14:paraId="124474D5" w14:textId="1EAC1339" w:rsidR="00E31692" w:rsidRPr="003755EA" w:rsidRDefault="00E31692" w:rsidP="009F76AC">
      <w:pPr>
        <w:pStyle w:val="CommentText"/>
        <w:spacing w:before="120" w:after="120" w:line="360" w:lineRule="auto"/>
        <w:ind w:left="567" w:hanging="567"/>
        <w:rPr>
          <w:lang w:eastAsia="en-GB"/>
        </w:rPr>
      </w:pPr>
      <w:r w:rsidRPr="003755EA">
        <w:rPr>
          <w:sz w:val="24"/>
          <w:szCs w:val="24"/>
        </w:rPr>
        <w:t>(</w:t>
      </w:r>
      <w:ins w:id="1360" w:author="Kick-off Meeting" w:date="2021-03-22T20:26:00Z">
        <w:r w:rsidR="009F76AC">
          <w:rPr>
            <w:sz w:val="24"/>
            <w:szCs w:val="24"/>
          </w:rPr>
          <w:t>2</w:t>
        </w:r>
      </w:ins>
      <w:del w:id="1361" w:author="Kick-off Meeting" w:date="2021-03-22T20:26:00Z">
        <w:r w:rsidRPr="003755EA" w:rsidDel="009F76AC">
          <w:rPr>
            <w:sz w:val="24"/>
            <w:szCs w:val="24"/>
          </w:rPr>
          <w:delText>ab</w:delText>
        </w:r>
      </w:del>
      <w:r w:rsidRPr="003755EA">
        <w:rPr>
          <w:sz w:val="24"/>
          <w:szCs w:val="24"/>
        </w:rPr>
        <w:t>)</w:t>
      </w:r>
      <w:r w:rsidRPr="003755EA">
        <w:rPr>
          <w:sz w:val="24"/>
          <w:szCs w:val="24"/>
        </w:rPr>
        <w:tab/>
      </w:r>
      <w:r w:rsidRPr="003755EA">
        <w:rPr>
          <w:rFonts w:cs="Times New Roman"/>
          <w:sz w:val="24"/>
          <w:szCs w:val="24"/>
        </w:rPr>
        <w:t>‘</w:t>
      </w:r>
      <w:del w:id="1362" w:author="SDM" w:date="2021-02-27T22:22:00Z">
        <w:r w:rsidRPr="003755EA" w:rsidDel="00E974D1">
          <w:rPr>
            <w:rFonts w:cs="Times New Roman"/>
            <w:sz w:val="24"/>
            <w:szCs w:val="24"/>
          </w:rPr>
          <w:delText>C</w:delText>
        </w:r>
      </w:del>
      <w:ins w:id="1363" w:author="SDM" w:date="2021-02-27T22:22:00Z">
        <w:r w:rsidR="00E974D1" w:rsidRPr="003755EA">
          <w:rPr>
            <w:rFonts w:cs="Times New Roman"/>
            <w:sz w:val="24"/>
            <w:szCs w:val="24"/>
          </w:rPr>
          <w:t>c</w:t>
        </w:r>
      </w:ins>
      <w:r w:rsidRPr="003755EA">
        <w:rPr>
          <w:rFonts w:cs="Times New Roman"/>
          <w:sz w:val="24"/>
          <w:szCs w:val="24"/>
        </w:rPr>
        <w:t xml:space="preserve">ompetent authorities’ means </w:t>
      </w:r>
      <w:del w:id="1364" w:author="Kick-off Meeting" w:date="2021-03-22T20:26:00Z">
        <w:r w:rsidRPr="003755EA" w:rsidDel="009F76AC">
          <w:rPr>
            <w:rFonts w:cs="Times New Roman"/>
            <w:sz w:val="24"/>
            <w:szCs w:val="24"/>
          </w:rPr>
          <w:delText xml:space="preserve">all </w:delText>
        </w:r>
      </w:del>
      <w:r w:rsidRPr="003755EA">
        <w:rPr>
          <w:rFonts w:cs="Times New Roman"/>
          <w:sz w:val="24"/>
          <w:szCs w:val="24"/>
        </w:rPr>
        <w:t>Member State</w:t>
      </w:r>
      <w:del w:id="1365" w:author="Kick-off Meeting" w:date="2021-03-22T10:31:00Z">
        <w:r w:rsidRPr="003755EA" w:rsidDel="00B70157">
          <w:rPr>
            <w:rFonts w:cs="Times New Roman"/>
            <w:sz w:val="24"/>
            <w:szCs w:val="24"/>
          </w:rPr>
          <w:delText>s</w:delText>
        </w:r>
      </w:del>
      <w:del w:id="1366" w:author="Kick-off Meeting" w:date="2021-03-22T10:29:00Z">
        <w:r w:rsidRPr="003755EA" w:rsidDel="00B70157">
          <w:rPr>
            <w:rFonts w:cs="Times New Roman"/>
            <w:sz w:val="24"/>
            <w:szCs w:val="24"/>
          </w:rPr>
          <w:delText>’</w:delText>
        </w:r>
      </w:del>
      <w:r w:rsidRPr="003755EA">
        <w:rPr>
          <w:rFonts w:cs="Times New Roman"/>
          <w:sz w:val="24"/>
          <w:szCs w:val="24"/>
        </w:rPr>
        <w:t xml:space="preserve"> </w:t>
      </w:r>
      <w:ins w:id="1367" w:author="SDM" w:date="2021-03-04T23:24:00Z">
        <w:del w:id="1368" w:author="Kick-off Meeting" w:date="2021-03-22T10:33:00Z">
          <w:r w:rsidR="00794E24" w:rsidRPr="003755EA" w:rsidDel="00B70157">
            <w:rPr>
              <w:rFonts w:cs="Times New Roman"/>
              <w:sz w:val="24"/>
              <w:szCs w:val="24"/>
            </w:rPr>
            <w:delText xml:space="preserve">competent </w:delText>
          </w:r>
        </w:del>
      </w:ins>
      <w:r w:rsidRPr="003755EA">
        <w:rPr>
          <w:rFonts w:cs="Times New Roman"/>
          <w:sz w:val="24"/>
          <w:szCs w:val="24"/>
        </w:rPr>
        <w:t>authorities</w:t>
      </w:r>
      <w:ins w:id="1369" w:author="SDM" w:date="2021-03-04T23:24:00Z">
        <w:r w:rsidR="00794E24" w:rsidRPr="003755EA">
          <w:rPr>
            <w:rFonts w:cs="Times New Roman"/>
            <w:sz w:val="24"/>
            <w:szCs w:val="24"/>
          </w:rPr>
          <w:t xml:space="preserve"> </w:t>
        </w:r>
        <w:del w:id="1370" w:author="Kick-off Meeting" w:date="2021-03-22T10:30:00Z">
          <w:r w:rsidR="00794E24" w:rsidRPr="003755EA" w:rsidDel="00B70157">
            <w:rPr>
              <w:rFonts w:cs="Times New Roman"/>
              <w:sz w:val="24"/>
              <w:szCs w:val="24"/>
            </w:rPr>
            <w:delText>as referred to in Article 87(1) TFEU</w:delText>
          </w:r>
        </w:del>
      </w:ins>
      <w:ins w:id="1371" w:author="SDM" w:date="2021-03-04T23:25:00Z">
        <w:del w:id="1372" w:author="Kick-off Meeting" w:date="2021-03-22T10:30:00Z">
          <w:r w:rsidR="00794E24" w:rsidRPr="003755EA" w:rsidDel="00B70157">
            <w:rPr>
              <w:rFonts w:cs="Times New Roman"/>
              <w:sz w:val="24"/>
              <w:szCs w:val="24"/>
            </w:rPr>
            <w:delText>;</w:delText>
          </w:r>
        </w:del>
      </w:ins>
      <w:del w:id="1373" w:author="Kick-off Meeting" w:date="2021-03-22T10:30:00Z">
        <w:r w:rsidRPr="003755EA" w:rsidDel="00B70157">
          <w:rPr>
            <w:rFonts w:cs="Times New Roman"/>
            <w:sz w:val="24"/>
            <w:szCs w:val="24"/>
          </w:rPr>
          <w:delText xml:space="preserve"> </w:delText>
        </w:r>
      </w:del>
      <w:r w:rsidRPr="003755EA">
        <w:rPr>
          <w:rFonts w:cs="Times New Roman"/>
          <w:sz w:val="24"/>
          <w:szCs w:val="24"/>
        </w:rPr>
        <w:t>responsible for the prevention, detection and investigation of criminal offences, as referred to in Article 87</w:t>
      </w:r>
      <w:ins w:id="1374" w:author="Kick-off Meeting" w:date="2021-03-22T10:30:00Z">
        <w:r w:rsidR="00B70157">
          <w:rPr>
            <w:rFonts w:cs="Times New Roman"/>
            <w:sz w:val="24"/>
            <w:szCs w:val="24"/>
          </w:rPr>
          <w:t>(1)</w:t>
        </w:r>
      </w:ins>
      <w:r w:rsidRPr="003755EA">
        <w:rPr>
          <w:rFonts w:cs="Times New Roman"/>
          <w:sz w:val="24"/>
          <w:szCs w:val="24"/>
        </w:rPr>
        <w:t xml:space="preserve"> of the TFEU</w:t>
      </w:r>
      <w:ins w:id="1375" w:author="Kick-off Meeting" w:date="2021-03-22T10:30:00Z">
        <w:r w:rsidR="00B70157">
          <w:rPr>
            <w:rFonts w:cs="Times New Roman"/>
            <w:sz w:val="24"/>
            <w:szCs w:val="24"/>
          </w:rPr>
          <w:t>,</w:t>
        </w:r>
      </w:ins>
      <w:r w:rsidRPr="003755EA">
        <w:rPr>
          <w:rFonts w:cs="Times New Roman"/>
          <w:sz w:val="24"/>
          <w:szCs w:val="24"/>
        </w:rPr>
        <w:t xml:space="preserve"> including police, customs and other specialised law enforcement services.</w:t>
      </w:r>
      <w:r w:rsidRPr="003755EA">
        <w:rPr>
          <w:lang w:eastAsia="en-GB"/>
        </w:rPr>
        <w:t xml:space="preserve"> </w:t>
      </w:r>
    </w:p>
    <w:p w14:paraId="1E421DB1" w14:textId="77777777" w:rsidR="00F237C5" w:rsidRDefault="00F237C5">
      <w:pPr>
        <w:spacing w:after="200" w:line="276" w:lineRule="auto"/>
      </w:pPr>
      <w:r>
        <w:br w:type="page"/>
      </w:r>
    </w:p>
    <w:p w14:paraId="6742BB0F" w14:textId="4819BBB0" w:rsidR="00E31692" w:rsidRPr="003755EA" w:rsidRDefault="00E31692" w:rsidP="009F76AC">
      <w:pPr>
        <w:spacing w:before="120" w:after="120"/>
        <w:ind w:left="567" w:hanging="567"/>
      </w:pPr>
      <w:r w:rsidRPr="003755EA">
        <w:lastRenderedPageBreak/>
        <w:t>(</w:t>
      </w:r>
      <w:ins w:id="1376" w:author="Kick-off Meeting" w:date="2021-03-22T20:27:00Z">
        <w:r w:rsidR="009F76AC">
          <w:t>3</w:t>
        </w:r>
      </w:ins>
      <w:del w:id="1377" w:author="Kick-off Meeting" w:date="2021-03-22T20:27:00Z">
        <w:r w:rsidRPr="003755EA" w:rsidDel="009F76AC">
          <w:delText>b</w:delText>
        </w:r>
      </w:del>
      <w:r w:rsidRPr="003755EA">
        <w:t>)</w:t>
      </w:r>
      <w:r w:rsidRPr="003755EA">
        <w:tab/>
        <w:t>‘</w:t>
      </w:r>
      <w:del w:id="1378" w:author="Kick-off Meeting" w:date="2021-03-22T10:41:00Z">
        <w:r w:rsidRPr="003755EA" w:rsidDel="00074B1A">
          <w:delText xml:space="preserve">crime </w:delText>
        </w:r>
      </w:del>
      <w:r w:rsidRPr="003755EA">
        <w:t>prevention’</w:t>
      </w:r>
      <w:ins w:id="1379" w:author="Kick-off Meeting" w:date="2021-03-22T10:41:00Z">
        <w:r w:rsidR="00074B1A">
          <w:t>, in relation to crime,</w:t>
        </w:r>
      </w:ins>
      <w:r w:rsidRPr="003755EA">
        <w:t xml:space="preserve"> means all measures that are intended to reduce or otherwise contribute to reducing crime and citizens’ feeling of insecurity, as referred to in Article 2(2) of Council Decision 2009/902/JHA</w:t>
      </w:r>
      <w:r w:rsidRPr="003755EA">
        <w:rPr>
          <w:rStyle w:val="FootnoteReference"/>
        </w:rPr>
        <w:footnoteReference w:id="42"/>
      </w:r>
      <w:r w:rsidRPr="003755EA">
        <w:t>;</w:t>
      </w:r>
    </w:p>
    <w:p w14:paraId="060F2AAF" w14:textId="46F98240" w:rsidR="00E31692" w:rsidRPr="003755EA" w:rsidRDefault="00E31692" w:rsidP="009F76AC">
      <w:pPr>
        <w:spacing w:before="120" w:after="120"/>
        <w:ind w:left="567" w:hanging="567"/>
      </w:pPr>
      <w:r w:rsidRPr="003755EA">
        <w:t>(</w:t>
      </w:r>
      <w:ins w:id="1380" w:author="Kick-off Meeting" w:date="2021-03-22T20:27:00Z">
        <w:r w:rsidR="009F76AC">
          <w:t>4</w:t>
        </w:r>
      </w:ins>
      <w:commentRangeStart w:id="1381"/>
      <w:del w:id="1382" w:author="Kick-off Meeting" w:date="2021-03-22T20:27:00Z">
        <w:r w:rsidRPr="003755EA" w:rsidDel="009F76AC">
          <w:delText>c</w:delText>
        </w:r>
      </w:del>
      <w:commentRangeEnd w:id="1381"/>
      <w:r w:rsidR="00A319AB" w:rsidRPr="003755EA">
        <w:rPr>
          <w:rStyle w:val="CommentReference"/>
        </w:rPr>
        <w:commentReference w:id="1381"/>
      </w:r>
      <w:r w:rsidRPr="003755EA">
        <w:t>)</w:t>
      </w:r>
      <w:r w:rsidRPr="003755EA">
        <w:tab/>
        <w:t xml:space="preserve">‘critical infrastructure’ means an asset, network, system or part thereof which is essential for the maintenance of vital societal functions, </w:t>
      </w:r>
      <w:ins w:id="1383" w:author="PO'S" w:date="2021-03-15T15:01:00Z">
        <w:r w:rsidR="001418E6" w:rsidRPr="007D3332">
          <w:t>the</w:t>
        </w:r>
        <w:r w:rsidR="001418E6">
          <w:t xml:space="preserve"> </w:t>
        </w:r>
      </w:ins>
      <w:r w:rsidRPr="003755EA">
        <w:t>health, safety, security, economic or social well</w:t>
      </w:r>
      <w:r w:rsidRPr="003755EA">
        <w:noBreakHyphen/>
        <w:t>being of people, and the disruption, breach or destruction of which would have a significant impact in a Member State or in the Union as a result of the failure to maintain those functions;</w:t>
      </w:r>
    </w:p>
    <w:p w14:paraId="0EE53533" w14:textId="31CD7AD3" w:rsidR="00E31692" w:rsidRPr="003755EA" w:rsidRDefault="00E31692" w:rsidP="009F76AC">
      <w:pPr>
        <w:spacing w:before="120" w:after="120"/>
        <w:ind w:left="567" w:hanging="567"/>
        <w:rPr>
          <w:lang w:eastAsia="en-GB"/>
        </w:rPr>
      </w:pPr>
      <w:r w:rsidRPr="003755EA">
        <w:t>(</w:t>
      </w:r>
      <w:ins w:id="1384" w:author="Kick-off Meeting" w:date="2021-03-22T20:27:00Z">
        <w:r w:rsidR="009F76AC">
          <w:t>5</w:t>
        </w:r>
      </w:ins>
      <w:del w:id="1385" w:author="Kick-off Meeting" w:date="2021-03-22T20:27:00Z">
        <w:r w:rsidRPr="003755EA" w:rsidDel="009F76AC">
          <w:delText>d</w:delText>
        </w:r>
      </w:del>
      <w:r w:rsidRPr="003755EA">
        <w:t>)</w:t>
      </w:r>
      <w:r w:rsidRPr="003755EA">
        <w:tab/>
        <w:t xml:space="preserve">‘cybercrime’ means </w:t>
      </w:r>
      <w:ins w:id="1386" w:author="SDM" w:date="2021-03-08T20:27:00Z">
        <w:r w:rsidR="001A37C7" w:rsidRPr="003755EA">
          <w:t>either</w:t>
        </w:r>
      </w:ins>
      <w:del w:id="1387" w:author="SDM" w:date="2021-03-08T20:27:00Z">
        <w:r w:rsidRPr="003755EA" w:rsidDel="0090007A">
          <w:delText>cyber-dependent</w:delText>
        </w:r>
      </w:del>
      <w:r w:rsidRPr="003755EA">
        <w:t xml:space="preserve"> crimes</w:t>
      </w:r>
      <w:del w:id="1388" w:author="SDM" w:date="2021-03-08T20:28:00Z">
        <w:r w:rsidRPr="003755EA" w:rsidDel="0090007A">
          <w:delText>, that is to say crimes</w:delText>
        </w:r>
      </w:del>
      <w:r w:rsidRPr="003755EA">
        <w:t xml:space="preserve"> that can be committed only through the use of information and communications technology </w:t>
      </w:r>
      <w:del w:id="1389" w:author="Jonathan UPHOFF" w:date="2021-03-09T15:54:00Z">
        <w:r w:rsidRPr="003755EA" w:rsidDel="0052321C">
          <w:delText>(ICT)</w:delText>
        </w:r>
      </w:del>
      <w:r w:rsidRPr="003755EA">
        <w:t xml:space="preserve"> systems</w:t>
      </w:r>
      <w:ins w:id="1390" w:author="Jonathan UPHOFF" w:date="2021-03-09T15:54:00Z">
        <w:r w:rsidR="0052321C">
          <w:t xml:space="preserve"> (I</w:t>
        </w:r>
        <w:r w:rsidR="0052321C" w:rsidRPr="003755EA">
          <w:t>CT</w:t>
        </w:r>
        <w:r w:rsidR="0052321C">
          <w:t xml:space="preserve"> systems</w:t>
        </w:r>
        <w:r w:rsidR="0052321C" w:rsidRPr="003755EA">
          <w:t>)</w:t>
        </w:r>
      </w:ins>
      <w:r w:rsidRPr="003755EA">
        <w:t xml:space="preserve">, where </w:t>
      </w:r>
      <w:ins w:id="1391" w:author="SDM" w:date="2021-03-08T20:28:00Z">
        <w:r w:rsidR="0090007A" w:rsidRPr="003755EA">
          <w:t>those</w:t>
        </w:r>
      </w:ins>
      <w:del w:id="1392" w:author="SDM" w:date="2021-03-08T20:28:00Z">
        <w:r w:rsidRPr="003755EA" w:rsidDel="0090007A">
          <w:delText>the</w:delText>
        </w:r>
      </w:del>
      <w:r w:rsidRPr="003755EA">
        <w:t xml:space="preserve"> systems are either tools for committing the crime or the primary targets of the crime</w:t>
      </w:r>
      <w:ins w:id="1393" w:author="SDM" w:date="2021-03-08T20:28:00Z">
        <w:r w:rsidR="0090007A" w:rsidRPr="003755EA">
          <w:t xml:space="preserve"> (</w:t>
        </w:r>
      </w:ins>
      <w:ins w:id="1394" w:author="Jonathan UPHOFF" w:date="2021-03-09T15:58:00Z">
        <w:r w:rsidR="0052321C">
          <w:t>‘</w:t>
        </w:r>
      </w:ins>
      <w:ins w:id="1395" w:author="SDM" w:date="2021-03-08T20:28:00Z">
        <w:r w:rsidR="0090007A" w:rsidRPr="003755EA">
          <w:t>cyber-depend</w:t>
        </w:r>
      </w:ins>
      <w:ins w:id="1396" w:author="SDM" w:date="2021-03-08T20:31:00Z">
        <w:r w:rsidR="0090007A" w:rsidRPr="003755EA">
          <w:t>e</w:t>
        </w:r>
      </w:ins>
      <w:ins w:id="1397" w:author="SDM" w:date="2021-03-08T20:28:00Z">
        <w:r w:rsidR="0090007A" w:rsidRPr="003755EA">
          <w:t>nt crimes</w:t>
        </w:r>
      </w:ins>
      <w:ins w:id="1398" w:author="Jonathan UPHOFF" w:date="2021-03-09T15:58:00Z">
        <w:r w:rsidR="0052321C">
          <w:t>’</w:t>
        </w:r>
      </w:ins>
      <w:ins w:id="1399" w:author="SDM" w:date="2021-03-08T20:28:00Z">
        <w:r w:rsidR="0090007A" w:rsidRPr="003755EA">
          <w:t>)</w:t>
        </w:r>
      </w:ins>
      <w:del w:id="1400" w:author="SDM" w:date="2021-03-08T20:28:00Z">
        <w:r w:rsidRPr="003755EA" w:rsidDel="0090007A">
          <w:delText>; and cyber-enabled</w:delText>
        </w:r>
      </w:del>
      <w:del w:id="1401" w:author="SDM" w:date="2021-03-08T20:29:00Z">
        <w:r w:rsidRPr="003755EA" w:rsidDel="0090007A">
          <w:delText xml:space="preserve"> crimes, that is to say</w:delText>
        </w:r>
      </w:del>
      <w:ins w:id="1402" w:author="SDM" w:date="2021-03-08T20:29:00Z">
        <w:r w:rsidR="0090007A" w:rsidRPr="003755EA">
          <w:t xml:space="preserve"> or</w:t>
        </w:r>
      </w:ins>
      <w:r w:rsidRPr="003755EA">
        <w:t xml:space="preserve"> traditional crimes, which can be increased in scale or reach by the use of computers, computer networks or other ICT</w:t>
      </w:r>
      <w:r w:rsidR="00980CAC" w:rsidRPr="003755EA">
        <w:t xml:space="preserve"> systems</w:t>
      </w:r>
      <w:ins w:id="1403" w:author="SDM" w:date="2021-03-08T20:29:00Z">
        <w:r w:rsidR="0090007A" w:rsidRPr="003755EA">
          <w:t xml:space="preserve"> (</w:t>
        </w:r>
      </w:ins>
      <w:ins w:id="1404" w:author="Jonathan UPHOFF" w:date="2021-03-09T15:58:00Z">
        <w:r w:rsidR="0052321C">
          <w:t>‘</w:t>
        </w:r>
      </w:ins>
      <w:ins w:id="1405" w:author="SDM" w:date="2021-03-08T20:29:00Z">
        <w:r w:rsidR="0090007A" w:rsidRPr="003755EA">
          <w:t>cyber-enabled crimes</w:t>
        </w:r>
      </w:ins>
      <w:ins w:id="1406" w:author="Jonathan UPHOFF" w:date="2021-03-09T15:58:00Z">
        <w:r w:rsidR="0052321C">
          <w:t>’</w:t>
        </w:r>
      </w:ins>
      <w:ins w:id="1407" w:author="SDM" w:date="2021-03-08T20:29:00Z">
        <w:r w:rsidR="0090007A" w:rsidRPr="003755EA">
          <w:t>)</w:t>
        </w:r>
      </w:ins>
      <w:r w:rsidRPr="003755EA">
        <w:t>;</w:t>
      </w:r>
    </w:p>
    <w:p w14:paraId="7EA5444C" w14:textId="77777777" w:rsidR="00F237C5" w:rsidRDefault="00F237C5">
      <w:pPr>
        <w:spacing w:after="200" w:line="276" w:lineRule="auto"/>
      </w:pPr>
      <w:r>
        <w:br w:type="page"/>
      </w:r>
    </w:p>
    <w:p w14:paraId="0A368CCB" w14:textId="048CF9EE" w:rsidR="00E31692" w:rsidRPr="003755EA" w:rsidDel="009348DF" w:rsidRDefault="00E31692" w:rsidP="009F76AC">
      <w:pPr>
        <w:spacing w:before="120" w:after="120"/>
        <w:ind w:left="567" w:hanging="567"/>
        <w:rPr>
          <w:del w:id="1408" w:author="SDM" w:date="2021-03-06T14:53:00Z"/>
        </w:rPr>
      </w:pPr>
      <w:r w:rsidRPr="003755EA">
        <w:lastRenderedPageBreak/>
        <w:t>(</w:t>
      </w:r>
      <w:ins w:id="1409" w:author="Kick-off Meeting" w:date="2021-03-22T20:27:00Z">
        <w:r w:rsidR="009F76AC">
          <w:t>6</w:t>
        </w:r>
      </w:ins>
      <w:del w:id="1410" w:author="Kick-off Meeting" w:date="2021-03-22T20:27:00Z">
        <w:r w:rsidRPr="003755EA" w:rsidDel="009F76AC">
          <w:delText>e</w:delText>
        </w:r>
      </w:del>
      <w:r w:rsidRPr="003755EA">
        <w:t>)</w:t>
      </w:r>
      <w:r w:rsidRPr="003755EA">
        <w:tab/>
        <w:t>‘</w:t>
      </w:r>
      <w:commentRangeStart w:id="1411"/>
      <w:r w:rsidRPr="003755EA">
        <w:t>EU policy cycle operational action</w:t>
      </w:r>
      <w:commentRangeEnd w:id="1411"/>
      <w:r w:rsidR="009B61F3">
        <w:rPr>
          <w:rStyle w:val="CommentReference"/>
        </w:rPr>
        <w:commentReference w:id="1411"/>
      </w:r>
      <w:r w:rsidRPr="003755EA">
        <w:t xml:space="preserve">’ means </w:t>
      </w:r>
      <w:ins w:id="1412" w:author="SDM" w:date="2021-03-06T14:43:00Z">
        <w:r w:rsidR="00DB706A" w:rsidRPr="003755EA">
          <w:t xml:space="preserve">an </w:t>
        </w:r>
      </w:ins>
      <w:r w:rsidRPr="003755EA">
        <w:t>action</w:t>
      </w:r>
      <w:del w:id="1413" w:author="SDM" w:date="2021-03-06T14:43:00Z">
        <w:r w:rsidRPr="003755EA" w:rsidDel="00DB706A">
          <w:rPr>
            <w:strike/>
          </w:rPr>
          <w:delText>s</w:delText>
        </w:r>
      </w:del>
      <w:r w:rsidRPr="003755EA">
        <w:t xml:space="preserve"> undertaken in the framework of the EU </w:t>
      </w:r>
      <w:del w:id="1414" w:author="SDM" w:date="2021-03-06T14:46:00Z">
        <w:r w:rsidRPr="003755EA" w:rsidDel="00DB706A">
          <w:delText>P</w:delText>
        </w:r>
      </w:del>
      <w:ins w:id="1415" w:author="SDM" w:date="2021-03-06T14:46:00Z">
        <w:r w:rsidR="00DB706A" w:rsidRPr="003755EA">
          <w:t>p</w:t>
        </w:r>
      </w:ins>
      <w:r w:rsidRPr="003755EA">
        <w:t xml:space="preserve">olicy </w:t>
      </w:r>
      <w:del w:id="1416" w:author="SDM" w:date="2021-03-06T14:46:00Z">
        <w:r w:rsidRPr="003755EA" w:rsidDel="00DB706A">
          <w:delText>C</w:delText>
        </w:r>
      </w:del>
      <w:ins w:id="1417" w:author="SDM" w:date="2021-03-06T14:46:00Z">
        <w:r w:rsidR="00DB706A" w:rsidRPr="003755EA">
          <w:t>c</w:t>
        </w:r>
      </w:ins>
      <w:r w:rsidRPr="003755EA">
        <w:t>ycle for organised and serious international crime</w:t>
      </w:r>
      <w:del w:id="1418" w:author="SDM" w:date="2021-03-06T14:43:00Z">
        <w:r w:rsidRPr="003755EA" w:rsidDel="00DB706A">
          <w:delText>, an intelligence-led and multidisciplinary in</w:delText>
        </w:r>
      </w:del>
      <w:del w:id="1419" w:author="SDM" w:date="2021-03-06T14:44:00Z">
        <w:r w:rsidRPr="003755EA" w:rsidDel="00DB706A">
          <w:delText>itiative</w:delText>
        </w:r>
      </w:del>
      <w:ins w:id="1420" w:author="SDM" w:date="2021-03-06T14:46:00Z">
        <w:r w:rsidR="00DB706A" w:rsidRPr="003755EA">
          <w:t xml:space="preserve"> through the </w:t>
        </w:r>
      </w:ins>
      <w:ins w:id="1421" w:author="SDM" w:date="2021-03-06T14:48:00Z">
        <w:r w:rsidR="009348DF" w:rsidRPr="003755EA">
          <w:t>European Multidisciplinary Platform against Criminal Threats (EMPACT)</w:t>
        </w:r>
      </w:ins>
      <w:del w:id="1422" w:author="SDM" w:date="2021-03-06T14:50:00Z">
        <w:r w:rsidRPr="003755EA" w:rsidDel="009348DF">
          <w:delText>. Its aim</w:delText>
        </w:r>
      </w:del>
      <w:ins w:id="1423" w:author="SDM" w:date="2021-03-06T14:50:00Z">
        <w:r w:rsidR="009348DF" w:rsidRPr="003755EA">
          <w:t xml:space="preserve">, </w:t>
        </w:r>
        <w:del w:id="1424" w:author="Kick-off Meeting" w:date="2021-03-22T11:01:00Z">
          <w:r w:rsidR="009348DF" w:rsidRPr="003755EA" w:rsidDel="00126214">
            <w:delText xml:space="preserve">and </w:delText>
          </w:r>
        </w:del>
        <w:r w:rsidR="009348DF" w:rsidRPr="003755EA">
          <w:t>the aim of which</w:t>
        </w:r>
      </w:ins>
      <w:r w:rsidRPr="003755EA">
        <w:t xml:space="preserve"> is to fight the most important serious and organised crime threats to the Union by encouraging cooperation between </w:t>
      </w:r>
      <w:del w:id="1425" w:author="SDM" w:date="2021-03-06T14:50:00Z">
        <w:r w:rsidRPr="003755EA" w:rsidDel="009348DF">
          <w:delText xml:space="preserve">the </w:delText>
        </w:r>
      </w:del>
      <w:r w:rsidRPr="003755EA">
        <w:t xml:space="preserve">Member States, </w:t>
      </w:r>
      <w:del w:id="1426" w:author="SDM" w:date="2021-03-06T14:50:00Z">
        <w:r w:rsidRPr="003755EA" w:rsidDel="009348DF">
          <w:delText xml:space="preserve">the </w:delText>
        </w:r>
      </w:del>
      <w:r w:rsidRPr="003755EA">
        <w:t>Union institutions</w:t>
      </w:r>
      <w:ins w:id="1427" w:author="Council JL REL" w:date="2021-04-08T17:29:00Z">
        <w:r w:rsidR="004F68FB" w:rsidRPr="004F68FB">
          <w:rPr>
            <w:highlight w:val="cyan"/>
          </w:rPr>
          <w:t>, bodies, offices</w:t>
        </w:r>
        <w:r w:rsidR="004F68FB">
          <w:t xml:space="preserve"> </w:t>
        </w:r>
      </w:ins>
      <w:del w:id="1428" w:author="SDM" w:date="2021-03-06T14:50:00Z">
        <w:r w:rsidRPr="003755EA" w:rsidDel="009348DF">
          <w:rPr>
            <w:strike/>
          </w:rPr>
          <w:delText xml:space="preserve"> </w:delText>
        </w:r>
      </w:del>
      <w:ins w:id="1429" w:author="SDM" w:date="2021-03-06T14:50:00Z">
        <w:r w:rsidR="009348DF" w:rsidRPr="003755EA">
          <w:rPr>
            <w:strike/>
          </w:rPr>
          <w:t xml:space="preserve"> </w:t>
        </w:r>
      </w:ins>
      <w:r w:rsidRPr="003755EA">
        <w:t>and agencies and</w:t>
      </w:r>
      <w:ins w:id="1430" w:author="SDM" w:date="2021-03-06T14:50:00Z">
        <w:r w:rsidR="009348DF" w:rsidRPr="003755EA">
          <w:t>,</w:t>
        </w:r>
      </w:ins>
      <w:r w:rsidRPr="003755EA">
        <w:t xml:space="preserve"> where relevant</w:t>
      </w:r>
      <w:ins w:id="1431" w:author="SDM" w:date="2021-03-06T14:51:00Z">
        <w:r w:rsidR="009348DF" w:rsidRPr="003755EA">
          <w:t>,</w:t>
        </w:r>
      </w:ins>
      <w:r w:rsidRPr="003755EA">
        <w:t xml:space="preserve"> third countries and international organisations</w:t>
      </w:r>
      <w:ins w:id="1432" w:author="SDM" w:date="2021-03-08T20:51:00Z">
        <w:r w:rsidR="00C51D9C" w:rsidRPr="003755EA">
          <w:t>;</w:t>
        </w:r>
      </w:ins>
      <w:del w:id="1433" w:author="SDM" w:date="2021-03-08T20:51:00Z">
        <w:r w:rsidRPr="003755EA" w:rsidDel="00C51D9C">
          <w:delText>.</w:delText>
        </w:r>
      </w:del>
    </w:p>
    <w:p w14:paraId="69C4021D" w14:textId="283F6271" w:rsidR="00E31692" w:rsidRPr="003755EA" w:rsidRDefault="00E31692" w:rsidP="009348DF">
      <w:pPr>
        <w:spacing w:before="120" w:after="120"/>
        <w:ind w:left="567" w:hanging="567"/>
      </w:pPr>
      <w:del w:id="1434" w:author="SDM" w:date="2021-03-06T14:53:00Z">
        <w:r w:rsidRPr="003755EA" w:rsidDel="009348DF">
          <w:delText>This action is undertaken through a structured multidisciplinary cooperation platform, EMPACT (European multidisciplinary pla</w:delText>
        </w:r>
        <w:r w:rsidR="00EB54C0" w:rsidRPr="003755EA" w:rsidDel="009348DF">
          <w:delText>tform against criminal threats).</w:delText>
        </w:r>
      </w:del>
    </w:p>
    <w:p w14:paraId="1F91FF7C" w14:textId="104816D7" w:rsidR="006340EB" w:rsidRPr="003755EA" w:rsidRDefault="00E41A49" w:rsidP="009F76AC">
      <w:pPr>
        <w:spacing w:before="120" w:after="120"/>
        <w:ind w:left="567" w:hanging="567"/>
        <w:rPr>
          <w:rFonts w:cs="Times New Roman"/>
          <w:szCs w:val="24"/>
        </w:rPr>
      </w:pPr>
      <w:ins w:id="1435" w:author="SDM" w:date="2021-03-06T21:51:00Z">
        <w:r w:rsidRPr="003755EA">
          <w:rPr>
            <w:rFonts w:cs="Times New Roman"/>
            <w:bCs/>
            <w:szCs w:val="24"/>
          </w:rPr>
          <w:t>(</w:t>
        </w:r>
      </w:ins>
      <w:ins w:id="1436" w:author="Kick-off Meeting" w:date="2021-03-22T20:28:00Z">
        <w:r w:rsidR="009F76AC">
          <w:rPr>
            <w:rFonts w:cs="Times New Roman"/>
            <w:bCs/>
            <w:szCs w:val="24"/>
          </w:rPr>
          <w:t>7</w:t>
        </w:r>
      </w:ins>
      <w:del w:id="1437" w:author="Kick-off Meeting" w:date="2021-03-22T20:28:00Z">
        <w:r w:rsidR="00E31692" w:rsidRPr="003755EA" w:rsidDel="009F76AC">
          <w:rPr>
            <w:rFonts w:cs="Times New Roman"/>
            <w:bCs/>
            <w:szCs w:val="24"/>
          </w:rPr>
          <w:delText>g</w:delText>
        </w:r>
      </w:del>
      <w:r w:rsidR="00E31692" w:rsidRPr="003755EA">
        <w:rPr>
          <w:rFonts w:cs="Times New Roman"/>
          <w:bCs/>
          <w:szCs w:val="24"/>
        </w:rPr>
        <w:t>)</w:t>
      </w:r>
      <w:r w:rsidR="00E31692" w:rsidRPr="003755EA">
        <w:rPr>
          <w:rFonts w:cs="Times New Roman"/>
          <w:b/>
          <w:bCs/>
          <w:szCs w:val="24"/>
        </w:rPr>
        <w:tab/>
      </w:r>
      <w:r w:rsidR="00E31692" w:rsidRPr="003755EA">
        <w:rPr>
          <w:rFonts w:cs="Times New Roman"/>
          <w:szCs w:val="24"/>
        </w:rPr>
        <w:t xml:space="preserve">‘exchange of information’ means the secure collection, storage, processing, analysis, access to and transfer of information relevant to </w:t>
      </w:r>
      <w:commentRangeStart w:id="1438"/>
      <w:r w:rsidR="00E31692" w:rsidRPr="003755EA">
        <w:rPr>
          <w:rFonts w:cs="Times New Roman"/>
          <w:szCs w:val="24"/>
        </w:rPr>
        <w:t>the authorities referred to in Article 87 of the Treaty o</w:t>
      </w:r>
      <w:ins w:id="1439" w:author="Kick-off Meeting" w:date="2021-03-22T11:12:00Z">
        <w:r w:rsidR="001E1B09">
          <w:rPr>
            <w:rFonts w:cs="Times New Roman"/>
            <w:szCs w:val="24"/>
          </w:rPr>
          <w:t>n</w:t>
        </w:r>
      </w:ins>
      <w:del w:id="1440" w:author="Kick-off Meeting" w:date="2021-03-22T11:12:00Z">
        <w:r w:rsidR="00E31692" w:rsidRPr="003755EA" w:rsidDel="001E1B09">
          <w:rPr>
            <w:rFonts w:cs="Times New Roman"/>
            <w:szCs w:val="24"/>
          </w:rPr>
          <w:delText>f</w:delText>
        </w:r>
      </w:del>
      <w:r w:rsidR="00E31692" w:rsidRPr="003755EA">
        <w:rPr>
          <w:rFonts w:cs="Times New Roman"/>
          <w:szCs w:val="24"/>
        </w:rPr>
        <w:t xml:space="preserve"> the Functioning of the European Union (TFEU)</w:t>
      </w:r>
      <w:commentRangeEnd w:id="1438"/>
      <w:r w:rsidR="0090007A" w:rsidRPr="003755EA">
        <w:rPr>
          <w:rStyle w:val="CommentReference"/>
        </w:rPr>
        <w:commentReference w:id="1438"/>
      </w:r>
      <w:r w:rsidR="00E31692" w:rsidRPr="003755EA">
        <w:rPr>
          <w:rFonts w:cs="Times New Roman"/>
          <w:szCs w:val="24"/>
        </w:rPr>
        <w:t xml:space="preserve"> as well as to Europol and other relevant Union </w:t>
      </w:r>
      <w:ins w:id="1441" w:author="SDM" w:date="2021-03-08T20:33:00Z">
        <w:r w:rsidR="0090007A" w:rsidRPr="003755EA">
          <w:rPr>
            <w:rFonts w:cs="Times New Roman"/>
            <w:szCs w:val="24"/>
          </w:rPr>
          <w:t>bodies</w:t>
        </w:r>
      </w:ins>
      <w:ins w:id="1442" w:author="Council JL REL" w:date="2021-04-08T17:29:00Z">
        <w:r w:rsidR="004F68FB" w:rsidRPr="004F68FB">
          <w:rPr>
            <w:rFonts w:cs="Times New Roman"/>
            <w:szCs w:val="24"/>
            <w:highlight w:val="cyan"/>
          </w:rPr>
          <w:t>, offices</w:t>
        </w:r>
      </w:ins>
      <w:ins w:id="1443" w:author="SDM" w:date="2021-03-08T20:33:00Z">
        <w:r w:rsidR="0090007A" w:rsidRPr="003755EA">
          <w:rPr>
            <w:rFonts w:cs="Times New Roman"/>
            <w:szCs w:val="24"/>
          </w:rPr>
          <w:t xml:space="preserve"> or </w:t>
        </w:r>
      </w:ins>
      <w:r w:rsidR="00E31692" w:rsidRPr="003755EA">
        <w:rPr>
          <w:rFonts w:cs="Times New Roman"/>
          <w:szCs w:val="24"/>
        </w:rPr>
        <w:t>agencies in relation to the prevention, detection, investigation</w:t>
      </w:r>
      <w:del w:id="1444" w:author="SDM" w:date="2021-03-08T20:34:00Z">
        <w:r w:rsidR="00E31692" w:rsidRPr="003755EA" w:rsidDel="0090007A">
          <w:rPr>
            <w:rFonts w:cs="Times New Roman"/>
            <w:szCs w:val="24"/>
          </w:rPr>
          <w:delText>,</w:delText>
        </w:r>
      </w:del>
      <w:r w:rsidR="00E31692" w:rsidRPr="003755EA">
        <w:rPr>
          <w:rFonts w:cs="Times New Roman"/>
          <w:szCs w:val="24"/>
        </w:rPr>
        <w:t xml:space="preserve"> and prosecution of criminal offences, in particular cross-border</w:t>
      </w:r>
      <w:ins w:id="1445" w:author="Jonathan UPHOFF" w:date="2021-03-09T16:01:00Z">
        <w:del w:id="1446" w:author="Kick-off Meeting" w:date="2021-03-22T11:17:00Z">
          <w:r w:rsidR="0052321C" w:rsidDel="000C2F1C">
            <w:rPr>
              <w:rFonts w:cs="Times New Roman"/>
              <w:szCs w:val="24"/>
            </w:rPr>
            <w:delText xml:space="preserve"> </w:delText>
          </w:r>
          <w:commentRangeStart w:id="1447"/>
          <w:r w:rsidR="0052321C" w:rsidDel="000C2F1C">
            <w:rPr>
              <w:rFonts w:cs="Times New Roman"/>
              <w:szCs w:val="24"/>
            </w:rPr>
            <w:delText>crime</w:delText>
          </w:r>
        </w:del>
      </w:ins>
      <w:commentRangeEnd w:id="1447"/>
      <w:r w:rsidR="000C2F1C">
        <w:rPr>
          <w:rStyle w:val="CommentReference"/>
        </w:rPr>
        <w:commentReference w:id="1447"/>
      </w:r>
      <w:r w:rsidR="00E31692" w:rsidRPr="003755EA">
        <w:rPr>
          <w:rFonts w:cs="Times New Roman"/>
          <w:szCs w:val="24"/>
        </w:rPr>
        <w:t>, serious and organised crime and terrorism;</w:t>
      </w:r>
    </w:p>
    <w:p w14:paraId="4223278D" w14:textId="77777777" w:rsidR="00F237C5" w:rsidRDefault="00F237C5">
      <w:pPr>
        <w:spacing w:after="200" w:line="276" w:lineRule="auto"/>
      </w:pPr>
      <w:r>
        <w:br w:type="page"/>
      </w:r>
    </w:p>
    <w:p w14:paraId="3F02EF92" w14:textId="253A217B" w:rsidR="00213354" w:rsidRPr="003755EA" w:rsidRDefault="00213354" w:rsidP="009F76AC">
      <w:pPr>
        <w:spacing w:before="120" w:after="120"/>
        <w:ind w:left="567" w:hanging="567"/>
      </w:pPr>
      <w:r w:rsidRPr="003755EA">
        <w:lastRenderedPageBreak/>
        <w:t>(</w:t>
      </w:r>
      <w:ins w:id="1448" w:author="Kick-off Meeting" w:date="2021-03-22T20:28:00Z">
        <w:r w:rsidR="009F76AC">
          <w:t>8</w:t>
        </w:r>
      </w:ins>
      <w:commentRangeStart w:id="1449"/>
      <w:del w:id="1450" w:author="Kick-off Meeting" w:date="2021-03-22T20:28:00Z">
        <w:r w:rsidRPr="003755EA" w:rsidDel="009F76AC">
          <w:delText>j</w:delText>
        </w:r>
      </w:del>
      <w:commentRangeEnd w:id="1449"/>
      <w:r w:rsidR="00A319AB" w:rsidRPr="003755EA">
        <w:rPr>
          <w:rStyle w:val="CommentReference"/>
        </w:rPr>
        <w:commentReference w:id="1449"/>
      </w:r>
      <w:r w:rsidRPr="003755EA">
        <w:t>)</w:t>
      </w:r>
      <w:r w:rsidRPr="003755EA">
        <w:tab/>
        <w:t>‘organised crime’ means punishable conduct relating to participation in a criminal organisation</w:t>
      </w:r>
      <w:del w:id="1451" w:author="SDM" w:date="2021-03-08T20:36:00Z">
        <w:r w:rsidRPr="003755EA" w:rsidDel="0090007A">
          <w:delText>,</w:delText>
        </w:r>
      </w:del>
      <w:r w:rsidRPr="003755EA">
        <w:t xml:space="preserve"> as defined in</w:t>
      </w:r>
      <w:ins w:id="1452" w:author="SDM" w:date="2021-03-08T20:36:00Z">
        <w:r w:rsidR="0090007A" w:rsidRPr="003755EA">
          <w:t xml:space="preserve"> point (1) of Article 1 of</w:t>
        </w:r>
      </w:ins>
      <w:r w:rsidRPr="003755EA">
        <w:t xml:space="preserve"> Council Framework Decision 2008/841/JHA</w:t>
      </w:r>
      <w:r w:rsidRPr="003755EA">
        <w:rPr>
          <w:rStyle w:val="FootnoteReference"/>
        </w:rPr>
        <w:footnoteReference w:id="43"/>
      </w:r>
      <w:r w:rsidRPr="003755EA">
        <w:t>;</w:t>
      </w:r>
    </w:p>
    <w:p w14:paraId="6EAD7E5E" w14:textId="255092FC" w:rsidR="00213354" w:rsidRPr="003755EA" w:rsidRDefault="00242C8A" w:rsidP="009F76AC">
      <w:pPr>
        <w:spacing w:before="120" w:after="120"/>
        <w:ind w:left="567" w:hanging="567"/>
        <w:rPr>
          <w:lang w:eastAsia="en-GB"/>
        </w:rPr>
      </w:pPr>
      <w:r w:rsidRPr="003755EA">
        <w:rPr>
          <w:lang w:eastAsia="en-GB"/>
        </w:rPr>
        <w:t>(</w:t>
      </w:r>
      <w:ins w:id="1453" w:author="Kick-off Meeting" w:date="2021-03-22T20:28:00Z">
        <w:r w:rsidR="009F76AC">
          <w:rPr>
            <w:lang w:eastAsia="en-GB"/>
          </w:rPr>
          <w:t>9</w:t>
        </w:r>
      </w:ins>
      <w:commentRangeStart w:id="1454"/>
      <w:del w:id="1455" w:author="Kick-off Meeting" w:date="2021-03-22T20:28:00Z">
        <w:r w:rsidRPr="003755EA" w:rsidDel="009F76AC">
          <w:rPr>
            <w:lang w:eastAsia="en-GB"/>
          </w:rPr>
          <w:delText>k</w:delText>
        </w:r>
      </w:del>
      <w:commentRangeEnd w:id="1454"/>
      <w:r w:rsidR="007839E8" w:rsidRPr="003755EA">
        <w:rPr>
          <w:rStyle w:val="CommentReference"/>
        </w:rPr>
        <w:commentReference w:id="1454"/>
      </w:r>
      <w:r w:rsidRPr="003755EA">
        <w:rPr>
          <w:lang w:eastAsia="en-GB"/>
        </w:rPr>
        <w:t>)</w:t>
      </w:r>
      <w:r w:rsidRPr="003755EA">
        <w:rPr>
          <w:lang w:eastAsia="en-GB"/>
        </w:rPr>
        <w:tab/>
      </w:r>
      <w:r w:rsidR="00213354" w:rsidRPr="003755EA">
        <w:rPr>
          <w:lang w:eastAsia="en-GB"/>
        </w:rPr>
        <w:t>‘preparedness’ means any</w:t>
      </w:r>
      <w:r w:rsidR="00EB54C0" w:rsidRPr="003755EA">
        <w:rPr>
          <w:bCs/>
          <w:iCs/>
          <w:lang w:eastAsia="en-GB"/>
        </w:rPr>
        <w:t xml:space="preserve"> a</w:t>
      </w:r>
      <w:r w:rsidR="00213354" w:rsidRPr="003755EA">
        <w:rPr>
          <w:bCs/>
          <w:iCs/>
          <w:lang w:eastAsia="en-GB"/>
        </w:rPr>
        <w:t xml:space="preserve">ction specifically </w:t>
      </w:r>
      <w:r w:rsidR="00213354" w:rsidRPr="003755EA">
        <w:rPr>
          <w:lang w:eastAsia="en-GB"/>
        </w:rPr>
        <w:t>aimed at preventing or reducing risks linked to possible terrorist attacks or other security-related incidents</w:t>
      </w:r>
      <w:ins w:id="1456" w:author="SDM" w:date="2021-03-06T15:28:00Z">
        <w:r w:rsidR="007839E8" w:rsidRPr="003755EA">
          <w:rPr>
            <w:lang w:eastAsia="en-GB"/>
          </w:rPr>
          <w:t xml:space="preserve"> within</w:t>
        </w:r>
      </w:ins>
      <w:ins w:id="1457" w:author="SDM" w:date="2021-03-06T15:31:00Z">
        <w:r w:rsidR="007839E8" w:rsidRPr="003755EA">
          <w:rPr>
            <w:lang w:eastAsia="en-GB"/>
          </w:rPr>
          <w:t xml:space="preserve"> the scope of this Regulation</w:t>
        </w:r>
      </w:ins>
      <w:r w:rsidR="00213354" w:rsidRPr="003755EA">
        <w:rPr>
          <w:lang w:eastAsia="en-GB"/>
        </w:rPr>
        <w:t>;</w:t>
      </w:r>
    </w:p>
    <w:p w14:paraId="72C7703D" w14:textId="7A50B308" w:rsidR="00213354" w:rsidRPr="003755EA" w:rsidRDefault="00D84F3E" w:rsidP="009C7191">
      <w:pPr>
        <w:spacing w:before="120" w:after="120"/>
        <w:ind w:left="567" w:hanging="567"/>
        <w:rPr>
          <w:b/>
          <w:bCs/>
          <w:lang w:eastAsia="en-GB"/>
        </w:rPr>
      </w:pPr>
      <w:ins w:id="1458" w:author="SDM" w:date="2021-03-06T15:14:00Z">
        <w:r w:rsidRPr="003755EA">
          <w:t>(</w:t>
        </w:r>
      </w:ins>
      <w:ins w:id="1459" w:author="Kick-off Meeting" w:date="2021-03-22T20:29:00Z">
        <w:r w:rsidR="009F76AC">
          <w:t>10</w:t>
        </w:r>
      </w:ins>
      <w:del w:id="1460" w:author="Kick-off Meeting" w:date="2021-03-22T20:29:00Z">
        <w:r w:rsidR="00213354" w:rsidRPr="003755EA" w:rsidDel="009F76AC">
          <w:delText>l</w:delText>
        </w:r>
      </w:del>
      <w:r w:rsidR="00213354" w:rsidRPr="003755EA">
        <w:t>)</w:t>
      </w:r>
      <w:r w:rsidR="00213354" w:rsidRPr="003755EA">
        <w:tab/>
        <w:t xml:space="preserve">‘Schengen evaluation and monitoring mechanism’ means the </w:t>
      </w:r>
      <w:ins w:id="1461" w:author="SDM" w:date="2021-03-06T15:16:00Z">
        <w:r w:rsidRPr="003755EA">
          <w:t>evaluation and monitoring mechanism</w:t>
        </w:r>
      </w:ins>
      <w:del w:id="1462" w:author="SDM" w:date="2021-03-06T15:16:00Z">
        <w:r w:rsidR="00213354" w:rsidRPr="003755EA" w:rsidDel="00D84F3E">
          <w:delText xml:space="preserve">verification of the correct application of the Schengen </w:delText>
        </w:r>
        <w:r w:rsidR="00213354" w:rsidRPr="003755EA" w:rsidDel="00D84F3E">
          <w:rPr>
            <w:i/>
          </w:rPr>
          <w:delText>acquis</w:delText>
        </w:r>
      </w:del>
      <w:del w:id="1463" w:author="SDM" w:date="2021-03-06T15:17:00Z">
        <w:r w:rsidR="00213354" w:rsidRPr="003755EA" w:rsidDel="00D84F3E">
          <w:delText xml:space="preserve"> as</w:delText>
        </w:r>
      </w:del>
      <w:r w:rsidR="00213354" w:rsidRPr="003755EA">
        <w:t xml:space="preserve"> laid down in Council Regulation (EU) No 1053/2013</w:t>
      </w:r>
      <w:del w:id="1464" w:author="Council JL REL" w:date="2021-04-08T14:31:00Z">
        <w:r w:rsidR="00213354" w:rsidRPr="009C7191" w:rsidDel="009C7191">
          <w:rPr>
            <w:b/>
            <w:i/>
            <w:iCs/>
            <w:highlight w:val="cyan"/>
            <w:vertAlign w:val="superscript"/>
          </w:rPr>
          <w:footnoteReference w:id="44"/>
        </w:r>
      </w:del>
      <w:del w:id="1467" w:author="SDM" w:date="2021-03-06T15:18:00Z">
        <w:r w:rsidR="00213354" w:rsidRPr="003755EA" w:rsidDel="00FF1791">
          <w:delText>, including in the area of p</w:delText>
        </w:r>
      </w:del>
      <w:del w:id="1468" w:author="SDM" w:date="2021-03-06T15:19:00Z">
        <w:r w:rsidR="00213354" w:rsidRPr="003755EA" w:rsidDel="00FF1791">
          <w:delText>olice cooperation</w:delText>
        </w:r>
      </w:del>
      <w:r w:rsidR="00213354" w:rsidRPr="003755EA">
        <w:t>;</w:t>
      </w:r>
    </w:p>
    <w:p w14:paraId="6829CEE4" w14:textId="228CCE59" w:rsidR="00213354" w:rsidRPr="003755EA" w:rsidDel="00E974D1" w:rsidRDefault="00213354" w:rsidP="00F82DE7">
      <w:pPr>
        <w:spacing w:before="120" w:after="120"/>
        <w:ind w:left="567" w:hanging="567"/>
        <w:rPr>
          <w:del w:id="1469" w:author="SDM" w:date="2021-02-27T22:24:00Z"/>
        </w:rPr>
      </w:pPr>
      <w:del w:id="1470" w:author="SDM" w:date="2021-03-06T15:38:00Z">
        <w:r w:rsidRPr="003755EA" w:rsidDel="00F82DE7">
          <w:delText>(</w:delText>
        </w:r>
        <w:commentRangeStart w:id="1471"/>
        <w:r w:rsidRPr="003755EA" w:rsidDel="00F82DE7">
          <w:delText>m</w:delText>
        </w:r>
      </w:del>
      <w:commentRangeEnd w:id="1471"/>
      <w:r w:rsidR="009A3F3C" w:rsidRPr="003755EA">
        <w:rPr>
          <w:rStyle w:val="CommentReference"/>
        </w:rPr>
        <w:commentReference w:id="1471"/>
      </w:r>
      <w:del w:id="1472" w:author="SDM" w:date="2021-02-27T22:24:00Z">
        <w:r w:rsidRPr="003755EA" w:rsidDel="00E974D1">
          <w:delText>)</w:delText>
        </w:r>
        <w:r w:rsidRPr="003755EA" w:rsidDel="00E974D1">
          <w:tab/>
          <w:delText>‘tackling corruption’ covers all areas outlined in the United Nations Convention against corruption, including prevention, criminalisation and law enforcement measures, international cooperation, asset recovery, technical assistance and information exchange;</w:delText>
        </w:r>
      </w:del>
    </w:p>
    <w:p w14:paraId="5FF374B2" w14:textId="77777777" w:rsidR="00F237C5" w:rsidRDefault="00F237C5">
      <w:pPr>
        <w:spacing w:after="200" w:line="276" w:lineRule="auto"/>
      </w:pPr>
      <w:r>
        <w:br w:type="page"/>
      </w:r>
    </w:p>
    <w:p w14:paraId="26F2EF0D" w14:textId="265D2F7C" w:rsidR="00213354" w:rsidRPr="003755EA" w:rsidRDefault="00213354" w:rsidP="009F76AC">
      <w:pPr>
        <w:spacing w:before="120" w:after="120"/>
        <w:ind w:left="567" w:hanging="567"/>
        <w:rPr>
          <w:lang w:eastAsia="en-GB"/>
        </w:rPr>
      </w:pPr>
      <w:r w:rsidRPr="003755EA">
        <w:lastRenderedPageBreak/>
        <w:t>(</w:t>
      </w:r>
      <w:ins w:id="1473" w:author="Kick-off Meeting" w:date="2021-03-22T20:29:00Z">
        <w:r w:rsidR="009F76AC">
          <w:t>11</w:t>
        </w:r>
      </w:ins>
      <w:commentRangeStart w:id="1474"/>
      <w:del w:id="1475" w:author="Kick-off Meeting" w:date="2021-03-22T20:29:00Z">
        <w:r w:rsidRPr="003755EA" w:rsidDel="009F76AC">
          <w:delText>n</w:delText>
        </w:r>
      </w:del>
      <w:commentRangeEnd w:id="1474"/>
      <w:r w:rsidR="00C51D9C" w:rsidRPr="003755EA">
        <w:rPr>
          <w:rStyle w:val="CommentReference"/>
        </w:rPr>
        <w:commentReference w:id="1474"/>
      </w:r>
      <w:r w:rsidRPr="003755EA">
        <w:t>)</w:t>
      </w:r>
      <w:r w:rsidRPr="003755EA">
        <w:tab/>
      </w:r>
      <w:r w:rsidRPr="003755EA">
        <w:rPr>
          <w:szCs w:val="24"/>
        </w:rPr>
        <w:t>‘</w:t>
      </w:r>
      <w:r w:rsidRPr="003755EA">
        <w:t xml:space="preserve">terrorism’ means any of the intentional acts and offences </w:t>
      </w:r>
      <w:ins w:id="1476" w:author="SDM" w:date="2021-03-06T15:25:00Z">
        <w:r w:rsidR="00FF1791" w:rsidRPr="003755EA">
          <w:t>referred to</w:t>
        </w:r>
      </w:ins>
      <w:del w:id="1477" w:author="SDM" w:date="2021-03-06T15:25:00Z">
        <w:r w:rsidRPr="003755EA" w:rsidDel="00FF1791">
          <w:delText>as defined</w:delText>
        </w:r>
      </w:del>
      <w:r w:rsidRPr="003755EA">
        <w:t xml:space="preserve"> in Directive (EU) 2017/541 of the European Parliament and of the Council</w:t>
      </w:r>
      <w:r w:rsidRPr="003755EA">
        <w:rPr>
          <w:b/>
          <w:vertAlign w:val="superscript"/>
        </w:rPr>
        <w:footnoteReference w:id="45"/>
      </w:r>
      <w:ins w:id="1483" w:author="SDM" w:date="2021-03-08T20:51:00Z">
        <w:r w:rsidR="00C51D9C" w:rsidRPr="003755EA">
          <w:t>;</w:t>
        </w:r>
      </w:ins>
      <w:del w:id="1484" w:author="SDM" w:date="2021-03-08T20:51:00Z">
        <w:r w:rsidRPr="003755EA" w:rsidDel="00C51D9C">
          <w:delText>.</w:delText>
        </w:r>
      </w:del>
    </w:p>
    <w:p w14:paraId="50C9809E" w14:textId="7CCE9CD1" w:rsidR="00213354" w:rsidRPr="003755EA" w:rsidRDefault="00213354" w:rsidP="009F76AC">
      <w:pPr>
        <w:spacing w:before="120" w:after="120"/>
        <w:ind w:left="567" w:hanging="567"/>
        <w:rPr>
          <w:b/>
          <w:bCs/>
        </w:rPr>
      </w:pPr>
      <w:r w:rsidRPr="003755EA">
        <w:t>(</w:t>
      </w:r>
      <w:ins w:id="1485" w:author="Kick-off Meeting" w:date="2021-03-22T20:29:00Z">
        <w:r w:rsidR="009F76AC">
          <w:t>12</w:t>
        </w:r>
      </w:ins>
      <w:commentRangeStart w:id="1486"/>
      <w:del w:id="1487" w:author="Kick-off Meeting" w:date="2021-03-22T20:29:00Z">
        <w:r w:rsidR="00242C8A" w:rsidRPr="003755EA" w:rsidDel="009F76AC">
          <w:delText>o</w:delText>
        </w:r>
      </w:del>
      <w:commentRangeEnd w:id="1486"/>
      <w:r w:rsidR="00E835E6" w:rsidRPr="003755EA">
        <w:rPr>
          <w:rStyle w:val="CommentReference"/>
        </w:rPr>
        <w:commentReference w:id="1486"/>
      </w:r>
      <w:r w:rsidRPr="003755EA">
        <w:t>)</w:t>
      </w:r>
      <w:r w:rsidR="00242C8A" w:rsidRPr="003755EA">
        <w:tab/>
      </w:r>
      <w:r w:rsidRPr="003755EA">
        <w:t>‘emergency situation’ means any security-related incident</w:t>
      </w:r>
      <w:r w:rsidRPr="003755EA">
        <w:rPr>
          <w:b/>
          <w:bCs/>
        </w:rPr>
        <w:t xml:space="preserve">, </w:t>
      </w:r>
      <w:r w:rsidRPr="003755EA">
        <w:t>newly emerging threat or newly detected vulnerability within the scope of this Regulation, which has or may have a significant adverse impact on the security of people, public spaces or critical infrastructure in one or more Member States</w:t>
      </w:r>
      <w:ins w:id="1488" w:author="SDM" w:date="2021-03-08T20:37:00Z">
        <w:r w:rsidR="00A319AB" w:rsidRPr="003755EA">
          <w:t>;</w:t>
        </w:r>
      </w:ins>
      <w:del w:id="1489" w:author="SDM" w:date="2021-03-08T20:37:00Z">
        <w:r w:rsidRPr="003755EA" w:rsidDel="00A319AB">
          <w:rPr>
            <w:b/>
            <w:bCs/>
          </w:rPr>
          <w:delText>.</w:delText>
        </w:r>
      </w:del>
    </w:p>
    <w:p w14:paraId="5D57FE65" w14:textId="5A94594E" w:rsidR="00213354" w:rsidRPr="003755EA" w:rsidRDefault="00213354" w:rsidP="009F76AC">
      <w:pPr>
        <w:spacing w:before="120" w:after="120"/>
        <w:ind w:left="567" w:hanging="567"/>
        <w:rPr>
          <w:bCs/>
          <w:lang w:eastAsia="en-GB"/>
        </w:rPr>
      </w:pPr>
      <w:r w:rsidRPr="003755EA">
        <w:rPr>
          <w:bCs/>
        </w:rPr>
        <w:t>(</w:t>
      </w:r>
      <w:ins w:id="1490" w:author="Kick-off Meeting" w:date="2021-03-22T20:29:00Z">
        <w:r w:rsidR="009F76AC">
          <w:rPr>
            <w:bCs/>
          </w:rPr>
          <w:t>13</w:t>
        </w:r>
      </w:ins>
      <w:del w:id="1491" w:author="Kick-off Meeting" w:date="2021-03-22T20:29:00Z">
        <w:r w:rsidRPr="003755EA" w:rsidDel="009F76AC">
          <w:rPr>
            <w:bCs/>
          </w:rPr>
          <w:delText>p</w:delText>
        </w:r>
      </w:del>
      <w:r w:rsidRPr="003755EA">
        <w:rPr>
          <w:bCs/>
        </w:rPr>
        <w:t>)</w:t>
      </w:r>
      <w:r w:rsidRPr="003755EA">
        <w:rPr>
          <w:bCs/>
        </w:rPr>
        <w:tab/>
        <w:t>‘</w:t>
      </w:r>
      <w:del w:id="1492" w:author="Kick-off Meeting" w:date="2021-03-22T20:29:00Z">
        <w:r w:rsidRPr="003755EA" w:rsidDel="009F76AC">
          <w:rPr>
            <w:bCs/>
          </w:rPr>
          <w:delText>F</w:delText>
        </w:r>
      </w:del>
      <w:ins w:id="1493" w:author="Kick-off Meeting" w:date="2021-03-22T20:29:00Z">
        <w:r w:rsidR="009F76AC">
          <w:rPr>
            <w:bCs/>
          </w:rPr>
          <w:t>f</w:t>
        </w:r>
      </w:ins>
      <w:r w:rsidRPr="003755EA">
        <w:rPr>
          <w:bCs/>
        </w:rPr>
        <w:t xml:space="preserve">lash money’ </w:t>
      </w:r>
      <w:ins w:id="1494" w:author="SDM" w:date="2021-03-06T14:38:00Z">
        <w:r w:rsidR="00DB706A" w:rsidRPr="003755EA">
          <w:rPr>
            <w:bCs/>
          </w:rPr>
          <w:t>means</w:t>
        </w:r>
      </w:ins>
      <w:del w:id="1495" w:author="SDM" w:date="2021-03-06T14:38:00Z">
        <w:r w:rsidRPr="003755EA" w:rsidDel="00DB706A">
          <w:rPr>
            <w:bCs/>
          </w:rPr>
          <w:delText>is</w:delText>
        </w:r>
      </w:del>
      <w:r w:rsidRPr="003755EA">
        <w:rPr>
          <w:bCs/>
        </w:rPr>
        <w:t xml:space="preserve"> genuine cash which is shown during a criminal investigation as proof of liquidity and solvency to </w:t>
      </w:r>
      <w:del w:id="1496" w:author="Jonathan UPHOFF" w:date="2021-03-09T16:03:00Z">
        <w:r w:rsidRPr="003755EA" w:rsidDel="0052321C">
          <w:rPr>
            <w:bCs/>
          </w:rPr>
          <w:delText xml:space="preserve">the </w:delText>
        </w:r>
      </w:del>
      <w:r w:rsidRPr="003755EA">
        <w:rPr>
          <w:bCs/>
        </w:rPr>
        <w:t xml:space="preserve">suspects or </w:t>
      </w:r>
      <w:ins w:id="1497" w:author="Jonathan UPHOFF" w:date="2021-03-09T16:03:00Z">
        <w:r w:rsidR="0052321C">
          <w:rPr>
            <w:bCs/>
          </w:rPr>
          <w:t xml:space="preserve">to </w:t>
        </w:r>
      </w:ins>
      <w:ins w:id="1498" w:author="SDM" w:date="2021-03-08T20:50:00Z">
        <w:r w:rsidR="00C51D9C" w:rsidRPr="003755EA">
          <w:rPr>
            <w:bCs/>
          </w:rPr>
          <w:t xml:space="preserve">any </w:t>
        </w:r>
      </w:ins>
      <w:r w:rsidRPr="003755EA">
        <w:rPr>
          <w:bCs/>
        </w:rPr>
        <w:t>other persons who have information about availability or delivery</w:t>
      </w:r>
      <w:ins w:id="1499" w:author="SDM" w:date="2021-03-08T20:50:00Z">
        <w:r w:rsidR="00C51D9C" w:rsidRPr="003755EA">
          <w:rPr>
            <w:bCs/>
          </w:rPr>
          <w:t>,</w:t>
        </w:r>
      </w:ins>
      <w:r w:rsidRPr="003755EA">
        <w:rPr>
          <w:bCs/>
        </w:rPr>
        <w:t xml:space="preserve"> or who act as intermediaries, in order to carry out a fictitious purchase </w:t>
      </w:r>
      <w:del w:id="1500" w:author="Jonathan UPHOFF" w:date="2021-03-09T16:05:00Z">
        <w:r w:rsidRPr="003755EA" w:rsidDel="0052321C">
          <w:rPr>
            <w:bCs/>
          </w:rPr>
          <w:delText xml:space="preserve">aimed at </w:delText>
        </w:r>
      </w:del>
      <w:ins w:id="1501" w:author="Jonathan UPHOFF" w:date="2021-03-09T16:05:00Z">
        <w:r w:rsidR="0052321C">
          <w:rPr>
            <w:bCs/>
          </w:rPr>
          <w:t xml:space="preserve">for the purpose of </w:t>
        </w:r>
      </w:ins>
      <w:r w:rsidRPr="003755EA">
        <w:rPr>
          <w:bCs/>
        </w:rPr>
        <w:t>arresting suspects, identifying illegal production sites or otherwise dismantling an organised crime group</w:t>
      </w:r>
      <w:ins w:id="1502" w:author="SDM" w:date="2021-03-08T20:50:00Z">
        <w:r w:rsidR="00C51D9C" w:rsidRPr="003755EA">
          <w:rPr>
            <w:bCs/>
          </w:rPr>
          <w:t>;</w:t>
        </w:r>
      </w:ins>
      <w:del w:id="1503" w:author="SDM" w:date="2021-03-08T20:50:00Z">
        <w:r w:rsidRPr="003755EA" w:rsidDel="00C51D9C">
          <w:rPr>
            <w:bCs/>
          </w:rPr>
          <w:delText>.</w:delText>
        </w:r>
      </w:del>
    </w:p>
    <w:p w14:paraId="605875AB" w14:textId="7B359083" w:rsidR="00213354" w:rsidRPr="003755EA" w:rsidRDefault="00213354" w:rsidP="009F76AC">
      <w:pPr>
        <w:spacing w:before="120" w:after="120"/>
        <w:ind w:left="567" w:hanging="567"/>
      </w:pPr>
      <w:r w:rsidRPr="003755EA">
        <w:rPr>
          <w:bCs/>
        </w:rPr>
        <w:t>(</w:t>
      </w:r>
      <w:ins w:id="1504" w:author="Kick-off Meeting" w:date="2021-03-22T20:29:00Z">
        <w:r w:rsidR="009F76AC">
          <w:rPr>
            <w:bCs/>
          </w:rPr>
          <w:t>14</w:t>
        </w:r>
      </w:ins>
      <w:del w:id="1505" w:author="Kick-off Meeting" w:date="2021-03-22T20:29:00Z">
        <w:r w:rsidRPr="003755EA" w:rsidDel="009F76AC">
          <w:rPr>
            <w:bCs/>
          </w:rPr>
          <w:delText>q</w:delText>
        </w:r>
      </w:del>
      <w:r w:rsidRPr="003755EA">
        <w:rPr>
          <w:bCs/>
        </w:rPr>
        <w:t>)</w:t>
      </w:r>
      <w:r w:rsidRPr="003755EA">
        <w:rPr>
          <w:bCs/>
        </w:rPr>
        <w:tab/>
      </w:r>
      <w:r w:rsidRPr="003755EA">
        <w:t>'radicalisation’</w:t>
      </w:r>
      <w:r w:rsidR="00903AA2" w:rsidRPr="003755EA">
        <w:t xml:space="preserve"> </w:t>
      </w:r>
      <w:r w:rsidRPr="003755EA">
        <w:t xml:space="preserve">means </w:t>
      </w:r>
      <w:del w:id="1506" w:author="SDM" w:date="2021-03-06T21:55:00Z">
        <w:r w:rsidRPr="003755EA" w:rsidDel="004A14DD">
          <w:delText>radicalisation</w:delText>
        </w:r>
      </w:del>
      <w:del w:id="1507" w:author="SDM" w:date="2021-03-06T21:53:00Z">
        <w:r w:rsidRPr="003755EA" w:rsidDel="004A14DD">
          <w:delText xml:space="preserve"> leading to violent extremism and terrorism</w:delText>
        </w:r>
      </w:del>
      <w:del w:id="1508" w:author="SDM" w:date="2021-03-06T21:55:00Z">
        <w:r w:rsidRPr="003755EA" w:rsidDel="004A14DD">
          <w:delText>, that is</w:delText>
        </w:r>
      </w:del>
      <w:del w:id="1509" w:author="SDM" w:date="2021-03-06T21:56:00Z">
        <w:r w:rsidRPr="003755EA" w:rsidDel="004A14DD">
          <w:delText xml:space="preserve"> </w:delText>
        </w:r>
      </w:del>
      <w:r w:rsidRPr="003755EA">
        <w:t xml:space="preserve">a </w:t>
      </w:r>
      <w:del w:id="1510" w:author="Kick-off Meeting" w:date="2021-03-22T11:30:00Z">
        <w:r w:rsidRPr="003755EA" w:rsidDel="00703C5B">
          <w:delText xml:space="preserve">phased and complex </w:delText>
        </w:r>
      </w:del>
      <w:r w:rsidRPr="003755EA">
        <w:t xml:space="preserve">process </w:t>
      </w:r>
      <w:ins w:id="1511" w:author="SDM" w:date="2021-03-06T21:53:00Z">
        <w:del w:id="1512" w:author="Kick-off Meeting" w:date="2021-03-22T11:31:00Z">
          <w:r w:rsidR="004A14DD" w:rsidRPr="003755EA" w:rsidDel="00703C5B">
            <w:delText>leading</w:delText>
          </w:r>
        </w:del>
      </w:ins>
      <w:ins w:id="1513" w:author="Kick-off Meeting" w:date="2021-03-22T11:31:00Z">
        <w:r w:rsidR="00703C5B">
          <w:t>which leads</w:t>
        </w:r>
      </w:ins>
      <w:ins w:id="1514" w:author="SDM" w:date="2021-03-06T21:53:00Z">
        <w:r w:rsidR="004A14DD" w:rsidRPr="003755EA">
          <w:t xml:space="preserve"> to violent extremism and terrorism </w:t>
        </w:r>
      </w:ins>
      <w:ins w:id="1515" w:author="Kick-off Meeting" w:date="2021-03-22T11:31:00Z">
        <w:r w:rsidR="00703C5B">
          <w:t>and which</w:t>
        </w:r>
      </w:ins>
      <w:ins w:id="1516" w:author="Kick-off Meeting" w:date="2021-03-22T11:30:00Z">
        <w:r w:rsidR="00703C5B">
          <w:t xml:space="preserve"> is </w:t>
        </w:r>
        <w:r w:rsidR="00703C5B" w:rsidRPr="003755EA">
          <w:t>phased and complex</w:t>
        </w:r>
        <w:r w:rsidR="00703C5B">
          <w:t>,</w:t>
        </w:r>
        <w:r w:rsidR="00703C5B" w:rsidRPr="003755EA">
          <w:t xml:space="preserve"> </w:t>
        </w:r>
      </w:ins>
      <w:r w:rsidRPr="003755EA">
        <w:t>in which an individual or a group of individuals embraces a radical ideology or belief that accepts, uses or condones violence, including acts of terrorism, to reach a specific political, religious or ideological goal.</w:t>
      </w:r>
    </w:p>
    <w:p w14:paraId="3CA70FDE" w14:textId="77777777" w:rsidR="00242C8A" w:rsidRPr="003755EA" w:rsidRDefault="00242C8A">
      <w:pPr>
        <w:spacing w:after="200" w:line="276" w:lineRule="auto"/>
        <w:rPr>
          <w:i/>
          <w:iCs/>
        </w:rPr>
      </w:pPr>
      <w:r w:rsidRPr="003755EA">
        <w:rPr>
          <w:i/>
          <w:iCs/>
        </w:rPr>
        <w:br w:type="page"/>
      </w:r>
    </w:p>
    <w:p w14:paraId="70187CF4" w14:textId="77777777" w:rsidR="00242C8A" w:rsidRPr="003755EA" w:rsidRDefault="00242C8A" w:rsidP="00242C8A">
      <w:pPr>
        <w:spacing w:before="120" w:after="120"/>
        <w:jc w:val="center"/>
        <w:rPr>
          <w:i/>
          <w:iCs/>
        </w:rPr>
      </w:pPr>
      <w:r w:rsidRPr="003755EA">
        <w:rPr>
          <w:i/>
          <w:iCs/>
        </w:rPr>
        <w:lastRenderedPageBreak/>
        <w:t>Article </w:t>
      </w:r>
      <w:commentRangeStart w:id="1517"/>
      <w:r w:rsidRPr="003755EA">
        <w:rPr>
          <w:i/>
          <w:iCs/>
        </w:rPr>
        <w:t>3</w:t>
      </w:r>
      <w:commentRangeEnd w:id="1517"/>
      <w:r w:rsidR="00E835E6" w:rsidRPr="003755EA">
        <w:rPr>
          <w:rStyle w:val="CommentReference"/>
        </w:rPr>
        <w:commentReference w:id="1517"/>
      </w:r>
    </w:p>
    <w:p w14:paraId="767E9D84" w14:textId="77777777" w:rsidR="00213354" w:rsidRPr="003755EA" w:rsidRDefault="00242C8A" w:rsidP="00242C8A">
      <w:pPr>
        <w:spacing w:before="120" w:after="120"/>
        <w:jc w:val="center"/>
        <w:rPr>
          <w:b/>
        </w:rPr>
      </w:pPr>
      <w:r w:rsidRPr="00422122">
        <w:rPr>
          <w:b/>
          <w:highlight w:val="yellow"/>
        </w:rPr>
        <w:t>Objectives of the Fund</w:t>
      </w:r>
    </w:p>
    <w:p w14:paraId="726DBAF9" w14:textId="50F5F011" w:rsidR="00242C8A" w:rsidRPr="003755EA" w:rsidRDefault="00242C8A" w:rsidP="0052321C">
      <w:pPr>
        <w:spacing w:before="120" w:after="120"/>
        <w:ind w:left="567" w:hanging="567"/>
        <w:rPr>
          <w:rFonts w:cs="Times New Roman"/>
          <w:szCs w:val="24"/>
        </w:rPr>
      </w:pPr>
      <w:r w:rsidRPr="003755EA">
        <w:t>1.</w:t>
      </w:r>
      <w:r w:rsidRPr="003755EA">
        <w:tab/>
      </w:r>
      <w:r w:rsidRPr="00422122">
        <w:rPr>
          <w:rFonts w:cs="Times New Roman"/>
          <w:szCs w:val="24"/>
          <w:highlight w:val="yellow"/>
        </w:rPr>
        <w:t xml:space="preserve">The policy objective of the Fund </w:t>
      </w:r>
      <w:del w:id="1518" w:author="Jonathan UPHOFF" w:date="2021-03-09T16:06:00Z">
        <w:r w:rsidRPr="00422122" w:rsidDel="0052321C">
          <w:rPr>
            <w:rFonts w:cs="Times New Roman"/>
            <w:szCs w:val="24"/>
            <w:highlight w:val="yellow"/>
          </w:rPr>
          <w:delText xml:space="preserve">shall be </w:delText>
        </w:r>
      </w:del>
      <w:ins w:id="1519" w:author="Jonathan UPHOFF" w:date="2021-03-09T16:06:00Z">
        <w:r w:rsidR="0052321C" w:rsidRPr="00422122">
          <w:rPr>
            <w:rFonts w:cs="Times New Roman"/>
            <w:szCs w:val="24"/>
            <w:highlight w:val="yellow"/>
          </w:rPr>
          <w:t xml:space="preserve">is </w:t>
        </w:r>
      </w:ins>
      <w:r w:rsidRPr="00422122">
        <w:rPr>
          <w:rFonts w:cs="Times New Roman"/>
          <w:szCs w:val="24"/>
          <w:highlight w:val="yellow"/>
        </w:rPr>
        <w:t>to contribute</w:t>
      </w:r>
      <w:r w:rsidRPr="003755EA">
        <w:rPr>
          <w:rFonts w:cs="Times New Roman"/>
          <w:szCs w:val="24"/>
        </w:rPr>
        <w:t xml:space="preserve"> to ensuring a high level of security in the Union, in particular by preventing and combating terrorism and radicalisation, serious and organised crime, and cybercrime, by assisting and protecting victims of crime</w:t>
      </w:r>
      <w:ins w:id="1520" w:author="Jonathan UPHOFF" w:date="2021-03-09T16:08:00Z">
        <w:r w:rsidR="0052321C">
          <w:rPr>
            <w:rFonts w:cs="Times New Roman"/>
            <w:szCs w:val="24"/>
          </w:rPr>
          <w:t>,</w:t>
        </w:r>
      </w:ins>
      <w:r w:rsidRPr="003755EA">
        <w:rPr>
          <w:rFonts w:cs="Times New Roman"/>
          <w:szCs w:val="24"/>
        </w:rPr>
        <w:t xml:space="preserve"> as well as by preparing for, protecting against and effectively managing security</w:t>
      </w:r>
      <w:ins w:id="1521" w:author="SDM" w:date="2021-03-04T22:58:00Z">
        <w:r w:rsidR="00A12DAE" w:rsidRPr="003755EA">
          <w:rPr>
            <w:rFonts w:cs="Times New Roman"/>
            <w:szCs w:val="24"/>
          </w:rPr>
          <w:t>-</w:t>
        </w:r>
      </w:ins>
      <w:del w:id="1522" w:author="SDM" w:date="2021-03-04T22:58:00Z">
        <w:r w:rsidRPr="003755EA" w:rsidDel="00A12DAE">
          <w:rPr>
            <w:rFonts w:cs="Times New Roman"/>
            <w:szCs w:val="24"/>
          </w:rPr>
          <w:delText xml:space="preserve"> </w:delText>
        </w:r>
      </w:del>
      <w:r w:rsidRPr="003755EA">
        <w:rPr>
          <w:rFonts w:cs="Times New Roman"/>
          <w:szCs w:val="24"/>
        </w:rPr>
        <w:t>related incidents, risks and crises within the scope of this Regulation.</w:t>
      </w:r>
    </w:p>
    <w:p w14:paraId="76AAE38E" w14:textId="0607AD65" w:rsidR="00292BE5" w:rsidRPr="003755EA" w:rsidRDefault="00292BE5" w:rsidP="00B73152">
      <w:pPr>
        <w:spacing w:before="120" w:after="120"/>
        <w:ind w:left="567" w:hanging="567"/>
      </w:pPr>
      <w:r w:rsidRPr="003755EA">
        <w:t>2.</w:t>
      </w:r>
      <w:r w:rsidRPr="003755EA">
        <w:tab/>
      </w:r>
      <w:r w:rsidRPr="00422122">
        <w:rPr>
          <w:highlight w:val="yellow"/>
        </w:rPr>
        <w:t>Within the policy objective set out in paragraph 1, the Fund shall contribute to the following specific objectives:</w:t>
      </w:r>
    </w:p>
    <w:p w14:paraId="14E8BD98" w14:textId="3E48F10D" w:rsidR="00242C8A" w:rsidRPr="003755EA" w:rsidRDefault="00292BE5" w:rsidP="0052321C">
      <w:pPr>
        <w:spacing w:before="120" w:after="120"/>
        <w:ind w:left="1134" w:hanging="567"/>
        <w:rPr>
          <w:rFonts w:cs="Times New Roman"/>
        </w:rPr>
      </w:pPr>
      <w:r w:rsidRPr="003755EA">
        <w:rPr>
          <w:rFonts w:cs="Times New Roman"/>
        </w:rPr>
        <w:t>(a)</w:t>
      </w:r>
      <w:r w:rsidRPr="003755EA">
        <w:rPr>
          <w:rFonts w:cs="Times New Roman"/>
        </w:rPr>
        <w:tab/>
      </w:r>
      <w:del w:id="1523" w:author="Jonathan UPHOFF" w:date="2021-03-09T16:08:00Z">
        <w:r w:rsidRPr="003755EA" w:rsidDel="0052321C">
          <w:rPr>
            <w:rFonts w:cs="Times New Roman"/>
          </w:rPr>
          <w:delText xml:space="preserve">to </w:delText>
        </w:r>
      </w:del>
      <w:r w:rsidRPr="003755EA">
        <w:rPr>
          <w:rFonts w:cs="Times New Roman"/>
        </w:rPr>
        <w:t>improv</w:t>
      </w:r>
      <w:ins w:id="1524" w:author="Jonathan UPHOFF" w:date="2021-03-09T16:08:00Z">
        <w:r w:rsidR="0052321C">
          <w:rPr>
            <w:rFonts w:cs="Times New Roman"/>
          </w:rPr>
          <w:t>ing</w:t>
        </w:r>
      </w:ins>
      <w:del w:id="1525" w:author="Jonathan UPHOFF" w:date="2021-03-09T16:08:00Z">
        <w:r w:rsidRPr="003755EA" w:rsidDel="0052321C">
          <w:rPr>
            <w:rFonts w:cs="Times New Roman"/>
          </w:rPr>
          <w:delText>e</w:delText>
        </w:r>
      </w:del>
      <w:r w:rsidRPr="003755EA">
        <w:rPr>
          <w:rFonts w:cs="Times New Roman"/>
        </w:rPr>
        <w:t xml:space="preserve"> and facilitat</w:t>
      </w:r>
      <w:ins w:id="1526" w:author="Jonathan UPHOFF" w:date="2021-03-09T16:08:00Z">
        <w:r w:rsidR="0052321C">
          <w:rPr>
            <w:rFonts w:cs="Times New Roman"/>
          </w:rPr>
          <w:t>ing</w:t>
        </w:r>
      </w:ins>
      <w:del w:id="1527" w:author="Jonathan UPHOFF" w:date="2021-03-09T16:08:00Z">
        <w:r w:rsidRPr="003755EA" w:rsidDel="0052321C">
          <w:rPr>
            <w:rFonts w:cs="Times New Roman"/>
          </w:rPr>
          <w:delText>e</w:delText>
        </w:r>
      </w:del>
      <w:r w:rsidRPr="003755EA">
        <w:rPr>
          <w:rFonts w:cs="Times New Roman"/>
        </w:rPr>
        <w:t xml:space="preserve"> the exchange of information </w:t>
      </w:r>
      <w:ins w:id="1528" w:author="SDM" w:date="2021-03-04T23:07:00Z">
        <w:r w:rsidR="007869E3" w:rsidRPr="003755EA">
          <w:rPr>
            <w:rFonts w:cs="Times New Roman"/>
          </w:rPr>
          <w:t>between</w:t>
        </w:r>
      </w:ins>
      <w:del w:id="1529" w:author="SDM" w:date="2021-03-04T23:07:00Z">
        <w:r w:rsidRPr="003755EA" w:rsidDel="007869E3">
          <w:rPr>
            <w:rFonts w:cs="Times New Roman"/>
          </w:rPr>
          <w:delText>among</w:delText>
        </w:r>
      </w:del>
      <w:r w:rsidRPr="003755EA">
        <w:rPr>
          <w:rFonts w:cs="Times New Roman"/>
        </w:rPr>
        <w:t xml:space="preserve"> and within competent authorities</w:t>
      </w:r>
      <w:del w:id="1530" w:author="SDM" w:date="2021-03-04T23:26:00Z">
        <w:r w:rsidRPr="003755EA" w:rsidDel="00794E24">
          <w:rPr>
            <w:rFonts w:cs="Times New Roman"/>
          </w:rPr>
          <w:delText xml:space="preserve"> of the Member States</w:delText>
        </w:r>
      </w:del>
      <w:r w:rsidRPr="003755EA">
        <w:rPr>
          <w:rFonts w:cs="Times New Roman"/>
        </w:rPr>
        <w:t xml:space="preserve"> and relevant Union bodies</w:t>
      </w:r>
      <w:ins w:id="1531" w:author="Council JL REL" w:date="2021-04-08T17:30:00Z">
        <w:r w:rsidR="004F68FB" w:rsidRPr="004F68FB">
          <w:rPr>
            <w:rFonts w:cs="Times New Roman"/>
            <w:highlight w:val="cyan"/>
          </w:rPr>
          <w:t>, offices</w:t>
        </w:r>
      </w:ins>
      <w:ins w:id="1532" w:author="SDM" w:date="2021-03-04T23:49:00Z">
        <w:r w:rsidR="000A5CE1" w:rsidRPr="003755EA">
          <w:rPr>
            <w:rFonts w:cs="Times New Roman"/>
          </w:rPr>
          <w:t xml:space="preserve"> and agencies</w:t>
        </w:r>
      </w:ins>
      <w:r w:rsidRPr="003755EA">
        <w:rPr>
          <w:rFonts w:cs="Times New Roman"/>
        </w:rPr>
        <w:t xml:space="preserve"> and, where relevant,</w:t>
      </w:r>
      <w:r w:rsidRPr="003755EA">
        <w:rPr>
          <w:rFonts w:cs="Times New Roman"/>
          <w:b/>
          <w:bCs/>
          <w:i/>
          <w:iCs/>
        </w:rPr>
        <w:t xml:space="preserve"> </w:t>
      </w:r>
      <w:r w:rsidRPr="003755EA">
        <w:rPr>
          <w:rFonts w:cs="Times New Roman"/>
        </w:rPr>
        <w:t>with third countries and international organisations;</w:t>
      </w:r>
    </w:p>
    <w:p w14:paraId="79DE5258" w14:textId="77777777" w:rsidR="00F237C5" w:rsidRDefault="00F237C5">
      <w:pPr>
        <w:spacing w:after="200" w:line="276" w:lineRule="auto"/>
        <w:rPr>
          <w:rFonts w:cs="Times New Roman"/>
          <w:szCs w:val="24"/>
        </w:rPr>
      </w:pPr>
      <w:r>
        <w:rPr>
          <w:rFonts w:cs="Times New Roman"/>
          <w:szCs w:val="24"/>
        </w:rPr>
        <w:br w:type="page"/>
      </w:r>
    </w:p>
    <w:p w14:paraId="3FBE1F33" w14:textId="19D0C9E7" w:rsidR="00292BE5" w:rsidRPr="003755EA" w:rsidRDefault="00292BE5" w:rsidP="0052321C">
      <w:pPr>
        <w:spacing w:before="120" w:after="120"/>
        <w:ind w:left="1134" w:hanging="567"/>
        <w:rPr>
          <w:bCs/>
          <w:lang w:eastAsia="en-GB"/>
        </w:rPr>
      </w:pPr>
      <w:r w:rsidRPr="003755EA">
        <w:rPr>
          <w:rFonts w:cs="Times New Roman"/>
          <w:szCs w:val="24"/>
        </w:rPr>
        <w:lastRenderedPageBreak/>
        <w:t>(b)</w:t>
      </w:r>
      <w:r w:rsidRPr="003755EA">
        <w:rPr>
          <w:rFonts w:cs="Times New Roman"/>
          <w:szCs w:val="24"/>
        </w:rPr>
        <w:tab/>
      </w:r>
      <w:del w:id="1533" w:author="Jonathan UPHOFF" w:date="2021-03-09T16:08:00Z">
        <w:r w:rsidRPr="003755EA" w:rsidDel="0052321C">
          <w:rPr>
            <w:rFonts w:cs="Times New Roman"/>
            <w:szCs w:val="24"/>
          </w:rPr>
          <w:delText xml:space="preserve">to </w:delText>
        </w:r>
      </w:del>
      <w:r w:rsidRPr="003755EA">
        <w:rPr>
          <w:rFonts w:cs="Times New Roman"/>
          <w:bCs/>
          <w:szCs w:val="24"/>
        </w:rPr>
        <w:t>improv</w:t>
      </w:r>
      <w:ins w:id="1534" w:author="Jonathan UPHOFF" w:date="2021-03-09T16:08:00Z">
        <w:r w:rsidR="0052321C">
          <w:rPr>
            <w:rFonts w:cs="Times New Roman"/>
            <w:bCs/>
            <w:szCs w:val="24"/>
          </w:rPr>
          <w:t>ing</w:t>
        </w:r>
      </w:ins>
      <w:del w:id="1535" w:author="Jonathan UPHOFF" w:date="2021-03-09T16:08:00Z">
        <w:r w:rsidRPr="003755EA" w:rsidDel="0052321C">
          <w:rPr>
            <w:rFonts w:cs="Times New Roman"/>
            <w:bCs/>
            <w:szCs w:val="24"/>
          </w:rPr>
          <w:delText>e</w:delText>
        </w:r>
      </w:del>
      <w:r w:rsidRPr="003755EA">
        <w:rPr>
          <w:rFonts w:cs="Times New Roman"/>
          <w:bCs/>
          <w:szCs w:val="24"/>
        </w:rPr>
        <w:t xml:space="preserve"> and intensify</w:t>
      </w:r>
      <w:ins w:id="1536" w:author="Jonathan UPHOFF" w:date="2021-03-09T16:08:00Z">
        <w:r w:rsidR="0052321C">
          <w:rPr>
            <w:rFonts w:cs="Times New Roman"/>
            <w:bCs/>
            <w:szCs w:val="24"/>
          </w:rPr>
          <w:t>ing</w:t>
        </w:r>
      </w:ins>
      <w:r w:rsidRPr="003755EA">
        <w:rPr>
          <w:rFonts w:cs="Times New Roman"/>
          <w:bCs/>
          <w:szCs w:val="24"/>
        </w:rPr>
        <w:t xml:space="preserve"> cross-border cooperation, including joint operations</w:t>
      </w:r>
      <w:ins w:id="1537" w:author="SDM" w:date="2021-03-04T23:09:00Z">
        <w:r w:rsidR="007869E3" w:rsidRPr="003755EA">
          <w:rPr>
            <w:rFonts w:cs="Times New Roman"/>
            <w:bCs/>
            <w:szCs w:val="24"/>
          </w:rPr>
          <w:t>,</w:t>
        </w:r>
      </w:ins>
      <w:r w:rsidRPr="003755EA">
        <w:rPr>
          <w:rFonts w:cs="Times New Roman"/>
          <w:bCs/>
          <w:szCs w:val="24"/>
        </w:rPr>
        <w:t xml:space="preserve"> </w:t>
      </w:r>
      <w:ins w:id="1538" w:author="SDM" w:date="2021-03-04T23:09:00Z">
        <w:r w:rsidR="007869E3" w:rsidRPr="003755EA">
          <w:rPr>
            <w:rFonts w:cs="Times New Roman"/>
            <w:bCs/>
            <w:szCs w:val="24"/>
          </w:rPr>
          <w:t>between</w:t>
        </w:r>
      </w:ins>
      <w:del w:id="1539" w:author="SDM" w:date="2021-03-05T02:20:00Z">
        <w:r w:rsidRPr="003755EA" w:rsidDel="003B7BAB">
          <w:rPr>
            <w:rFonts w:cs="Times New Roman"/>
            <w:bCs/>
            <w:szCs w:val="24"/>
          </w:rPr>
          <w:delText>among and within Member States’</w:delText>
        </w:r>
      </w:del>
      <w:r w:rsidRPr="003755EA">
        <w:rPr>
          <w:rFonts w:cs="Times New Roman"/>
          <w:bCs/>
          <w:szCs w:val="24"/>
        </w:rPr>
        <w:t xml:space="preserve"> competent authorities in relation to </w:t>
      </w:r>
      <w:r w:rsidRPr="003755EA">
        <w:rPr>
          <w:rFonts w:cs="Times New Roman"/>
          <w:bCs/>
          <w:iCs/>
          <w:szCs w:val="24"/>
        </w:rPr>
        <w:t>terrorism and</w:t>
      </w:r>
      <w:r w:rsidRPr="003755EA">
        <w:rPr>
          <w:rFonts w:cs="Times New Roman"/>
          <w:b/>
          <w:bCs/>
          <w:szCs w:val="24"/>
        </w:rPr>
        <w:t xml:space="preserve"> </w:t>
      </w:r>
      <w:r w:rsidRPr="003755EA">
        <w:rPr>
          <w:rFonts w:cs="Times New Roman"/>
          <w:szCs w:val="24"/>
        </w:rPr>
        <w:t>serious and organised crime with a cross-border dimension;</w:t>
      </w:r>
      <w:r w:rsidRPr="003755EA">
        <w:rPr>
          <w:bCs/>
          <w:lang w:eastAsia="en-GB"/>
        </w:rPr>
        <w:t xml:space="preserve"> and</w:t>
      </w:r>
    </w:p>
    <w:p w14:paraId="7BBFBD18" w14:textId="62068F46" w:rsidR="00292BE5" w:rsidRPr="003755EA" w:rsidRDefault="00292BE5" w:rsidP="0052321C">
      <w:pPr>
        <w:spacing w:before="120" w:after="120"/>
        <w:ind w:left="1134" w:hanging="567"/>
        <w:rPr>
          <w:rFonts w:cs="Times New Roman"/>
          <w:szCs w:val="24"/>
        </w:rPr>
      </w:pPr>
      <w:r w:rsidRPr="003755EA">
        <w:rPr>
          <w:rFonts w:cs="Times New Roman"/>
          <w:szCs w:val="24"/>
        </w:rPr>
        <w:t>(c)</w:t>
      </w:r>
      <w:r w:rsidRPr="003755EA">
        <w:rPr>
          <w:rFonts w:cs="Times New Roman"/>
          <w:szCs w:val="24"/>
        </w:rPr>
        <w:tab/>
      </w:r>
      <w:del w:id="1540" w:author="Jonathan UPHOFF" w:date="2021-03-09T16:08:00Z">
        <w:r w:rsidRPr="003755EA" w:rsidDel="0052321C">
          <w:rPr>
            <w:rFonts w:cs="Times New Roman"/>
            <w:szCs w:val="24"/>
          </w:rPr>
          <w:delText xml:space="preserve">to </w:delText>
        </w:r>
      </w:del>
      <w:r w:rsidRPr="003755EA">
        <w:rPr>
          <w:rFonts w:cs="Times New Roman"/>
          <w:szCs w:val="24"/>
        </w:rPr>
        <w:t>support</w:t>
      </w:r>
      <w:ins w:id="1541" w:author="Jonathan UPHOFF" w:date="2021-03-09T16:08:00Z">
        <w:r w:rsidR="0052321C">
          <w:rPr>
            <w:rFonts w:cs="Times New Roman"/>
            <w:szCs w:val="24"/>
          </w:rPr>
          <w:t>ing</w:t>
        </w:r>
      </w:ins>
      <w:r w:rsidRPr="003755EA">
        <w:rPr>
          <w:rFonts w:cs="Times New Roman"/>
          <w:szCs w:val="24"/>
        </w:rPr>
        <w:t xml:space="preserve"> the strengthening of </w:t>
      </w:r>
      <w:del w:id="1542" w:author="SDM" w:date="2021-03-04T23:44:00Z">
        <w:r w:rsidRPr="003755EA" w:rsidDel="00D94C84">
          <w:rPr>
            <w:rFonts w:cs="Times New Roman"/>
            <w:szCs w:val="24"/>
          </w:rPr>
          <w:delText xml:space="preserve">the </w:delText>
        </w:r>
      </w:del>
      <w:r w:rsidRPr="003755EA">
        <w:rPr>
          <w:rFonts w:cs="Times New Roman"/>
          <w:szCs w:val="24"/>
        </w:rPr>
        <w:t>Member States’ capabilities in relation to preventing and combating crime, terrorism and radicalisation as well as managing security-related incidents, risks and crises, including</w:t>
      </w:r>
      <w:ins w:id="1543" w:author="SDM" w:date="2021-03-04T23:05:00Z">
        <w:r w:rsidR="007869E3" w:rsidRPr="003755EA">
          <w:rPr>
            <w:rFonts w:cs="Times New Roman"/>
            <w:szCs w:val="24"/>
          </w:rPr>
          <w:t xml:space="preserve"> </w:t>
        </w:r>
      </w:ins>
      <w:del w:id="1544" w:author="SDM" w:date="2021-03-04T23:05:00Z">
        <w:r w:rsidRPr="003755EA" w:rsidDel="007869E3">
          <w:rPr>
            <w:rFonts w:cs="Times New Roman"/>
            <w:strike/>
            <w:szCs w:val="24"/>
          </w:rPr>
          <w:delText xml:space="preserve"> </w:delText>
        </w:r>
      </w:del>
      <w:r w:rsidRPr="003755EA">
        <w:rPr>
          <w:rFonts w:cs="Times New Roman"/>
          <w:szCs w:val="24"/>
        </w:rPr>
        <w:t xml:space="preserve">through increased cooperation between public authorities, </w:t>
      </w:r>
      <w:del w:id="1545" w:author="SDM" w:date="2021-03-05T02:21:00Z">
        <w:r w:rsidRPr="003755EA" w:rsidDel="003B7BAB">
          <w:rPr>
            <w:rFonts w:cs="Times New Roman"/>
            <w:szCs w:val="24"/>
          </w:rPr>
          <w:delText xml:space="preserve">the </w:delText>
        </w:r>
      </w:del>
      <w:r w:rsidRPr="003755EA">
        <w:rPr>
          <w:rFonts w:cs="Times New Roman"/>
          <w:szCs w:val="24"/>
        </w:rPr>
        <w:t xml:space="preserve">relevant Union </w:t>
      </w:r>
      <w:ins w:id="1546" w:author="SDM" w:date="2021-03-06T23:51:00Z">
        <w:r w:rsidR="004B71F8" w:rsidRPr="003755EA">
          <w:rPr>
            <w:rFonts w:cs="Times New Roman"/>
            <w:szCs w:val="24"/>
          </w:rPr>
          <w:t>bodies</w:t>
        </w:r>
      </w:ins>
      <w:ins w:id="1547" w:author="Council JL REL" w:date="2021-04-08T17:30:00Z">
        <w:r w:rsidR="004F68FB" w:rsidRPr="004F68FB">
          <w:rPr>
            <w:rFonts w:cs="Times New Roman"/>
            <w:szCs w:val="24"/>
            <w:highlight w:val="cyan"/>
          </w:rPr>
          <w:t>, offices</w:t>
        </w:r>
      </w:ins>
      <w:ins w:id="1548" w:author="SDM" w:date="2021-03-06T23:51:00Z">
        <w:r w:rsidR="004B71F8" w:rsidRPr="003755EA">
          <w:rPr>
            <w:rFonts w:cs="Times New Roman"/>
            <w:szCs w:val="24"/>
          </w:rPr>
          <w:t xml:space="preserve"> or </w:t>
        </w:r>
      </w:ins>
      <w:r w:rsidRPr="003755EA">
        <w:rPr>
          <w:rFonts w:cs="Times New Roman"/>
          <w:szCs w:val="24"/>
        </w:rPr>
        <w:t>agencies</w:t>
      </w:r>
      <w:r w:rsidRPr="003755EA">
        <w:rPr>
          <w:rFonts w:cs="Times New Roman"/>
          <w:bCs/>
          <w:szCs w:val="24"/>
        </w:rPr>
        <w:t>,</w:t>
      </w:r>
      <w:r w:rsidRPr="003755EA">
        <w:rPr>
          <w:rFonts w:cs="Times New Roman"/>
          <w:b/>
          <w:bCs/>
          <w:szCs w:val="24"/>
        </w:rPr>
        <w:t xml:space="preserve"> </w:t>
      </w:r>
      <w:r w:rsidRPr="003755EA">
        <w:rPr>
          <w:rFonts w:cs="Times New Roman"/>
          <w:szCs w:val="24"/>
        </w:rPr>
        <w:t xml:space="preserve">civil society and private partners </w:t>
      </w:r>
      <w:del w:id="1549" w:author="Jonathan UPHOFF" w:date="2021-03-09T16:09:00Z">
        <w:r w:rsidRPr="003755EA" w:rsidDel="0052321C">
          <w:rPr>
            <w:rFonts w:cs="Times New Roman"/>
            <w:szCs w:val="24"/>
          </w:rPr>
          <w:delText>across the</w:delText>
        </w:r>
      </w:del>
      <w:ins w:id="1550" w:author="Jonathan UPHOFF" w:date="2021-03-09T16:09:00Z">
        <w:r w:rsidR="0052321C">
          <w:rPr>
            <w:rFonts w:cs="Times New Roman"/>
            <w:szCs w:val="24"/>
          </w:rPr>
          <w:t>in different</w:t>
        </w:r>
      </w:ins>
      <w:r w:rsidRPr="003755EA">
        <w:rPr>
          <w:rFonts w:cs="Times New Roman"/>
          <w:szCs w:val="24"/>
        </w:rPr>
        <w:t xml:space="preserve"> Member States.</w:t>
      </w:r>
    </w:p>
    <w:p w14:paraId="05C62C32" w14:textId="35F8F44E" w:rsidR="00292BE5" w:rsidRPr="003755EA" w:rsidRDefault="00292BE5" w:rsidP="00292BE5">
      <w:pPr>
        <w:spacing w:before="120" w:after="120"/>
        <w:ind w:left="567" w:hanging="567"/>
        <w:rPr>
          <w:ins w:id="1551" w:author="SDM" w:date="2021-03-05T01:57:00Z"/>
        </w:rPr>
      </w:pPr>
      <w:r w:rsidRPr="003755EA">
        <w:t>3.</w:t>
      </w:r>
      <w:r w:rsidRPr="003755EA">
        <w:tab/>
      </w:r>
      <w:r w:rsidRPr="00422122">
        <w:rPr>
          <w:highlight w:val="yellow"/>
        </w:rPr>
        <w:t>Within the specific objectives set out in paragraph 2, the Fund shall be implemented through the implementation measures listed in Annex II</w:t>
      </w:r>
      <w:ins w:id="1552" w:author="Kick-off Meeting" w:date="2021-03-22T11:35:00Z">
        <w:r w:rsidR="00117BF3" w:rsidRPr="00422122">
          <w:rPr>
            <w:highlight w:val="yellow"/>
          </w:rPr>
          <w:t>.</w:t>
        </w:r>
      </w:ins>
    </w:p>
    <w:p w14:paraId="1D2D6895" w14:textId="7211CBC8" w:rsidR="003C57A3" w:rsidRPr="003755EA" w:rsidRDefault="003C57A3" w:rsidP="00292BE5">
      <w:pPr>
        <w:spacing w:before="120" w:after="120"/>
        <w:ind w:left="567" w:hanging="567"/>
        <w:rPr>
          <w:ins w:id="1553" w:author="SDM" w:date="2021-03-05T01:57:00Z"/>
        </w:rPr>
      </w:pPr>
    </w:p>
    <w:p w14:paraId="56AF9D14" w14:textId="77777777" w:rsidR="00F237C5" w:rsidRDefault="00F237C5">
      <w:pPr>
        <w:spacing w:after="200" w:line="276" w:lineRule="auto"/>
        <w:rPr>
          <w:i/>
          <w:iCs/>
          <w:lang w:eastAsia="en-GB"/>
        </w:rPr>
      </w:pPr>
      <w:r>
        <w:rPr>
          <w:i/>
          <w:iCs/>
          <w:lang w:eastAsia="en-GB"/>
        </w:rPr>
        <w:br w:type="page"/>
      </w:r>
    </w:p>
    <w:p w14:paraId="2FC3A594" w14:textId="6109F958" w:rsidR="003C57A3" w:rsidRPr="003755EA" w:rsidRDefault="003C57A3" w:rsidP="003C57A3">
      <w:pPr>
        <w:spacing w:before="120" w:after="120"/>
        <w:ind w:left="567" w:hanging="567"/>
        <w:jc w:val="center"/>
        <w:rPr>
          <w:ins w:id="1554" w:author="SDM" w:date="2021-03-05T01:57:00Z"/>
          <w:i/>
          <w:iCs/>
          <w:lang w:eastAsia="en-GB"/>
        </w:rPr>
      </w:pPr>
      <w:ins w:id="1555" w:author="SDM" w:date="2021-03-05T01:57:00Z">
        <w:r w:rsidRPr="003755EA">
          <w:rPr>
            <w:i/>
            <w:iCs/>
            <w:lang w:eastAsia="en-GB"/>
          </w:rPr>
          <w:lastRenderedPageBreak/>
          <w:t>Article 4</w:t>
        </w:r>
      </w:ins>
    </w:p>
    <w:p w14:paraId="696BFB73" w14:textId="2F2C2066" w:rsidR="003C57A3" w:rsidRPr="003755EA" w:rsidRDefault="00E94DB8" w:rsidP="00E94DB8">
      <w:pPr>
        <w:spacing w:before="120" w:after="120"/>
        <w:ind w:left="567" w:hanging="567"/>
        <w:jc w:val="center"/>
        <w:rPr>
          <w:b/>
          <w:bCs/>
          <w:lang w:eastAsia="en-GB"/>
        </w:rPr>
      </w:pPr>
      <w:ins w:id="1556" w:author="SDM" w:date="2021-03-05T02:14:00Z">
        <w:r w:rsidRPr="003755EA">
          <w:rPr>
            <w:b/>
            <w:bCs/>
            <w:lang w:eastAsia="en-GB"/>
          </w:rPr>
          <w:t>Respect for fundamental rights</w:t>
        </w:r>
      </w:ins>
    </w:p>
    <w:p w14:paraId="1E9A31FD" w14:textId="6411BADE" w:rsidR="00292BE5" w:rsidRPr="003755EA" w:rsidRDefault="00292BE5" w:rsidP="00117BF3">
      <w:pPr>
        <w:spacing w:before="120" w:after="120"/>
        <w:ind w:left="567" w:hanging="567"/>
        <w:rPr>
          <w:szCs w:val="24"/>
        </w:rPr>
      </w:pPr>
      <w:commentRangeStart w:id="1557"/>
      <w:del w:id="1558" w:author="SDM" w:date="2021-03-05T02:34:00Z">
        <w:r w:rsidRPr="003755EA" w:rsidDel="003D3864">
          <w:delText>4</w:delText>
        </w:r>
      </w:del>
      <w:commentRangeEnd w:id="1557"/>
      <w:r w:rsidR="00E835E6" w:rsidRPr="003755EA">
        <w:rPr>
          <w:rStyle w:val="CommentReference"/>
        </w:rPr>
        <w:commentReference w:id="1557"/>
      </w:r>
      <w:del w:id="1559" w:author="SDM" w:date="2021-03-05T02:34:00Z">
        <w:r w:rsidRPr="003755EA" w:rsidDel="003D3864">
          <w:delText>.</w:delText>
        </w:r>
        <w:r w:rsidRPr="003755EA" w:rsidDel="003D3864">
          <w:tab/>
        </w:r>
      </w:del>
      <w:r w:rsidRPr="003755EA">
        <w:t xml:space="preserve">Actions funded </w:t>
      </w:r>
      <w:ins w:id="1560" w:author="SDM" w:date="2021-03-05T01:59:00Z">
        <w:r w:rsidR="003C57A3" w:rsidRPr="003755EA">
          <w:t xml:space="preserve">under the Fund </w:t>
        </w:r>
      </w:ins>
      <w:r w:rsidRPr="003755EA">
        <w:t xml:space="preserve">shall be implemented </w:t>
      </w:r>
      <w:del w:id="1561" w:author="Jonathan UPHOFF" w:date="2021-03-09T16:10:00Z">
        <w:r w:rsidRPr="003755EA" w:rsidDel="0052321C">
          <w:delText xml:space="preserve">in </w:delText>
        </w:r>
      </w:del>
      <w:ins w:id="1562" w:author="Jonathan UPHOFF" w:date="2021-03-09T16:10:00Z">
        <w:r w:rsidR="0052321C">
          <w:t>with</w:t>
        </w:r>
        <w:r w:rsidR="0052321C" w:rsidRPr="003755EA">
          <w:t xml:space="preserve"> </w:t>
        </w:r>
      </w:ins>
      <w:r w:rsidRPr="003755EA">
        <w:t xml:space="preserve">full respect for fundamental rights and human dignity. In particular, </w:t>
      </w:r>
      <w:ins w:id="1563" w:author="SDM" w:date="2021-03-05T02:05:00Z">
        <w:r w:rsidR="003C57A3" w:rsidRPr="003755EA">
          <w:t xml:space="preserve">such </w:t>
        </w:r>
      </w:ins>
      <w:r w:rsidRPr="003755EA">
        <w:t xml:space="preserve">actions shall comply with </w:t>
      </w:r>
      <w:del w:id="1564" w:author="SDM" w:date="2021-03-05T02:33:00Z">
        <w:r w:rsidRPr="003755EA" w:rsidDel="003D3864">
          <w:delText>the pro</w:delText>
        </w:r>
      </w:del>
      <w:del w:id="1565" w:author="SDM" w:date="2021-03-05T02:34:00Z">
        <w:r w:rsidRPr="003755EA" w:rsidDel="003D3864">
          <w:delText xml:space="preserve">visions of </w:delText>
        </w:r>
      </w:del>
      <w:r w:rsidRPr="003755EA">
        <w:t>the Charter</w:t>
      </w:r>
      <w:del w:id="1566" w:author="SDM" w:date="2021-03-08T14:19:00Z">
        <w:r w:rsidRPr="003755EA" w:rsidDel="00C74084">
          <w:delText xml:space="preserve"> of Fundamental Rights of the European Union</w:delText>
        </w:r>
      </w:del>
      <w:ins w:id="1567" w:author="SDM" w:date="2021-03-05T02:08:00Z">
        <w:r w:rsidR="00E94DB8" w:rsidRPr="003755EA">
          <w:t xml:space="preserve"> </w:t>
        </w:r>
        <w:del w:id="1568" w:author="Kick-off Meeting" w:date="2021-03-22T11:38:00Z">
          <w:r w:rsidR="00E94DB8" w:rsidRPr="003755EA" w:rsidDel="00117BF3">
            <w:delText>and</w:delText>
          </w:r>
        </w:del>
      </w:ins>
      <w:ins w:id="1569" w:author="SDM" w:date="2021-03-05T02:10:00Z">
        <w:del w:id="1570" w:author="Kick-off Meeting" w:date="2021-03-22T11:38:00Z">
          <w:r w:rsidR="00E94DB8" w:rsidRPr="003755EA" w:rsidDel="00117BF3">
            <w:delText xml:space="preserve"> </w:delText>
          </w:r>
        </w:del>
        <w:r w:rsidR="00E94DB8" w:rsidRPr="003755EA">
          <w:t>with</w:t>
        </w:r>
      </w:ins>
      <w:del w:id="1571" w:author="SDM" w:date="2021-03-05T02:10:00Z">
        <w:r w:rsidRPr="003755EA" w:rsidDel="00E94DB8">
          <w:delText>,</w:delText>
        </w:r>
      </w:del>
      <w:r w:rsidRPr="003755EA">
        <w:t xml:space="preserve"> Union data protection law and </w:t>
      </w:r>
      <w:ins w:id="1572" w:author="Kick-off Meeting" w:date="2021-03-22T11:39:00Z">
        <w:r w:rsidR="00117BF3">
          <w:t xml:space="preserve">with </w:t>
        </w:r>
      </w:ins>
      <w:r w:rsidRPr="003755EA">
        <w:t xml:space="preserve">the European Convention for the Protection of Human Rights and Fundamental Freedoms (ECHR). </w:t>
      </w:r>
      <w:del w:id="1573" w:author="SDM" w:date="2021-03-05T02:12:00Z">
        <w:r w:rsidRPr="003755EA" w:rsidDel="00E94DB8">
          <w:delText>In particular</w:delText>
        </w:r>
      </w:del>
      <w:ins w:id="1574" w:author="SDM" w:date="2021-03-05T02:12:00Z">
        <w:r w:rsidR="00E94DB8" w:rsidRPr="003755EA">
          <w:t>When implementing actions under the Fund</w:t>
        </w:r>
        <w:del w:id="1575" w:author="RUPPEKA Linda" w:date="2021-03-18T09:56:00Z">
          <w:r w:rsidR="00E94DB8" w:rsidRPr="003755EA" w:rsidDel="00C57285">
            <w:delText xml:space="preserve">, </w:delText>
          </w:r>
        </w:del>
        <w:del w:id="1576" w:author="Jonathan UPHOFF" w:date="2021-03-09T16:11:00Z">
          <w:r w:rsidR="00E94DB8" w:rsidRPr="003755EA" w:rsidDel="0052321C">
            <w:delText>Member States shall</w:delText>
          </w:r>
        </w:del>
      </w:ins>
      <w:r w:rsidRPr="003755EA">
        <w:t xml:space="preserve">, wherever possible, </w:t>
      </w:r>
      <w:ins w:id="1577" w:author="Jonathan UPHOFF" w:date="2021-03-09T16:11:00Z">
        <w:r w:rsidR="0052321C" w:rsidRPr="003755EA">
          <w:t xml:space="preserve">Member States shall </w:t>
        </w:r>
      </w:ins>
      <w:ins w:id="1578" w:author="SDM" w:date="2021-03-05T02:12:00Z">
        <w:del w:id="1579" w:author="Jonathan UPHOFF" w:date="2021-03-09T16:12:00Z">
          <w:r w:rsidR="00E94DB8" w:rsidRPr="003755EA" w:rsidDel="0052321C">
            <w:delText>give</w:delText>
          </w:r>
        </w:del>
      </w:ins>
      <w:ins w:id="1580" w:author="Jonathan UPHOFF" w:date="2021-03-09T16:12:00Z">
        <w:r w:rsidR="0052321C">
          <w:t>pay</w:t>
        </w:r>
      </w:ins>
      <w:ins w:id="1581" w:author="SDM" w:date="2021-03-05T02:12:00Z">
        <w:r w:rsidR="00E94DB8" w:rsidRPr="003755EA">
          <w:t xml:space="preserve"> </w:t>
        </w:r>
      </w:ins>
      <w:r w:rsidRPr="003755EA">
        <w:t>special attention</w:t>
      </w:r>
      <w:del w:id="1582" w:author="SDM" w:date="2021-03-05T02:12:00Z">
        <w:r w:rsidRPr="003755EA" w:rsidDel="00E94DB8">
          <w:delText xml:space="preserve"> shall be given by Member States when implementing actions</w:delText>
        </w:r>
      </w:del>
      <w:r w:rsidRPr="003755EA">
        <w:t xml:space="preserve"> to </w:t>
      </w:r>
      <w:ins w:id="1583" w:author="SDM" w:date="2021-03-05T02:13:00Z">
        <w:r w:rsidR="00E94DB8" w:rsidRPr="003755EA">
          <w:t>assisting</w:t>
        </w:r>
      </w:ins>
      <w:del w:id="1584" w:author="SDM" w:date="2021-03-05T02:13:00Z">
        <w:r w:rsidRPr="003755EA" w:rsidDel="00E94DB8">
          <w:delText>the assistance</w:delText>
        </w:r>
      </w:del>
      <w:r w:rsidRPr="003755EA">
        <w:t xml:space="preserve"> and protecti</w:t>
      </w:r>
      <w:ins w:id="1585" w:author="SDM" w:date="2021-03-05T02:13:00Z">
        <w:r w:rsidR="00E94DB8" w:rsidRPr="003755EA">
          <w:t>ng</w:t>
        </w:r>
      </w:ins>
      <w:del w:id="1586" w:author="SDM" w:date="2021-03-05T02:13:00Z">
        <w:r w:rsidRPr="003755EA" w:rsidDel="00E94DB8">
          <w:delText>on of</w:delText>
        </w:r>
      </w:del>
      <w:r w:rsidRPr="003755EA">
        <w:t xml:space="preserve"> vulnerable persons, in particular children and unaccompanied minors.</w:t>
      </w:r>
    </w:p>
    <w:p w14:paraId="0FB7FF90" w14:textId="77777777" w:rsidR="00F237C5" w:rsidRDefault="00F237C5">
      <w:pPr>
        <w:spacing w:after="200" w:line="276" w:lineRule="auto"/>
        <w:rPr>
          <w:i/>
          <w:iCs/>
        </w:rPr>
      </w:pPr>
      <w:r>
        <w:rPr>
          <w:i/>
          <w:iCs/>
        </w:rPr>
        <w:br w:type="page"/>
      </w:r>
    </w:p>
    <w:p w14:paraId="42067545" w14:textId="24CE0C3B" w:rsidR="00E55477" w:rsidRPr="003755EA" w:rsidRDefault="00E55477" w:rsidP="00ED6932">
      <w:pPr>
        <w:spacing w:before="120" w:after="120"/>
        <w:jc w:val="center"/>
        <w:rPr>
          <w:i/>
          <w:iCs/>
          <w:szCs w:val="24"/>
        </w:rPr>
      </w:pPr>
      <w:r w:rsidRPr="003755EA">
        <w:rPr>
          <w:i/>
          <w:iCs/>
        </w:rPr>
        <w:lastRenderedPageBreak/>
        <w:t>Article</w:t>
      </w:r>
      <w:r w:rsidRPr="003755EA">
        <w:rPr>
          <w:rFonts w:asciiTheme="majorHAnsi" w:hAnsiTheme="majorHAnsi"/>
          <w:b/>
          <w:i/>
          <w:iCs/>
          <w:szCs w:val="24"/>
        </w:rPr>
        <w:t> </w:t>
      </w:r>
      <w:ins w:id="1587" w:author="SDM" w:date="2021-03-06T21:29:00Z">
        <w:r w:rsidR="00ED6932" w:rsidRPr="003755EA">
          <w:rPr>
            <w:rFonts w:asciiTheme="majorHAnsi" w:hAnsiTheme="majorHAnsi"/>
            <w:bCs/>
            <w:i/>
            <w:iCs/>
            <w:szCs w:val="24"/>
          </w:rPr>
          <w:t>5</w:t>
        </w:r>
      </w:ins>
      <w:commentRangeStart w:id="1588"/>
      <w:del w:id="1589" w:author="SDM" w:date="2021-03-06T21:29:00Z">
        <w:r w:rsidRPr="003755EA" w:rsidDel="00ED6932">
          <w:rPr>
            <w:i/>
            <w:iCs/>
            <w:szCs w:val="24"/>
          </w:rPr>
          <w:delText>4</w:delText>
        </w:r>
      </w:del>
      <w:commentRangeEnd w:id="1588"/>
      <w:r w:rsidR="00E835E6" w:rsidRPr="003755EA">
        <w:rPr>
          <w:rStyle w:val="CommentReference"/>
        </w:rPr>
        <w:commentReference w:id="1588"/>
      </w:r>
    </w:p>
    <w:p w14:paraId="0CCDB3B5" w14:textId="77777777" w:rsidR="00292BE5" w:rsidRPr="003755EA" w:rsidRDefault="00E55477" w:rsidP="00E55477">
      <w:pPr>
        <w:spacing w:before="120" w:after="120"/>
        <w:ind w:left="567" w:hanging="567"/>
        <w:jc w:val="center"/>
        <w:rPr>
          <w:b/>
        </w:rPr>
      </w:pPr>
      <w:r w:rsidRPr="003755EA">
        <w:rPr>
          <w:b/>
        </w:rPr>
        <w:t>Scope of support</w:t>
      </w:r>
    </w:p>
    <w:p w14:paraId="4A73DFD9" w14:textId="1709B1E9" w:rsidR="00C73E38" w:rsidRPr="003755EA" w:rsidRDefault="001B09E9" w:rsidP="002362D2">
      <w:pPr>
        <w:pStyle w:val="Formuledadoption"/>
        <w:keepNext w:val="0"/>
        <w:spacing w:line="360" w:lineRule="auto"/>
        <w:ind w:left="567" w:hanging="567"/>
        <w:jc w:val="left"/>
        <w:outlineLvl w:val="0"/>
      </w:pPr>
      <w:r w:rsidRPr="003755EA">
        <w:t>1.</w:t>
      </w:r>
      <w:r w:rsidRPr="003755EA">
        <w:tab/>
      </w:r>
      <w:r w:rsidR="00C73E38" w:rsidRPr="00422122">
        <w:rPr>
          <w:highlight w:val="yellow"/>
        </w:rPr>
        <w:t>Within the objectives referred to in</w:t>
      </w:r>
      <w:r w:rsidR="00C73E38" w:rsidRPr="003755EA">
        <w:t xml:space="preserve"> </w:t>
      </w:r>
      <w:r w:rsidR="00C73E38" w:rsidRPr="00422122">
        <w:rPr>
          <w:highlight w:val="green"/>
        </w:rPr>
        <w:t>Article 3</w:t>
      </w:r>
      <w:r w:rsidR="00C73E38" w:rsidRPr="003755EA">
        <w:t xml:space="preserve"> </w:t>
      </w:r>
      <w:r w:rsidR="00C73E38" w:rsidRPr="00422122">
        <w:rPr>
          <w:highlight w:val="yellow"/>
        </w:rPr>
        <w:t>and in</w:t>
      </w:r>
      <w:ins w:id="1590" w:author="SDM" w:date="2021-03-05T10:51:00Z">
        <w:r w:rsidR="002362D2" w:rsidRPr="00422122">
          <w:rPr>
            <w:highlight w:val="yellow"/>
          </w:rPr>
          <w:t xml:space="preserve"> accordance</w:t>
        </w:r>
      </w:ins>
      <w:del w:id="1591" w:author="SDM" w:date="2021-03-05T10:51:00Z">
        <w:r w:rsidR="00C73E38" w:rsidRPr="00422122" w:rsidDel="002362D2">
          <w:rPr>
            <w:highlight w:val="yellow"/>
          </w:rPr>
          <w:delText>-line</w:delText>
        </w:r>
      </w:del>
      <w:r w:rsidR="00C73E38" w:rsidRPr="00422122">
        <w:rPr>
          <w:highlight w:val="yellow"/>
        </w:rPr>
        <w:t xml:space="preserve"> with the implementation measures listed in Annex II, the Fund shall</w:t>
      </w:r>
      <w:ins w:id="1592" w:author="Kick-off Meeting" w:date="2021-03-22T20:51:00Z">
        <w:r w:rsidR="000C3B3B" w:rsidRPr="00422122">
          <w:rPr>
            <w:highlight w:val="yellow"/>
          </w:rPr>
          <w:t>,</w:t>
        </w:r>
      </w:ins>
      <w:r w:rsidR="00C73E38" w:rsidRPr="00422122">
        <w:rPr>
          <w:highlight w:val="yellow"/>
        </w:rPr>
        <w:t xml:space="preserve"> in particular</w:t>
      </w:r>
      <w:ins w:id="1593" w:author="Kick-off Meeting" w:date="2021-03-22T20:51:00Z">
        <w:r w:rsidR="000C3B3B" w:rsidRPr="00422122">
          <w:rPr>
            <w:highlight w:val="yellow"/>
          </w:rPr>
          <w:t>,</w:t>
        </w:r>
      </w:ins>
      <w:r w:rsidR="00C73E38" w:rsidRPr="00422122">
        <w:rPr>
          <w:highlight w:val="yellow"/>
        </w:rPr>
        <w:t xml:space="preserve"> support </w:t>
      </w:r>
      <w:ins w:id="1594" w:author="SDM" w:date="2021-03-05T10:58:00Z">
        <w:r w:rsidR="002362D2" w:rsidRPr="00422122">
          <w:rPr>
            <w:highlight w:val="yellow"/>
          </w:rPr>
          <w:t>actions</w:t>
        </w:r>
      </w:ins>
      <w:del w:id="1595" w:author="SDM" w:date="2021-03-05T10:58:00Z">
        <w:r w:rsidR="00C73E38" w:rsidRPr="00422122" w:rsidDel="002362D2">
          <w:rPr>
            <w:highlight w:val="yellow"/>
          </w:rPr>
          <w:delText>measures</w:delText>
        </w:r>
      </w:del>
      <w:r w:rsidR="00C73E38" w:rsidRPr="00422122">
        <w:rPr>
          <w:highlight w:val="yellow"/>
        </w:rPr>
        <w:t xml:space="preserve"> such as those listed in Annex III.</w:t>
      </w:r>
    </w:p>
    <w:p w14:paraId="5A5F7168" w14:textId="7AF7E7FB" w:rsidR="00C73E38" w:rsidRPr="003755EA" w:rsidRDefault="001B09E9" w:rsidP="00422122">
      <w:pPr>
        <w:spacing w:before="120" w:after="120"/>
        <w:ind w:left="567" w:hanging="567"/>
      </w:pPr>
      <w:r w:rsidRPr="003755EA">
        <w:t>2.</w:t>
      </w:r>
      <w:r w:rsidRPr="003755EA">
        <w:tab/>
      </w:r>
      <w:r w:rsidR="00C73E38" w:rsidRPr="00422122">
        <w:rPr>
          <w:highlight w:val="yellow"/>
        </w:rPr>
        <w:t xml:space="preserve">To achieve the objectives </w:t>
      </w:r>
      <w:ins w:id="1596" w:author="Kick-off Meeting" w:date="2021-03-22T20:37:00Z">
        <w:r w:rsidR="009F76AC" w:rsidRPr="00422122">
          <w:rPr>
            <w:highlight w:val="yellow"/>
          </w:rPr>
          <w:t>laid down in Article 3</w:t>
        </w:r>
      </w:ins>
      <w:del w:id="1597" w:author="Kick-off Meeting" w:date="2021-03-22T20:37:00Z">
        <w:r w:rsidR="00C73E38" w:rsidRPr="00422122" w:rsidDel="009F76AC">
          <w:rPr>
            <w:highlight w:val="yellow"/>
          </w:rPr>
          <w:delText>of this Regulation</w:delText>
        </w:r>
      </w:del>
      <w:r w:rsidR="00C73E38" w:rsidRPr="00422122">
        <w:rPr>
          <w:highlight w:val="yellow"/>
        </w:rPr>
        <w:t>, the Fund may</w:t>
      </w:r>
      <w:ins w:id="1598" w:author="Council JL REL" w:date="2021-04-08T09:53:00Z">
        <w:r w:rsidR="0070441B">
          <w:t xml:space="preserve"> </w:t>
        </w:r>
        <w:r w:rsidR="0070441B" w:rsidRPr="00422122">
          <w:rPr>
            <w:highlight w:val="cyan"/>
          </w:rPr>
          <w:t>support</w:t>
        </w:r>
      </w:ins>
      <w:r w:rsidR="00C73E38" w:rsidRPr="00422122">
        <w:rPr>
          <w:highlight w:val="cyan"/>
        </w:rPr>
        <w:t>,</w:t>
      </w:r>
      <w:ins w:id="1599" w:author="Council JL REL" w:date="2021-04-08T09:53:00Z">
        <w:r w:rsidR="0070441B" w:rsidRPr="00422122">
          <w:rPr>
            <w:highlight w:val="cyan"/>
          </w:rPr>
          <w:t xml:space="preserve"> in line with Union priorities,</w:t>
        </w:r>
      </w:ins>
      <w:r w:rsidR="00C73E38" w:rsidRPr="003755EA">
        <w:t xml:space="preserve"> </w:t>
      </w:r>
      <w:ins w:id="1600" w:author="Kick-off Meeting" w:date="2021-03-22T11:59:00Z">
        <w:r w:rsidR="009E35BA" w:rsidRPr="00422122">
          <w:rPr>
            <w:highlight w:val="yellow"/>
          </w:rPr>
          <w:t xml:space="preserve">where appropriate and </w:t>
        </w:r>
      </w:ins>
      <w:r w:rsidR="00C73E38" w:rsidRPr="00422122">
        <w:rPr>
          <w:highlight w:val="yellow"/>
        </w:rPr>
        <w:t>subject to appropriate safeguards,</w:t>
      </w:r>
      <w:r w:rsidR="00C73E38" w:rsidRPr="003755EA">
        <w:t xml:space="preserve"> </w:t>
      </w:r>
      <w:del w:id="1601" w:author="Council JL REL" w:date="2021-04-08T09:53:00Z">
        <w:r w:rsidR="00C73E38" w:rsidRPr="003755EA" w:rsidDel="0070441B">
          <w:delText xml:space="preserve"> </w:delText>
        </w:r>
        <w:r w:rsidR="00C73E38" w:rsidRPr="00422122" w:rsidDel="0070441B">
          <w:rPr>
            <w:highlight w:val="cyan"/>
          </w:rPr>
          <w:delText>support</w:delText>
        </w:r>
      </w:del>
      <w:r w:rsidR="00C73E38" w:rsidRPr="003755EA">
        <w:t xml:space="preserve"> </w:t>
      </w:r>
      <w:del w:id="1602" w:author="SDM" w:date="2021-03-05T10:55:00Z">
        <w:r w:rsidR="00C73E38" w:rsidRPr="00422122" w:rsidDel="002362D2">
          <w:rPr>
            <w:highlight w:val="yellow"/>
          </w:rPr>
          <w:delText xml:space="preserve">the </w:delText>
        </w:r>
      </w:del>
      <w:r w:rsidR="00C73E38" w:rsidRPr="00422122">
        <w:rPr>
          <w:highlight w:val="yellow"/>
        </w:rPr>
        <w:t>actions</w:t>
      </w:r>
      <w:ins w:id="1603" w:author="SDM" w:date="2021-03-05T10:55:00Z">
        <w:r w:rsidR="002362D2" w:rsidRPr="00422122">
          <w:rPr>
            <w:highlight w:val="yellow"/>
          </w:rPr>
          <w:t xml:space="preserve"> </w:t>
        </w:r>
      </w:ins>
      <w:ins w:id="1604" w:author="Kick-off Meeting" w:date="2021-03-22T11:58:00Z">
        <w:r w:rsidR="009E35BA" w:rsidRPr="00422122">
          <w:rPr>
            <w:highlight w:val="yellow"/>
          </w:rPr>
          <w:t>in and in relation to third countries</w:t>
        </w:r>
      </w:ins>
      <w:r w:rsidR="00C73E38" w:rsidRPr="003755EA">
        <w:t xml:space="preserve"> </w:t>
      </w:r>
      <w:del w:id="1605" w:author="Council JL REL" w:date="2021-04-08T11:28:00Z">
        <w:r w:rsidR="00C73E38" w:rsidRPr="00422122" w:rsidDel="00422122">
          <w:rPr>
            <w:highlight w:val="cyan"/>
          </w:rPr>
          <w:delText>in line with Union priorities as</w:delText>
        </w:r>
        <w:r w:rsidR="00C73E38" w:rsidRPr="003755EA" w:rsidDel="00422122">
          <w:delText xml:space="preserve"> </w:delText>
        </w:r>
      </w:del>
      <w:del w:id="1606" w:author="Kick-off Meeting" w:date="2021-03-22T20:54:00Z">
        <w:r w:rsidR="00C73E38" w:rsidRPr="00422122" w:rsidDel="000C3B3B">
          <w:rPr>
            <w:highlight w:val="yellow"/>
          </w:rPr>
          <w:delText>referred to</w:delText>
        </w:r>
      </w:del>
      <w:ins w:id="1607" w:author="Kick-off Meeting" w:date="2021-03-22T20:54:00Z">
        <w:del w:id="1608" w:author="Council JL REL" w:date="2021-04-08T09:55:00Z">
          <w:r w:rsidR="000C3B3B" w:rsidRPr="00422122" w:rsidDel="0070441B">
            <w:rPr>
              <w:highlight w:val="cyan"/>
            </w:rPr>
            <w:delText>listed</w:delText>
          </w:r>
        </w:del>
      </w:ins>
      <w:ins w:id="1609" w:author="Council JL REL" w:date="2021-04-08T11:29:00Z">
        <w:r w:rsidR="00422122" w:rsidRPr="00422122">
          <w:rPr>
            <w:highlight w:val="cyan"/>
          </w:rPr>
          <w:t>as referred to</w:t>
        </w:r>
      </w:ins>
      <w:r w:rsidR="00C73E38" w:rsidRPr="003755EA">
        <w:t xml:space="preserve"> </w:t>
      </w:r>
      <w:r w:rsidR="00C73E38" w:rsidRPr="00422122">
        <w:rPr>
          <w:highlight w:val="yellow"/>
        </w:rPr>
        <w:t>in Annex III</w:t>
      </w:r>
      <w:del w:id="1610" w:author="Kick-off Meeting" w:date="2021-03-22T11:58:00Z">
        <w:r w:rsidR="00C73E38" w:rsidRPr="00422122" w:rsidDel="009E35BA">
          <w:rPr>
            <w:highlight w:val="yellow"/>
          </w:rPr>
          <w:delText xml:space="preserve"> in relation to </w:delText>
        </w:r>
      </w:del>
      <w:del w:id="1611" w:author="Kick-off Meeting" w:date="2021-03-22T11:47:00Z">
        <w:r w:rsidR="00C73E38" w:rsidRPr="00422122" w:rsidDel="004815C5">
          <w:rPr>
            <w:highlight w:val="yellow"/>
          </w:rPr>
          <w:delText xml:space="preserve">and in </w:delText>
        </w:r>
      </w:del>
      <w:del w:id="1612" w:author="Kick-off Meeting" w:date="2021-03-22T11:58:00Z">
        <w:r w:rsidR="00C73E38" w:rsidRPr="00422122" w:rsidDel="009E35BA">
          <w:rPr>
            <w:highlight w:val="yellow"/>
          </w:rPr>
          <w:delText>third countries</w:delText>
        </w:r>
      </w:del>
      <w:del w:id="1613" w:author="Kick-off Meeting" w:date="2021-03-22T11:59:00Z">
        <w:r w:rsidR="00C73E38" w:rsidRPr="00422122" w:rsidDel="009E35BA">
          <w:rPr>
            <w:highlight w:val="yellow"/>
          </w:rPr>
          <w:delText>,</w:delText>
        </w:r>
      </w:del>
      <w:r w:rsidR="00C73E38" w:rsidRPr="00422122">
        <w:rPr>
          <w:highlight w:val="yellow"/>
        </w:rPr>
        <w:t xml:space="preserve"> </w:t>
      </w:r>
      <w:del w:id="1614" w:author="Kick-off Meeting" w:date="2021-03-22T11:59:00Z">
        <w:r w:rsidR="00C73E38" w:rsidRPr="00422122" w:rsidDel="009E35BA">
          <w:rPr>
            <w:highlight w:val="yellow"/>
          </w:rPr>
          <w:delText>where appropriate</w:delText>
        </w:r>
      </w:del>
      <w:r w:rsidR="00C73E38" w:rsidRPr="00422122">
        <w:rPr>
          <w:highlight w:val="yellow"/>
        </w:rPr>
        <w:t>, in accordance with</w:t>
      </w:r>
      <w:r w:rsidR="00C73E38" w:rsidRPr="003755EA">
        <w:t xml:space="preserve"> </w:t>
      </w:r>
      <w:r w:rsidR="00C73E38" w:rsidRPr="00422122">
        <w:rPr>
          <w:highlight w:val="green"/>
        </w:rPr>
        <w:t xml:space="preserve">Article </w:t>
      </w:r>
      <w:ins w:id="1615" w:author="SDM" w:date="2021-03-06T22:04:00Z">
        <w:r w:rsidR="005E2E18" w:rsidRPr="00422122">
          <w:rPr>
            <w:highlight w:val="green"/>
          </w:rPr>
          <w:t>18</w:t>
        </w:r>
      </w:ins>
      <w:del w:id="1616" w:author="SDM" w:date="2021-03-06T22:04:00Z">
        <w:r w:rsidR="00C73E38" w:rsidRPr="00422122" w:rsidDel="005E2E18">
          <w:rPr>
            <w:highlight w:val="green"/>
          </w:rPr>
          <w:delText>15a</w:delText>
        </w:r>
      </w:del>
      <w:r w:rsidR="00C73E38" w:rsidRPr="003755EA">
        <w:t>.</w:t>
      </w:r>
    </w:p>
    <w:p w14:paraId="0007F4D9" w14:textId="77777777" w:rsidR="00F237C5" w:rsidRDefault="00F237C5">
      <w:pPr>
        <w:spacing w:after="200" w:line="276" w:lineRule="auto"/>
        <w:rPr>
          <w:bCs/>
          <w:iCs/>
        </w:rPr>
      </w:pPr>
      <w:r>
        <w:rPr>
          <w:bCs/>
          <w:iCs/>
        </w:rPr>
        <w:br w:type="page"/>
      </w:r>
    </w:p>
    <w:p w14:paraId="1A8E7A00" w14:textId="20D3FFC5" w:rsidR="00C73E38" w:rsidRPr="00422122" w:rsidRDefault="002002F6" w:rsidP="005B4FFC">
      <w:pPr>
        <w:spacing w:before="120" w:after="120"/>
        <w:ind w:left="567" w:hanging="567"/>
        <w:rPr>
          <w:bCs/>
          <w:iCs/>
          <w:highlight w:val="yellow"/>
        </w:rPr>
      </w:pPr>
      <w:ins w:id="1617" w:author="SDM" w:date="2021-03-05T11:00:00Z">
        <w:r w:rsidRPr="003755EA">
          <w:rPr>
            <w:bCs/>
            <w:iCs/>
          </w:rPr>
          <w:lastRenderedPageBreak/>
          <w:t>3.</w:t>
        </w:r>
      </w:ins>
      <w:del w:id="1618" w:author="SDM" w:date="2021-03-05T11:00:00Z">
        <w:r w:rsidR="00C73E38" w:rsidRPr="003755EA" w:rsidDel="002002F6">
          <w:rPr>
            <w:bCs/>
            <w:iCs/>
          </w:rPr>
          <w:delText>2.</w:delText>
        </w:r>
        <w:r w:rsidR="001B09E9" w:rsidRPr="003755EA" w:rsidDel="002002F6">
          <w:rPr>
            <w:bCs/>
            <w:iCs/>
          </w:rPr>
          <w:delText>(a)</w:delText>
        </w:r>
      </w:del>
      <w:r w:rsidR="001B09E9" w:rsidRPr="003755EA">
        <w:rPr>
          <w:bCs/>
          <w:iCs/>
        </w:rPr>
        <w:tab/>
      </w:r>
      <w:r w:rsidR="00C73E38" w:rsidRPr="00422122">
        <w:rPr>
          <w:bCs/>
          <w:iCs/>
          <w:highlight w:val="yellow"/>
        </w:rPr>
        <w:t xml:space="preserve">As regards actions </w:t>
      </w:r>
      <w:commentRangeStart w:id="1619"/>
      <w:r w:rsidR="00C73E38" w:rsidRPr="00422122">
        <w:rPr>
          <w:bCs/>
          <w:iCs/>
          <w:highlight w:val="yellow"/>
        </w:rPr>
        <w:t xml:space="preserve">in and in relation </w:t>
      </w:r>
      <w:commentRangeEnd w:id="1619"/>
      <w:r w:rsidR="004C15CE" w:rsidRPr="00422122">
        <w:rPr>
          <w:rStyle w:val="CommentReference"/>
          <w:highlight w:val="yellow"/>
        </w:rPr>
        <w:commentReference w:id="1619"/>
      </w:r>
      <w:r w:rsidR="00C73E38" w:rsidRPr="00422122">
        <w:rPr>
          <w:bCs/>
          <w:iCs/>
          <w:highlight w:val="yellow"/>
        </w:rPr>
        <w:t xml:space="preserve">to third countries, the Commission and the Member States, together with the </w:t>
      </w:r>
      <w:ins w:id="1620" w:author="SDM" w:date="2021-03-05T10:59:00Z">
        <w:r w:rsidRPr="00422122">
          <w:rPr>
            <w:bCs/>
            <w:iCs/>
            <w:highlight w:val="yellow"/>
          </w:rPr>
          <w:t>European External Action Service</w:t>
        </w:r>
      </w:ins>
      <w:ins w:id="1621" w:author="Kick-off Meeting" w:date="2021-03-22T20:41:00Z">
        <w:r w:rsidR="00B21C9A" w:rsidRPr="00422122">
          <w:rPr>
            <w:bCs/>
            <w:iCs/>
            <w:highlight w:val="yellow"/>
          </w:rPr>
          <w:t>,</w:t>
        </w:r>
      </w:ins>
      <w:del w:id="1622" w:author="SDM" w:date="2021-03-05T10:59:00Z">
        <w:r w:rsidR="00C73E38" w:rsidRPr="00422122" w:rsidDel="002002F6">
          <w:rPr>
            <w:bCs/>
            <w:iCs/>
            <w:highlight w:val="yellow"/>
          </w:rPr>
          <w:delText>EEAS</w:delText>
        </w:r>
      </w:del>
      <w:r w:rsidR="00C73E38" w:rsidRPr="00422122">
        <w:rPr>
          <w:bCs/>
          <w:iCs/>
          <w:highlight w:val="yellow"/>
        </w:rPr>
        <w:t xml:space="preserve"> shall, in accordance with their respective responsibilities, ensure </w:t>
      </w:r>
      <w:r w:rsidR="00C73E38" w:rsidRPr="00422122">
        <w:rPr>
          <w:bCs/>
          <w:iCs/>
          <w:highlight w:val="yellow"/>
          <w:lang w:eastAsia="en-GB"/>
        </w:rPr>
        <w:t xml:space="preserve">coordination with relevant Union policies, strategies and instruments. </w:t>
      </w:r>
      <w:r w:rsidR="00C73E38" w:rsidRPr="00422122">
        <w:rPr>
          <w:bCs/>
          <w:iCs/>
          <w:highlight w:val="yellow"/>
        </w:rPr>
        <w:t xml:space="preserve">They shall, in particular, ensure that </w:t>
      </w:r>
      <w:r w:rsidR="00C73E38" w:rsidRPr="00422122">
        <w:rPr>
          <w:bCs/>
          <w:iCs/>
          <w:highlight w:val="yellow"/>
          <w:lang w:eastAsia="en-GB"/>
        </w:rPr>
        <w:t>actions in and in relation to third countries:</w:t>
      </w:r>
    </w:p>
    <w:p w14:paraId="66EB15F5" w14:textId="48D742C5" w:rsidR="00C73E38" w:rsidRPr="00422122" w:rsidRDefault="001B09E9" w:rsidP="002002F6">
      <w:pPr>
        <w:spacing w:before="120" w:after="120"/>
        <w:ind w:left="1134" w:hanging="567"/>
        <w:rPr>
          <w:bCs/>
          <w:iCs/>
          <w:highlight w:val="yellow"/>
        </w:rPr>
      </w:pPr>
      <w:r w:rsidRPr="00422122">
        <w:rPr>
          <w:bCs/>
          <w:iCs/>
          <w:highlight w:val="yellow"/>
        </w:rPr>
        <w:t>(a)</w:t>
      </w:r>
      <w:r w:rsidRPr="00422122">
        <w:rPr>
          <w:bCs/>
          <w:iCs/>
          <w:highlight w:val="yellow"/>
        </w:rPr>
        <w:tab/>
      </w:r>
      <w:r w:rsidR="00C73E38" w:rsidRPr="00422122">
        <w:rPr>
          <w:bCs/>
          <w:iCs/>
          <w:highlight w:val="yellow"/>
        </w:rPr>
        <w:t xml:space="preserve">are carried out </w:t>
      </w:r>
      <w:commentRangeStart w:id="1623"/>
      <w:r w:rsidR="00C73E38" w:rsidRPr="00422122">
        <w:rPr>
          <w:bCs/>
          <w:iCs/>
          <w:highlight w:val="yellow"/>
        </w:rPr>
        <w:t xml:space="preserve">in synergy and in </w:t>
      </w:r>
      <w:ins w:id="1624" w:author="SDM" w:date="2021-03-05T11:01:00Z">
        <w:r w:rsidR="002002F6" w:rsidRPr="00422122">
          <w:rPr>
            <w:bCs/>
            <w:iCs/>
            <w:highlight w:val="yellow"/>
          </w:rPr>
          <w:t>a manner that is consistent</w:t>
        </w:r>
      </w:ins>
      <w:del w:id="1625" w:author="SDM" w:date="2021-03-05T11:01:00Z">
        <w:r w:rsidR="00C73E38" w:rsidRPr="00422122" w:rsidDel="002002F6">
          <w:rPr>
            <w:bCs/>
            <w:iCs/>
            <w:highlight w:val="yellow"/>
          </w:rPr>
          <w:delText>coherence</w:delText>
        </w:r>
      </w:del>
      <w:commentRangeEnd w:id="1623"/>
      <w:r w:rsidR="002A2304" w:rsidRPr="00422122">
        <w:rPr>
          <w:rStyle w:val="CommentReference"/>
          <w:highlight w:val="yellow"/>
        </w:rPr>
        <w:commentReference w:id="1623"/>
      </w:r>
      <w:r w:rsidR="00C73E38" w:rsidRPr="00422122">
        <w:rPr>
          <w:bCs/>
          <w:iCs/>
          <w:highlight w:val="yellow"/>
        </w:rPr>
        <w:t xml:space="preserve"> with other actions outside the Union supported through </w:t>
      </w:r>
      <w:ins w:id="1626" w:author="Kick-off Meeting" w:date="2021-03-22T20:43:00Z">
        <w:r w:rsidR="00B21C9A" w:rsidRPr="00422122">
          <w:rPr>
            <w:bCs/>
            <w:iCs/>
            <w:highlight w:val="yellow"/>
          </w:rPr>
          <w:t xml:space="preserve">other </w:t>
        </w:r>
      </w:ins>
      <w:r w:rsidR="00C73E38" w:rsidRPr="00422122">
        <w:rPr>
          <w:bCs/>
          <w:iCs/>
          <w:highlight w:val="yellow"/>
        </w:rPr>
        <w:t>Union instruments;</w:t>
      </w:r>
    </w:p>
    <w:p w14:paraId="63B64E8A" w14:textId="636B6E1B" w:rsidR="00C73E38" w:rsidRPr="00422122" w:rsidRDefault="001B09E9" w:rsidP="002002F6">
      <w:pPr>
        <w:spacing w:before="120" w:after="120"/>
        <w:ind w:left="1134" w:hanging="567"/>
        <w:rPr>
          <w:bCs/>
          <w:iCs/>
          <w:highlight w:val="yellow"/>
        </w:rPr>
      </w:pPr>
      <w:r w:rsidRPr="00422122">
        <w:rPr>
          <w:bCs/>
          <w:iCs/>
          <w:highlight w:val="yellow"/>
        </w:rPr>
        <w:t>(b)</w:t>
      </w:r>
      <w:r w:rsidRPr="00422122">
        <w:rPr>
          <w:bCs/>
          <w:iCs/>
          <w:highlight w:val="yellow"/>
        </w:rPr>
        <w:tab/>
      </w:r>
      <w:r w:rsidR="00C73E38" w:rsidRPr="00422122">
        <w:rPr>
          <w:bCs/>
          <w:iCs/>
          <w:highlight w:val="yellow"/>
          <w:lang w:eastAsia="en-GB"/>
        </w:rPr>
        <w:t xml:space="preserve">are </w:t>
      </w:r>
      <w:commentRangeStart w:id="1627"/>
      <w:ins w:id="1628" w:author="SDM" w:date="2021-03-05T11:03:00Z">
        <w:r w:rsidR="002002F6" w:rsidRPr="00422122">
          <w:rPr>
            <w:bCs/>
            <w:iCs/>
            <w:highlight w:val="yellow"/>
            <w:lang w:eastAsia="en-GB"/>
          </w:rPr>
          <w:t>consistent</w:t>
        </w:r>
      </w:ins>
      <w:del w:id="1629" w:author="SDM" w:date="2021-03-05T11:03:00Z">
        <w:r w:rsidR="00C73E38" w:rsidRPr="00422122" w:rsidDel="002002F6">
          <w:rPr>
            <w:bCs/>
            <w:iCs/>
            <w:highlight w:val="yellow"/>
          </w:rPr>
          <w:delText>coherent</w:delText>
        </w:r>
      </w:del>
      <w:commentRangeEnd w:id="1627"/>
      <w:r w:rsidR="002A2304" w:rsidRPr="00422122">
        <w:rPr>
          <w:rStyle w:val="CommentReference"/>
          <w:highlight w:val="yellow"/>
        </w:rPr>
        <w:commentReference w:id="1627"/>
      </w:r>
      <w:r w:rsidR="00C73E38" w:rsidRPr="00422122">
        <w:rPr>
          <w:bCs/>
          <w:iCs/>
          <w:highlight w:val="yellow"/>
        </w:rPr>
        <w:t xml:space="preserve"> with the Union’s external policy, respect the principle of policy coherence for development and are consistent with the strategic programming documents for the region or country in question; </w:t>
      </w:r>
    </w:p>
    <w:p w14:paraId="63EFEB9B" w14:textId="54F40ADF" w:rsidR="00C73E38" w:rsidRPr="00422122" w:rsidRDefault="001B09E9" w:rsidP="00B21C9A">
      <w:pPr>
        <w:spacing w:before="120" w:after="120"/>
        <w:ind w:left="1134" w:hanging="567"/>
        <w:rPr>
          <w:bCs/>
          <w:iCs/>
          <w:highlight w:val="yellow"/>
        </w:rPr>
      </w:pPr>
      <w:r w:rsidRPr="00422122">
        <w:rPr>
          <w:bCs/>
          <w:iCs/>
          <w:highlight w:val="yellow"/>
        </w:rPr>
        <w:t>(c)</w:t>
      </w:r>
      <w:r w:rsidRPr="00422122">
        <w:rPr>
          <w:bCs/>
          <w:iCs/>
          <w:highlight w:val="yellow"/>
        </w:rPr>
        <w:tab/>
      </w:r>
      <w:r w:rsidR="00C73E38" w:rsidRPr="00422122">
        <w:rPr>
          <w:bCs/>
          <w:iCs/>
          <w:highlight w:val="yellow"/>
        </w:rPr>
        <w:t xml:space="preserve">focus on </w:t>
      </w:r>
      <w:ins w:id="1630" w:author="Kick-off Meeting" w:date="2021-03-22T20:43:00Z">
        <w:r w:rsidR="00B21C9A" w:rsidRPr="00422122">
          <w:rPr>
            <w:bCs/>
            <w:iCs/>
            <w:highlight w:val="yellow"/>
          </w:rPr>
          <w:t>measures that are not</w:t>
        </w:r>
      </w:ins>
      <w:ins w:id="1631" w:author="Kick-off Meeting" w:date="2021-03-22T20:55:00Z">
        <w:r w:rsidR="000C3B3B" w:rsidRPr="00422122">
          <w:rPr>
            <w:bCs/>
            <w:iCs/>
            <w:highlight w:val="yellow"/>
          </w:rPr>
          <w:t xml:space="preserve"> </w:t>
        </w:r>
      </w:ins>
      <w:del w:id="1632" w:author="Kick-off Meeting" w:date="2021-03-22T20:43:00Z">
        <w:r w:rsidR="00C73E38" w:rsidRPr="00422122" w:rsidDel="00B21C9A">
          <w:rPr>
            <w:bCs/>
            <w:iCs/>
            <w:highlight w:val="yellow"/>
          </w:rPr>
          <w:delText>non-</w:delText>
        </w:r>
      </w:del>
      <w:r w:rsidR="00C73E38" w:rsidRPr="00422122">
        <w:rPr>
          <w:bCs/>
          <w:iCs/>
          <w:highlight w:val="yellow"/>
        </w:rPr>
        <w:t>development-oriented</w:t>
      </w:r>
      <w:del w:id="1633" w:author="Kick-off Meeting" w:date="2021-03-22T20:43:00Z">
        <w:r w:rsidR="00C73E38" w:rsidRPr="00422122" w:rsidDel="00B21C9A">
          <w:rPr>
            <w:bCs/>
            <w:iCs/>
            <w:highlight w:val="yellow"/>
          </w:rPr>
          <w:delText xml:space="preserve"> measu</w:delText>
        </w:r>
      </w:del>
      <w:del w:id="1634" w:author="Kick-off Meeting" w:date="2021-03-22T20:44:00Z">
        <w:r w:rsidR="00C73E38" w:rsidRPr="00422122" w:rsidDel="00B21C9A">
          <w:rPr>
            <w:bCs/>
            <w:iCs/>
            <w:highlight w:val="yellow"/>
          </w:rPr>
          <w:delText>res</w:delText>
        </w:r>
      </w:del>
      <w:r w:rsidR="00C73E38" w:rsidRPr="00422122">
        <w:rPr>
          <w:bCs/>
          <w:iCs/>
          <w:highlight w:val="yellow"/>
        </w:rPr>
        <w:t xml:space="preserve">; </w:t>
      </w:r>
      <w:ins w:id="1635" w:author="SDM" w:date="2021-03-05T11:03:00Z">
        <w:r w:rsidR="002002F6" w:rsidRPr="00422122">
          <w:rPr>
            <w:bCs/>
            <w:iCs/>
            <w:highlight w:val="yellow"/>
          </w:rPr>
          <w:t>and</w:t>
        </w:r>
      </w:ins>
    </w:p>
    <w:p w14:paraId="3462A3D8" w14:textId="78D67B4D" w:rsidR="000D44CF" w:rsidRPr="003755EA" w:rsidRDefault="001B09E9" w:rsidP="000C3B3B">
      <w:pPr>
        <w:spacing w:before="120" w:after="120"/>
        <w:ind w:left="1134" w:hanging="567"/>
        <w:rPr>
          <w:bCs/>
          <w:iCs/>
        </w:rPr>
      </w:pPr>
      <w:r w:rsidRPr="00422122">
        <w:rPr>
          <w:bCs/>
          <w:iCs/>
          <w:highlight w:val="yellow"/>
        </w:rPr>
        <w:t>(d)</w:t>
      </w:r>
      <w:r w:rsidRPr="00422122">
        <w:rPr>
          <w:bCs/>
          <w:iCs/>
          <w:highlight w:val="yellow"/>
        </w:rPr>
        <w:tab/>
      </w:r>
      <w:del w:id="1636" w:author="SDM" w:date="2021-03-05T11:03:00Z">
        <w:r w:rsidR="00C73E38" w:rsidRPr="00422122" w:rsidDel="002002F6">
          <w:rPr>
            <w:bCs/>
            <w:iCs/>
            <w:highlight w:val="yellow"/>
          </w:rPr>
          <w:delText xml:space="preserve">and </w:delText>
        </w:r>
      </w:del>
      <w:r w:rsidR="00C73E38" w:rsidRPr="00422122">
        <w:rPr>
          <w:bCs/>
          <w:iCs/>
          <w:highlight w:val="yellow"/>
        </w:rPr>
        <w:t xml:space="preserve">serve the interests of the Union’s internal policies and are consistent with </w:t>
      </w:r>
      <w:ins w:id="1637" w:author="Kick-off Meeting" w:date="2021-03-22T20:56:00Z">
        <w:r w:rsidR="000C3B3B" w:rsidRPr="00422122">
          <w:rPr>
            <w:bCs/>
            <w:iCs/>
            <w:highlight w:val="yellow"/>
          </w:rPr>
          <w:t>actions</w:t>
        </w:r>
      </w:ins>
      <w:del w:id="1638" w:author="Kick-off Meeting" w:date="2021-03-22T20:56:00Z">
        <w:r w:rsidR="00C73E38" w:rsidRPr="00422122" w:rsidDel="000C3B3B">
          <w:rPr>
            <w:bCs/>
            <w:iCs/>
            <w:highlight w:val="yellow"/>
          </w:rPr>
          <w:delText>activities</w:delText>
        </w:r>
      </w:del>
      <w:r w:rsidR="00C73E38" w:rsidRPr="00422122">
        <w:rPr>
          <w:bCs/>
          <w:iCs/>
          <w:highlight w:val="yellow"/>
        </w:rPr>
        <w:t xml:space="preserve"> undertaken </w:t>
      </w:r>
      <w:ins w:id="1639" w:author="SDM" w:date="2021-03-05T11:32:00Z">
        <w:r w:rsidR="005B4FFC" w:rsidRPr="00422122">
          <w:rPr>
            <w:bCs/>
            <w:iCs/>
            <w:highlight w:val="yellow"/>
          </w:rPr>
          <w:t>within</w:t>
        </w:r>
      </w:ins>
      <w:del w:id="1640" w:author="SDM" w:date="2021-03-05T11:32:00Z">
        <w:r w:rsidR="00C73E38" w:rsidRPr="00422122" w:rsidDel="005B4FFC">
          <w:rPr>
            <w:bCs/>
            <w:iCs/>
            <w:highlight w:val="yellow"/>
          </w:rPr>
          <w:delText>inside</w:delText>
        </w:r>
      </w:del>
      <w:r w:rsidR="00C73E38" w:rsidRPr="00422122">
        <w:rPr>
          <w:bCs/>
          <w:iCs/>
          <w:highlight w:val="yellow"/>
        </w:rPr>
        <w:t xml:space="preserve"> the Union.</w:t>
      </w:r>
      <w:r w:rsidR="000D44CF" w:rsidRPr="003755EA">
        <w:rPr>
          <w:bCs/>
          <w:iCs/>
        </w:rPr>
        <w:t xml:space="preserve"> </w:t>
      </w:r>
    </w:p>
    <w:p w14:paraId="21B45A53" w14:textId="77777777" w:rsidR="00F237C5" w:rsidRDefault="00F237C5">
      <w:pPr>
        <w:spacing w:after="200" w:line="276" w:lineRule="auto"/>
        <w:rPr>
          <w:rFonts w:asciiTheme="majorBidi" w:hAnsiTheme="majorBidi" w:cstheme="majorBidi"/>
          <w:szCs w:val="24"/>
        </w:rPr>
      </w:pPr>
      <w:r>
        <w:rPr>
          <w:rFonts w:asciiTheme="majorBidi" w:hAnsiTheme="majorBidi" w:cstheme="majorBidi"/>
          <w:szCs w:val="24"/>
        </w:rPr>
        <w:br w:type="page"/>
      </w:r>
    </w:p>
    <w:p w14:paraId="47345575" w14:textId="4C48D8DC" w:rsidR="000D44CF" w:rsidRPr="003755EA" w:rsidDel="00B7648B" w:rsidRDefault="002002F6" w:rsidP="00481E34">
      <w:pPr>
        <w:spacing w:before="120" w:after="120"/>
        <w:ind w:left="567" w:hanging="567"/>
        <w:rPr>
          <w:del w:id="1641" w:author="SDM" w:date="2021-03-05T11:12:00Z"/>
          <w:rFonts w:cs="Times New Roman"/>
          <w:iCs/>
          <w:sz w:val="22"/>
        </w:rPr>
      </w:pPr>
      <w:commentRangeStart w:id="1642"/>
      <w:ins w:id="1643" w:author="SDM" w:date="2021-03-05T11:04:00Z">
        <w:r w:rsidRPr="003755EA">
          <w:rPr>
            <w:rFonts w:asciiTheme="majorBidi" w:hAnsiTheme="majorBidi" w:cstheme="majorBidi"/>
            <w:szCs w:val="24"/>
          </w:rPr>
          <w:lastRenderedPageBreak/>
          <w:t>4</w:t>
        </w:r>
      </w:ins>
      <w:commentRangeEnd w:id="1642"/>
      <w:r w:rsidR="0020203D">
        <w:rPr>
          <w:rStyle w:val="CommentReference"/>
        </w:rPr>
        <w:commentReference w:id="1642"/>
      </w:r>
      <w:del w:id="1644" w:author="SDM" w:date="2021-03-05T11:04:00Z">
        <w:r w:rsidR="000D44CF" w:rsidRPr="003755EA" w:rsidDel="002002F6">
          <w:rPr>
            <w:rFonts w:asciiTheme="majorBidi" w:hAnsiTheme="majorBidi" w:cstheme="majorBidi"/>
            <w:szCs w:val="24"/>
          </w:rPr>
          <w:delText>2a</w:delText>
        </w:r>
      </w:del>
      <w:r w:rsidR="000D44CF" w:rsidRPr="003755EA">
        <w:rPr>
          <w:rFonts w:asciiTheme="majorBidi" w:hAnsiTheme="majorBidi" w:cstheme="majorBidi"/>
          <w:szCs w:val="24"/>
        </w:rPr>
        <w:t>.</w:t>
      </w:r>
      <w:r w:rsidR="000D44CF" w:rsidRPr="003755EA">
        <w:rPr>
          <w:rFonts w:asciiTheme="majorBidi" w:hAnsiTheme="majorBidi" w:cstheme="majorBidi"/>
          <w:szCs w:val="24"/>
        </w:rPr>
        <w:tab/>
      </w:r>
      <w:r w:rsidR="000D44CF" w:rsidRPr="003755EA">
        <w:rPr>
          <w:rFonts w:cs="Times New Roman"/>
          <w:iCs/>
        </w:rPr>
        <w:t>Equipment and ICT systems</w:t>
      </w:r>
      <w:del w:id="1645" w:author="SDM" w:date="2021-03-05T11:22:00Z">
        <w:r w:rsidR="000D44CF" w:rsidRPr="003755EA" w:rsidDel="00644A2F">
          <w:rPr>
            <w:rFonts w:cs="Times New Roman"/>
            <w:iCs/>
          </w:rPr>
          <w:delText>,</w:delText>
        </w:r>
      </w:del>
      <w:r w:rsidR="000D44CF" w:rsidRPr="003755EA">
        <w:rPr>
          <w:rFonts w:cs="Times New Roman"/>
          <w:iCs/>
        </w:rPr>
        <w:t xml:space="preserve"> financed under </w:t>
      </w:r>
      <w:ins w:id="1646" w:author="SDM" w:date="2021-03-05T11:05:00Z">
        <w:r w:rsidRPr="003755EA">
          <w:rPr>
            <w:rFonts w:cs="Times New Roman"/>
            <w:iCs/>
          </w:rPr>
          <w:t>the</w:t>
        </w:r>
      </w:ins>
      <w:del w:id="1647" w:author="SDM" w:date="2021-03-05T11:05:00Z">
        <w:r w:rsidR="000D44CF" w:rsidRPr="003755EA" w:rsidDel="002002F6">
          <w:rPr>
            <w:rFonts w:cs="Times New Roman"/>
            <w:iCs/>
          </w:rPr>
          <w:delText>this</w:delText>
        </w:r>
      </w:del>
      <w:r w:rsidR="000D44CF" w:rsidRPr="003755EA">
        <w:rPr>
          <w:rFonts w:cs="Times New Roman"/>
          <w:iCs/>
        </w:rPr>
        <w:t xml:space="preserve"> Fund</w:t>
      </w:r>
      <w:del w:id="1648" w:author="SDM" w:date="2021-03-05T11:25:00Z">
        <w:r w:rsidR="000D44CF" w:rsidRPr="003755EA" w:rsidDel="00644A2F">
          <w:rPr>
            <w:rFonts w:cs="Times New Roman"/>
            <w:iCs/>
          </w:rPr>
          <w:delText>,</w:delText>
        </w:r>
      </w:del>
      <w:r w:rsidR="000D44CF" w:rsidRPr="003755EA">
        <w:rPr>
          <w:rFonts w:cs="Times New Roman"/>
          <w:iCs/>
        </w:rPr>
        <w:t xml:space="preserve"> may be </w:t>
      </w:r>
      <w:commentRangeStart w:id="1649"/>
      <w:del w:id="1650" w:author="Jonathan UPHOFF" w:date="2021-03-09T16:26:00Z">
        <w:r w:rsidR="000D44CF" w:rsidRPr="003755EA" w:rsidDel="00975CCA">
          <w:rPr>
            <w:rFonts w:cs="Times New Roman"/>
            <w:iCs/>
          </w:rPr>
          <w:delText xml:space="preserve">additionally </w:delText>
        </w:r>
      </w:del>
      <w:r w:rsidR="000D44CF" w:rsidRPr="003755EA">
        <w:rPr>
          <w:rFonts w:cs="Times New Roman"/>
          <w:iCs/>
        </w:rPr>
        <w:t>used</w:t>
      </w:r>
      <w:ins w:id="1651" w:author="Jonathan UPHOFF" w:date="2021-03-09T16:26:00Z">
        <w:r w:rsidR="00975CCA">
          <w:rPr>
            <w:rFonts w:cs="Times New Roman"/>
            <w:iCs/>
          </w:rPr>
          <w:t xml:space="preserve">, in addition to </w:t>
        </w:r>
      </w:ins>
      <w:ins w:id="1652" w:author="Jonathan UPHOFF" w:date="2021-03-09T16:27:00Z">
        <w:r w:rsidR="00975CCA">
          <w:rPr>
            <w:rFonts w:cs="Times New Roman"/>
            <w:iCs/>
          </w:rPr>
          <w:t>the areas cover</w:t>
        </w:r>
      </w:ins>
      <w:ins w:id="1653" w:author="PO'S" w:date="2021-03-15T16:01:00Z">
        <w:r w:rsidR="00CF53C5">
          <w:rPr>
            <w:rFonts w:cs="Times New Roman"/>
            <w:iCs/>
          </w:rPr>
          <w:t>e</w:t>
        </w:r>
      </w:ins>
      <w:ins w:id="1654" w:author="Jonathan UPHOFF" w:date="2021-03-09T16:27:00Z">
        <w:r w:rsidR="00975CCA">
          <w:rPr>
            <w:rFonts w:cs="Times New Roman"/>
            <w:iCs/>
          </w:rPr>
          <w:t xml:space="preserve">d by this </w:t>
        </w:r>
      </w:ins>
      <w:ins w:id="1655" w:author="Jonathan UPHOFF" w:date="2021-03-09T16:29:00Z">
        <w:r w:rsidR="00975CCA">
          <w:rPr>
            <w:rFonts w:cs="Times New Roman"/>
            <w:iCs/>
          </w:rPr>
          <w:t>Regulation</w:t>
        </w:r>
      </w:ins>
      <w:ins w:id="1656" w:author="Jonathan UPHOFF" w:date="2021-03-09T16:27:00Z">
        <w:r w:rsidR="00975CCA">
          <w:rPr>
            <w:rFonts w:cs="Times New Roman"/>
            <w:iCs/>
          </w:rPr>
          <w:t>,</w:t>
        </w:r>
      </w:ins>
      <w:r w:rsidR="000D44CF" w:rsidRPr="003755EA">
        <w:rPr>
          <w:rFonts w:cs="Times New Roman"/>
          <w:iCs/>
        </w:rPr>
        <w:t xml:space="preserve"> </w:t>
      </w:r>
      <w:commentRangeEnd w:id="1649"/>
      <w:r w:rsidR="00975CCA">
        <w:rPr>
          <w:rStyle w:val="CommentReference"/>
        </w:rPr>
        <w:commentReference w:id="1649"/>
      </w:r>
      <w:r w:rsidR="000D44CF" w:rsidRPr="003755EA">
        <w:rPr>
          <w:rFonts w:cs="Times New Roman"/>
          <w:iCs/>
        </w:rPr>
        <w:t xml:space="preserve">in the </w:t>
      </w:r>
      <w:commentRangeStart w:id="1657"/>
      <w:r w:rsidR="000D44CF" w:rsidRPr="003755EA">
        <w:rPr>
          <w:rFonts w:cs="Times New Roman"/>
          <w:iCs/>
        </w:rPr>
        <w:t>complementary area</w:t>
      </w:r>
      <w:ins w:id="1658" w:author="Jonathan UPHOFF" w:date="2021-03-09T16:20:00Z">
        <w:r w:rsidR="00717920">
          <w:rPr>
            <w:rFonts w:cs="Times New Roman"/>
            <w:iCs/>
          </w:rPr>
          <w:t>s</w:t>
        </w:r>
      </w:ins>
      <w:r w:rsidR="000D44CF" w:rsidRPr="003755EA">
        <w:rPr>
          <w:rFonts w:cs="Times New Roman"/>
          <w:iCs/>
        </w:rPr>
        <w:t xml:space="preserve"> </w:t>
      </w:r>
      <w:del w:id="1659" w:author="Jonathan UPHOFF" w:date="2021-03-09T16:18:00Z">
        <w:r w:rsidR="000D44CF" w:rsidRPr="003755EA" w:rsidDel="00717920">
          <w:rPr>
            <w:rFonts w:cs="Times New Roman"/>
            <w:iCs/>
          </w:rPr>
          <w:delText xml:space="preserve">of </w:delText>
        </w:r>
      </w:del>
      <w:ins w:id="1660" w:author="Jonathan UPHOFF" w:date="2021-03-09T16:18:00Z">
        <w:r w:rsidR="00717920">
          <w:rPr>
            <w:rFonts w:cs="Times New Roman"/>
            <w:iCs/>
          </w:rPr>
          <w:t xml:space="preserve">referred to in point (c) of Article 13(14) of </w:t>
        </w:r>
      </w:ins>
      <w:del w:id="1661" w:author="Jonathan UPHOFF" w:date="2021-03-09T16:18:00Z">
        <w:r w:rsidR="000D44CF" w:rsidRPr="003755EA" w:rsidDel="00717920">
          <w:rPr>
            <w:rFonts w:cs="Times New Roman"/>
            <w:iCs/>
          </w:rPr>
          <w:delText xml:space="preserve">the Instrument for </w:delText>
        </w:r>
        <w:r w:rsidR="000D44CF" w:rsidRPr="003755EA" w:rsidDel="00717920">
          <w:rPr>
            <w:rFonts w:cs="Times New Roman"/>
            <w:iCs/>
            <w:highlight w:val="yellow"/>
          </w:rPr>
          <w:delText>f</w:delText>
        </w:r>
      </w:del>
      <w:ins w:id="1662" w:author="SDM" w:date="2021-03-05T11:08:00Z">
        <w:del w:id="1663" w:author="Jonathan UPHOFF" w:date="2021-03-09T16:18:00Z">
          <w:r w:rsidR="00B7648B" w:rsidRPr="003755EA" w:rsidDel="00717920">
            <w:rPr>
              <w:rFonts w:cs="Times New Roman"/>
              <w:iCs/>
              <w:highlight w:val="yellow"/>
            </w:rPr>
            <w:delText>F</w:delText>
          </w:r>
        </w:del>
      </w:ins>
      <w:del w:id="1664" w:author="Jonathan UPHOFF" w:date="2021-03-09T16:18:00Z">
        <w:r w:rsidR="000D44CF" w:rsidRPr="003755EA" w:rsidDel="00717920">
          <w:rPr>
            <w:rFonts w:cs="Times New Roman"/>
            <w:iCs/>
            <w:highlight w:val="yellow"/>
          </w:rPr>
          <w:delText>inancial s</w:delText>
        </w:r>
      </w:del>
      <w:ins w:id="1665" w:author="SDM" w:date="2021-03-05T11:08:00Z">
        <w:del w:id="1666" w:author="Jonathan UPHOFF" w:date="2021-03-09T16:18:00Z">
          <w:r w:rsidR="00B7648B" w:rsidRPr="003755EA" w:rsidDel="00717920">
            <w:rPr>
              <w:rFonts w:cs="Times New Roman"/>
              <w:iCs/>
              <w:highlight w:val="yellow"/>
            </w:rPr>
            <w:delText>S</w:delText>
          </w:r>
        </w:del>
      </w:ins>
      <w:del w:id="1667" w:author="Jonathan UPHOFF" w:date="2021-03-09T16:18:00Z">
        <w:r w:rsidR="000D44CF" w:rsidRPr="003755EA" w:rsidDel="00717920">
          <w:rPr>
            <w:rFonts w:cs="Times New Roman"/>
            <w:iCs/>
            <w:highlight w:val="yellow"/>
          </w:rPr>
          <w:delText>upport for b</w:delText>
        </w:r>
      </w:del>
      <w:ins w:id="1668" w:author="SDM" w:date="2021-03-05T11:08:00Z">
        <w:del w:id="1669" w:author="Jonathan UPHOFF" w:date="2021-03-09T16:18:00Z">
          <w:r w:rsidR="00B7648B" w:rsidRPr="003755EA" w:rsidDel="00717920">
            <w:rPr>
              <w:rFonts w:cs="Times New Roman"/>
              <w:iCs/>
              <w:highlight w:val="yellow"/>
            </w:rPr>
            <w:delText>B</w:delText>
          </w:r>
        </w:del>
      </w:ins>
      <w:del w:id="1670" w:author="Jonathan UPHOFF" w:date="2021-03-09T16:18:00Z">
        <w:r w:rsidR="000D44CF" w:rsidRPr="003755EA" w:rsidDel="00717920">
          <w:rPr>
            <w:rFonts w:cs="Times New Roman"/>
            <w:iCs/>
            <w:highlight w:val="yellow"/>
          </w:rPr>
          <w:delText>order m</w:delText>
        </w:r>
      </w:del>
      <w:ins w:id="1671" w:author="SDM" w:date="2021-03-05T11:08:00Z">
        <w:del w:id="1672" w:author="Jonathan UPHOFF" w:date="2021-03-09T16:18:00Z">
          <w:r w:rsidR="00B7648B" w:rsidRPr="003755EA" w:rsidDel="00717920">
            <w:rPr>
              <w:rFonts w:cs="Times New Roman"/>
              <w:iCs/>
              <w:highlight w:val="yellow"/>
            </w:rPr>
            <w:delText>M</w:delText>
          </w:r>
        </w:del>
      </w:ins>
      <w:del w:id="1673" w:author="Jonathan UPHOFF" w:date="2021-03-09T16:18:00Z">
        <w:r w:rsidR="000D44CF" w:rsidRPr="003755EA" w:rsidDel="00717920">
          <w:rPr>
            <w:rFonts w:cs="Times New Roman"/>
            <w:iCs/>
            <w:highlight w:val="yellow"/>
          </w:rPr>
          <w:delText>anagement and v</w:delText>
        </w:r>
      </w:del>
      <w:ins w:id="1674" w:author="SDM" w:date="2021-03-05T11:09:00Z">
        <w:del w:id="1675" w:author="Jonathan UPHOFF" w:date="2021-03-09T16:18:00Z">
          <w:r w:rsidR="00B7648B" w:rsidRPr="003755EA" w:rsidDel="00717920">
            <w:rPr>
              <w:rFonts w:cs="Times New Roman"/>
              <w:iCs/>
              <w:highlight w:val="yellow"/>
            </w:rPr>
            <w:delText>V</w:delText>
          </w:r>
        </w:del>
      </w:ins>
      <w:del w:id="1676" w:author="Jonathan UPHOFF" w:date="2021-03-09T16:18:00Z">
        <w:r w:rsidR="000D44CF" w:rsidRPr="003755EA" w:rsidDel="00717920">
          <w:rPr>
            <w:rFonts w:cs="Times New Roman"/>
            <w:iCs/>
            <w:highlight w:val="yellow"/>
          </w:rPr>
          <w:delText xml:space="preserve">isa established by </w:delText>
        </w:r>
      </w:del>
      <w:r w:rsidR="000D44CF" w:rsidRPr="00096992">
        <w:rPr>
          <w:rFonts w:cs="Times New Roman"/>
          <w:iCs/>
          <w:highlight w:val="green"/>
        </w:rPr>
        <w:t xml:space="preserve">Regulation (EU) </w:t>
      </w:r>
      <w:commentRangeEnd w:id="1657"/>
      <w:r w:rsidR="00717920" w:rsidRPr="00096992">
        <w:rPr>
          <w:rStyle w:val="CommentReference"/>
          <w:highlight w:val="green"/>
        </w:rPr>
        <w:commentReference w:id="1657"/>
      </w:r>
      <w:ins w:id="1677" w:author="SDM" w:date="2021-03-05T11:09:00Z">
        <w:r w:rsidR="00B7648B" w:rsidRPr="00096992">
          <w:rPr>
            <w:rFonts w:cs="Times New Roman"/>
            <w:iCs/>
            <w:highlight w:val="green"/>
          </w:rPr>
          <w:t>2021/…</w:t>
        </w:r>
      </w:ins>
      <w:ins w:id="1678" w:author="Kick-off Meeting" w:date="2021-03-22T20:58:00Z">
        <w:r w:rsidR="00766736" w:rsidRPr="00096992">
          <w:rPr>
            <w:rStyle w:val="FootnoteReference"/>
            <w:rFonts w:cs="Times New Roman"/>
            <w:iCs/>
            <w:highlight w:val="green"/>
          </w:rPr>
          <w:footnoteReference w:customMarkFollows="1" w:id="46"/>
          <w:t>+</w:t>
        </w:r>
      </w:ins>
      <w:del w:id="1681" w:author="SDM" w:date="2021-03-05T11:09:00Z">
        <w:r w:rsidR="000D44CF" w:rsidRPr="003755EA" w:rsidDel="00B7648B">
          <w:rPr>
            <w:rFonts w:cs="Times New Roman"/>
            <w:iCs/>
          </w:rPr>
          <w:delText>No</w:delText>
        </w:r>
      </w:del>
      <w:del w:id="1682" w:author="SDM" w:date="2021-03-05T11:10:00Z">
        <w:r w:rsidR="000D44CF" w:rsidRPr="003755EA" w:rsidDel="00B7648B">
          <w:rPr>
            <w:rFonts w:cs="Times New Roman"/>
            <w:iCs/>
          </w:rPr>
          <w:delText xml:space="preserve"> ../..[BMVI]</w:delText>
        </w:r>
      </w:del>
      <w:r w:rsidR="000D44CF" w:rsidRPr="003755EA">
        <w:rPr>
          <w:rFonts w:cs="Times New Roman"/>
          <w:iCs/>
        </w:rPr>
        <w:t>.</w:t>
      </w:r>
    </w:p>
    <w:p w14:paraId="3DBF47FD" w14:textId="25764C7E" w:rsidR="000D44CF" w:rsidRPr="003755EA" w:rsidRDefault="00B7648B">
      <w:pPr>
        <w:spacing w:before="120" w:after="120"/>
        <w:ind w:left="567" w:hanging="567"/>
        <w:rPr>
          <w:rFonts w:cs="Times New Roman"/>
          <w:iCs/>
        </w:rPr>
        <w:pPrChange w:id="1683" w:author="SDM" w:date="2021-03-05T11:12:00Z">
          <w:pPr>
            <w:spacing w:before="120" w:after="120"/>
            <w:ind w:left="567"/>
          </w:pPr>
        </w:pPrChange>
      </w:pPr>
      <w:ins w:id="1684" w:author="SDM" w:date="2021-03-05T11:12:00Z">
        <w:r w:rsidRPr="003755EA">
          <w:rPr>
            <w:rFonts w:cs="Times New Roman"/>
            <w:iCs/>
          </w:rPr>
          <w:t xml:space="preserve"> </w:t>
        </w:r>
      </w:ins>
      <w:r w:rsidR="000D44CF" w:rsidRPr="003755EA">
        <w:rPr>
          <w:rFonts w:cs="Times New Roman"/>
          <w:iCs/>
        </w:rPr>
        <w:t xml:space="preserve">Such equipment and ICT systems shall remain available and deployable for the objectives of </w:t>
      </w:r>
      <w:ins w:id="1685" w:author="SDM" w:date="2021-03-05T11:05:00Z">
        <w:r w:rsidR="002002F6" w:rsidRPr="003755EA">
          <w:rPr>
            <w:rFonts w:cs="Times New Roman"/>
            <w:iCs/>
          </w:rPr>
          <w:t>the</w:t>
        </w:r>
      </w:ins>
      <w:del w:id="1686" w:author="SDM" w:date="2021-03-05T11:05:00Z">
        <w:r w:rsidR="000D44CF" w:rsidRPr="003755EA" w:rsidDel="002002F6">
          <w:rPr>
            <w:rFonts w:cs="Times New Roman"/>
            <w:iCs/>
          </w:rPr>
          <w:delText>this</w:delText>
        </w:r>
      </w:del>
      <w:r w:rsidR="000D44CF" w:rsidRPr="003755EA">
        <w:rPr>
          <w:rFonts w:cs="Times New Roman"/>
          <w:iCs/>
        </w:rPr>
        <w:t xml:space="preserve"> Fund.</w:t>
      </w:r>
    </w:p>
    <w:p w14:paraId="6E39909F" w14:textId="782990FE" w:rsidR="000D44CF" w:rsidRPr="003755EA" w:rsidRDefault="000D44CF" w:rsidP="00A14678">
      <w:pPr>
        <w:spacing w:before="120" w:after="120"/>
        <w:ind w:left="567"/>
        <w:rPr>
          <w:rFonts w:cs="Times New Roman"/>
          <w:iCs/>
        </w:rPr>
      </w:pPr>
      <w:commentRangeStart w:id="1687"/>
      <w:r w:rsidRPr="003755EA">
        <w:rPr>
          <w:rFonts w:cs="Times New Roman"/>
          <w:iCs/>
        </w:rPr>
        <w:t xml:space="preserve">The use of equipment in the </w:t>
      </w:r>
      <w:del w:id="1688" w:author="SDM" w:date="2021-03-05T11:14:00Z">
        <w:r w:rsidRPr="003755EA" w:rsidDel="00B7648B">
          <w:rPr>
            <w:rFonts w:cs="Times New Roman"/>
            <w:iCs/>
          </w:rPr>
          <w:delText xml:space="preserve">mentioned </w:delText>
        </w:r>
      </w:del>
      <w:r w:rsidRPr="003755EA">
        <w:rPr>
          <w:rFonts w:cs="Times New Roman"/>
          <w:iCs/>
        </w:rPr>
        <w:t>complementary area</w:t>
      </w:r>
      <w:ins w:id="1689" w:author="Jonathan UPHOFF" w:date="2021-03-09T16:20:00Z">
        <w:r w:rsidR="00717920">
          <w:rPr>
            <w:rFonts w:cs="Times New Roman"/>
            <w:iCs/>
          </w:rPr>
          <w:t>s</w:t>
        </w:r>
      </w:ins>
      <w:ins w:id="1690" w:author="SDM" w:date="2021-03-05T11:14:00Z">
        <w:r w:rsidR="00B7648B" w:rsidRPr="003755EA">
          <w:rPr>
            <w:rFonts w:cs="Times New Roman"/>
            <w:iCs/>
          </w:rPr>
          <w:t xml:space="preserve"> </w:t>
        </w:r>
      </w:ins>
      <w:ins w:id="1691" w:author="SDM" w:date="2021-03-05T11:22:00Z">
        <w:del w:id="1692" w:author="Jonathan UPHOFF" w:date="2021-03-09T16:16:00Z">
          <w:r w:rsidR="00644A2F" w:rsidRPr="003755EA" w:rsidDel="00717920">
            <w:rPr>
              <w:rFonts w:cs="Times New Roman"/>
              <w:iCs/>
            </w:rPr>
            <w:delText xml:space="preserve">as </w:delText>
          </w:r>
        </w:del>
      </w:ins>
      <w:ins w:id="1693" w:author="SDM" w:date="2021-03-05T11:14:00Z">
        <w:r w:rsidR="00B7648B" w:rsidRPr="003755EA">
          <w:rPr>
            <w:rFonts w:cs="Times New Roman"/>
            <w:iCs/>
          </w:rPr>
          <w:t>referred to in the first subparagra</w:t>
        </w:r>
      </w:ins>
      <w:ins w:id="1694" w:author="SDM" w:date="2021-03-05T11:23:00Z">
        <w:r w:rsidR="00644A2F" w:rsidRPr="003755EA">
          <w:rPr>
            <w:rFonts w:cs="Times New Roman"/>
            <w:iCs/>
          </w:rPr>
          <w:t>p</w:t>
        </w:r>
      </w:ins>
      <w:ins w:id="1695" w:author="SDM" w:date="2021-03-05T11:14:00Z">
        <w:r w:rsidR="00B7648B" w:rsidRPr="003755EA">
          <w:rPr>
            <w:rFonts w:cs="Times New Roman"/>
            <w:iCs/>
          </w:rPr>
          <w:t>h</w:t>
        </w:r>
      </w:ins>
      <w:del w:id="1696" w:author="SDM" w:date="2021-03-05T11:14:00Z">
        <w:r w:rsidRPr="003755EA" w:rsidDel="00B7648B">
          <w:rPr>
            <w:rFonts w:cs="Times New Roman"/>
            <w:iCs/>
          </w:rPr>
          <w:delText>s</w:delText>
        </w:r>
      </w:del>
      <w:r w:rsidRPr="003755EA">
        <w:rPr>
          <w:rFonts w:cs="Times New Roman"/>
          <w:iCs/>
        </w:rPr>
        <w:t xml:space="preserve"> shall not </w:t>
      </w:r>
      <w:del w:id="1697" w:author="Kick-off Meeting" w:date="2021-03-22T12:42:00Z">
        <w:r w:rsidRPr="003755EA" w:rsidDel="00A14678">
          <w:rPr>
            <w:rFonts w:cs="Times New Roman"/>
            <w:iCs/>
          </w:rPr>
          <w:delText xml:space="preserve">exceed </w:delText>
        </w:r>
      </w:del>
      <w:ins w:id="1698" w:author="Kick-off Meeting" w:date="2021-03-22T12:42:00Z">
        <w:r w:rsidR="00A14678">
          <w:rPr>
            <w:rFonts w:cs="Times New Roman"/>
            <w:iCs/>
          </w:rPr>
          <w:t>account for more than</w:t>
        </w:r>
        <w:r w:rsidR="00A14678" w:rsidRPr="003755EA">
          <w:rPr>
            <w:rFonts w:cs="Times New Roman"/>
            <w:iCs/>
          </w:rPr>
          <w:t xml:space="preserve"> </w:t>
        </w:r>
      </w:ins>
      <w:r w:rsidRPr="003755EA">
        <w:rPr>
          <w:rFonts w:cs="Times New Roman"/>
          <w:iCs/>
        </w:rPr>
        <w:t xml:space="preserve">30 % of the total </w:t>
      </w:r>
      <w:del w:id="1699" w:author="Kick-off Meeting" w:date="2021-03-22T12:42:00Z">
        <w:r w:rsidRPr="003755EA" w:rsidDel="00A14678">
          <w:rPr>
            <w:rFonts w:cs="Times New Roman"/>
            <w:iCs/>
          </w:rPr>
          <w:delText>period of use of</w:delText>
        </w:r>
      </w:del>
      <w:ins w:id="1700" w:author="Kick-off Meeting" w:date="2021-03-22T12:42:00Z">
        <w:r w:rsidR="00A14678">
          <w:rPr>
            <w:rFonts w:cs="Times New Roman"/>
            <w:iCs/>
          </w:rPr>
          <w:t>time</w:t>
        </w:r>
      </w:ins>
      <w:r w:rsidRPr="003755EA">
        <w:rPr>
          <w:rFonts w:cs="Times New Roman"/>
          <w:iCs/>
        </w:rPr>
        <w:t xml:space="preserve"> that equipment</w:t>
      </w:r>
      <w:ins w:id="1701" w:author="Kick-off Meeting" w:date="2021-03-22T12:43:00Z">
        <w:r w:rsidR="00A14678">
          <w:rPr>
            <w:rFonts w:cs="Times New Roman"/>
            <w:iCs/>
          </w:rPr>
          <w:t xml:space="preserve"> is used</w:t>
        </w:r>
      </w:ins>
      <w:r w:rsidRPr="003755EA">
        <w:rPr>
          <w:rFonts w:cs="Times New Roman"/>
          <w:iCs/>
        </w:rPr>
        <w:t xml:space="preserve">. </w:t>
      </w:r>
      <w:commentRangeEnd w:id="1687"/>
      <w:r w:rsidR="00A14678">
        <w:rPr>
          <w:rStyle w:val="CommentReference"/>
        </w:rPr>
        <w:commentReference w:id="1687"/>
      </w:r>
    </w:p>
    <w:p w14:paraId="316E0A31" w14:textId="41C6DF41" w:rsidR="000D44CF" w:rsidRPr="003755EA" w:rsidRDefault="000D44CF" w:rsidP="00644A2F">
      <w:pPr>
        <w:spacing w:before="120" w:after="120"/>
        <w:ind w:left="567"/>
        <w:rPr>
          <w:rFonts w:cs="Times New Roman"/>
          <w:iCs/>
        </w:rPr>
      </w:pPr>
      <w:r w:rsidRPr="003755EA">
        <w:rPr>
          <w:rFonts w:cs="Times New Roman"/>
          <w:iCs/>
        </w:rPr>
        <w:t xml:space="preserve">ICT systems </w:t>
      </w:r>
      <w:ins w:id="1702" w:author="SDM" w:date="2021-03-05T11:24:00Z">
        <w:r w:rsidR="00644A2F" w:rsidRPr="003755EA">
          <w:rPr>
            <w:rFonts w:cs="Times New Roman"/>
            <w:iCs/>
          </w:rPr>
          <w:t>used in the complementary area</w:t>
        </w:r>
      </w:ins>
      <w:ins w:id="1703" w:author="Jonathan UPHOFF" w:date="2021-03-09T16:21:00Z">
        <w:r w:rsidR="00717920">
          <w:rPr>
            <w:rFonts w:cs="Times New Roman"/>
            <w:iCs/>
          </w:rPr>
          <w:t>s</w:t>
        </w:r>
      </w:ins>
      <w:ins w:id="1704" w:author="SDM" w:date="2021-03-05T11:24:00Z">
        <w:r w:rsidR="00644A2F" w:rsidRPr="003755EA">
          <w:rPr>
            <w:rFonts w:cs="Times New Roman"/>
            <w:iCs/>
          </w:rPr>
          <w:t xml:space="preserve"> as refer</w:t>
        </w:r>
      </w:ins>
      <w:ins w:id="1705" w:author="SDM" w:date="2021-03-05T11:25:00Z">
        <w:r w:rsidR="00644A2F" w:rsidRPr="003755EA">
          <w:rPr>
            <w:rFonts w:cs="Times New Roman"/>
            <w:iCs/>
          </w:rPr>
          <w:t>red to in the first subparagraph</w:t>
        </w:r>
      </w:ins>
      <w:del w:id="1706" w:author="SDM" w:date="2021-03-05T11:25:00Z">
        <w:r w:rsidRPr="003755EA" w:rsidDel="00644A2F">
          <w:rPr>
            <w:rFonts w:cs="Times New Roman"/>
            <w:iCs/>
          </w:rPr>
          <w:delText>developed under this category</w:delText>
        </w:r>
      </w:del>
      <w:r w:rsidRPr="003755EA">
        <w:rPr>
          <w:rFonts w:cs="Times New Roman"/>
          <w:iCs/>
        </w:rPr>
        <w:t xml:space="preserve"> shall provide data and services for the prevention, dete</w:t>
      </w:r>
      <w:ins w:id="1707" w:author="SDM" w:date="2021-03-05T11:23:00Z">
        <w:r w:rsidR="00644A2F" w:rsidRPr="003755EA">
          <w:rPr>
            <w:rFonts w:cs="Times New Roman"/>
            <w:iCs/>
          </w:rPr>
          <w:t>c</w:t>
        </w:r>
      </w:ins>
      <w:del w:id="1708" w:author="SDM" w:date="2021-03-05T11:23:00Z">
        <w:r w:rsidRPr="003755EA" w:rsidDel="00644A2F">
          <w:rPr>
            <w:rFonts w:cs="Times New Roman"/>
            <w:iCs/>
          </w:rPr>
          <w:delText>n</w:delText>
        </w:r>
      </w:del>
      <w:r w:rsidRPr="003755EA">
        <w:rPr>
          <w:rFonts w:cs="Times New Roman"/>
          <w:iCs/>
        </w:rPr>
        <w:t xml:space="preserve">tion and investigation of criminal offences. </w:t>
      </w:r>
    </w:p>
    <w:p w14:paraId="6589B8F7" w14:textId="6C663A8D" w:rsidR="000D44CF" w:rsidRPr="003755EA" w:rsidRDefault="000D44CF" w:rsidP="00717920">
      <w:pPr>
        <w:spacing w:before="120" w:after="120"/>
        <w:ind w:left="567"/>
        <w:rPr>
          <w:rFonts w:cs="Times New Roman"/>
          <w:iCs/>
        </w:rPr>
      </w:pPr>
      <w:r w:rsidRPr="003755EA">
        <w:rPr>
          <w:rFonts w:cs="Times New Roman"/>
          <w:iCs/>
        </w:rPr>
        <w:t>Member States shall inform the Commission in the</w:t>
      </w:r>
      <w:ins w:id="1709" w:author="Jonathan UPHOFF" w:date="2021-03-09T16:21:00Z">
        <w:r w:rsidR="00717920">
          <w:rPr>
            <w:rFonts w:cs="Times New Roman"/>
            <w:iCs/>
          </w:rPr>
          <w:t>ir</w:t>
        </w:r>
      </w:ins>
      <w:r w:rsidRPr="003755EA">
        <w:rPr>
          <w:rFonts w:cs="Times New Roman"/>
          <w:iCs/>
        </w:rPr>
        <w:t xml:space="preserve"> annual performance report</w:t>
      </w:r>
      <w:ins w:id="1710" w:author="Jonathan UPHOFF" w:date="2021-03-09T16:22:00Z">
        <w:r w:rsidR="00717920">
          <w:rPr>
            <w:rFonts w:cs="Times New Roman"/>
            <w:iCs/>
          </w:rPr>
          <w:t>s</w:t>
        </w:r>
      </w:ins>
      <w:r w:rsidRPr="003755EA">
        <w:rPr>
          <w:rFonts w:cs="Times New Roman"/>
          <w:iCs/>
        </w:rPr>
        <w:t xml:space="preserve"> of any such </w:t>
      </w:r>
      <w:commentRangeStart w:id="1711"/>
      <w:del w:id="1712" w:author="Jonathan UPHOFF" w:date="2021-03-09T16:22:00Z">
        <w:r w:rsidRPr="003755EA" w:rsidDel="00717920">
          <w:rPr>
            <w:rFonts w:cs="Times New Roman"/>
            <w:iCs/>
          </w:rPr>
          <w:delText xml:space="preserve">multiple </w:delText>
        </w:r>
      </w:del>
      <w:commentRangeEnd w:id="1711"/>
      <w:r w:rsidR="00975CCA">
        <w:rPr>
          <w:rStyle w:val="CommentReference"/>
        </w:rPr>
        <w:commentReference w:id="1711"/>
      </w:r>
      <w:ins w:id="1713" w:author="Jonathan UPHOFF" w:date="2021-03-09T16:22:00Z">
        <w:r w:rsidR="00717920">
          <w:rPr>
            <w:rFonts w:cs="Times New Roman"/>
            <w:iCs/>
          </w:rPr>
          <w:t>additional</w:t>
        </w:r>
        <w:r w:rsidR="00717920" w:rsidRPr="003755EA">
          <w:rPr>
            <w:rFonts w:cs="Times New Roman"/>
            <w:iCs/>
          </w:rPr>
          <w:t xml:space="preserve"> </w:t>
        </w:r>
      </w:ins>
      <w:r w:rsidRPr="003755EA">
        <w:rPr>
          <w:rFonts w:cs="Times New Roman"/>
          <w:iCs/>
        </w:rPr>
        <w:t>use and the place of deployment for the multi-purpose equipment and ICT systems.</w:t>
      </w:r>
    </w:p>
    <w:p w14:paraId="73290047" w14:textId="77777777" w:rsidR="00F237C5" w:rsidRDefault="00F237C5">
      <w:pPr>
        <w:spacing w:after="200" w:line="276" w:lineRule="auto"/>
        <w:rPr>
          <w:rFonts w:eastAsia="Times New Roman" w:cs="Times New Roman"/>
          <w:lang w:eastAsia="en-GB"/>
        </w:rPr>
      </w:pPr>
      <w:r>
        <w:br w:type="page"/>
      </w:r>
    </w:p>
    <w:p w14:paraId="0588C4C4" w14:textId="1EF9E092" w:rsidR="000D44CF" w:rsidRPr="003755EA" w:rsidRDefault="00B7648B" w:rsidP="000D19DD">
      <w:pPr>
        <w:pStyle w:val="Formuledadoption"/>
        <w:keepNext w:val="0"/>
        <w:spacing w:line="360" w:lineRule="auto"/>
        <w:jc w:val="left"/>
        <w:outlineLvl w:val="0"/>
      </w:pPr>
      <w:ins w:id="1714" w:author="SDM" w:date="2021-03-05T11:15:00Z">
        <w:r w:rsidRPr="003755EA">
          <w:lastRenderedPageBreak/>
          <w:t>5</w:t>
        </w:r>
      </w:ins>
      <w:del w:id="1715" w:author="SDM" w:date="2021-03-05T11:15:00Z">
        <w:r w:rsidR="00FD7A44" w:rsidRPr="003755EA" w:rsidDel="00B7648B">
          <w:delText>3</w:delText>
        </w:r>
      </w:del>
      <w:r w:rsidR="00FD7A44" w:rsidRPr="003755EA">
        <w:t>.</w:t>
      </w:r>
      <w:r w:rsidR="00FD7A44" w:rsidRPr="003755EA">
        <w:tab/>
      </w:r>
      <w:r w:rsidR="00C70DE4" w:rsidRPr="003755EA">
        <w:t xml:space="preserve">The following </w:t>
      </w:r>
      <w:del w:id="1716" w:author="Kick-off Meeting" w:date="2021-03-22T13:01:00Z">
        <w:r w:rsidR="00FD7A44" w:rsidRPr="003755EA" w:rsidDel="000D19DD">
          <w:delText xml:space="preserve">actions </w:delText>
        </w:r>
      </w:del>
      <w:r w:rsidR="00C70DE4" w:rsidRPr="003755EA">
        <w:t>shall not be eligible:</w:t>
      </w:r>
    </w:p>
    <w:p w14:paraId="4FCBD53A" w14:textId="77777777" w:rsidR="00C70DE4" w:rsidRPr="003755EA" w:rsidRDefault="00C70DE4" w:rsidP="00C70DE4">
      <w:pPr>
        <w:spacing w:before="120" w:after="120"/>
        <w:ind w:left="567" w:hanging="567"/>
        <w:rPr>
          <w:lang w:eastAsia="en-GB"/>
        </w:rPr>
      </w:pPr>
      <w:r w:rsidRPr="003755EA">
        <w:t>(a)</w:t>
      </w:r>
      <w:r w:rsidRPr="003755EA">
        <w:tab/>
        <w:t>actions limited to the maintenance of public order at national level;</w:t>
      </w:r>
    </w:p>
    <w:p w14:paraId="59BFEDC8" w14:textId="7EA8094F" w:rsidR="001B09E9" w:rsidRPr="003755EA" w:rsidRDefault="001B09E9" w:rsidP="00B7648B">
      <w:pPr>
        <w:spacing w:before="120" w:after="120"/>
        <w:ind w:left="567" w:hanging="567"/>
      </w:pPr>
      <w:r w:rsidRPr="003755EA">
        <w:t>(</w:t>
      </w:r>
      <w:ins w:id="1717" w:author="SDM" w:date="2021-03-05T11:16:00Z">
        <w:r w:rsidR="00B7648B" w:rsidRPr="003755EA">
          <w:t>b</w:t>
        </w:r>
      </w:ins>
      <w:del w:id="1718" w:author="SDM" w:date="2021-03-05T11:16:00Z">
        <w:r w:rsidRPr="003755EA" w:rsidDel="00B7648B">
          <w:delText>c</w:delText>
        </w:r>
      </w:del>
      <w:r w:rsidRPr="003755EA">
        <w:t>)</w:t>
      </w:r>
      <w:r w:rsidRPr="003755EA">
        <w:tab/>
        <w:t>actions with a military or defence purpose;</w:t>
      </w:r>
    </w:p>
    <w:p w14:paraId="3311F816" w14:textId="4EBD8837" w:rsidR="001B09E9" w:rsidRPr="003755EA" w:rsidRDefault="001B09E9" w:rsidP="00B7648B">
      <w:pPr>
        <w:spacing w:before="120" w:after="120"/>
        <w:ind w:left="567" w:hanging="567"/>
      </w:pPr>
      <w:r w:rsidRPr="003755EA">
        <w:t>(</w:t>
      </w:r>
      <w:ins w:id="1719" w:author="SDM" w:date="2021-03-05T11:16:00Z">
        <w:r w:rsidR="00B7648B" w:rsidRPr="003755EA">
          <w:t>c</w:t>
        </w:r>
      </w:ins>
      <w:del w:id="1720" w:author="SDM" w:date="2021-03-05T11:16:00Z">
        <w:r w:rsidRPr="003755EA" w:rsidDel="00B7648B">
          <w:delText>d</w:delText>
        </w:r>
      </w:del>
      <w:r w:rsidRPr="003755EA">
        <w:t>)</w:t>
      </w:r>
      <w:r w:rsidR="002D14A7" w:rsidRPr="003755EA">
        <w:tab/>
      </w:r>
      <w:r w:rsidRPr="003755EA">
        <w:t xml:space="preserve">equipment of which the </w:t>
      </w:r>
      <w:r w:rsidRPr="003755EA">
        <w:rPr>
          <w:bCs/>
        </w:rPr>
        <w:t>primary</w:t>
      </w:r>
      <w:r w:rsidRPr="003755EA">
        <w:rPr>
          <w:b/>
          <w:i/>
          <w:iCs/>
        </w:rPr>
        <w:t xml:space="preserve"> </w:t>
      </w:r>
      <w:r w:rsidRPr="003755EA">
        <w:t>purpose is customs control</w:t>
      </w:r>
      <w:ins w:id="1721" w:author="RUPPEKA Linda" w:date="2021-03-18T10:08:00Z">
        <w:r w:rsidR="00413CE8">
          <w:t>;</w:t>
        </w:r>
      </w:ins>
      <w:r w:rsidR="002D14A7" w:rsidRPr="003755EA">
        <w:tab/>
      </w:r>
    </w:p>
    <w:p w14:paraId="53672315" w14:textId="2B92C22E" w:rsidR="001B09E9" w:rsidRPr="003755EA" w:rsidRDefault="001B09E9" w:rsidP="00B7648B">
      <w:pPr>
        <w:spacing w:before="120" w:after="120"/>
        <w:ind w:left="567" w:hanging="567"/>
      </w:pPr>
      <w:r w:rsidRPr="003755EA">
        <w:t>(</w:t>
      </w:r>
      <w:ins w:id="1722" w:author="SDM" w:date="2021-03-05T11:17:00Z">
        <w:r w:rsidR="00B7648B" w:rsidRPr="003755EA">
          <w:t>d</w:t>
        </w:r>
      </w:ins>
      <w:del w:id="1723" w:author="SDM" w:date="2021-03-05T11:17:00Z">
        <w:r w:rsidRPr="003755EA" w:rsidDel="00B7648B">
          <w:delText>e</w:delText>
        </w:r>
      </w:del>
      <w:r w:rsidRPr="003755EA">
        <w:t>)</w:t>
      </w:r>
      <w:r w:rsidRPr="003755EA">
        <w:tab/>
        <w:t>coercive equipment, including weapons, ammunition, explosives and riot sticks, except for training</w:t>
      </w:r>
      <w:ins w:id="1724" w:author="SDM" w:date="2021-03-05T11:18:00Z">
        <w:r w:rsidR="00B7648B" w:rsidRPr="003755EA">
          <w:t xml:space="preserve"> purposes</w:t>
        </w:r>
      </w:ins>
      <w:r w:rsidRPr="003755EA">
        <w:t>;</w:t>
      </w:r>
    </w:p>
    <w:p w14:paraId="36B9B439" w14:textId="0A88C3B2" w:rsidR="001B09E9" w:rsidRPr="003755EA" w:rsidRDefault="001B09E9" w:rsidP="00644A2F">
      <w:pPr>
        <w:spacing w:before="120" w:after="120"/>
        <w:ind w:left="567" w:hanging="567"/>
      </w:pPr>
      <w:r w:rsidRPr="003755EA">
        <w:t>(</w:t>
      </w:r>
      <w:ins w:id="1725" w:author="SDM" w:date="2021-03-05T11:27:00Z">
        <w:r w:rsidR="00644A2F" w:rsidRPr="003755EA">
          <w:t>e</w:t>
        </w:r>
      </w:ins>
      <w:del w:id="1726" w:author="SDM" w:date="2021-03-05T11:27:00Z">
        <w:r w:rsidRPr="003755EA" w:rsidDel="00644A2F">
          <w:delText>f</w:delText>
        </w:r>
      </w:del>
      <w:r w:rsidRPr="003755EA">
        <w:t>)</w:t>
      </w:r>
      <w:r w:rsidRPr="003755EA">
        <w:tab/>
        <w:t>informant rewards and flash money outside the framework of an EU policy cycle operational action.</w:t>
      </w:r>
    </w:p>
    <w:p w14:paraId="327CF5D1" w14:textId="0C3D5324" w:rsidR="000D44CF" w:rsidRPr="003755EA" w:rsidRDefault="00766736" w:rsidP="00766736">
      <w:pPr>
        <w:spacing w:before="120" w:after="120"/>
      </w:pPr>
      <w:ins w:id="1727" w:author="Kick-off Meeting" w:date="2021-03-22T21:02:00Z">
        <w:r>
          <w:t>By way of derogation from the first subparagraph, w</w:t>
        </w:r>
      </w:ins>
      <w:del w:id="1728" w:author="Kick-off Meeting" w:date="2021-03-22T21:02:00Z">
        <w:r w:rsidR="001B09E9" w:rsidRPr="003755EA" w:rsidDel="00766736">
          <w:delText>W</w:delText>
        </w:r>
      </w:del>
      <w:r w:rsidR="001B09E9" w:rsidRPr="003755EA">
        <w:t xml:space="preserve">here an emergency situation occurs, </w:t>
      </w:r>
      <w:del w:id="1729" w:author="Kick-off Meeting" w:date="2021-03-22T21:03:00Z">
        <w:r w:rsidR="001B09E9" w:rsidRPr="003755EA" w:rsidDel="00766736">
          <w:delText xml:space="preserve">non-eligible </w:delText>
        </w:r>
      </w:del>
      <w:r w:rsidR="001B09E9" w:rsidRPr="003755EA">
        <w:t xml:space="preserve">actions </w:t>
      </w:r>
      <w:ins w:id="1730" w:author="Kick-off Meeting" w:date="2021-03-22T21:03:00Z">
        <w:r>
          <w:t xml:space="preserve">as </w:t>
        </w:r>
      </w:ins>
      <w:r w:rsidR="001B09E9" w:rsidRPr="003755EA">
        <w:t>referred to in</w:t>
      </w:r>
      <w:r w:rsidR="00FD017D" w:rsidRPr="003755EA">
        <w:t xml:space="preserve"> </w:t>
      </w:r>
      <w:r w:rsidR="001B09E9" w:rsidRPr="003755EA">
        <w:rPr>
          <w:bCs/>
          <w:iCs/>
        </w:rPr>
        <w:t>point (a) of the first subparagraph</w:t>
      </w:r>
      <w:r w:rsidR="001B09E9" w:rsidRPr="003755EA">
        <w:t xml:space="preserve"> may be considered eligible.</w:t>
      </w:r>
    </w:p>
    <w:p w14:paraId="2028F8CC" w14:textId="77777777" w:rsidR="000D44CF" w:rsidRPr="003755EA" w:rsidRDefault="000D44CF" w:rsidP="001B09E9">
      <w:pPr>
        <w:spacing w:before="120" w:after="120"/>
        <w:rPr>
          <w:lang w:eastAsia="en-GB"/>
        </w:rPr>
      </w:pPr>
    </w:p>
    <w:p w14:paraId="688AE68F" w14:textId="33BBDD22" w:rsidR="00314B22" w:rsidRPr="003755EA" w:rsidRDefault="00313DEC" w:rsidP="00314B22">
      <w:pPr>
        <w:spacing w:after="200" w:line="276" w:lineRule="auto"/>
        <w:rPr>
          <w:b/>
          <w:bCs/>
        </w:rPr>
      </w:pPr>
      <w:r w:rsidRPr="003755EA">
        <w:rPr>
          <w:bCs/>
        </w:rPr>
        <w:br w:type="page"/>
      </w:r>
    </w:p>
    <w:p w14:paraId="205225DD" w14:textId="3F3ED555" w:rsidR="00313DEC" w:rsidRPr="00422122" w:rsidRDefault="00313DEC" w:rsidP="00313DEC">
      <w:pPr>
        <w:spacing w:before="120" w:after="120"/>
        <w:jc w:val="center"/>
        <w:rPr>
          <w:b/>
          <w:bCs/>
          <w:highlight w:val="yellow"/>
        </w:rPr>
      </w:pPr>
      <w:r w:rsidRPr="00422122">
        <w:rPr>
          <w:b/>
          <w:bCs/>
          <w:highlight w:val="yellow"/>
        </w:rPr>
        <w:lastRenderedPageBreak/>
        <w:t>CHAPTER II</w:t>
      </w:r>
    </w:p>
    <w:p w14:paraId="0A8351C0" w14:textId="77777777" w:rsidR="00313DEC" w:rsidRPr="00422122" w:rsidRDefault="00313DEC" w:rsidP="00313DEC">
      <w:pPr>
        <w:spacing w:before="120" w:after="120"/>
        <w:jc w:val="center"/>
        <w:rPr>
          <w:b/>
          <w:bCs/>
          <w:highlight w:val="yellow"/>
        </w:rPr>
      </w:pPr>
      <w:r w:rsidRPr="00422122">
        <w:rPr>
          <w:b/>
          <w:bCs/>
          <w:highlight w:val="yellow"/>
        </w:rPr>
        <w:t>FINANCIAL AND IMPLEMENTATION FRAMEWORK</w:t>
      </w:r>
    </w:p>
    <w:p w14:paraId="6AE3EAA5" w14:textId="77777777" w:rsidR="00313DEC" w:rsidRPr="00422122" w:rsidRDefault="00313DEC" w:rsidP="00313DEC">
      <w:pPr>
        <w:spacing w:before="120" w:after="120"/>
        <w:jc w:val="center"/>
        <w:rPr>
          <w:b/>
          <w:bCs/>
          <w:highlight w:val="yellow"/>
        </w:rPr>
      </w:pPr>
      <w:r w:rsidRPr="00422122">
        <w:rPr>
          <w:b/>
          <w:bCs/>
          <w:highlight w:val="yellow"/>
        </w:rPr>
        <w:t>SECTION 1</w:t>
      </w:r>
    </w:p>
    <w:p w14:paraId="44ADA91D" w14:textId="77777777" w:rsidR="00313DEC" w:rsidRPr="003755EA" w:rsidRDefault="00313DEC" w:rsidP="00313DEC">
      <w:pPr>
        <w:spacing w:before="120" w:after="120"/>
        <w:jc w:val="center"/>
        <w:rPr>
          <w:b/>
          <w:bCs/>
        </w:rPr>
      </w:pPr>
      <w:r w:rsidRPr="00422122">
        <w:rPr>
          <w:b/>
          <w:bCs/>
          <w:highlight w:val="yellow"/>
        </w:rPr>
        <w:t>COMMON PROVISIONS</w:t>
      </w:r>
    </w:p>
    <w:p w14:paraId="553D8A09" w14:textId="77777777" w:rsidR="00313DEC" w:rsidRPr="003755EA" w:rsidRDefault="00313DEC" w:rsidP="00313DEC">
      <w:pPr>
        <w:spacing w:before="120" w:after="120"/>
        <w:jc w:val="center"/>
        <w:rPr>
          <w:i/>
          <w:iCs/>
        </w:rPr>
      </w:pPr>
      <w:r w:rsidRPr="003755EA">
        <w:rPr>
          <w:i/>
          <w:iCs/>
        </w:rPr>
        <w:t xml:space="preserve">Article </w:t>
      </w:r>
      <w:commentRangeStart w:id="1731"/>
      <w:r w:rsidRPr="003755EA">
        <w:rPr>
          <w:i/>
          <w:iCs/>
        </w:rPr>
        <w:t>6</w:t>
      </w:r>
      <w:commentRangeEnd w:id="1731"/>
      <w:r w:rsidR="00E835E6" w:rsidRPr="003755EA">
        <w:rPr>
          <w:rStyle w:val="CommentReference"/>
        </w:rPr>
        <w:commentReference w:id="1731"/>
      </w:r>
    </w:p>
    <w:p w14:paraId="34E56691" w14:textId="77777777" w:rsidR="00313DEC" w:rsidRPr="003755EA" w:rsidRDefault="00313DEC" w:rsidP="00313DEC">
      <w:pPr>
        <w:spacing w:before="120" w:after="120"/>
        <w:jc w:val="center"/>
      </w:pPr>
      <w:r w:rsidRPr="00422122">
        <w:rPr>
          <w:b/>
          <w:highlight w:val="yellow"/>
        </w:rPr>
        <w:t>General principles</w:t>
      </w:r>
    </w:p>
    <w:p w14:paraId="5F9CA6B6" w14:textId="79558ADE" w:rsidR="00BF2589" w:rsidRPr="003755EA" w:rsidRDefault="00BF2589" w:rsidP="00766736">
      <w:pPr>
        <w:spacing w:before="120" w:after="120"/>
        <w:ind w:left="567" w:hanging="567"/>
      </w:pPr>
      <w:r w:rsidRPr="003755EA">
        <w:t>1.</w:t>
      </w:r>
      <w:r w:rsidRPr="003755EA">
        <w:tab/>
      </w:r>
      <w:r w:rsidRPr="00422122">
        <w:rPr>
          <w:highlight w:val="yellow"/>
          <w:lang w:eastAsia="en-GB"/>
        </w:rPr>
        <w:t xml:space="preserve">Support provided under </w:t>
      </w:r>
      <w:del w:id="1732" w:author="Kick-off Meeting" w:date="2021-03-22T21:04:00Z">
        <w:r w:rsidRPr="00422122" w:rsidDel="00766736">
          <w:rPr>
            <w:highlight w:val="yellow"/>
            <w:lang w:eastAsia="en-GB"/>
          </w:rPr>
          <w:delText>this Regulation</w:delText>
        </w:r>
      </w:del>
      <w:ins w:id="1733" w:author="Kick-off Meeting" w:date="2021-03-22T21:04:00Z">
        <w:r w:rsidR="00766736" w:rsidRPr="00422122">
          <w:rPr>
            <w:highlight w:val="yellow"/>
            <w:lang w:eastAsia="en-GB"/>
          </w:rPr>
          <w:t>the Fund</w:t>
        </w:r>
      </w:ins>
      <w:r w:rsidRPr="00422122">
        <w:rPr>
          <w:highlight w:val="yellow"/>
          <w:lang w:eastAsia="en-GB"/>
        </w:rPr>
        <w:t xml:space="preserve"> shall complement national, regional and local intervention, and shall focus on bringing Union added value to the </w:t>
      </w:r>
      <w:ins w:id="1734" w:author="Kick-off Meeting" w:date="2021-03-22T21:05:00Z">
        <w:r w:rsidR="00766736" w:rsidRPr="00422122">
          <w:rPr>
            <w:highlight w:val="yellow"/>
            <w:lang w:eastAsia="en-GB"/>
          </w:rPr>
          <w:t xml:space="preserve">achievement of the </w:t>
        </w:r>
      </w:ins>
      <w:r w:rsidRPr="00422122">
        <w:rPr>
          <w:highlight w:val="yellow"/>
          <w:lang w:eastAsia="en-GB"/>
        </w:rPr>
        <w:t xml:space="preserve">objectives of </w:t>
      </w:r>
      <w:ins w:id="1735" w:author="SDM" w:date="2021-03-05T02:37:00Z">
        <w:r w:rsidR="003D3864" w:rsidRPr="00422122">
          <w:rPr>
            <w:highlight w:val="yellow"/>
            <w:lang w:eastAsia="en-GB"/>
          </w:rPr>
          <w:t>the Fund</w:t>
        </w:r>
      </w:ins>
      <w:del w:id="1736" w:author="SDM" w:date="2021-03-05T02:37:00Z">
        <w:r w:rsidRPr="00422122" w:rsidDel="003D3864">
          <w:rPr>
            <w:highlight w:val="yellow"/>
            <w:lang w:eastAsia="en-GB"/>
          </w:rPr>
          <w:delText>this Regulation</w:delText>
        </w:r>
      </w:del>
      <w:r w:rsidRPr="00422122">
        <w:rPr>
          <w:b/>
          <w:i/>
          <w:highlight w:val="yellow"/>
          <w:lang w:eastAsia="en-GB"/>
        </w:rPr>
        <w:t>.</w:t>
      </w:r>
    </w:p>
    <w:p w14:paraId="17B46C63" w14:textId="359B4BD6" w:rsidR="00BF2589" w:rsidRPr="003755EA" w:rsidRDefault="00BF2589" w:rsidP="00766736">
      <w:pPr>
        <w:spacing w:before="120" w:after="120"/>
        <w:ind w:left="567" w:hanging="567"/>
        <w:rPr>
          <w:lang w:eastAsia="en-GB"/>
        </w:rPr>
      </w:pPr>
      <w:r w:rsidRPr="003755EA">
        <w:t>2.</w:t>
      </w:r>
      <w:r w:rsidRPr="003755EA">
        <w:tab/>
      </w:r>
      <w:r w:rsidRPr="00096992">
        <w:rPr>
          <w:rFonts w:cs="Times New Roman"/>
          <w:color w:val="000000" w:themeColor="text1"/>
          <w:szCs w:val="24"/>
          <w:highlight w:val="yellow"/>
        </w:rPr>
        <w:t xml:space="preserve">The Commission and the Member States shall ensure that the support provided under </w:t>
      </w:r>
      <w:ins w:id="1737" w:author="Kick-off Meeting" w:date="2021-03-22T21:05:00Z">
        <w:r w:rsidR="00766736" w:rsidRPr="00096992">
          <w:rPr>
            <w:rFonts w:cs="Times New Roman"/>
            <w:color w:val="000000" w:themeColor="text1"/>
            <w:szCs w:val="24"/>
            <w:highlight w:val="yellow"/>
          </w:rPr>
          <w:t>the Fund</w:t>
        </w:r>
      </w:ins>
      <w:del w:id="1738" w:author="Kick-off Meeting" w:date="2021-03-22T21:05:00Z">
        <w:r w:rsidRPr="00096992" w:rsidDel="00766736">
          <w:rPr>
            <w:rFonts w:cs="Times New Roman"/>
            <w:color w:val="000000" w:themeColor="text1"/>
            <w:szCs w:val="24"/>
            <w:highlight w:val="yellow"/>
          </w:rPr>
          <w:delText>this Regulation</w:delText>
        </w:r>
      </w:del>
      <w:r w:rsidRPr="00096992">
        <w:rPr>
          <w:rFonts w:cs="Times New Roman"/>
          <w:color w:val="000000" w:themeColor="text1"/>
          <w:szCs w:val="24"/>
          <w:highlight w:val="yellow"/>
        </w:rPr>
        <w:t xml:space="preserve"> and by the Member States is consistent with the relevant actions, policies and priorities of the Union</w:t>
      </w:r>
      <w:del w:id="1739" w:author="Kick-off Meeting" w:date="2021-03-22T21:06:00Z">
        <w:r w:rsidRPr="00096992" w:rsidDel="00766736">
          <w:rPr>
            <w:rFonts w:cs="Times New Roman"/>
            <w:color w:val="000000" w:themeColor="text1"/>
            <w:szCs w:val="24"/>
            <w:highlight w:val="yellow"/>
          </w:rPr>
          <w:delText>,</w:delText>
        </w:r>
      </w:del>
      <w:r w:rsidRPr="00096992">
        <w:rPr>
          <w:rFonts w:cs="Times New Roman"/>
          <w:color w:val="000000" w:themeColor="text1"/>
          <w:szCs w:val="24"/>
          <w:highlight w:val="yellow"/>
        </w:rPr>
        <w:t xml:space="preserve"> and is complementary to </w:t>
      </w:r>
      <w:ins w:id="1740" w:author="Kick-off Meeting" w:date="2021-03-22T21:06:00Z">
        <w:r w:rsidR="00766736" w:rsidRPr="00096992">
          <w:rPr>
            <w:rFonts w:cs="Times New Roman"/>
            <w:color w:val="000000" w:themeColor="text1"/>
            <w:szCs w:val="24"/>
            <w:highlight w:val="yellow"/>
          </w:rPr>
          <w:t xml:space="preserve">support provided under </w:t>
        </w:r>
      </w:ins>
      <w:r w:rsidRPr="00096992">
        <w:rPr>
          <w:rFonts w:cs="Times New Roman"/>
          <w:color w:val="000000" w:themeColor="text1"/>
          <w:szCs w:val="24"/>
          <w:highlight w:val="yellow"/>
        </w:rPr>
        <w:t>other Union instruments.</w:t>
      </w:r>
    </w:p>
    <w:p w14:paraId="212CED6D" w14:textId="77777777" w:rsidR="00F237C5" w:rsidRDefault="00F237C5">
      <w:pPr>
        <w:spacing w:after="200" w:line="276" w:lineRule="auto"/>
      </w:pPr>
      <w:r>
        <w:br w:type="page"/>
      </w:r>
    </w:p>
    <w:p w14:paraId="7FAEC463" w14:textId="6C169948" w:rsidR="00BF2589" w:rsidRPr="003755EA" w:rsidRDefault="00BF2589" w:rsidP="00652EBB">
      <w:pPr>
        <w:spacing w:before="120" w:after="120"/>
        <w:ind w:left="567" w:hanging="567"/>
        <w:rPr>
          <w:lang w:eastAsia="en-GB"/>
        </w:rPr>
      </w:pPr>
      <w:r w:rsidRPr="003755EA">
        <w:lastRenderedPageBreak/>
        <w:t>3.</w:t>
      </w:r>
      <w:r w:rsidRPr="003755EA">
        <w:tab/>
      </w:r>
      <w:r w:rsidRPr="00096992">
        <w:rPr>
          <w:highlight w:val="yellow"/>
        </w:rPr>
        <w:t xml:space="preserve">The Fund shall be implemented under </w:t>
      </w:r>
      <w:ins w:id="1741" w:author="Kick-off Meeting" w:date="2021-03-22T21:06:00Z">
        <w:del w:id="1742" w:author="Council JL REL" w:date="2021-04-08T14:00:00Z">
          <w:r w:rsidR="00766736" w:rsidRPr="00652EBB" w:rsidDel="00652EBB">
            <w:rPr>
              <w:highlight w:val="cyan"/>
            </w:rPr>
            <w:delText xml:space="preserve">direct, </w:delText>
          </w:r>
        </w:del>
      </w:ins>
      <w:r w:rsidRPr="00096992">
        <w:rPr>
          <w:highlight w:val="yellow"/>
        </w:rPr>
        <w:t>shared</w:t>
      </w:r>
      <w:ins w:id="1743" w:author="Council JL REL" w:date="2021-04-08T14:00:00Z">
        <w:r w:rsidR="00652EBB" w:rsidRPr="00652EBB">
          <w:rPr>
            <w:highlight w:val="cyan"/>
          </w:rPr>
          <w:t>, direct</w:t>
        </w:r>
      </w:ins>
      <w:del w:id="1744" w:author="Kick-off Meeting" w:date="2021-03-22T21:06:00Z">
        <w:r w:rsidRPr="00096992" w:rsidDel="00766736">
          <w:rPr>
            <w:highlight w:val="yellow"/>
          </w:rPr>
          <w:delText>, direct</w:delText>
        </w:r>
      </w:del>
      <w:r w:rsidRPr="00096992">
        <w:rPr>
          <w:highlight w:val="yellow"/>
        </w:rPr>
        <w:t xml:space="preserve"> or indirect management in accordance with </w:t>
      </w:r>
      <w:ins w:id="1745" w:author="SDM" w:date="2021-03-05T02:40:00Z">
        <w:r w:rsidR="003D3864" w:rsidRPr="00096992">
          <w:rPr>
            <w:highlight w:val="yellow"/>
          </w:rPr>
          <w:t xml:space="preserve">points (a), (b) and (c) of </w:t>
        </w:r>
      </w:ins>
      <w:ins w:id="1746" w:author="Kick-off Meeting" w:date="2021-03-22T21:07:00Z">
        <w:r w:rsidR="00766736" w:rsidRPr="00096992">
          <w:rPr>
            <w:highlight w:val="yellow"/>
          </w:rPr>
          <w:t xml:space="preserve">the first subparagraph of </w:t>
        </w:r>
      </w:ins>
      <w:r w:rsidRPr="00096992">
        <w:rPr>
          <w:highlight w:val="yellow"/>
        </w:rPr>
        <w:t>Article 62(1)</w:t>
      </w:r>
      <w:del w:id="1747" w:author="SDM" w:date="2021-03-05T02:40:00Z">
        <w:r w:rsidRPr="00096992" w:rsidDel="003D3864">
          <w:rPr>
            <w:highlight w:val="yellow"/>
          </w:rPr>
          <w:delText>(a), (b) and (c)</w:delText>
        </w:r>
      </w:del>
      <w:r w:rsidRPr="00096992">
        <w:rPr>
          <w:highlight w:val="yellow"/>
        </w:rPr>
        <w:t xml:space="preserve"> of </w:t>
      </w:r>
      <w:ins w:id="1748" w:author="SDM" w:date="2021-03-05T02:40:00Z">
        <w:r w:rsidR="003D3864" w:rsidRPr="00096992">
          <w:rPr>
            <w:highlight w:val="yellow"/>
          </w:rPr>
          <w:t xml:space="preserve">the Financial </w:t>
        </w:r>
      </w:ins>
      <w:r w:rsidRPr="00096992">
        <w:rPr>
          <w:highlight w:val="yellow"/>
        </w:rPr>
        <w:t>Regulation</w:t>
      </w:r>
      <w:del w:id="1749" w:author="SDM" w:date="2021-03-05T02:41:00Z">
        <w:r w:rsidRPr="00096992" w:rsidDel="003D3864">
          <w:rPr>
            <w:highlight w:val="yellow"/>
          </w:rPr>
          <w:delText xml:space="preserve"> (EU, Euratom) 2018/1046</w:delText>
        </w:r>
      </w:del>
      <w:r w:rsidRPr="00096992">
        <w:rPr>
          <w:highlight w:val="yellow"/>
        </w:rPr>
        <w:t>.</w:t>
      </w:r>
    </w:p>
    <w:p w14:paraId="1A473521" w14:textId="1CF8835F" w:rsidR="00E55477" w:rsidRPr="003755EA" w:rsidRDefault="00BF2589" w:rsidP="00766736">
      <w:pPr>
        <w:spacing w:before="120" w:after="120"/>
        <w:ind w:left="567" w:hanging="567"/>
        <w:rPr>
          <w:bCs/>
          <w:iCs/>
          <w:color w:val="000000" w:themeColor="text1"/>
        </w:rPr>
      </w:pPr>
      <w:r w:rsidRPr="003755EA">
        <w:rPr>
          <w:bCs/>
          <w:iCs/>
          <w:color w:val="000000" w:themeColor="text1"/>
        </w:rPr>
        <w:t>4.</w:t>
      </w:r>
      <w:r w:rsidRPr="003755EA">
        <w:rPr>
          <w:bCs/>
          <w:iCs/>
          <w:color w:val="000000" w:themeColor="text1"/>
        </w:rPr>
        <w:tab/>
      </w:r>
      <w:r w:rsidR="003A6780" w:rsidRPr="00096992">
        <w:rPr>
          <w:highlight w:val="yellow"/>
          <w:lang w:eastAsia="en-GB"/>
        </w:rPr>
        <w:t xml:space="preserve">In accordance with point (a) of the second subparagraph of Article 193(2) of </w:t>
      </w:r>
      <w:ins w:id="1750" w:author="SDM" w:date="2021-03-05T02:42:00Z">
        <w:r w:rsidR="00AC65D7" w:rsidRPr="00096992">
          <w:rPr>
            <w:highlight w:val="yellow"/>
            <w:lang w:eastAsia="en-GB"/>
          </w:rPr>
          <w:t xml:space="preserve">the Financial </w:t>
        </w:r>
      </w:ins>
      <w:r w:rsidR="003A6780" w:rsidRPr="00096992">
        <w:rPr>
          <w:highlight w:val="yellow"/>
          <w:lang w:eastAsia="en-GB"/>
        </w:rPr>
        <w:t>Regulation</w:t>
      </w:r>
      <w:del w:id="1751" w:author="SDM" w:date="2021-03-05T02:42:00Z">
        <w:r w:rsidR="003A6780" w:rsidRPr="00096992" w:rsidDel="00AC65D7">
          <w:rPr>
            <w:highlight w:val="yellow"/>
            <w:lang w:eastAsia="en-GB"/>
          </w:rPr>
          <w:delText xml:space="preserve"> (EU, Euratom) No 2018/1046</w:delText>
        </w:r>
      </w:del>
      <w:r w:rsidR="003A6780" w:rsidRPr="00096992">
        <w:rPr>
          <w:highlight w:val="yellow"/>
          <w:lang w:eastAsia="en-GB"/>
        </w:rPr>
        <w:t>, taking into account the delayed entry into force of this Regulation</w:t>
      </w:r>
      <w:ins w:id="1752" w:author="SDM" w:date="2021-03-05T02:42:00Z">
        <w:r w:rsidR="00AC65D7" w:rsidRPr="00096992">
          <w:rPr>
            <w:highlight w:val="yellow"/>
            <w:lang w:eastAsia="en-GB"/>
          </w:rPr>
          <w:t>,</w:t>
        </w:r>
      </w:ins>
      <w:r w:rsidR="003A6780" w:rsidRPr="00096992">
        <w:rPr>
          <w:highlight w:val="yellow"/>
          <w:lang w:eastAsia="en-GB"/>
        </w:rPr>
        <w:t xml:space="preserve"> and in order to ensure continuity, for a limited period, costs incurred in respect of actions supported under this Regulation under direct management and which have already started may be considered eligible</w:t>
      </w:r>
      <w:ins w:id="1753" w:author="Kick-off Meeting" w:date="2021-03-22T21:07:00Z">
        <w:r w:rsidR="00766736" w:rsidRPr="00096992">
          <w:rPr>
            <w:highlight w:val="yellow"/>
            <w:lang w:eastAsia="en-GB"/>
          </w:rPr>
          <w:t xml:space="preserve"> for financing</w:t>
        </w:r>
      </w:ins>
      <w:r w:rsidR="003A6780" w:rsidRPr="00096992">
        <w:rPr>
          <w:highlight w:val="yellow"/>
          <w:lang w:eastAsia="en-GB"/>
        </w:rPr>
        <w:t xml:space="preserve"> as of 1 January 2021, even if </w:t>
      </w:r>
      <w:del w:id="1754" w:author="Kick-off Meeting" w:date="2021-03-22T21:08:00Z">
        <w:r w:rsidR="003A6780" w:rsidRPr="00096992" w:rsidDel="00766736">
          <w:rPr>
            <w:highlight w:val="yellow"/>
            <w:lang w:eastAsia="en-GB"/>
          </w:rPr>
          <w:delText>they</w:delText>
        </w:r>
      </w:del>
      <w:ins w:id="1755" w:author="Kick-off Meeting" w:date="2021-03-22T21:08:00Z">
        <w:r w:rsidR="00766736" w:rsidRPr="00096992">
          <w:rPr>
            <w:highlight w:val="yellow"/>
            <w:lang w:eastAsia="en-GB"/>
          </w:rPr>
          <w:t>those costs</w:t>
        </w:r>
      </w:ins>
      <w:r w:rsidR="003A6780" w:rsidRPr="00096992">
        <w:rPr>
          <w:highlight w:val="yellow"/>
          <w:lang w:eastAsia="en-GB"/>
        </w:rPr>
        <w:t xml:space="preserve"> were incurred before the grant application or the request for assistance was submitted</w:t>
      </w:r>
      <w:r w:rsidRPr="00096992">
        <w:rPr>
          <w:bCs/>
          <w:iCs/>
          <w:color w:val="000000" w:themeColor="text1"/>
          <w:highlight w:val="yellow"/>
        </w:rPr>
        <w:t>.</w:t>
      </w:r>
    </w:p>
    <w:p w14:paraId="38CDFC0B" w14:textId="77777777" w:rsidR="00BF2589" w:rsidRPr="003755EA" w:rsidRDefault="00BF2589" w:rsidP="00BF2589">
      <w:pPr>
        <w:spacing w:before="120" w:after="120"/>
        <w:jc w:val="center"/>
        <w:rPr>
          <w:i/>
          <w:iCs/>
        </w:rPr>
      </w:pPr>
      <w:r w:rsidRPr="003755EA">
        <w:rPr>
          <w:i/>
          <w:iCs/>
        </w:rPr>
        <w:t>Article </w:t>
      </w:r>
      <w:commentRangeStart w:id="1756"/>
      <w:r w:rsidRPr="003755EA">
        <w:rPr>
          <w:i/>
          <w:iCs/>
        </w:rPr>
        <w:t>7</w:t>
      </w:r>
      <w:commentRangeEnd w:id="1756"/>
      <w:r w:rsidR="00E835E6" w:rsidRPr="003755EA">
        <w:rPr>
          <w:rStyle w:val="CommentReference"/>
        </w:rPr>
        <w:commentReference w:id="1756"/>
      </w:r>
    </w:p>
    <w:p w14:paraId="514B0FA8" w14:textId="77777777" w:rsidR="00BF2589" w:rsidRPr="003755EA" w:rsidRDefault="00BF2589" w:rsidP="00BF2589">
      <w:pPr>
        <w:spacing w:before="120" w:after="120"/>
        <w:ind w:left="567" w:hanging="567"/>
        <w:jc w:val="center"/>
        <w:rPr>
          <w:b/>
        </w:rPr>
      </w:pPr>
      <w:r w:rsidRPr="00096992">
        <w:rPr>
          <w:b/>
          <w:highlight w:val="yellow"/>
        </w:rPr>
        <w:t>Budget</w:t>
      </w:r>
    </w:p>
    <w:p w14:paraId="47A47BD1" w14:textId="03F01D97" w:rsidR="00BF2589" w:rsidRPr="003755EA" w:rsidRDefault="00BF2589" w:rsidP="002A4577">
      <w:pPr>
        <w:spacing w:before="120" w:after="120"/>
        <w:ind w:left="567" w:hanging="567"/>
      </w:pPr>
      <w:r w:rsidRPr="003755EA">
        <w:t>1.</w:t>
      </w:r>
      <w:r w:rsidRPr="003755EA">
        <w:tab/>
      </w:r>
      <w:r w:rsidRPr="00096992">
        <w:rPr>
          <w:highlight w:val="yellow"/>
        </w:rPr>
        <w:t>The financial envelope for the implementation of the Fund for the period</w:t>
      </w:r>
      <w:ins w:id="1757" w:author="Council JL REL" w:date="2021-04-08T17:10:00Z">
        <w:r w:rsidR="002A4577" w:rsidRPr="002A4577">
          <w:rPr>
            <w:highlight w:val="cyan"/>
          </w:rPr>
          <w:t xml:space="preserve"> from 1 January 2021 to 31 December 2027</w:t>
        </w:r>
      </w:ins>
      <w:del w:id="1758" w:author="Council JL REL" w:date="2021-04-08T17:10:00Z">
        <w:r w:rsidRPr="002A4577" w:rsidDel="002A4577">
          <w:rPr>
            <w:highlight w:val="cyan"/>
          </w:rPr>
          <w:delText xml:space="preserve"> 2021-2027</w:delText>
        </w:r>
      </w:del>
      <w:r w:rsidRPr="00096992">
        <w:rPr>
          <w:highlight w:val="yellow"/>
        </w:rPr>
        <w:t xml:space="preserve"> shall be EUR </w:t>
      </w:r>
      <w:r w:rsidRPr="00096992">
        <w:t xml:space="preserve">1 931 000 000 </w:t>
      </w:r>
      <w:r w:rsidRPr="00096992">
        <w:rPr>
          <w:highlight w:val="yellow"/>
        </w:rPr>
        <w:t>in current prices.</w:t>
      </w:r>
    </w:p>
    <w:p w14:paraId="508F8949" w14:textId="77777777" w:rsidR="00F237C5" w:rsidRDefault="00F237C5">
      <w:pPr>
        <w:spacing w:after="200" w:line="276" w:lineRule="auto"/>
      </w:pPr>
      <w:r>
        <w:br w:type="page"/>
      </w:r>
    </w:p>
    <w:p w14:paraId="0C2EEE53" w14:textId="539D31E2" w:rsidR="00BF2589" w:rsidRPr="003755EA" w:rsidRDefault="00BF2589" w:rsidP="00BF2589">
      <w:pPr>
        <w:spacing w:before="120" w:after="120"/>
        <w:ind w:left="567" w:hanging="567"/>
      </w:pPr>
      <w:r w:rsidRPr="003755EA">
        <w:lastRenderedPageBreak/>
        <w:t>2.</w:t>
      </w:r>
      <w:r w:rsidRPr="003755EA">
        <w:tab/>
      </w:r>
      <w:r w:rsidRPr="00096992">
        <w:rPr>
          <w:highlight w:val="yellow"/>
        </w:rPr>
        <w:t>The financial envelope shall be used as follows:</w:t>
      </w:r>
    </w:p>
    <w:p w14:paraId="7F79A11E" w14:textId="588B72FB" w:rsidR="00BF2589" w:rsidRPr="003755EA" w:rsidRDefault="00BF2589" w:rsidP="00BF2589">
      <w:pPr>
        <w:spacing w:before="120" w:after="120"/>
        <w:ind w:left="1134" w:hanging="567"/>
        <w:rPr>
          <w:lang w:eastAsia="en-GB"/>
        </w:rPr>
      </w:pPr>
      <w:r w:rsidRPr="00096992">
        <w:rPr>
          <w:highlight w:val="yellow"/>
        </w:rPr>
        <w:t>(a)</w:t>
      </w:r>
      <w:r w:rsidRPr="00096992">
        <w:rPr>
          <w:highlight w:val="yellow"/>
        </w:rPr>
        <w:tab/>
        <w:t>EUR</w:t>
      </w:r>
      <w:r w:rsidRPr="003755EA">
        <w:t xml:space="preserve"> 1 352 000 000 </w:t>
      </w:r>
      <w:r w:rsidRPr="00096992">
        <w:rPr>
          <w:highlight w:val="yellow"/>
        </w:rPr>
        <w:t xml:space="preserve">shall be allocated to the </w:t>
      </w:r>
      <w:ins w:id="1759" w:author="Council JL REL" w:date="2021-04-08T17:13:00Z">
        <w:r w:rsidR="002A4577" w:rsidRPr="002A4577">
          <w:rPr>
            <w:highlight w:val="cyan"/>
          </w:rPr>
          <w:t>Member States’</w:t>
        </w:r>
      </w:ins>
      <w:ins w:id="1760" w:author="Council JL REL" w:date="2021-04-08T17:14:00Z">
        <w:r w:rsidR="002A4577">
          <w:rPr>
            <w:highlight w:val="cyan"/>
          </w:rPr>
          <w:t xml:space="preserve"> </w:t>
        </w:r>
      </w:ins>
      <w:r w:rsidRPr="00096992">
        <w:rPr>
          <w:highlight w:val="yellow"/>
        </w:rPr>
        <w:t>programmes implemented under shared management;</w:t>
      </w:r>
    </w:p>
    <w:p w14:paraId="7826FA39" w14:textId="17929C54" w:rsidR="00BF2589" w:rsidRPr="003755EA" w:rsidRDefault="00BF2589" w:rsidP="00426B07">
      <w:pPr>
        <w:spacing w:before="120" w:after="120"/>
        <w:ind w:left="1134" w:hanging="567"/>
      </w:pPr>
      <w:r w:rsidRPr="00096992">
        <w:rPr>
          <w:highlight w:val="yellow"/>
        </w:rPr>
        <w:t>b)</w:t>
      </w:r>
      <w:r w:rsidRPr="00096992">
        <w:rPr>
          <w:highlight w:val="yellow"/>
        </w:rPr>
        <w:tab/>
        <w:t>EUR</w:t>
      </w:r>
      <w:r w:rsidRPr="003755EA">
        <w:t xml:space="preserve"> 579 000 000 </w:t>
      </w:r>
      <w:r w:rsidRPr="00096992">
        <w:rPr>
          <w:highlight w:val="yellow"/>
        </w:rPr>
        <w:t>shall be allocated to the thematic facility</w:t>
      </w:r>
      <w:ins w:id="1761" w:author="SDM" w:date="2021-03-05T02:51:00Z">
        <w:r w:rsidR="00426B07" w:rsidRPr="00096992">
          <w:rPr>
            <w:highlight w:val="yellow"/>
          </w:rPr>
          <w:t xml:space="preserve"> referred to in </w:t>
        </w:r>
        <w:r w:rsidR="00426B07" w:rsidRPr="00096992">
          <w:rPr>
            <w:highlight w:val="green"/>
          </w:rPr>
          <w:t xml:space="preserve">Article </w:t>
        </w:r>
      </w:ins>
      <w:ins w:id="1762" w:author="SDM" w:date="2021-03-05T02:54:00Z">
        <w:r w:rsidR="00426B07" w:rsidRPr="00096992">
          <w:rPr>
            <w:highlight w:val="green"/>
          </w:rPr>
          <w:t>8</w:t>
        </w:r>
      </w:ins>
      <w:r w:rsidRPr="00096992">
        <w:rPr>
          <w:highlight w:val="yellow"/>
        </w:rPr>
        <w:t>.</w:t>
      </w:r>
    </w:p>
    <w:p w14:paraId="491B17D6" w14:textId="77C31A13" w:rsidR="00BF2589" w:rsidRPr="003755EA" w:rsidRDefault="00BF2589" w:rsidP="000A505A">
      <w:pPr>
        <w:spacing w:before="120" w:after="120"/>
        <w:ind w:left="567" w:hanging="567"/>
      </w:pPr>
      <w:r w:rsidRPr="003755EA">
        <w:t>3.</w:t>
      </w:r>
      <w:r w:rsidRPr="003755EA">
        <w:tab/>
      </w:r>
      <w:ins w:id="1763" w:author="SDM" w:date="2021-03-05T02:59:00Z">
        <w:r w:rsidR="000A505A" w:rsidRPr="00096992">
          <w:rPr>
            <w:highlight w:val="yellow"/>
          </w:rPr>
          <w:t>At the initiative of the Commission, u</w:t>
        </w:r>
      </w:ins>
      <w:del w:id="1764" w:author="SDM" w:date="2021-03-05T02:59:00Z">
        <w:r w:rsidRPr="00096992" w:rsidDel="000A505A">
          <w:rPr>
            <w:highlight w:val="yellow"/>
          </w:rPr>
          <w:delText>U</w:delText>
        </w:r>
      </w:del>
      <w:r w:rsidRPr="00096992">
        <w:rPr>
          <w:highlight w:val="yellow"/>
        </w:rPr>
        <w:t>p to 0</w:t>
      </w:r>
      <w:ins w:id="1765" w:author="Jonathan UPHOFF" w:date="2021-03-09T16:34:00Z">
        <w:r w:rsidR="00013A43" w:rsidRPr="00096992">
          <w:rPr>
            <w:highlight w:val="yellow"/>
          </w:rPr>
          <w:t>,</w:t>
        </w:r>
      </w:ins>
      <w:del w:id="1766" w:author="Jonathan UPHOFF" w:date="2021-03-09T16:34:00Z">
        <w:r w:rsidRPr="00096992" w:rsidDel="00013A43">
          <w:rPr>
            <w:highlight w:val="yellow"/>
          </w:rPr>
          <w:delText>.</w:delText>
        </w:r>
      </w:del>
      <w:r w:rsidRPr="00096992">
        <w:rPr>
          <w:highlight w:val="yellow"/>
        </w:rPr>
        <w:t xml:space="preserve">84 % of the financial envelope shall be allocated </w:t>
      </w:r>
      <w:ins w:id="1767" w:author="SDM" w:date="2021-03-05T02:57:00Z">
        <w:r w:rsidR="00426B07" w:rsidRPr="00096992">
          <w:rPr>
            <w:highlight w:val="yellow"/>
          </w:rPr>
          <w:t>to</w:t>
        </w:r>
      </w:ins>
      <w:del w:id="1768" w:author="SDM" w:date="2021-03-05T02:57:00Z">
        <w:r w:rsidRPr="00096992" w:rsidDel="00426B07">
          <w:rPr>
            <w:highlight w:val="yellow"/>
          </w:rPr>
          <w:delText>for</w:delText>
        </w:r>
      </w:del>
      <w:r w:rsidRPr="00096992">
        <w:rPr>
          <w:highlight w:val="yellow"/>
        </w:rPr>
        <w:t xml:space="preserve"> technical assistance</w:t>
      </w:r>
      <w:del w:id="1769" w:author="SDM" w:date="2021-03-05T02:59:00Z">
        <w:r w:rsidRPr="00096992" w:rsidDel="000A505A">
          <w:rPr>
            <w:highlight w:val="yellow"/>
          </w:rPr>
          <w:delText xml:space="preserve"> at the initiative of the Commission</w:delText>
        </w:r>
      </w:del>
      <w:ins w:id="1770" w:author="Council JL REL" w:date="2021-04-08T14:03:00Z">
        <w:r w:rsidR="00DB4D51" w:rsidRPr="00DB4D51">
          <w:rPr>
            <w:highlight w:val="cyan"/>
          </w:rPr>
          <w:t>, as referred to in Article 35 of the Common Provisions Regulation for 2021-2027,</w:t>
        </w:r>
      </w:ins>
      <w:r w:rsidRPr="00096992">
        <w:rPr>
          <w:highlight w:val="yellow"/>
        </w:rPr>
        <w:t xml:space="preserve"> for the implementation of the Fund.</w:t>
      </w:r>
    </w:p>
    <w:p w14:paraId="2F6E56B1" w14:textId="4976F2A0" w:rsidR="00BF2589" w:rsidRPr="003755EA" w:rsidRDefault="00BF2589" w:rsidP="00180FD2">
      <w:pPr>
        <w:spacing w:before="120" w:after="120"/>
        <w:ind w:left="567" w:hanging="567"/>
      </w:pPr>
      <w:r w:rsidRPr="003755EA">
        <w:t>4.</w:t>
      </w:r>
      <w:r w:rsidRPr="003755EA">
        <w:tab/>
      </w:r>
      <w:r w:rsidRPr="00096992">
        <w:rPr>
          <w:highlight w:val="yellow"/>
        </w:rPr>
        <w:t>I</w:t>
      </w:r>
      <w:r w:rsidRPr="00096992">
        <w:rPr>
          <w:highlight w:val="yellow"/>
          <w:lang w:eastAsia="en-GB"/>
        </w:rPr>
        <w:t xml:space="preserve">n accordance with Article </w:t>
      </w:r>
      <w:del w:id="1771" w:author="Kick-off Meeting" w:date="2021-03-22T13:12:00Z">
        <w:r w:rsidRPr="00096992" w:rsidDel="00A938E1">
          <w:rPr>
            <w:highlight w:val="yellow"/>
            <w:lang w:eastAsia="en-GB"/>
          </w:rPr>
          <w:delText xml:space="preserve">21 </w:delText>
        </w:r>
      </w:del>
      <w:ins w:id="1772" w:author="Kick-off Meeting" w:date="2021-03-22T13:12:00Z">
        <w:r w:rsidR="00A938E1" w:rsidRPr="00096992">
          <w:rPr>
            <w:highlight w:val="yellow"/>
            <w:lang w:eastAsia="en-GB"/>
          </w:rPr>
          <w:t xml:space="preserve">26 </w:t>
        </w:r>
      </w:ins>
      <w:r w:rsidRPr="00096992">
        <w:rPr>
          <w:highlight w:val="yellow"/>
          <w:lang w:eastAsia="en-GB"/>
        </w:rPr>
        <w:t>of</w:t>
      </w:r>
      <w:r w:rsidRPr="003755EA">
        <w:rPr>
          <w:lang w:eastAsia="en-GB"/>
        </w:rPr>
        <w:t xml:space="preserve"> </w:t>
      </w:r>
      <w:ins w:id="1773" w:author="SDM" w:date="2021-03-05T03:00:00Z">
        <w:r w:rsidR="000A505A" w:rsidRPr="00096992">
          <w:rPr>
            <w:highlight w:val="green"/>
            <w:lang w:eastAsia="en-GB"/>
          </w:rPr>
          <w:t xml:space="preserve">the Common Provisions </w:t>
        </w:r>
      </w:ins>
      <w:r w:rsidRPr="00096992">
        <w:rPr>
          <w:highlight w:val="green"/>
          <w:lang w:eastAsia="en-GB"/>
        </w:rPr>
        <w:t xml:space="preserve">Regulation </w:t>
      </w:r>
      <w:ins w:id="1774" w:author="SDM" w:date="2021-03-05T03:00:00Z">
        <w:r w:rsidR="000A505A" w:rsidRPr="00096992">
          <w:rPr>
            <w:highlight w:val="green"/>
            <w:lang w:eastAsia="en-GB"/>
          </w:rPr>
          <w:t>for 2021-2027</w:t>
        </w:r>
      </w:ins>
      <w:del w:id="1775" w:author="SDM" w:date="2021-03-05T03:01:00Z">
        <w:r w:rsidRPr="00096992" w:rsidDel="000A505A">
          <w:rPr>
            <w:highlight w:val="yellow"/>
            <w:lang w:eastAsia="en-GB"/>
          </w:rPr>
          <w:delText>(EU) XX [CPR]</w:delText>
        </w:r>
      </w:del>
      <w:r w:rsidRPr="00096992">
        <w:rPr>
          <w:highlight w:val="yellow"/>
          <w:lang w:eastAsia="en-GB"/>
        </w:rPr>
        <w:t xml:space="preserve">, </w:t>
      </w:r>
      <w:r w:rsidRPr="00096992">
        <w:rPr>
          <w:highlight w:val="yellow"/>
        </w:rPr>
        <w:t xml:space="preserve">up to 5% </w:t>
      </w:r>
      <w:del w:id="1776" w:author="Kick-off Meeting" w:date="2021-03-22T21:16:00Z">
        <w:r w:rsidRPr="00096992" w:rsidDel="00F601DD">
          <w:rPr>
            <w:highlight w:val="yellow"/>
          </w:rPr>
          <w:delText xml:space="preserve">in total </w:delText>
        </w:r>
      </w:del>
      <w:r w:rsidRPr="00096992">
        <w:rPr>
          <w:highlight w:val="yellow"/>
        </w:rPr>
        <w:t xml:space="preserve">of the initial </w:t>
      </w:r>
      <w:del w:id="1777" w:author="Council JL REL" w:date="2021-04-08T23:51:00Z">
        <w:r w:rsidRPr="00180FD2" w:rsidDel="00180FD2">
          <w:rPr>
            <w:highlight w:val="cyan"/>
          </w:rPr>
          <w:delText xml:space="preserve">national </w:delText>
        </w:r>
      </w:del>
      <w:r w:rsidRPr="00096992">
        <w:rPr>
          <w:highlight w:val="yellow"/>
        </w:rPr>
        <w:t>allocation</w:t>
      </w:r>
      <w:ins w:id="1778" w:author="Kick-off Meeting" w:date="2021-03-22T13:08:00Z">
        <w:r w:rsidR="008C72A9" w:rsidRPr="00096992">
          <w:rPr>
            <w:highlight w:val="yellow"/>
          </w:rPr>
          <w:t xml:space="preserve"> to a Member State</w:t>
        </w:r>
      </w:ins>
      <w:r w:rsidRPr="00096992">
        <w:rPr>
          <w:highlight w:val="yellow"/>
        </w:rPr>
        <w:t xml:space="preserve"> from any of the funds </w:t>
      </w:r>
      <w:ins w:id="1779" w:author="Kick-off Meeting" w:date="2021-03-22T21:17:00Z">
        <w:r w:rsidR="00F601DD" w:rsidRPr="00096992">
          <w:rPr>
            <w:highlight w:val="yellow"/>
          </w:rPr>
          <w:t>under</w:t>
        </w:r>
      </w:ins>
      <w:del w:id="1780" w:author="Kick-off Meeting" w:date="2021-03-22T21:17:00Z">
        <w:r w:rsidRPr="00096992" w:rsidDel="00F601DD">
          <w:rPr>
            <w:highlight w:val="yellow"/>
          </w:rPr>
          <w:delText>of</w:delText>
        </w:r>
      </w:del>
      <w:r w:rsidRPr="00096992">
        <w:rPr>
          <w:highlight w:val="yellow"/>
        </w:rPr>
        <w:t xml:space="preserve"> </w:t>
      </w:r>
      <w:ins w:id="1781" w:author="SDM" w:date="2021-03-05T03:01:00Z">
        <w:r w:rsidR="00231EE4" w:rsidRPr="00096992">
          <w:rPr>
            <w:highlight w:val="yellow"/>
          </w:rPr>
          <w:t>that</w:t>
        </w:r>
      </w:ins>
      <w:del w:id="1782" w:author="SDM" w:date="2021-03-05T03:01:00Z">
        <w:r w:rsidRPr="00096992" w:rsidDel="00231EE4">
          <w:rPr>
            <w:highlight w:val="yellow"/>
          </w:rPr>
          <w:delText>the Common Provisions</w:delText>
        </w:r>
      </w:del>
      <w:r w:rsidRPr="00096992">
        <w:rPr>
          <w:highlight w:val="yellow"/>
        </w:rPr>
        <w:t xml:space="preserve"> Regulation under shared management may</w:t>
      </w:r>
      <w:del w:id="1783" w:author="SDM" w:date="2021-03-05T03:02:00Z">
        <w:r w:rsidRPr="00096992" w:rsidDel="00231EE4">
          <w:rPr>
            <w:highlight w:val="yellow"/>
          </w:rPr>
          <w:delText>, at the request of Member States,</w:delText>
        </w:r>
      </w:del>
      <w:r w:rsidRPr="00096992">
        <w:rPr>
          <w:highlight w:val="yellow"/>
        </w:rPr>
        <w:t xml:space="preserve"> be transferred to the Fund under direct or indirect management</w:t>
      </w:r>
      <w:ins w:id="1784" w:author="SDM" w:date="2021-03-05T03:03:00Z">
        <w:del w:id="1785" w:author="Jonathan UPHOFF" w:date="2021-03-09T16:35:00Z">
          <w:r w:rsidR="00231EE4" w:rsidRPr="00096992" w:rsidDel="00013A43">
            <w:rPr>
              <w:highlight w:val="yellow"/>
            </w:rPr>
            <w:delText>,</w:delText>
          </w:r>
        </w:del>
        <w:r w:rsidR="00231EE4" w:rsidRPr="00096992">
          <w:rPr>
            <w:highlight w:val="yellow"/>
          </w:rPr>
          <w:t xml:space="preserve"> at the request of </w:t>
        </w:r>
      </w:ins>
      <w:ins w:id="1786" w:author="Kick-off Meeting" w:date="2021-03-22T13:08:00Z">
        <w:r w:rsidR="008C72A9" w:rsidRPr="00096992">
          <w:rPr>
            <w:highlight w:val="yellow"/>
          </w:rPr>
          <w:t>that</w:t>
        </w:r>
      </w:ins>
      <w:ins w:id="1787" w:author="Kick-off Meeting" w:date="2021-03-22T13:06:00Z">
        <w:r w:rsidR="008C72A9" w:rsidRPr="00096992">
          <w:rPr>
            <w:highlight w:val="yellow"/>
          </w:rPr>
          <w:t xml:space="preserve"> </w:t>
        </w:r>
      </w:ins>
      <w:ins w:id="1788" w:author="SDM" w:date="2021-03-05T03:03:00Z">
        <w:r w:rsidR="00231EE4" w:rsidRPr="00096992">
          <w:rPr>
            <w:highlight w:val="yellow"/>
          </w:rPr>
          <w:t>Member State</w:t>
        </w:r>
        <w:del w:id="1789" w:author="Kick-off Meeting" w:date="2021-03-22T13:06:00Z">
          <w:r w:rsidR="00231EE4" w:rsidRPr="00096992" w:rsidDel="008C72A9">
            <w:rPr>
              <w:highlight w:val="yellow"/>
            </w:rPr>
            <w:delText>s</w:delText>
          </w:r>
        </w:del>
      </w:ins>
      <w:r w:rsidRPr="00096992">
        <w:rPr>
          <w:highlight w:val="yellow"/>
        </w:rPr>
        <w:t xml:space="preserve">. The Commission shall implement those resources directly in accordance with </w:t>
      </w:r>
      <w:ins w:id="1790" w:author="SDM" w:date="2021-03-05T03:04:00Z">
        <w:r w:rsidR="00231EE4" w:rsidRPr="00096992">
          <w:rPr>
            <w:highlight w:val="yellow"/>
          </w:rPr>
          <w:t>point (a) of</w:t>
        </w:r>
      </w:ins>
      <w:ins w:id="1791" w:author="Kick-off Meeting" w:date="2021-03-22T21:12:00Z">
        <w:r w:rsidR="00F601DD" w:rsidRPr="00096992">
          <w:rPr>
            <w:highlight w:val="yellow"/>
          </w:rPr>
          <w:t xml:space="preserve"> the first subparagraph of</w:t>
        </w:r>
      </w:ins>
      <w:ins w:id="1792" w:author="SDM" w:date="2021-03-05T03:04:00Z">
        <w:r w:rsidR="00231EE4" w:rsidRPr="00096992">
          <w:rPr>
            <w:highlight w:val="yellow"/>
          </w:rPr>
          <w:t xml:space="preserve"> </w:t>
        </w:r>
      </w:ins>
      <w:r w:rsidRPr="00096992">
        <w:rPr>
          <w:highlight w:val="yellow"/>
        </w:rPr>
        <w:t>Article 62(1)</w:t>
      </w:r>
      <w:del w:id="1793" w:author="SDM" w:date="2021-03-05T03:04:00Z">
        <w:r w:rsidRPr="00096992" w:rsidDel="00231EE4">
          <w:rPr>
            <w:highlight w:val="yellow"/>
          </w:rPr>
          <w:delText>(a)</w:delText>
        </w:r>
      </w:del>
      <w:r w:rsidRPr="00096992">
        <w:rPr>
          <w:highlight w:val="yellow"/>
        </w:rPr>
        <w:t xml:space="preserve"> of the Financial Regulation or indirectly in accordance with</w:t>
      </w:r>
      <w:ins w:id="1794" w:author="SDM" w:date="2021-03-05T03:04:00Z">
        <w:r w:rsidR="00231EE4" w:rsidRPr="00096992">
          <w:rPr>
            <w:highlight w:val="yellow"/>
          </w:rPr>
          <w:t xml:space="preserve"> point (c) of</w:t>
        </w:r>
      </w:ins>
      <w:ins w:id="1795" w:author="Kick-off Meeting" w:date="2021-03-22T21:12:00Z">
        <w:r w:rsidR="00F601DD" w:rsidRPr="00096992">
          <w:rPr>
            <w:highlight w:val="yellow"/>
          </w:rPr>
          <w:t xml:space="preserve"> the first subparagraph of</w:t>
        </w:r>
      </w:ins>
      <w:r w:rsidRPr="00096992">
        <w:rPr>
          <w:highlight w:val="yellow"/>
        </w:rPr>
        <w:t xml:space="preserve"> Article 62(1)</w:t>
      </w:r>
      <w:ins w:id="1796" w:author="SDM" w:date="2021-03-05T03:04:00Z">
        <w:r w:rsidR="00231EE4" w:rsidRPr="00096992">
          <w:rPr>
            <w:highlight w:val="yellow"/>
          </w:rPr>
          <w:t xml:space="preserve"> of that Regulation</w:t>
        </w:r>
      </w:ins>
      <w:del w:id="1797" w:author="SDM" w:date="2021-03-05T03:04:00Z">
        <w:r w:rsidRPr="00096992" w:rsidDel="00231EE4">
          <w:rPr>
            <w:highlight w:val="yellow"/>
          </w:rPr>
          <w:delText>(c)</w:delText>
        </w:r>
      </w:del>
      <w:r w:rsidRPr="00096992">
        <w:rPr>
          <w:highlight w:val="yellow"/>
        </w:rPr>
        <w:t>. Those resources shall be used for the benefit of the Member State concerned.</w:t>
      </w:r>
    </w:p>
    <w:p w14:paraId="26C44812" w14:textId="77777777" w:rsidR="00F237C5" w:rsidRDefault="00F237C5">
      <w:pPr>
        <w:spacing w:after="200" w:line="276" w:lineRule="auto"/>
        <w:rPr>
          <w:i/>
          <w:iCs/>
        </w:rPr>
      </w:pPr>
      <w:r>
        <w:rPr>
          <w:i/>
          <w:iCs/>
        </w:rPr>
        <w:br w:type="page"/>
      </w:r>
    </w:p>
    <w:p w14:paraId="370097FF" w14:textId="6C6CD8C1" w:rsidR="00BF2589" w:rsidRPr="003755EA" w:rsidRDefault="00BF2589" w:rsidP="00BF2589">
      <w:pPr>
        <w:spacing w:before="120" w:after="120"/>
        <w:jc w:val="center"/>
        <w:rPr>
          <w:i/>
          <w:iCs/>
        </w:rPr>
      </w:pPr>
      <w:r w:rsidRPr="003755EA">
        <w:rPr>
          <w:i/>
          <w:iCs/>
        </w:rPr>
        <w:lastRenderedPageBreak/>
        <w:t>Article </w:t>
      </w:r>
      <w:commentRangeStart w:id="1798"/>
      <w:r w:rsidRPr="003755EA">
        <w:rPr>
          <w:i/>
          <w:iCs/>
        </w:rPr>
        <w:t>8</w:t>
      </w:r>
      <w:commentRangeEnd w:id="1798"/>
      <w:r w:rsidR="00E835E6" w:rsidRPr="003755EA">
        <w:rPr>
          <w:rStyle w:val="CommentReference"/>
        </w:rPr>
        <w:commentReference w:id="1798"/>
      </w:r>
    </w:p>
    <w:p w14:paraId="2CD3E75B" w14:textId="77777777" w:rsidR="00BF2589" w:rsidRPr="003755EA" w:rsidRDefault="00BF2589" w:rsidP="00BF2589">
      <w:pPr>
        <w:spacing w:before="120" w:after="120"/>
        <w:ind w:left="567" w:hanging="567"/>
        <w:jc w:val="center"/>
        <w:rPr>
          <w:b/>
        </w:rPr>
      </w:pPr>
      <w:r w:rsidRPr="00096992">
        <w:rPr>
          <w:b/>
          <w:highlight w:val="yellow"/>
        </w:rPr>
        <w:t>General provisions on the implementation of the thematic facility</w:t>
      </w:r>
    </w:p>
    <w:p w14:paraId="299E5F56" w14:textId="3BBC403B" w:rsidR="001979CA" w:rsidRDefault="005060FA" w:rsidP="009C69B3">
      <w:pPr>
        <w:spacing w:before="120" w:after="120"/>
        <w:ind w:left="567" w:hanging="567"/>
        <w:rPr>
          <w:ins w:id="1799" w:author="Kick-off Meeting" w:date="2021-03-23T10:52:00Z"/>
        </w:rPr>
      </w:pPr>
      <w:r w:rsidRPr="003755EA">
        <w:t>1.</w:t>
      </w:r>
      <w:r w:rsidRPr="003755EA">
        <w:tab/>
      </w:r>
      <w:r w:rsidRPr="00096992">
        <w:rPr>
          <w:highlight w:val="yellow"/>
        </w:rPr>
        <w:t xml:space="preserve">The </w:t>
      </w:r>
      <w:del w:id="1800" w:author="Kick-off Meeting" w:date="2021-03-23T10:29:00Z">
        <w:r w:rsidRPr="00096992" w:rsidDel="009C69B3">
          <w:rPr>
            <w:highlight w:val="yellow"/>
          </w:rPr>
          <w:delText>financial envelope</w:delText>
        </w:r>
      </w:del>
      <w:ins w:id="1801" w:author="Kick-off Meeting" w:date="2021-03-23T10:29:00Z">
        <w:r w:rsidR="009C69B3" w:rsidRPr="00096992">
          <w:rPr>
            <w:highlight w:val="yellow"/>
          </w:rPr>
          <w:t>amount</w:t>
        </w:r>
      </w:ins>
      <w:r w:rsidRPr="00096992">
        <w:rPr>
          <w:highlight w:val="yellow"/>
        </w:rPr>
        <w:t xml:space="preserve"> referred to in</w:t>
      </w:r>
      <w:r w:rsidRPr="003755EA">
        <w:t xml:space="preserve"> </w:t>
      </w:r>
      <w:ins w:id="1802" w:author="SDM" w:date="2021-03-06T16:09:00Z">
        <w:r w:rsidR="00CC264B" w:rsidRPr="00096992">
          <w:rPr>
            <w:highlight w:val="green"/>
          </w:rPr>
          <w:t xml:space="preserve">point (b) of </w:t>
        </w:r>
      </w:ins>
      <w:r w:rsidRPr="00096992">
        <w:rPr>
          <w:highlight w:val="green"/>
        </w:rPr>
        <w:t>Article 7(2)</w:t>
      </w:r>
      <w:del w:id="1803" w:author="SDM" w:date="2021-03-06T16:09:00Z">
        <w:r w:rsidRPr="00096992" w:rsidDel="00CC264B">
          <w:rPr>
            <w:highlight w:val="yellow"/>
          </w:rPr>
          <w:delText>(b)</w:delText>
        </w:r>
      </w:del>
      <w:r w:rsidRPr="00096992">
        <w:rPr>
          <w:highlight w:val="yellow"/>
        </w:rPr>
        <w:t xml:space="preserve"> shall be allocated flexibly through </w:t>
      </w:r>
      <w:ins w:id="1804" w:author="SDM" w:date="2021-03-06T16:17:00Z">
        <w:r w:rsidR="00CC264B" w:rsidRPr="00096992">
          <w:rPr>
            <w:highlight w:val="yellow"/>
          </w:rPr>
          <w:t>a</w:t>
        </w:r>
      </w:ins>
      <w:del w:id="1805" w:author="SDM" w:date="2021-03-06T16:17:00Z">
        <w:r w:rsidRPr="00096992" w:rsidDel="00CC264B">
          <w:rPr>
            <w:highlight w:val="yellow"/>
          </w:rPr>
          <w:delText>the</w:delText>
        </w:r>
      </w:del>
      <w:r w:rsidRPr="00096992">
        <w:rPr>
          <w:highlight w:val="yellow"/>
        </w:rPr>
        <w:t xml:space="preserve"> thematic facility</w:t>
      </w:r>
      <w:ins w:id="1806" w:author="SDM" w:date="2021-03-06T16:11:00Z">
        <w:r w:rsidR="00CC264B" w:rsidRPr="00096992">
          <w:rPr>
            <w:highlight w:val="yellow"/>
          </w:rPr>
          <w:t>,</w:t>
        </w:r>
      </w:ins>
      <w:r w:rsidRPr="00096992">
        <w:rPr>
          <w:highlight w:val="yellow"/>
        </w:rPr>
        <w:t xml:space="preserve"> using shared, direct </w:t>
      </w:r>
      <w:ins w:id="1807" w:author="SDM" w:date="2021-03-06T16:10:00Z">
        <w:r w:rsidR="00CC264B" w:rsidRPr="00096992">
          <w:rPr>
            <w:highlight w:val="yellow"/>
          </w:rPr>
          <w:t>or</w:t>
        </w:r>
      </w:ins>
      <w:del w:id="1808" w:author="SDM" w:date="2021-03-06T16:10:00Z">
        <w:r w:rsidRPr="00096992" w:rsidDel="00CC264B">
          <w:rPr>
            <w:highlight w:val="yellow"/>
          </w:rPr>
          <w:delText>and</w:delText>
        </w:r>
      </w:del>
      <w:r w:rsidRPr="00096992">
        <w:rPr>
          <w:highlight w:val="yellow"/>
        </w:rPr>
        <w:t xml:space="preserve"> indirect management as set out in work programmes.</w:t>
      </w:r>
      <w:r w:rsidRPr="003755EA">
        <w:t xml:space="preserve"> </w:t>
      </w:r>
    </w:p>
    <w:p w14:paraId="50430EE7" w14:textId="6B58590C" w:rsidR="005060FA" w:rsidRPr="003755EA" w:rsidRDefault="001979CA" w:rsidP="006E3E0B">
      <w:pPr>
        <w:spacing w:before="120" w:after="120"/>
        <w:ind w:left="567" w:hanging="567"/>
      </w:pPr>
      <w:ins w:id="1809" w:author="Kick-off Meeting" w:date="2021-03-23T10:52:00Z">
        <w:r>
          <w:tab/>
        </w:r>
      </w:ins>
      <w:r w:rsidR="005060FA" w:rsidRPr="00096992">
        <w:rPr>
          <w:highlight w:val="yellow"/>
        </w:rPr>
        <w:t xml:space="preserve">Funding from the thematic facility shall be used for </w:t>
      </w:r>
      <w:ins w:id="1810" w:author="Council JL REL" w:date="2021-04-08T15:39:00Z">
        <w:r w:rsidR="006E3E0B" w:rsidRPr="006E3E0B">
          <w:rPr>
            <w:highlight w:val="cyan"/>
          </w:rPr>
          <w:t>its components, which are as follows</w:t>
        </w:r>
      </w:ins>
      <w:ins w:id="1811" w:author="SDM" w:date="2021-03-06T16:10:00Z">
        <w:del w:id="1812" w:author="Council JL REL" w:date="2021-04-08T15:39:00Z">
          <w:r w:rsidR="00CC264B" w:rsidRPr="006E3E0B" w:rsidDel="006E3E0B">
            <w:rPr>
              <w:highlight w:val="cyan"/>
            </w:rPr>
            <w:delText>the following</w:delText>
          </w:r>
        </w:del>
      </w:ins>
      <w:ins w:id="1813" w:author="Jonathan UPHOFF" w:date="2021-03-09T16:37:00Z">
        <w:del w:id="1814" w:author="Council JL REL" w:date="2021-04-08T15:39:00Z">
          <w:r w:rsidR="009347BC" w:rsidRPr="006E3E0B" w:rsidDel="006E3E0B">
            <w:rPr>
              <w:highlight w:val="cyan"/>
            </w:rPr>
            <w:delText xml:space="preserve"> </w:delText>
          </w:r>
        </w:del>
        <w:del w:id="1815" w:author="Kick-off Meeting" w:date="2021-03-22T13:15:00Z">
          <w:r w:rsidR="009347BC" w:rsidRPr="00096992" w:rsidDel="00A938E1">
            <w:rPr>
              <w:highlight w:val="yellow"/>
            </w:rPr>
            <w:delText>purposes</w:delText>
          </w:r>
        </w:del>
      </w:ins>
      <w:del w:id="1816" w:author="Kick-off Meeting" w:date="2021-03-22T13:15:00Z">
        <w:r w:rsidR="005060FA" w:rsidRPr="00096992" w:rsidDel="00A938E1">
          <w:rPr>
            <w:highlight w:val="yellow"/>
          </w:rPr>
          <w:delText>its</w:delText>
        </w:r>
      </w:del>
      <w:ins w:id="1817" w:author="Kick-off Meeting" w:date="2021-03-22T13:15:00Z">
        <w:del w:id="1818" w:author="Council JL REL" w:date="2021-04-08T15:39:00Z">
          <w:r w:rsidR="00A938E1" w:rsidRPr="006E3E0B" w:rsidDel="006E3E0B">
            <w:rPr>
              <w:highlight w:val="cyan"/>
            </w:rPr>
            <w:delText>categories of actions</w:delText>
          </w:r>
        </w:del>
      </w:ins>
      <w:del w:id="1819" w:author="SDM" w:date="2021-03-06T16:10:00Z">
        <w:r w:rsidR="005060FA" w:rsidRPr="00096992" w:rsidDel="00CC264B">
          <w:rPr>
            <w:highlight w:val="yellow"/>
          </w:rPr>
          <w:delText xml:space="preserve"> components</w:delText>
        </w:r>
      </w:del>
      <w:r w:rsidR="005060FA" w:rsidRPr="00096992">
        <w:rPr>
          <w:highlight w:val="yellow"/>
        </w:rPr>
        <w:t>:</w:t>
      </w:r>
    </w:p>
    <w:p w14:paraId="379FA729" w14:textId="32AD2284" w:rsidR="005060FA" w:rsidRPr="003755EA" w:rsidRDefault="005060FA" w:rsidP="009C69B3">
      <w:pPr>
        <w:spacing w:before="120" w:after="120"/>
        <w:ind w:left="1134" w:hanging="567"/>
      </w:pPr>
      <w:r w:rsidRPr="00096992">
        <w:rPr>
          <w:highlight w:val="yellow"/>
        </w:rPr>
        <w:t>(a)</w:t>
      </w:r>
      <w:r w:rsidRPr="00096992">
        <w:rPr>
          <w:highlight w:val="yellow"/>
        </w:rPr>
        <w:tab/>
        <w:t>specific actions</w:t>
      </w:r>
      <w:ins w:id="1820" w:author="SDM" w:date="2021-03-06T16:14:00Z">
        <w:r w:rsidR="00CC264B" w:rsidRPr="00096992">
          <w:rPr>
            <w:highlight w:val="yellow"/>
          </w:rPr>
          <w:t xml:space="preserve"> </w:t>
        </w:r>
      </w:ins>
      <w:ins w:id="1821" w:author="Kick-off Meeting" w:date="2021-03-23T10:31:00Z">
        <w:r w:rsidR="009C69B3" w:rsidRPr="00096992">
          <w:rPr>
            <w:highlight w:val="yellow"/>
          </w:rPr>
          <w:t>as set out in</w:t>
        </w:r>
      </w:ins>
      <w:ins w:id="1822" w:author="SDM" w:date="2021-03-06T16:14:00Z">
        <w:r w:rsidR="00CC264B" w:rsidRPr="003755EA">
          <w:t xml:space="preserve"> </w:t>
        </w:r>
        <w:r w:rsidR="00CC264B" w:rsidRPr="00096992">
          <w:rPr>
            <w:highlight w:val="green"/>
          </w:rPr>
          <w:t>Article 1</w:t>
        </w:r>
      </w:ins>
      <w:ins w:id="1823" w:author="SDM" w:date="2021-03-06T22:08:00Z">
        <w:r w:rsidR="005E2E18" w:rsidRPr="00096992">
          <w:rPr>
            <w:highlight w:val="green"/>
          </w:rPr>
          <w:t>5</w:t>
        </w:r>
      </w:ins>
      <w:r w:rsidRPr="00096992">
        <w:rPr>
          <w:highlight w:val="yellow"/>
        </w:rPr>
        <w:t>;</w:t>
      </w:r>
    </w:p>
    <w:p w14:paraId="02DC9150" w14:textId="5E35CA37" w:rsidR="005060FA" w:rsidRPr="003755EA" w:rsidRDefault="005060FA" w:rsidP="009C69B3">
      <w:pPr>
        <w:spacing w:before="120" w:after="120"/>
        <w:ind w:left="1134" w:hanging="567"/>
      </w:pPr>
      <w:r w:rsidRPr="00096992">
        <w:rPr>
          <w:highlight w:val="yellow"/>
        </w:rPr>
        <w:t>(b)</w:t>
      </w:r>
      <w:r w:rsidRPr="00096992">
        <w:rPr>
          <w:highlight w:val="yellow"/>
        </w:rPr>
        <w:tab/>
        <w:t>Union actions</w:t>
      </w:r>
      <w:ins w:id="1824" w:author="SDM" w:date="2021-03-06T16:14:00Z">
        <w:r w:rsidR="00CC264B" w:rsidRPr="00096992">
          <w:rPr>
            <w:highlight w:val="yellow"/>
          </w:rPr>
          <w:t xml:space="preserve"> </w:t>
        </w:r>
      </w:ins>
      <w:ins w:id="1825" w:author="Kick-off Meeting" w:date="2021-03-23T10:31:00Z">
        <w:r w:rsidR="009C69B3" w:rsidRPr="00096992">
          <w:rPr>
            <w:highlight w:val="yellow"/>
          </w:rPr>
          <w:t>as set out in</w:t>
        </w:r>
      </w:ins>
      <w:ins w:id="1826" w:author="SDM" w:date="2021-03-06T16:14:00Z">
        <w:r w:rsidR="00CC264B" w:rsidRPr="003755EA">
          <w:t xml:space="preserve"> </w:t>
        </w:r>
        <w:r w:rsidR="00CC264B" w:rsidRPr="00096992">
          <w:rPr>
            <w:highlight w:val="green"/>
          </w:rPr>
          <w:t xml:space="preserve">Article </w:t>
        </w:r>
      </w:ins>
      <w:ins w:id="1827" w:author="SDM" w:date="2021-03-06T22:08:00Z">
        <w:r w:rsidR="005E2E18" w:rsidRPr="00096992">
          <w:rPr>
            <w:highlight w:val="green"/>
          </w:rPr>
          <w:t>20</w:t>
        </w:r>
      </w:ins>
      <w:r w:rsidRPr="00096992">
        <w:rPr>
          <w:highlight w:val="yellow"/>
        </w:rPr>
        <w:t>; and</w:t>
      </w:r>
    </w:p>
    <w:p w14:paraId="62BF4D21" w14:textId="6E92152D" w:rsidR="005060FA" w:rsidRPr="003755EA" w:rsidRDefault="005060FA" w:rsidP="009A796D">
      <w:pPr>
        <w:spacing w:before="120" w:after="120"/>
        <w:ind w:left="1134" w:hanging="567"/>
      </w:pPr>
      <w:r w:rsidRPr="00096992">
        <w:rPr>
          <w:highlight w:val="yellow"/>
        </w:rPr>
        <w:t>(c)</w:t>
      </w:r>
      <w:r w:rsidRPr="00096992">
        <w:rPr>
          <w:highlight w:val="yellow"/>
        </w:rPr>
        <w:tab/>
        <w:t>emergency assistance</w:t>
      </w:r>
      <w:ins w:id="1828" w:author="SDM" w:date="2021-03-06T16:15:00Z">
        <w:r w:rsidR="00CC264B" w:rsidRPr="00096992">
          <w:rPr>
            <w:highlight w:val="yellow"/>
          </w:rPr>
          <w:t xml:space="preserve"> </w:t>
        </w:r>
      </w:ins>
      <w:ins w:id="1829" w:author="Kick-off Meeting" w:date="2021-03-23T10:32:00Z">
        <w:r w:rsidR="009A796D" w:rsidRPr="00096992">
          <w:rPr>
            <w:highlight w:val="yellow"/>
          </w:rPr>
          <w:t>as set out in</w:t>
        </w:r>
      </w:ins>
      <w:ins w:id="1830" w:author="SDM" w:date="2021-03-06T16:15:00Z">
        <w:r w:rsidR="00CC264B" w:rsidRPr="003755EA">
          <w:t xml:space="preserve"> </w:t>
        </w:r>
        <w:r w:rsidR="00CC264B" w:rsidRPr="00096992">
          <w:rPr>
            <w:highlight w:val="green"/>
          </w:rPr>
          <w:t xml:space="preserve">Article </w:t>
        </w:r>
      </w:ins>
      <w:ins w:id="1831" w:author="SDM" w:date="2021-03-06T22:08:00Z">
        <w:r w:rsidR="005E2E18" w:rsidRPr="00096992">
          <w:rPr>
            <w:highlight w:val="green"/>
          </w:rPr>
          <w:t>25</w:t>
        </w:r>
      </w:ins>
      <w:r w:rsidRPr="003755EA">
        <w:t>.</w:t>
      </w:r>
    </w:p>
    <w:p w14:paraId="5FFEC521" w14:textId="169279C7" w:rsidR="005060FA" w:rsidRPr="003755EA" w:rsidRDefault="005060FA" w:rsidP="006E2689">
      <w:pPr>
        <w:spacing w:before="120" w:after="120"/>
        <w:ind w:left="567"/>
      </w:pPr>
      <w:r w:rsidRPr="00096992">
        <w:rPr>
          <w:highlight w:val="yellow"/>
        </w:rPr>
        <w:t>Technical assistance at the initiative of the Commission</w:t>
      </w:r>
      <w:ins w:id="1832" w:author="Kick-off Meeting" w:date="2021-03-23T10:38:00Z">
        <w:r w:rsidR="009A796D" w:rsidRPr="00096992">
          <w:rPr>
            <w:highlight w:val="yellow"/>
          </w:rPr>
          <w:t>, as referred to in Article 35 of</w:t>
        </w:r>
        <w:r w:rsidR="009A796D">
          <w:t xml:space="preserve"> </w:t>
        </w:r>
      </w:ins>
      <w:ins w:id="1833" w:author="Kick-off Meeting" w:date="2021-03-23T11:02:00Z">
        <w:r w:rsidR="006E2689" w:rsidRPr="00096992">
          <w:rPr>
            <w:highlight w:val="green"/>
          </w:rPr>
          <w:t>the Common Provisions Regulation for 2021-2027</w:t>
        </w:r>
      </w:ins>
      <w:ins w:id="1834" w:author="Kick-off Meeting" w:date="2021-03-23T10:38:00Z">
        <w:r w:rsidR="009A796D" w:rsidRPr="00096992">
          <w:rPr>
            <w:highlight w:val="yellow"/>
          </w:rPr>
          <w:t>,</w:t>
        </w:r>
      </w:ins>
      <w:r w:rsidRPr="00096992">
        <w:rPr>
          <w:highlight w:val="yellow"/>
        </w:rPr>
        <w:t xml:space="preserve"> shall also </w:t>
      </w:r>
      <w:ins w:id="1835" w:author="Kick-off Meeting" w:date="2021-03-23T10:33:00Z">
        <w:r w:rsidR="009A796D" w:rsidRPr="00096992">
          <w:rPr>
            <w:highlight w:val="yellow"/>
          </w:rPr>
          <w:t>receive support from the amount referred to in</w:t>
        </w:r>
        <w:r w:rsidR="009A796D">
          <w:t xml:space="preserve"> </w:t>
        </w:r>
        <w:r w:rsidR="009A796D" w:rsidRPr="00096992">
          <w:rPr>
            <w:highlight w:val="green"/>
          </w:rPr>
          <w:t>p</w:t>
        </w:r>
      </w:ins>
      <w:ins w:id="1836" w:author="Kick-off Meeting" w:date="2021-03-23T10:34:00Z">
        <w:r w:rsidR="009A796D" w:rsidRPr="00096992">
          <w:rPr>
            <w:highlight w:val="green"/>
          </w:rPr>
          <w:t>oint (b) of Article 7(2)</w:t>
        </w:r>
      </w:ins>
      <w:del w:id="1837" w:author="Kick-off Meeting" w:date="2021-03-23T10:34:00Z">
        <w:r w:rsidRPr="00096992" w:rsidDel="009A796D">
          <w:rPr>
            <w:highlight w:val="yellow"/>
          </w:rPr>
          <w:delText>be supported from the financial envelope for the thematic facility</w:delText>
        </w:r>
      </w:del>
      <w:r w:rsidRPr="00096992">
        <w:rPr>
          <w:highlight w:val="yellow"/>
        </w:rPr>
        <w:t>.</w:t>
      </w:r>
    </w:p>
    <w:p w14:paraId="4BD9EC6F" w14:textId="77777777" w:rsidR="00F237C5" w:rsidRDefault="00F237C5">
      <w:pPr>
        <w:spacing w:after="200" w:line="276" w:lineRule="auto"/>
      </w:pPr>
      <w:r>
        <w:br w:type="page"/>
      </w:r>
    </w:p>
    <w:p w14:paraId="50A849C1" w14:textId="723E4E5B" w:rsidR="009A3EC6" w:rsidRPr="003755EA" w:rsidRDefault="005060FA" w:rsidP="006E3E0B">
      <w:pPr>
        <w:spacing w:before="120" w:after="120"/>
        <w:ind w:left="567" w:hanging="567"/>
        <w:rPr>
          <w:ins w:id="1838" w:author="SDM" w:date="2021-03-06T16:36:00Z"/>
          <w:rFonts w:cs="Times New Roman"/>
          <w:color w:val="1F497D"/>
          <w:szCs w:val="24"/>
        </w:rPr>
      </w:pPr>
      <w:commentRangeStart w:id="1839"/>
      <w:r w:rsidRPr="003755EA">
        <w:lastRenderedPageBreak/>
        <w:t>2</w:t>
      </w:r>
      <w:commentRangeEnd w:id="1839"/>
      <w:r w:rsidR="009A3EC6" w:rsidRPr="003755EA">
        <w:rPr>
          <w:rStyle w:val="CommentReference"/>
        </w:rPr>
        <w:commentReference w:id="1839"/>
      </w:r>
      <w:r w:rsidRPr="003755EA">
        <w:t>.</w:t>
      </w:r>
      <w:r w:rsidRPr="003755EA">
        <w:tab/>
      </w:r>
      <w:r w:rsidRPr="00096992">
        <w:rPr>
          <w:highlight w:val="yellow"/>
        </w:rPr>
        <w:t xml:space="preserve">Funding from the thematic facility shall address priorities with a high </w:t>
      </w:r>
      <w:ins w:id="1840" w:author="Kick-off Meeting" w:date="2021-03-23T10:35:00Z">
        <w:r w:rsidR="009A796D" w:rsidRPr="00096992">
          <w:rPr>
            <w:highlight w:val="yellow"/>
          </w:rPr>
          <w:t xml:space="preserve">Union </w:t>
        </w:r>
      </w:ins>
      <w:r w:rsidRPr="00096992">
        <w:rPr>
          <w:highlight w:val="yellow"/>
        </w:rPr>
        <w:t xml:space="preserve">added value </w:t>
      </w:r>
      <w:del w:id="1841" w:author="PO'S" w:date="2021-03-15T16:25:00Z">
        <w:r w:rsidRPr="00096992" w:rsidDel="00F574D9">
          <w:rPr>
            <w:highlight w:val="yellow"/>
          </w:rPr>
          <w:delText>to</w:delText>
        </w:r>
      </w:del>
      <w:del w:id="1842" w:author="Kick-off Meeting" w:date="2021-03-23T10:35:00Z">
        <w:r w:rsidRPr="00096992" w:rsidDel="009A796D">
          <w:rPr>
            <w:highlight w:val="yellow"/>
          </w:rPr>
          <w:delText xml:space="preserve"> the Union</w:delText>
        </w:r>
      </w:del>
      <w:r w:rsidRPr="00096992">
        <w:rPr>
          <w:highlight w:val="yellow"/>
        </w:rPr>
        <w:t xml:space="preserve"> or </w:t>
      </w:r>
      <w:del w:id="1843" w:author="SDM" w:date="2021-03-06T16:20:00Z">
        <w:r w:rsidRPr="00096992" w:rsidDel="00FD5D66">
          <w:rPr>
            <w:highlight w:val="yellow"/>
          </w:rPr>
          <w:delText xml:space="preserve">to </w:delText>
        </w:r>
      </w:del>
      <w:r w:rsidRPr="00096992">
        <w:rPr>
          <w:highlight w:val="yellow"/>
        </w:rPr>
        <w:t xml:space="preserve">be used to respond to urgent needs, in </w:t>
      </w:r>
      <w:ins w:id="1844" w:author="Council JL REL" w:date="2021-04-08T15:43:00Z">
        <w:r w:rsidR="006E3E0B" w:rsidRPr="006E3E0B">
          <w:rPr>
            <w:highlight w:val="cyan"/>
          </w:rPr>
          <w:t>line with agreed Union priorities as reflected</w:t>
        </w:r>
      </w:ins>
      <w:ins w:id="1845" w:author="SDM" w:date="2021-03-06T16:20:00Z">
        <w:del w:id="1846" w:author="Council JL REL" w:date="2021-04-08T15:43:00Z">
          <w:r w:rsidR="00FD5D66" w:rsidRPr="006E3E0B" w:rsidDel="006E3E0B">
            <w:rPr>
              <w:highlight w:val="cyan"/>
            </w:rPr>
            <w:delText>accordance</w:delText>
          </w:r>
        </w:del>
      </w:ins>
      <w:del w:id="1847" w:author="Council JL REL" w:date="2021-04-08T15:44:00Z">
        <w:r w:rsidRPr="006E3E0B" w:rsidDel="006E3E0B">
          <w:rPr>
            <w:highlight w:val="cyan"/>
          </w:rPr>
          <w:delText>line with agreed Union priorities as outlined</w:delText>
        </w:r>
      </w:del>
      <w:ins w:id="1848" w:author="Kick-off Meeting" w:date="2021-03-23T10:36:00Z">
        <w:del w:id="1849" w:author="Council JL REL" w:date="2021-04-08T15:44:00Z">
          <w:r w:rsidR="009A796D" w:rsidRPr="006E3E0B" w:rsidDel="006E3E0B">
            <w:rPr>
              <w:highlight w:val="cyan"/>
            </w:rPr>
            <w:delText>the implementation measures listed</w:delText>
          </w:r>
        </w:del>
      </w:ins>
      <w:r w:rsidRPr="00096992">
        <w:rPr>
          <w:highlight w:val="yellow"/>
        </w:rPr>
        <w:t xml:space="preserve"> in Annex II</w:t>
      </w:r>
      <w:r w:rsidRPr="00096992">
        <w:rPr>
          <w:i/>
          <w:iCs/>
          <w:highlight w:val="yellow"/>
        </w:rPr>
        <w:t>.</w:t>
      </w:r>
      <w:r w:rsidRPr="003755EA">
        <w:rPr>
          <w:i/>
          <w:iCs/>
        </w:rPr>
        <w:t xml:space="preserve"> </w:t>
      </w:r>
      <w:commentRangeStart w:id="1850"/>
      <w:del w:id="1851" w:author="SDM" w:date="2021-03-06T16:35:00Z">
        <w:r w:rsidRPr="003755EA" w:rsidDel="009A3EC6">
          <w:delText>T</w:delText>
        </w:r>
      </w:del>
      <w:commentRangeEnd w:id="1850"/>
      <w:r w:rsidR="009A3EC6" w:rsidRPr="003755EA">
        <w:rPr>
          <w:rStyle w:val="CommentReference"/>
        </w:rPr>
        <w:commentReference w:id="1850"/>
      </w:r>
      <w:del w:id="1852" w:author="SDM" w:date="2021-03-06T16:35:00Z">
        <w:r w:rsidRPr="003755EA" w:rsidDel="009A3EC6">
          <w:delText xml:space="preserve">he allocation of resources of the thematic facility among the different priorities shall, as far as possible, be proportionate to challenges and needs so as to ensure that the objectives of the Fund can be met. </w:delText>
        </w:r>
      </w:del>
      <w:commentRangeStart w:id="1853"/>
      <w:r w:rsidRPr="003755EA">
        <w:rPr>
          <w:rFonts w:cs="Times New Roman"/>
          <w:szCs w:val="24"/>
        </w:rPr>
        <w:t>F</w:t>
      </w:r>
      <w:commentRangeEnd w:id="1853"/>
      <w:r w:rsidR="00931839">
        <w:rPr>
          <w:rStyle w:val="CommentReference"/>
        </w:rPr>
        <w:commentReference w:id="1853"/>
      </w:r>
      <w:r w:rsidRPr="003755EA">
        <w:rPr>
          <w:rFonts w:cs="Times New Roman"/>
          <w:szCs w:val="24"/>
        </w:rPr>
        <w:t>unding from the thematic facility shall be used for supporting actions in or in relation to third countries, within the objectives of the Fund, in particular</w:t>
      </w:r>
      <w:r w:rsidRPr="003755EA">
        <w:rPr>
          <w:rFonts w:cs="Times New Roman"/>
          <w:color w:val="FF0000"/>
          <w:szCs w:val="24"/>
        </w:rPr>
        <w:t xml:space="preserve"> </w:t>
      </w:r>
      <w:r w:rsidRPr="003755EA">
        <w:rPr>
          <w:rFonts w:cs="Times New Roman"/>
          <w:szCs w:val="24"/>
        </w:rPr>
        <w:t>in order to contribute to combatting and preventing crime,</w:t>
      </w:r>
      <w:r w:rsidR="00531A65" w:rsidRPr="003755EA">
        <w:rPr>
          <w:rFonts w:cs="Times New Roman"/>
          <w:szCs w:val="24"/>
        </w:rPr>
        <w:t xml:space="preserve"> including drug</w:t>
      </w:r>
      <w:r w:rsidRPr="003755EA">
        <w:rPr>
          <w:rFonts w:cs="Times New Roman"/>
          <w:szCs w:val="24"/>
        </w:rPr>
        <w:t xml:space="preserve"> trafficking, trafficking in human beings and combatting cross-border criminal smuggling networks</w:t>
      </w:r>
      <w:r w:rsidRPr="003755EA">
        <w:rPr>
          <w:rFonts w:cs="Times New Roman"/>
          <w:color w:val="1F497D"/>
          <w:szCs w:val="24"/>
        </w:rPr>
        <w:t>.</w:t>
      </w:r>
    </w:p>
    <w:p w14:paraId="5F7CCBDB" w14:textId="0496A992" w:rsidR="005060FA" w:rsidRPr="003755EA" w:rsidRDefault="009A3EC6" w:rsidP="009A3EC6">
      <w:pPr>
        <w:spacing w:before="120" w:after="120"/>
        <w:ind w:left="567" w:hanging="567"/>
        <w:rPr>
          <w:lang w:eastAsia="en-GB"/>
        </w:rPr>
      </w:pPr>
      <w:ins w:id="1854" w:author="SDM" w:date="2021-03-06T16:37:00Z">
        <w:r w:rsidRPr="003755EA">
          <w:tab/>
        </w:r>
      </w:ins>
      <w:ins w:id="1855" w:author="SDM" w:date="2021-03-06T16:35:00Z">
        <w:r w:rsidRPr="003755EA">
          <w:t xml:space="preserve">The allocation of </w:t>
        </w:r>
      </w:ins>
      <w:ins w:id="1856" w:author="Jonathan UPHOFF" w:date="2021-03-09T16:42:00Z">
        <w:r w:rsidR="009347BC">
          <w:t xml:space="preserve">the </w:t>
        </w:r>
      </w:ins>
      <w:ins w:id="1857" w:author="SDM" w:date="2021-03-06T16:35:00Z">
        <w:r w:rsidRPr="003755EA">
          <w:t xml:space="preserve">resources of the thematic facility among the different priorities shall, as far as possible, be proportionate to </w:t>
        </w:r>
        <w:r w:rsidRPr="003755EA">
          <w:rPr>
            <w:highlight w:val="yellow"/>
          </w:rPr>
          <w:t>the</w:t>
        </w:r>
        <w:r w:rsidRPr="003755EA">
          <w:t xml:space="preserve"> challenges and needs, so as to ensure that the objectives of the Fund can be met.</w:t>
        </w:r>
      </w:ins>
    </w:p>
    <w:p w14:paraId="54652067" w14:textId="4350CDEE" w:rsidR="005060FA" w:rsidRPr="003755EA" w:rsidRDefault="00E40460" w:rsidP="0030598F">
      <w:pPr>
        <w:spacing w:before="120" w:after="120"/>
        <w:ind w:left="567" w:hanging="567"/>
        <w:rPr>
          <w:rFonts w:cs="Times New Roman"/>
          <w:highlight w:val="cyan"/>
        </w:rPr>
      </w:pPr>
      <w:ins w:id="1858" w:author="SDM" w:date="2021-03-06T16:44:00Z">
        <w:r w:rsidRPr="003755EA">
          <w:rPr>
            <w:rFonts w:cs="Times New Roman"/>
          </w:rPr>
          <w:t>3</w:t>
        </w:r>
      </w:ins>
      <w:del w:id="1859" w:author="SDM" w:date="2021-03-06T16:44:00Z">
        <w:r w:rsidR="005060FA" w:rsidRPr="003755EA" w:rsidDel="00E40460">
          <w:rPr>
            <w:rFonts w:cs="Times New Roman"/>
          </w:rPr>
          <w:delText>2a</w:delText>
        </w:r>
      </w:del>
      <w:r w:rsidR="005060FA" w:rsidRPr="003755EA">
        <w:rPr>
          <w:rFonts w:cs="Times New Roman"/>
        </w:rPr>
        <w:t>.</w:t>
      </w:r>
      <w:r w:rsidR="005060FA" w:rsidRPr="003755EA">
        <w:rPr>
          <w:rFonts w:cs="Times New Roman"/>
        </w:rPr>
        <w:tab/>
      </w:r>
      <w:r w:rsidR="005060FA" w:rsidRPr="00096992">
        <w:rPr>
          <w:rFonts w:cs="Times New Roman"/>
          <w:highlight w:val="yellow"/>
        </w:rPr>
        <w:t xml:space="preserve">The Commission shall engage with civil society organisations and relevant networks, </w:t>
      </w:r>
      <w:del w:id="1860" w:author="SDM" w:date="2021-03-06T16:44:00Z">
        <w:r w:rsidR="005060FA" w:rsidRPr="00096992" w:rsidDel="00E40460">
          <w:rPr>
            <w:rFonts w:cs="Times New Roman"/>
            <w:highlight w:val="yellow"/>
          </w:rPr>
          <w:delText>notably</w:delText>
        </w:r>
      </w:del>
      <w:ins w:id="1861" w:author="SDM" w:date="2021-03-06T16:44:00Z">
        <w:r w:rsidRPr="00096992">
          <w:rPr>
            <w:rFonts w:cs="Times New Roman"/>
            <w:highlight w:val="yellow"/>
          </w:rPr>
          <w:t>in particular</w:t>
        </w:r>
      </w:ins>
      <w:r w:rsidR="005060FA" w:rsidRPr="00096992">
        <w:rPr>
          <w:rFonts w:cs="Times New Roman"/>
          <w:highlight w:val="yellow"/>
        </w:rPr>
        <w:t xml:space="preserve"> </w:t>
      </w:r>
      <w:del w:id="1862" w:author="SDM" w:date="2021-03-06T16:44:00Z">
        <w:r w:rsidR="005060FA" w:rsidRPr="00096992" w:rsidDel="00E40460">
          <w:rPr>
            <w:rFonts w:cs="Times New Roman"/>
            <w:highlight w:val="yellow"/>
          </w:rPr>
          <w:delText>in view</w:delText>
        </w:r>
      </w:del>
      <w:ins w:id="1863" w:author="Kick-off Meeting" w:date="2021-03-26T16:17:00Z">
        <w:r w:rsidR="0030598F" w:rsidRPr="00096992">
          <w:rPr>
            <w:rFonts w:cs="Times New Roman"/>
            <w:highlight w:val="yellow"/>
          </w:rPr>
          <w:t>with a view to</w:t>
        </w:r>
      </w:ins>
      <w:ins w:id="1864" w:author="SDM" w:date="2021-03-06T16:44:00Z">
        <w:del w:id="1865" w:author="Kick-off Meeting" w:date="2021-03-26T16:17:00Z">
          <w:r w:rsidRPr="00096992" w:rsidDel="0030598F">
            <w:rPr>
              <w:rFonts w:cs="Times New Roman"/>
              <w:highlight w:val="yellow"/>
            </w:rPr>
            <w:delText>for the purpose</w:delText>
          </w:r>
        </w:del>
      </w:ins>
      <w:del w:id="1866" w:author="Kick-off Meeting" w:date="2021-03-26T16:17:00Z">
        <w:r w:rsidR="005060FA" w:rsidRPr="00096992" w:rsidDel="0030598F">
          <w:rPr>
            <w:rFonts w:cs="Times New Roman"/>
            <w:highlight w:val="yellow"/>
          </w:rPr>
          <w:delText xml:space="preserve"> of</w:delText>
        </w:r>
      </w:del>
      <w:r w:rsidR="005060FA" w:rsidRPr="00096992">
        <w:rPr>
          <w:rFonts w:cs="Times New Roman"/>
          <w:highlight w:val="yellow"/>
        </w:rPr>
        <w:t xml:space="preserve"> preparing and evaluating the work programmes for Union </w:t>
      </w:r>
      <w:del w:id="1867" w:author="Kick-off Meeting" w:date="2021-03-22T13:18:00Z">
        <w:r w:rsidR="005060FA" w:rsidRPr="00096992" w:rsidDel="00A938E1">
          <w:rPr>
            <w:rFonts w:cs="Times New Roman"/>
            <w:highlight w:val="yellow"/>
          </w:rPr>
          <w:delText>A</w:delText>
        </w:r>
      </w:del>
      <w:ins w:id="1868" w:author="Kick-off Meeting" w:date="2021-03-22T13:18:00Z">
        <w:r w:rsidR="00A938E1" w:rsidRPr="00096992">
          <w:rPr>
            <w:rFonts w:cs="Times New Roman"/>
            <w:highlight w:val="yellow"/>
          </w:rPr>
          <w:t>a</w:t>
        </w:r>
      </w:ins>
      <w:r w:rsidR="005060FA" w:rsidRPr="00096992">
        <w:rPr>
          <w:rFonts w:cs="Times New Roman"/>
          <w:highlight w:val="yellow"/>
        </w:rPr>
        <w:t>ctions</w:t>
      </w:r>
      <w:ins w:id="1869" w:author="Kick-off Meeting" w:date="2021-03-23T10:43:00Z">
        <w:r w:rsidR="00CB0BE0" w:rsidRPr="00096992">
          <w:rPr>
            <w:rFonts w:cs="Times New Roman"/>
            <w:highlight w:val="yellow"/>
          </w:rPr>
          <w:t xml:space="preserve"> as referred to in </w:t>
        </w:r>
        <w:r w:rsidR="00CB0BE0" w:rsidRPr="00096992">
          <w:rPr>
            <w:rFonts w:cs="Times New Roman"/>
            <w:highlight w:val="green"/>
          </w:rPr>
          <w:t xml:space="preserve">Article </w:t>
        </w:r>
      </w:ins>
      <w:ins w:id="1870" w:author="Kick-off Meeting" w:date="2021-03-23T10:44:00Z">
        <w:r w:rsidR="00CB0BE0" w:rsidRPr="00096992">
          <w:rPr>
            <w:rFonts w:cs="Times New Roman"/>
            <w:highlight w:val="green"/>
          </w:rPr>
          <w:t>20</w:t>
        </w:r>
      </w:ins>
      <w:r w:rsidR="005060FA" w:rsidRPr="003755EA">
        <w:rPr>
          <w:rFonts w:cs="Times New Roman"/>
        </w:rPr>
        <w:t xml:space="preserve"> </w:t>
      </w:r>
      <w:r w:rsidR="005060FA" w:rsidRPr="00096992">
        <w:rPr>
          <w:rFonts w:cs="Times New Roman"/>
          <w:highlight w:val="yellow"/>
        </w:rPr>
        <w:t xml:space="preserve">financed </w:t>
      </w:r>
      <w:ins w:id="1871" w:author="Kick-off Meeting" w:date="2021-03-26T16:17:00Z">
        <w:r w:rsidR="0030598F" w:rsidRPr="00096992">
          <w:rPr>
            <w:rFonts w:cs="Times New Roman"/>
            <w:highlight w:val="yellow"/>
          </w:rPr>
          <w:t>under</w:t>
        </w:r>
      </w:ins>
      <w:del w:id="1872" w:author="Kick-off Meeting" w:date="2021-03-26T16:17:00Z">
        <w:r w:rsidR="005060FA" w:rsidRPr="00096992" w:rsidDel="0030598F">
          <w:rPr>
            <w:rFonts w:cs="Times New Roman"/>
            <w:highlight w:val="yellow"/>
          </w:rPr>
          <w:delText>through</w:delText>
        </w:r>
      </w:del>
      <w:r w:rsidR="005060FA" w:rsidRPr="00096992">
        <w:rPr>
          <w:rFonts w:cs="Times New Roman"/>
          <w:highlight w:val="yellow"/>
        </w:rPr>
        <w:t xml:space="preserve"> the Fund.</w:t>
      </w:r>
    </w:p>
    <w:p w14:paraId="585F601B" w14:textId="583700D0" w:rsidR="005060FA" w:rsidRPr="003755EA" w:rsidRDefault="005060FA">
      <w:pPr>
        <w:spacing w:after="200" w:line="276" w:lineRule="auto"/>
        <w:rPr>
          <w:bCs/>
        </w:rPr>
      </w:pPr>
      <w:r w:rsidRPr="003755EA">
        <w:rPr>
          <w:bCs/>
        </w:rPr>
        <w:br w:type="page"/>
      </w:r>
    </w:p>
    <w:p w14:paraId="51272399" w14:textId="39033478" w:rsidR="00BF2589" w:rsidRPr="003755EA" w:rsidRDefault="00AE6019" w:rsidP="004704AF">
      <w:pPr>
        <w:spacing w:before="120" w:after="120"/>
        <w:ind w:left="567" w:hanging="567"/>
      </w:pPr>
      <w:ins w:id="1873" w:author="SDM" w:date="2021-03-06T16:55:00Z">
        <w:r w:rsidRPr="003755EA">
          <w:lastRenderedPageBreak/>
          <w:t>4</w:t>
        </w:r>
      </w:ins>
      <w:del w:id="1874" w:author="SDM" w:date="2021-03-06T16:55:00Z">
        <w:r w:rsidR="002F0BEF" w:rsidRPr="003755EA" w:rsidDel="00AE6019">
          <w:delText>3</w:delText>
        </w:r>
      </w:del>
      <w:r w:rsidR="002F0BEF" w:rsidRPr="003755EA">
        <w:t>.</w:t>
      </w:r>
      <w:r w:rsidR="002F0BEF" w:rsidRPr="003755EA">
        <w:tab/>
        <w:t xml:space="preserve">When funding from the thematic facility is </w:t>
      </w:r>
      <w:ins w:id="1875" w:author="Kick-off Meeting" w:date="2021-03-23T10:45:00Z">
        <w:r w:rsidR="00CB0BE0">
          <w:t>provided under</w:t>
        </w:r>
      </w:ins>
      <w:del w:id="1876" w:author="Kick-off Meeting" w:date="2021-03-23T10:44:00Z">
        <w:r w:rsidR="002F0BEF" w:rsidRPr="003755EA" w:rsidDel="00CB0BE0">
          <w:delText>granted</w:delText>
        </w:r>
      </w:del>
      <w:del w:id="1877" w:author="Kick-off Meeting" w:date="2021-03-23T10:45:00Z">
        <w:r w:rsidR="002F0BEF" w:rsidRPr="003755EA" w:rsidDel="00CB0BE0">
          <w:delText xml:space="preserve"> in</w:delText>
        </w:r>
      </w:del>
      <w:r w:rsidR="002F0BEF" w:rsidRPr="003755EA">
        <w:t xml:space="preserve"> direct or indirect management to Member States, </w:t>
      </w:r>
      <w:ins w:id="1878" w:author="Kick-off Meeting" w:date="2021-03-23T10:45:00Z">
        <w:r w:rsidR="00CB0BE0">
          <w:t>the Commission shall ensure that</w:t>
        </w:r>
      </w:ins>
      <w:r w:rsidR="002F0BEF" w:rsidRPr="003755EA">
        <w:t xml:space="preserve"> projects affected by a reasoned opinion </w:t>
      </w:r>
      <w:ins w:id="1879" w:author="Kick-off Meeting" w:date="2021-03-26T16:18:00Z">
        <w:r w:rsidR="0030598F">
          <w:t xml:space="preserve">delivered </w:t>
        </w:r>
      </w:ins>
      <w:r w:rsidR="002F0BEF" w:rsidRPr="003755EA">
        <w:t>by the Commission in respect of</w:t>
      </w:r>
      <w:del w:id="1880" w:author="SDM" w:date="2021-03-06T16:46:00Z">
        <w:r w:rsidR="002F0BEF" w:rsidRPr="003755EA" w:rsidDel="00E40460">
          <w:delText xml:space="preserve"> </w:delText>
        </w:r>
        <w:r w:rsidR="002F0BEF" w:rsidRPr="003755EA" w:rsidDel="00E40460">
          <w:rPr>
            <w:strike/>
          </w:rPr>
          <w:delText>an</w:delText>
        </w:r>
      </w:del>
      <w:r w:rsidR="002F0BEF" w:rsidRPr="003755EA">
        <w:t xml:space="preserve"> infringement proceedings under Article 258 TFEU </w:t>
      </w:r>
      <w:ins w:id="1881" w:author="Kick-off Meeting" w:date="2021-03-23T10:46:00Z">
        <w:r w:rsidR="00CB0BE0">
          <w:t>an</w:t>
        </w:r>
      </w:ins>
      <w:ins w:id="1882" w:author="Kick-off Meeting" w:date="2021-03-26T16:19:00Z">
        <w:r w:rsidR="0030598F">
          <w:t>d</w:t>
        </w:r>
      </w:ins>
      <w:ins w:id="1883" w:author="Kick-off Meeting" w:date="2021-03-23T10:46:00Z">
        <w:r w:rsidR="00CB0BE0">
          <w:t xml:space="preserve"> which</w:t>
        </w:r>
      </w:ins>
      <w:del w:id="1884" w:author="Kick-off Meeting" w:date="2021-03-23T10:46:00Z">
        <w:r w:rsidR="002F0BEF" w:rsidRPr="003755EA" w:rsidDel="00CB0BE0">
          <w:delText>that</w:delText>
        </w:r>
      </w:del>
      <w:r w:rsidR="002F0BEF" w:rsidRPr="003755EA">
        <w:t xml:space="preserve"> </w:t>
      </w:r>
      <w:del w:id="1885" w:author="Kick-off Meeting" w:date="2021-03-22T13:19:00Z">
        <w:r w:rsidR="002F0BEF" w:rsidRPr="003755EA" w:rsidDel="00A938E1">
          <w:delText>put at risk</w:delText>
        </w:r>
      </w:del>
      <w:ins w:id="1886" w:author="Kick-off Meeting" w:date="2021-03-22T13:19:00Z">
        <w:del w:id="1887" w:author="Council JL REL" w:date="2021-04-08T16:03:00Z">
          <w:r w:rsidR="00A938E1" w:rsidRPr="004704AF" w:rsidDel="004704AF">
            <w:rPr>
              <w:highlight w:val="cyan"/>
            </w:rPr>
            <w:delText>jeopardise</w:delText>
          </w:r>
        </w:del>
      </w:ins>
      <w:ins w:id="1888" w:author="Council JL REL" w:date="2021-04-08T16:03:00Z">
        <w:r w:rsidR="004704AF" w:rsidRPr="004704AF">
          <w:rPr>
            <w:highlight w:val="cyan"/>
          </w:rPr>
          <w:t>put in doubt</w:t>
        </w:r>
      </w:ins>
      <w:r w:rsidR="002F0BEF" w:rsidRPr="003755EA">
        <w:t xml:space="preserve"> the legality and regularity of expenditure or the performance of those projects </w:t>
      </w:r>
      <w:ins w:id="1889" w:author="Kick-off Meeting" w:date="2021-03-23T10:46:00Z">
        <w:r w:rsidR="00CB0BE0">
          <w:t>are</w:t>
        </w:r>
      </w:ins>
      <w:ins w:id="1890" w:author="Kick-off Meeting" w:date="2021-03-23T10:47:00Z">
        <w:r w:rsidR="00CB0BE0">
          <w:t xml:space="preserve"> not</w:t>
        </w:r>
      </w:ins>
      <w:del w:id="1891" w:author="Kick-off Meeting" w:date="2021-03-23T10:47:00Z">
        <w:r w:rsidR="002F0BEF" w:rsidRPr="003755EA" w:rsidDel="00CB0BE0">
          <w:delText>shall not be</w:delText>
        </w:r>
      </w:del>
      <w:r w:rsidR="002F0BEF" w:rsidRPr="003755EA">
        <w:t xml:space="preserve"> selected.</w:t>
      </w:r>
    </w:p>
    <w:p w14:paraId="3149F636" w14:textId="1928F853" w:rsidR="002F0BEF" w:rsidRPr="003755EA" w:rsidRDefault="00AE6019" w:rsidP="004704AF">
      <w:pPr>
        <w:spacing w:before="120" w:after="120"/>
        <w:ind w:left="567" w:hanging="567"/>
      </w:pPr>
      <w:ins w:id="1892" w:author="SDM" w:date="2021-03-06T16:55:00Z">
        <w:r w:rsidRPr="003755EA">
          <w:t>5</w:t>
        </w:r>
      </w:ins>
      <w:del w:id="1893" w:author="SDM" w:date="2021-03-06T16:55:00Z">
        <w:r w:rsidR="002F0BEF" w:rsidRPr="003755EA" w:rsidDel="00AE6019">
          <w:delText>4</w:delText>
        </w:r>
      </w:del>
      <w:r w:rsidR="002F0BEF" w:rsidRPr="003755EA">
        <w:t>.</w:t>
      </w:r>
      <w:r w:rsidR="002F0BEF" w:rsidRPr="003755EA">
        <w:tab/>
      </w:r>
      <w:r w:rsidR="002F0BEF" w:rsidRPr="00096992">
        <w:rPr>
          <w:highlight w:val="yellow"/>
        </w:rPr>
        <w:t>For the purposes of Article</w:t>
      </w:r>
      <w:ins w:id="1894" w:author="SDM" w:date="2021-03-06T16:50:00Z">
        <w:del w:id="1895" w:author="PO'S" w:date="2021-03-18T15:27:00Z">
          <w:r w:rsidR="00E40460" w:rsidRPr="00096992" w:rsidDel="007D3332">
            <w:rPr>
              <w:highlight w:val="yellow"/>
            </w:rPr>
            <w:delText>s</w:delText>
          </w:r>
        </w:del>
      </w:ins>
      <w:r w:rsidR="002F0BEF" w:rsidRPr="00096992">
        <w:rPr>
          <w:highlight w:val="yellow"/>
        </w:rPr>
        <w:t xml:space="preserve"> </w:t>
      </w:r>
      <w:ins w:id="1896" w:author="Kick-off Meeting" w:date="2021-03-23T10:47:00Z">
        <w:r w:rsidR="00CB0BE0" w:rsidRPr="00096992">
          <w:rPr>
            <w:highlight w:val="yellow"/>
          </w:rPr>
          <w:t>23</w:t>
        </w:r>
      </w:ins>
      <w:del w:id="1897" w:author="Kick-off Meeting" w:date="2021-03-23T10:47:00Z">
        <w:r w:rsidR="002F0BEF" w:rsidRPr="00096992" w:rsidDel="00CB0BE0">
          <w:rPr>
            <w:highlight w:val="yellow"/>
          </w:rPr>
          <w:delText>18</w:delText>
        </w:r>
      </w:del>
      <w:r w:rsidR="002F0BEF" w:rsidRPr="00096992">
        <w:rPr>
          <w:highlight w:val="yellow"/>
        </w:rPr>
        <w:t xml:space="preserve"> and </w:t>
      </w:r>
      <w:del w:id="1898" w:author="SDM" w:date="2021-03-06T16:50:00Z">
        <w:r w:rsidR="002F0BEF" w:rsidRPr="00096992" w:rsidDel="00E40460">
          <w:rPr>
            <w:highlight w:val="yellow"/>
          </w:rPr>
          <w:delText xml:space="preserve">Article </w:delText>
        </w:r>
      </w:del>
      <w:ins w:id="1899" w:author="PO'S" w:date="2021-03-18T15:27:00Z">
        <w:r w:rsidR="007D3332" w:rsidRPr="00096992">
          <w:rPr>
            <w:highlight w:val="yellow"/>
          </w:rPr>
          <w:t>Article</w:t>
        </w:r>
      </w:ins>
      <w:ins w:id="1900" w:author="Kick-off Meeting" w:date="2021-03-23T10:47:00Z">
        <w:r w:rsidR="00CB0BE0" w:rsidRPr="00096992">
          <w:rPr>
            <w:highlight w:val="yellow"/>
          </w:rPr>
          <w:t>24(2)</w:t>
        </w:r>
      </w:ins>
      <w:del w:id="1901" w:author="Kick-off Meeting" w:date="2021-03-23T10:47:00Z">
        <w:r w:rsidR="002F0BEF" w:rsidRPr="00096992" w:rsidDel="00CB0BE0">
          <w:rPr>
            <w:highlight w:val="yellow"/>
          </w:rPr>
          <w:delText>19(2</w:delText>
        </w:r>
      </w:del>
      <w:del w:id="1902" w:author="Kick-off Meeting" w:date="2021-03-23T10:48:00Z">
        <w:r w:rsidR="002F0BEF" w:rsidRPr="00096992" w:rsidDel="00CB0BE0">
          <w:rPr>
            <w:highlight w:val="yellow"/>
          </w:rPr>
          <w:delText>)</w:delText>
        </w:r>
      </w:del>
      <w:r w:rsidR="002F0BEF" w:rsidRPr="00096992">
        <w:rPr>
          <w:highlight w:val="yellow"/>
        </w:rPr>
        <w:t xml:space="preserve"> of </w:t>
      </w:r>
      <w:ins w:id="1903" w:author="SDM" w:date="2021-03-06T16:50:00Z">
        <w:r w:rsidR="00E40460" w:rsidRPr="00096992">
          <w:rPr>
            <w:highlight w:val="yellow"/>
          </w:rPr>
          <w:t>the</w:t>
        </w:r>
        <w:r w:rsidR="00E40460" w:rsidRPr="003755EA">
          <w:t xml:space="preserve"> </w:t>
        </w:r>
      </w:ins>
      <w:r w:rsidR="002F0BEF" w:rsidRPr="00096992">
        <w:rPr>
          <w:highlight w:val="green"/>
        </w:rPr>
        <w:t>Regulation</w:t>
      </w:r>
      <w:ins w:id="1904" w:author="SDM" w:date="2021-03-06T16:50:00Z">
        <w:r w:rsidR="00E40460" w:rsidRPr="00096992">
          <w:rPr>
            <w:highlight w:val="green"/>
          </w:rPr>
          <w:t xml:space="preserve"> on Common Provisions for 2021</w:t>
        </w:r>
      </w:ins>
      <w:ins w:id="1905" w:author="SDM" w:date="2021-03-06T16:51:00Z">
        <w:r w:rsidR="00E40460" w:rsidRPr="00096992">
          <w:rPr>
            <w:highlight w:val="green"/>
          </w:rPr>
          <w:t>-2027</w:t>
        </w:r>
      </w:ins>
      <w:del w:id="1906" w:author="SDM" w:date="2021-03-06T16:51:00Z">
        <w:r w:rsidR="002F0BEF" w:rsidRPr="003755EA" w:rsidDel="00E40460">
          <w:delText xml:space="preserve"> </w:delText>
        </w:r>
        <w:r w:rsidR="002F0BEF" w:rsidRPr="00096992" w:rsidDel="00E40460">
          <w:rPr>
            <w:highlight w:val="yellow"/>
          </w:rPr>
          <w:delText>(EU) No …/… [CPR]</w:delText>
        </w:r>
      </w:del>
      <w:r w:rsidR="002F0BEF" w:rsidRPr="00096992">
        <w:rPr>
          <w:highlight w:val="yellow"/>
        </w:rPr>
        <w:t xml:space="preserve">, </w:t>
      </w:r>
      <w:ins w:id="1907" w:author="SDM" w:date="2021-03-06T16:50:00Z">
        <w:r w:rsidR="00E40460" w:rsidRPr="00096992">
          <w:rPr>
            <w:highlight w:val="yellow"/>
          </w:rPr>
          <w:t>where</w:t>
        </w:r>
      </w:ins>
      <w:del w:id="1908" w:author="SDM" w:date="2021-03-06T16:50:00Z">
        <w:r w:rsidR="002F0BEF" w:rsidRPr="00096992" w:rsidDel="00E40460">
          <w:rPr>
            <w:highlight w:val="yellow"/>
          </w:rPr>
          <w:delText>when</w:delText>
        </w:r>
      </w:del>
      <w:r w:rsidR="002F0BEF" w:rsidRPr="00096992">
        <w:rPr>
          <w:highlight w:val="yellow"/>
        </w:rPr>
        <w:t xml:space="preserve"> funding from the thematic facility is implemented </w:t>
      </w:r>
      <w:ins w:id="1909" w:author="Kick-off Meeting" w:date="2021-03-23T10:48:00Z">
        <w:r w:rsidR="00CB0BE0" w:rsidRPr="00096992">
          <w:rPr>
            <w:highlight w:val="yellow"/>
          </w:rPr>
          <w:t>under</w:t>
        </w:r>
      </w:ins>
      <w:del w:id="1910" w:author="Kick-off Meeting" w:date="2021-03-23T10:48:00Z">
        <w:r w:rsidR="002F0BEF" w:rsidRPr="00096992" w:rsidDel="00CB0BE0">
          <w:rPr>
            <w:highlight w:val="yellow"/>
          </w:rPr>
          <w:delText>in</w:delText>
        </w:r>
      </w:del>
      <w:r w:rsidR="002F0BEF" w:rsidRPr="00096992">
        <w:rPr>
          <w:highlight w:val="yellow"/>
        </w:rPr>
        <w:t xml:space="preserve"> shared management, the Member State </w:t>
      </w:r>
      <w:ins w:id="1911" w:author="SDM" w:date="2021-03-06T16:52:00Z">
        <w:r w:rsidR="00E40460" w:rsidRPr="00096992">
          <w:rPr>
            <w:highlight w:val="yellow"/>
          </w:rPr>
          <w:t>concer</w:t>
        </w:r>
      </w:ins>
      <w:ins w:id="1912" w:author="SDM" w:date="2021-03-06T22:10:00Z">
        <w:r w:rsidR="005E2E18" w:rsidRPr="00096992">
          <w:rPr>
            <w:highlight w:val="yellow"/>
          </w:rPr>
          <w:t>n</w:t>
        </w:r>
      </w:ins>
      <w:ins w:id="1913" w:author="SDM" w:date="2021-03-06T16:52:00Z">
        <w:r w:rsidR="00E40460" w:rsidRPr="00096992">
          <w:rPr>
            <w:highlight w:val="yellow"/>
          </w:rPr>
          <w:t xml:space="preserve">ed </w:t>
        </w:r>
      </w:ins>
      <w:r w:rsidR="002F0BEF" w:rsidRPr="00096992">
        <w:rPr>
          <w:highlight w:val="yellow"/>
        </w:rPr>
        <w:t xml:space="preserve">shall ensure that, and the Commission shall assess whether, the </w:t>
      </w:r>
      <w:ins w:id="1914" w:author="SDM" w:date="2021-03-06T16:52:00Z">
        <w:r w:rsidR="00E40460" w:rsidRPr="00096992">
          <w:rPr>
            <w:highlight w:val="yellow"/>
          </w:rPr>
          <w:t>envisaged</w:t>
        </w:r>
      </w:ins>
      <w:del w:id="1915" w:author="SDM" w:date="2021-03-06T16:52:00Z">
        <w:r w:rsidR="002F0BEF" w:rsidRPr="00096992" w:rsidDel="00E40460">
          <w:rPr>
            <w:highlight w:val="yellow"/>
          </w:rPr>
          <w:delText>foreseen</w:delText>
        </w:r>
      </w:del>
      <w:r w:rsidR="002F0BEF" w:rsidRPr="00096992">
        <w:rPr>
          <w:highlight w:val="yellow"/>
        </w:rPr>
        <w:t xml:space="preserve"> actions are not affected by a reasoned opinion </w:t>
      </w:r>
      <w:ins w:id="1916" w:author="Kick-off Meeting" w:date="2021-03-26T16:20:00Z">
        <w:r w:rsidR="0030598F" w:rsidRPr="00096992">
          <w:rPr>
            <w:highlight w:val="yellow"/>
          </w:rPr>
          <w:t xml:space="preserve">delivered </w:t>
        </w:r>
      </w:ins>
      <w:r w:rsidR="002F0BEF" w:rsidRPr="00096992">
        <w:rPr>
          <w:highlight w:val="yellow"/>
        </w:rPr>
        <w:t xml:space="preserve">by the Commission in respect of </w:t>
      </w:r>
      <w:del w:id="1917" w:author="SDM" w:date="2021-03-06T16:53:00Z">
        <w:r w:rsidR="002F0BEF" w:rsidRPr="00096992" w:rsidDel="00E40460">
          <w:rPr>
            <w:highlight w:val="yellow"/>
          </w:rPr>
          <w:delText xml:space="preserve">an </w:delText>
        </w:r>
      </w:del>
      <w:r w:rsidR="002F0BEF" w:rsidRPr="00096992">
        <w:rPr>
          <w:highlight w:val="yellow"/>
        </w:rPr>
        <w:t xml:space="preserve">infringement </w:t>
      </w:r>
      <w:ins w:id="1918" w:author="SDM" w:date="2021-03-06T16:53:00Z">
        <w:r w:rsidR="00E40460" w:rsidRPr="00096992">
          <w:rPr>
            <w:highlight w:val="yellow"/>
          </w:rPr>
          <w:t xml:space="preserve">proceedings </w:t>
        </w:r>
      </w:ins>
      <w:r w:rsidR="002F0BEF" w:rsidRPr="00096992">
        <w:rPr>
          <w:highlight w:val="yellow"/>
        </w:rPr>
        <w:t xml:space="preserve">under Article 258 TFEU </w:t>
      </w:r>
      <w:r w:rsidR="002F0BEF" w:rsidRPr="00096992">
        <w:rPr>
          <w:szCs w:val="24"/>
          <w:highlight w:val="yellow"/>
        </w:rPr>
        <w:t xml:space="preserve">on a matter </w:t>
      </w:r>
      <w:r w:rsidR="002F0BEF" w:rsidRPr="00096992">
        <w:rPr>
          <w:highlight w:val="yellow"/>
        </w:rPr>
        <w:t xml:space="preserve">that </w:t>
      </w:r>
      <w:ins w:id="1919" w:author="Council JL REL" w:date="2021-04-08T16:03:00Z">
        <w:r w:rsidR="004704AF" w:rsidRPr="004704AF">
          <w:rPr>
            <w:highlight w:val="cyan"/>
          </w:rPr>
          <w:t>puts in doubt</w:t>
        </w:r>
      </w:ins>
      <w:ins w:id="1920" w:author="Kick-off Meeting" w:date="2021-03-23T10:49:00Z">
        <w:del w:id="1921" w:author="Council JL REL" w:date="2021-04-08T16:03:00Z">
          <w:r w:rsidR="00CB0BE0" w:rsidRPr="004704AF" w:rsidDel="004704AF">
            <w:rPr>
              <w:highlight w:val="cyan"/>
            </w:rPr>
            <w:delText>jeopardises</w:delText>
          </w:r>
        </w:del>
      </w:ins>
      <w:del w:id="1922" w:author="Kick-off Meeting" w:date="2021-03-23T10:49:00Z">
        <w:r w:rsidR="002F0BEF" w:rsidRPr="00096992" w:rsidDel="00CB0BE0">
          <w:rPr>
            <w:highlight w:val="yellow"/>
          </w:rPr>
          <w:delText>puts at risk</w:delText>
        </w:r>
      </w:del>
      <w:r w:rsidR="002F0BEF" w:rsidRPr="00096992">
        <w:rPr>
          <w:highlight w:val="yellow"/>
        </w:rPr>
        <w:t xml:space="preserve"> the legality and regularity of expenditure or the performance of the actions.</w:t>
      </w:r>
    </w:p>
    <w:p w14:paraId="2F44B9FD" w14:textId="12E1A827" w:rsidR="00AE6019" w:rsidRPr="003755EA" w:rsidRDefault="00AE6019" w:rsidP="00AE6019">
      <w:pPr>
        <w:spacing w:before="120" w:after="120"/>
        <w:ind w:left="567" w:hanging="567"/>
        <w:rPr>
          <w:ins w:id="1923" w:author="SDM" w:date="2021-03-06T17:01:00Z"/>
        </w:rPr>
      </w:pPr>
      <w:ins w:id="1924" w:author="SDM" w:date="2021-03-06T16:55:00Z">
        <w:r w:rsidRPr="003755EA">
          <w:t>6</w:t>
        </w:r>
      </w:ins>
      <w:del w:id="1925" w:author="SDM" w:date="2021-03-06T16:55:00Z">
        <w:r w:rsidR="002F0BEF" w:rsidRPr="003755EA" w:rsidDel="00AE6019">
          <w:delText>5</w:delText>
        </w:r>
      </w:del>
      <w:r w:rsidR="002F0BEF" w:rsidRPr="003755EA">
        <w:t>.</w:t>
      </w:r>
      <w:r w:rsidR="002F0BEF" w:rsidRPr="003755EA">
        <w:tab/>
      </w:r>
      <w:r w:rsidR="002F0BEF" w:rsidRPr="00096992">
        <w:rPr>
          <w:highlight w:val="yellow"/>
        </w:rPr>
        <w:t xml:space="preserve">The Commission shall establish the overall amount </w:t>
      </w:r>
      <w:ins w:id="1926" w:author="Kick-off Meeting" w:date="2021-03-23T10:48:00Z">
        <w:r w:rsidR="00CB0BE0" w:rsidRPr="00096992">
          <w:rPr>
            <w:highlight w:val="yellow"/>
          </w:rPr>
          <w:t xml:space="preserve">to be </w:t>
        </w:r>
      </w:ins>
      <w:r w:rsidR="002F0BEF" w:rsidRPr="00096992">
        <w:rPr>
          <w:highlight w:val="yellow"/>
        </w:rPr>
        <w:t>made available for the thematic facility under the annual appropriations of the Union budget.</w:t>
      </w:r>
      <w:r w:rsidR="002F0BEF" w:rsidRPr="003755EA">
        <w:t xml:space="preserve"> </w:t>
      </w:r>
    </w:p>
    <w:p w14:paraId="5962421F" w14:textId="77777777" w:rsidR="00F237C5" w:rsidRDefault="00F237C5">
      <w:pPr>
        <w:spacing w:after="200" w:line="276" w:lineRule="auto"/>
      </w:pPr>
      <w:r>
        <w:br w:type="page"/>
      </w:r>
    </w:p>
    <w:p w14:paraId="20DCD181" w14:textId="20437928" w:rsidR="002F0BEF" w:rsidRPr="003755EA" w:rsidRDefault="00AE6019" w:rsidP="00F25AB0">
      <w:pPr>
        <w:spacing w:before="120" w:after="120"/>
        <w:ind w:left="567" w:hanging="567"/>
        <w:rPr>
          <w:lang w:eastAsia="en-GB"/>
        </w:rPr>
      </w:pPr>
      <w:ins w:id="1927" w:author="SDM" w:date="2021-03-06T17:01:00Z">
        <w:r w:rsidRPr="003755EA">
          <w:lastRenderedPageBreak/>
          <w:t>7.</w:t>
        </w:r>
        <w:r w:rsidRPr="003755EA">
          <w:tab/>
        </w:r>
      </w:ins>
      <w:r w:rsidR="002F0BEF" w:rsidRPr="00096992">
        <w:rPr>
          <w:highlight w:val="yellow"/>
        </w:rPr>
        <w:t>The Commission shall</w:t>
      </w:r>
      <w:ins w:id="1928" w:author="Kick-off Meeting" w:date="2021-03-23T10:50:00Z">
        <w:r w:rsidR="00CB0BE0" w:rsidRPr="00096992">
          <w:rPr>
            <w:highlight w:val="yellow"/>
          </w:rPr>
          <w:t>,</w:t>
        </w:r>
      </w:ins>
      <w:r w:rsidR="002F0BEF" w:rsidRPr="00096992">
        <w:rPr>
          <w:highlight w:val="yellow"/>
        </w:rPr>
        <w:t xml:space="preserve"> by means of implementing acts</w:t>
      </w:r>
      <w:ins w:id="1929" w:author="Kick-off Meeting" w:date="2021-03-23T10:50:00Z">
        <w:r w:rsidR="00CB0BE0" w:rsidRPr="00096992">
          <w:rPr>
            <w:highlight w:val="yellow"/>
          </w:rPr>
          <w:t>,</w:t>
        </w:r>
      </w:ins>
      <w:r w:rsidR="002F0BEF" w:rsidRPr="00096992">
        <w:rPr>
          <w:highlight w:val="yellow"/>
        </w:rPr>
        <w:t xml:space="preserve"> adopt </w:t>
      </w:r>
      <w:ins w:id="1930" w:author="Council JL REL" w:date="2021-04-08T14:11:00Z">
        <w:r w:rsidR="00DB4D51" w:rsidRPr="00DB4D51">
          <w:rPr>
            <w:highlight w:val="cyan"/>
          </w:rPr>
          <w:t>financing decisions</w:t>
        </w:r>
      </w:ins>
      <w:ins w:id="1931" w:author="Kick-off Meeting" w:date="2021-03-23T10:50:00Z">
        <w:del w:id="1932" w:author="Council JL REL" w:date="2021-04-08T14:11:00Z">
          <w:r w:rsidR="00CB0BE0" w:rsidRPr="00DB4D51" w:rsidDel="00DB4D51">
            <w:rPr>
              <w:highlight w:val="cyan"/>
            </w:rPr>
            <w:delText>work programmes</w:delText>
          </w:r>
        </w:del>
      </w:ins>
      <w:del w:id="1933" w:author="Kick-off Meeting" w:date="2021-03-23T10:50:00Z">
        <w:r w:rsidR="002F0BEF" w:rsidRPr="00096992" w:rsidDel="00CB0BE0">
          <w:rPr>
            <w:highlight w:val="yellow"/>
          </w:rPr>
          <w:delText>financing decisions</w:delText>
        </w:r>
      </w:del>
      <w:r w:rsidR="002F0BEF" w:rsidRPr="00096992">
        <w:rPr>
          <w:highlight w:val="yellow"/>
        </w:rPr>
        <w:t xml:space="preserve"> as referred to in Article 110 of </w:t>
      </w:r>
      <w:ins w:id="1934" w:author="SDM" w:date="2021-03-06T17:01:00Z">
        <w:r w:rsidRPr="00096992">
          <w:rPr>
            <w:highlight w:val="yellow"/>
          </w:rPr>
          <w:t xml:space="preserve">the Financial </w:t>
        </w:r>
      </w:ins>
      <w:r w:rsidR="002F0BEF" w:rsidRPr="00096992">
        <w:rPr>
          <w:highlight w:val="yellow"/>
        </w:rPr>
        <w:t>Regulation</w:t>
      </w:r>
      <w:del w:id="1935" w:author="SDM" w:date="2021-03-06T17:02:00Z">
        <w:r w:rsidR="002F0BEF" w:rsidRPr="00096992" w:rsidDel="00AE6019">
          <w:rPr>
            <w:highlight w:val="yellow"/>
          </w:rPr>
          <w:delText xml:space="preserve"> (EU, Euratom) 2018/1046</w:delText>
        </w:r>
      </w:del>
      <w:r w:rsidR="002F0BEF" w:rsidRPr="00096992">
        <w:rPr>
          <w:highlight w:val="yellow"/>
        </w:rPr>
        <w:t xml:space="preserve"> for the thematic facility</w:t>
      </w:r>
      <w:ins w:id="1936" w:author="SDM" w:date="2021-03-06T17:02:00Z">
        <w:r w:rsidRPr="00096992">
          <w:rPr>
            <w:highlight w:val="yellow"/>
          </w:rPr>
          <w:t>,</w:t>
        </w:r>
      </w:ins>
      <w:r w:rsidR="002F0BEF" w:rsidRPr="00096992">
        <w:rPr>
          <w:highlight w:val="yellow"/>
        </w:rPr>
        <w:t xml:space="preserve"> identifying objectives and actions to be supported and specifying the amounts for each of </w:t>
      </w:r>
      <w:ins w:id="1937" w:author="SDM" w:date="2021-03-06T17:03:00Z">
        <w:r w:rsidRPr="00096992">
          <w:rPr>
            <w:highlight w:val="yellow"/>
          </w:rPr>
          <w:t>the</w:t>
        </w:r>
      </w:ins>
      <w:del w:id="1938" w:author="SDM" w:date="2021-03-06T17:03:00Z">
        <w:r w:rsidR="002F0BEF" w:rsidRPr="00096992" w:rsidDel="00AE6019">
          <w:rPr>
            <w:highlight w:val="yellow"/>
          </w:rPr>
          <w:delText>its</w:delText>
        </w:r>
      </w:del>
      <w:r w:rsidR="002F0BEF" w:rsidRPr="00096992">
        <w:rPr>
          <w:highlight w:val="yellow"/>
        </w:rPr>
        <w:t xml:space="preserve"> </w:t>
      </w:r>
      <w:ins w:id="1939" w:author="SDM" w:date="2021-03-06T17:02:00Z">
        <w:del w:id="1940" w:author="Kick-off Meeting" w:date="2021-03-22T13:22:00Z">
          <w:r w:rsidRPr="00096992" w:rsidDel="00A938E1">
            <w:rPr>
              <w:highlight w:val="yellow"/>
            </w:rPr>
            <w:delText>purposes</w:delText>
          </w:r>
        </w:del>
      </w:ins>
      <w:del w:id="1941" w:author="Kick-off Meeting" w:date="2021-03-22T13:22:00Z">
        <w:r w:rsidR="002F0BEF" w:rsidRPr="00096992" w:rsidDel="00A938E1">
          <w:rPr>
            <w:highlight w:val="yellow"/>
          </w:rPr>
          <w:delText>components</w:delText>
        </w:r>
      </w:del>
      <w:ins w:id="1942" w:author="Council JL REL" w:date="2021-04-08T16:47:00Z">
        <w:r w:rsidR="00F25AB0" w:rsidRPr="00F25AB0">
          <w:rPr>
            <w:highlight w:val="cyan"/>
          </w:rPr>
          <w:t>components</w:t>
        </w:r>
      </w:ins>
      <w:ins w:id="1943" w:author="Kick-off Meeting" w:date="2021-03-22T13:22:00Z">
        <w:del w:id="1944" w:author="Council JL REL" w:date="2021-04-08T16:47:00Z">
          <w:r w:rsidR="00A938E1" w:rsidRPr="00F25AB0" w:rsidDel="00F25AB0">
            <w:rPr>
              <w:highlight w:val="cyan"/>
            </w:rPr>
            <w:delText>categories of actions</w:delText>
          </w:r>
        </w:del>
      </w:ins>
      <w:del w:id="1945" w:author="SDM" w:date="2021-03-06T17:02:00Z">
        <w:r w:rsidR="002F0BEF" w:rsidRPr="00096992" w:rsidDel="00AE6019">
          <w:rPr>
            <w:highlight w:val="yellow"/>
          </w:rPr>
          <w:delText xml:space="preserve"> as</w:delText>
        </w:r>
      </w:del>
      <w:r w:rsidR="002F0BEF" w:rsidRPr="00096992">
        <w:rPr>
          <w:highlight w:val="yellow"/>
        </w:rPr>
        <w:t xml:space="preserve"> referred to in</w:t>
      </w:r>
      <w:ins w:id="1946" w:author="Kick-off Meeting" w:date="2021-03-23T10:51:00Z">
        <w:r w:rsidR="00CB0BE0" w:rsidRPr="00096992">
          <w:rPr>
            <w:highlight w:val="yellow"/>
          </w:rPr>
          <w:t xml:space="preserve"> the</w:t>
        </w:r>
        <w:r w:rsidR="00CB0BE0">
          <w:t xml:space="preserve"> </w:t>
        </w:r>
        <w:r w:rsidR="00CB0BE0" w:rsidRPr="00096992">
          <w:rPr>
            <w:highlight w:val="green"/>
          </w:rPr>
          <w:t>second subparagraph of</w:t>
        </w:r>
      </w:ins>
      <w:r w:rsidR="002F0BEF" w:rsidRPr="00096992">
        <w:rPr>
          <w:highlight w:val="green"/>
        </w:rPr>
        <w:t xml:space="preserve"> paragraph 1</w:t>
      </w:r>
      <w:ins w:id="1947" w:author="Kick-off Meeting" w:date="2021-03-23T10:51:00Z">
        <w:r w:rsidR="00CB0BE0" w:rsidRPr="00096992">
          <w:rPr>
            <w:highlight w:val="green"/>
          </w:rPr>
          <w:t xml:space="preserve"> of this Article</w:t>
        </w:r>
      </w:ins>
      <w:r w:rsidR="002F0BEF" w:rsidRPr="00096992">
        <w:rPr>
          <w:highlight w:val="yellow"/>
        </w:rPr>
        <w:t xml:space="preserve">. </w:t>
      </w:r>
      <w:ins w:id="1948" w:author="SDM" w:date="2021-03-06T17:04:00Z">
        <w:r w:rsidR="008E641E" w:rsidRPr="00096992">
          <w:rPr>
            <w:highlight w:val="yellow"/>
          </w:rPr>
          <w:t xml:space="preserve">Such </w:t>
        </w:r>
      </w:ins>
      <w:ins w:id="1949" w:author="Council JL REL" w:date="2021-04-08T14:12:00Z">
        <w:r w:rsidR="00DB4D51" w:rsidRPr="00DB4D51">
          <w:rPr>
            <w:highlight w:val="cyan"/>
          </w:rPr>
          <w:t>financing decisions</w:t>
        </w:r>
      </w:ins>
      <w:ins w:id="1950" w:author="Kick-off Meeting" w:date="2021-03-23T10:53:00Z">
        <w:del w:id="1951" w:author="Council JL REL" w:date="2021-04-08T14:12:00Z">
          <w:r w:rsidR="001979CA" w:rsidRPr="00DB4D51" w:rsidDel="00DB4D51">
            <w:rPr>
              <w:highlight w:val="cyan"/>
            </w:rPr>
            <w:delText>work programmes</w:delText>
          </w:r>
        </w:del>
      </w:ins>
      <w:ins w:id="1952" w:author="SDM" w:date="2021-03-06T17:04:00Z">
        <w:del w:id="1953" w:author="Kick-off Meeting" w:date="2021-03-23T10:54:00Z">
          <w:r w:rsidR="008E641E" w:rsidRPr="00096992" w:rsidDel="001979CA">
            <w:rPr>
              <w:highlight w:val="yellow"/>
            </w:rPr>
            <w:delText>f</w:delText>
          </w:r>
        </w:del>
      </w:ins>
      <w:del w:id="1954" w:author="Kick-off Meeting" w:date="2021-03-23T10:54:00Z">
        <w:r w:rsidR="002F0BEF" w:rsidRPr="00096992" w:rsidDel="001979CA">
          <w:rPr>
            <w:highlight w:val="yellow"/>
          </w:rPr>
          <w:delText>Financing decisions</w:delText>
        </w:r>
      </w:del>
      <w:r w:rsidR="002F0BEF" w:rsidRPr="00096992">
        <w:rPr>
          <w:highlight w:val="yellow"/>
        </w:rPr>
        <w:t xml:space="preserve"> shall set out, where applicable, the overall amount reserved for blending operations. </w:t>
      </w:r>
      <w:commentRangeStart w:id="1955"/>
      <w:ins w:id="1956" w:author="Council JL REL" w:date="2021-04-08T15:49:00Z">
        <w:r w:rsidR="005B42E3" w:rsidRPr="005B42E3">
          <w:rPr>
            <w:highlight w:val="cyan"/>
          </w:rPr>
          <w:t>F</w:t>
        </w:r>
        <w:commentRangeEnd w:id="1955"/>
        <w:r w:rsidR="005B42E3">
          <w:rPr>
            <w:rStyle w:val="CommentReference"/>
          </w:rPr>
          <w:commentReference w:id="1955"/>
        </w:r>
        <w:r w:rsidR="005B42E3" w:rsidRPr="005B42E3">
          <w:rPr>
            <w:highlight w:val="cyan"/>
          </w:rPr>
          <w:t>inancing decisions may be annual or multiannual and may cover one or more components of the thematic facility referred to in the second subparagraph of paragraph 1.</w:t>
        </w:r>
        <w:r w:rsidR="005B42E3">
          <w:rPr>
            <w:highlight w:val="cyan"/>
          </w:rPr>
          <w:t xml:space="preserve"> </w:t>
        </w:r>
      </w:ins>
      <w:r w:rsidR="002F0BEF" w:rsidRPr="00096992">
        <w:rPr>
          <w:highlight w:val="yellow"/>
        </w:rPr>
        <w:t>Those implementing acts shall be adopted in accordance with the examination procedure</w:t>
      </w:r>
      <w:r w:rsidR="000F2DBD" w:rsidRPr="00096992">
        <w:rPr>
          <w:highlight w:val="yellow"/>
        </w:rPr>
        <w:t xml:space="preserve"> referred to in</w:t>
      </w:r>
      <w:r w:rsidR="000F2DBD" w:rsidRPr="003755EA">
        <w:t xml:space="preserve"> </w:t>
      </w:r>
      <w:r w:rsidR="000F2DBD" w:rsidRPr="00096992">
        <w:rPr>
          <w:highlight w:val="green"/>
        </w:rPr>
        <w:t xml:space="preserve">Article </w:t>
      </w:r>
      <w:ins w:id="1957" w:author="SDM" w:date="2021-03-06T22:11:00Z">
        <w:r w:rsidR="005E2E18" w:rsidRPr="00096992">
          <w:rPr>
            <w:highlight w:val="green"/>
          </w:rPr>
          <w:t>33(</w:t>
        </w:r>
      </w:ins>
      <w:ins w:id="1958" w:author="SDM" w:date="2021-03-06T22:14:00Z">
        <w:r w:rsidR="00F13435" w:rsidRPr="00096992">
          <w:rPr>
            <w:highlight w:val="green"/>
          </w:rPr>
          <w:t>3</w:t>
        </w:r>
      </w:ins>
      <w:ins w:id="1959" w:author="SDM" w:date="2021-03-06T22:11:00Z">
        <w:r w:rsidR="005E2E18" w:rsidRPr="00096992">
          <w:rPr>
            <w:highlight w:val="green"/>
          </w:rPr>
          <w:t>)</w:t>
        </w:r>
      </w:ins>
      <w:ins w:id="1960" w:author="Kick-off Meeting" w:date="2021-03-23T10:55:00Z">
        <w:r w:rsidR="001979CA" w:rsidRPr="00096992">
          <w:rPr>
            <w:highlight w:val="green"/>
          </w:rPr>
          <w:t xml:space="preserve"> of this Regulation</w:t>
        </w:r>
      </w:ins>
      <w:del w:id="1961" w:author="SDM" w:date="2021-03-06T22:14:00Z">
        <w:r w:rsidR="000F2DBD" w:rsidRPr="00096992" w:rsidDel="00F13435">
          <w:rPr>
            <w:highlight w:val="green"/>
          </w:rPr>
          <w:delText>29(2a)</w:delText>
        </w:r>
      </w:del>
      <w:r w:rsidR="000F2DBD" w:rsidRPr="00096992">
        <w:rPr>
          <w:highlight w:val="yellow"/>
        </w:rPr>
        <w:t>.</w:t>
      </w:r>
      <w:ins w:id="1962" w:author="Council JL REL" w:date="2021-04-08T15:46:00Z">
        <w:r w:rsidR="005B42E3">
          <w:t xml:space="preserve"> </w:t>
        </w:r>
      </w:ins>
    </w:p>
    <w:p w14:paraId="5618F99E" w14:textId="7C3094D5" w:rsidR="009E39CA" w:rsidRPr="003755EA" w:rsidRDefault="008E641E" w:rsidP="00117A19">
      <w:pPr>
        <w:pStyle w:val="NoSpacing"/>
        <w:spacing w:before="120" w:after="120" w:line="360" w:lineRule="auto"/>
        <w:ind w:left="567" w:hanging="567"/>
        <w:rPr>
          <w:lang w:val="en-GB" w:eastAsia="en-GB"/>
        </w:rPr>
      </w:pPr>
      <w:ins w:id="1963" w:author="SDM" w:date="2021-03-06T17:05:00Z">
        <w:r w:rsidRPr="003755EA">
          <w:rPr>
            <w:lang w:val="en-GB"/>
          </w:rPr>
          <w:t>8</w:t>
        </w:r>
      </w:ins>
      <w:del w:id="1964" w:author="SDM" w:date="2021-03-06T17:00:00Z">
        <w:r w:rsidR="009E39CA" w:rsidRPr="003755EA" w:rsidDel="00AE6019">
          <w:rPr>
            <w:lang w:val="en-GB"/>
          </w:rPr>
          <w:delText>6</w:delText>
        </w:r>
      </w:del>
      <w:r w:rsidR="009E39CA" w:rsidRPr="003755EA">
        <w:rPr>
          <w:lang w:val="en-GB"/>
        </w:rPr>
        <w:t>.</w:t>
      </w:r>
      <w:r w:rsidR="009E39CA" w:rsidRPr="003755EA">
        <w:rPr>
          <w:lang w:val="en-GB"/>
        </w:rPr>
        <w:tab/>
      </w:r>
      <w:r w:rsidR="009E39CA" w:rsidRPr="003444BD">
        <w:rPr>
          <w:highlight w:val="yellow"/>
          <w:lang w:val="en-GB"/>
        </w:rPr>
        <w:t>Following the adopti</w:t>
      </w:r>
      <w:ins w:id="1965" w:author="SDM" w:date="2021-03-06T16:56:00Z">
        <w:r w:rsidR="00AE6019" w:rsidRPr="003444BD">
          <w:rPr>
            <w:highlight w:val="yellow"/>
            <w:lang w:val="en-GB"/>
          </w:rPr>
          <w:t>on</w:t>
        </w:r>
      </w:ins>
      <w:del w:id="1966" w:author="SDM" w:date="2021-03-06T16:56:00Z">
        <w:r w:rsidR="009E39CA" w:rsidRPr="003444BD" w:rsidDel="00AE6019">
          <w:rPr>
            <w:highlight w:val="yellow"/>
            <w:lang w:val="en-GB"/>
          </w:rPr>
          <w:delText>ng</w:delText>
        </w:r>
      </w:del>
      <w:r w:rsidR="009E39CA" w:rsidRPr="003444BD">
        <w:rPr>
          <w:highlight w:val="yellow"/>
          <w:lang w:val="en-GB"/>
        </w:rPr>
        <w:t xml:space="preserve"> of </w:t>
      </w:r>
      <w:ins w:id="1967" w:author="SDM" w:date="2021-03-06T16:56:00Z">
        <w:r w:rsidR="00AE6019" w:rsidRPr="003444BD">
          <w:rPr>
            <w:highlight w:val="yellow"/>
            <w:lang w:val="en-GB"/>
          </w:rPr>
          <w:t>a</w:t>
        </w:r>
      </w:ins>
      <w:del w:id="1968" w:author="SDM" w:date="2021-03-06T16:56:00Z">
        <w:r w:rsidR="009E39CA" w:rsidRPr="003444BD" w:rsidDel="00AE6019">
          <w:rPr>
            <w:highlight w:val="yellow"/>
            <w:lang w:val="en-GB"/>
          </w:rPr>
          <w:delText>the</w:delText>
        </w:r>
      </w:del>
      <w:r w:rsidR="009E39CA" w:rsidRPr="003444BD">
        <w:rPr>
          <w:highlight w:val="yellow"/>
          <w:lang w:val="en-GB"/>
        </w:rPr>
        <w:t xml:space="preserve"> </w:t>
      </w:r>
      <w:ins w:id="1969" w:author="Council JL REL" w:date="2021-04-08T14:13:00Z">
        <w:r w:rsidR="007A55ED" w:rsidRPr="007A55ED">
          <w:rPr>
            <w:highlight w:val="cyan"/>
            <w:lang w:val="en-GB"/>
          </w:rPr>
          <w:t>financing decision</w:t>
        </w:r>
      </w:ins>
      <w:ins w:id="1970" w:author="Kick-off Meeting" w:date="2021-03-23T10:55:00Z">
        <w:del w:id="1971" w:author="Council JL REL" w:date="2021-04-08T14:13:00Z">
          <w:r w:rsidR="001979CA" w:rsidRPr="007A55ED" w:rsidDel="007A55ED">
            <w:rPr>
              <w:highlight w:val="cyan"/>
              <w:lang w:val="en-GB"/>
            </w:rPr>
            <w:delText>work programme</w:delText>
          </w:r>
        </w:del>
      </w:ins>
      <w:del w:id="1972" w:author="Kick-off Meeting" w:date="2021-03-23T10:55:00Z">
        <w:r w:rsidR="009E39CA" w:rsidRPr="003444BD" w:rsidDel="001979CA">
          <w:rPr>
            <w:highlight w:val="yellow"/>
            <w:lang w:val="en-GB"/>
          </w:rPr>
          <w:delText>financing decision</w:delText>
        </w:r>
      </w:del>
      <w:r w:rsidR="009E39CA" w:rsidRPr="003444BD">
        <w:rPr>
          <w:highlight w:val="yellow"/>
          <w:lang w:val="en-GB"/>
        </w:rPr>
        <w:t xml:space="preserve"> as referred to in</w:t>
      </w:r>
      <w:r w:rsidR="009E39CA" w:rsidRPr="003755EA">
        <w:rPr>
          <w:lang w:val="en-GB"/>
        </w:rPr>
        <w:t xml:space="preserve"> </w:t>
      </w:r>
      <w:r w:rsidR="009E39CA" w:rsidRPr="003444BD">
        <w:rPr>
          <w:highlight w:val="green"/>
          <w:lang w:val="en-GB"/>
        </w:rPr>
        <w:t xml:space="preserve">paragraph </w:t>
      </w:r>
      <w:ins w:id="1973" w:author="Kick-off Meeting" w:date="2021-03-23T10:55:00Z">
        <w:r w:rsidR="001979CA" w:rsidRPr="003444BD">
          <w:rPr>
            <w:highlight w:val="green"/>
            <w:lang w:val="en-GB"/>
          </w:rPr>
          <w:t>7</w:t>
        </w:r>
      </w:ins>
      <w:del w:id="1974" w:author="Kick-off Meeting" w:date="2021-03-23T10:55:00Z">
        <w:r w:rsidR="009E39CA" w:rsidRPr="003444BD" w:rsidDel="001979CA">
          <w:rPr>
            <w:highlight w:val="green"/>
            <w:lang w:val="en-GB"/>
          </w:rPr>
          <w:delText>5</w:delText>
        </w:r>
      </w:del>
      <w:r w:rsidR="009E39CA" w:rsidRPr="003444BD">
        <w:rPr>
          <w:highlight w:val="yellow"/>
          <w:lang w:val="en-GB"/>
        </w:rPr>
        <w:t xml:space="preserve">, the Commission may amend the </w:t>
      </w:r>
      <w:ins w:id="1975" w:author="Council JL REL" w:date="2021-04-08T16:19:00Z">
        <w:r w:rsidR="00117A19" w:rsidRPr="00117A19">
          <w:rPr>
            <w:highlight w:val="cyan"/>
            <w:lang w:val="en-GB"/>
          </w:rPr>
          <w:t>Member States</w:t>
        </w:r>
        <w:r w:rsidR="00117A19" w:rsidRPr="00117A19">
          <w:rPr>
            <w:highlight w:val="cyan"/>
          </w:rPr>
          <w:t>’</w:t>
        </w:r>
      </w:ins>
      <w:ins w:id="1976" w:author="Kick-off Meeting" w:date="2021-03-23T10:56:00Z">
        <w:del w:id="1977" w:author="Council JL REL" w:date="2021-04-08T16:19:00Z">
          <w:r w:rsidR="001979CA" w:rsidRPr="00117A19" w:rsidDel="00117A19">
            <w:rPr>
              <w:highlight w:val="cyan"/>
              <w:lang w:val="en-GB"/>
            </w:rPr>
            <w:delText>n</w:delText>
          </w:r>
        </w:del>
        <w:del w:id="1978" w:author="Council JL REL" w:date="2021-04-08T16:20:00Z">
          <w:r w:rsidR="001979CA" w:rsidRPr="00117A19" w:rsidDel="00117A19">
            <w:rPr>
              <w:highlight w:val="cyan"/>
              <w:lang w:val="en-GB"/>
            </w:rPr>
            <w:delText>ational</w:delText>
          </w:r>
        </w:del>
        <w:r w:rsidR="001979CA" w:rsidRPr="003444BD">
          <w:rPr>
            <w:highlight w:val="yellow"/>
            <w:lang w:val="en-GB"/>
          </w:rPr>
          <w:t xml:space="preserve"> </w:t>
        </w:r>
      </w:ins>
      <w:r w:rsidR="009E39CA" w:rsidRPr="003444BD">
        <w:rPr>
          <w:highlight w:val="yellow"/>
          <w:lang w:val="en-GB"/>
        </w:rPr>
        <w:t>programmes</w:t>
      </w:r>
      <w:del w:id="1979" w:author="Kick-off Meeting" w:date="2021-03-23T10:56:00Z">
        <w:r w:rsidR="009E39CA" w:rsidRPr="003444BD" w:rsidDel="001979CA">
          <w:rPr>
            <w:highlight w:val="yellow"/>
            <w:lang w:val="en-GB"/>
          </w:rPr>
          <w:delText xml:space="preserve"> implemented under shared management</w:delText>
        </w:r>
      </w:del>
      <w:r w:rsidR="009E39CA" w:rsidRPr="003444BD">
        <w:rPr>
          <w:highlight w:val="yellow"/>
          <w:lang w:val="en-GB"/>
        </w:rPr>
        <w:t xml:space="preserve"> accordingly.</w:t>
      </w:r>
    </w:p>
    <w:p w14:paraId="3CF57F73" w14:textId="54D54CE4" w:rsidR="009E39CA" w:rsidRPr="003755EA" w:rsidRDefault="008E641E" w:rsidP="007A55ED">
      <w:pPr>
        <w:spacing w:before="120" w:after="120"/>
        <w:ind w:left="567" w:hanging="567"/>
        <w:rPr>
          <w:lang w:eastAsia="en-GB"/>
        </w:rPr>
      </w:pPr>
      <w:commentRangeStart w:id="1980"/>
      <w:ins w:id="1981" w:author="SDM" w:date="2021-03-06T17:05:00Z">
        <w:del w:id="1982" w:author="Council JL REL" w:date="2021-04-08T15:51:00Z">
          <w:r w:rsidRPr="005B42E3" w:rsidDel="005B42E3">
            <w:rPr>
              <w:highlight w:val="cyan"/>
            </w:rPr>
            <w:delText>9</w:delText>
          </w:r>
        </w:del>
      </w:ins>
      <w:commentRangeEnd w:id="1980"/>
      <w:r w:rsidR="005B42E3">
        <w:rPr>
          <w:rStyle w:val="CommentReference"/>
        </w:rPr>
        <w:commentReference w:id="1980"/>
      </w:r>
      <w:del w:id="1983" w:author="Council JL REL" w:date="2021-04-08T15:51:00Z">
        <w:r w:rsidR="009E39CA" w:rsidRPr="005B42E3" w:rsidDel="005B42E3">
          <w:rPr>
            <w:highlight w:val="cyan"/>
          </w:rPr>
          <w:delText>7.</w:delText>
        </w:r>
        <w:r w:rsidR="009E39CA" w:rsidRPr="005B42E3" w:rsidDel="005B42E3">
          <w:rPr>
            <w:highlight w:val="cyan"/>
          </w:rPr>
          <w:tab/>
          <w:delText>These financing decisions</w:delText>
        </w:r>
      </w:del>
      <w:ins w:id="1984" w:author="Kick-off Meeting" w:date="2021-03-23T10:57:00Z">
        <w:del w:id="1985" w:author="Council JL REL" w:date="2021-04-08T14:15:00Z">
          <w:r w:rsidR="001979CA" w:rsidRPr="005B42E3" w:rsidDel="007A55ED">
            <w:rPr>
              <w:highlight w:val="cyan"/>
            </w:rPr>
            <w:delText>Work programmes</w:delText>
          </w:r>
        </w:del>
      </w:ins>
      <w:del w:id="1986" w:author="Council JL REL" w:date="2021-04-08T14:15:00Z">
        <w:r w:rsidR="009E39CA" w:rsidRPr="005B42E3" w:rsidDel="007A55ED">
          <w:rPr>
            <w:highlight w:val="cyan"/>
          </w:rPr>
          <w:delText xml:space="preserve"> </w:delText>
        </w:r>
      </w:del>
      <w:del w:id="1987" w:author="Council JL REL" w:date="2021-04-08T15:51:00Z">
        <w:r w:rsidR="009E39CA" w:rsidRPr="005B42E3" w:rsidDel="005B42E3">
          <w:rPr>
            <w:highlight w:val="cyan"/>
          </w:rPr>
          <w:delText xml:space="preserve">may be annual or multiannual and may cover one or more </w:delText>
        </w:r>
      </w:del>
      <w:ins w:id="1988" w:author="SDM" w:date="2021-03-06T16:58:00Z">
        <w:del w:id="1989" w:author="Council JL REL" w:date="2021-04-08T15:51:00Z">
          <w:r w:rsidR="00AE6019" w:rsidRPr="005B42E3" w:rsidDel="005B42E3">
            <w:rPr>
              <w:highlight w:val="cyan"/>
            </w:rPr>
            <w:delText>of the purposes</w:delText>
          </w:r>
        </w:del>
      </w:ins>
      <w:del w:id="1990" w:author="Council JL REL" w:date="2021-04-08T15:51:00Z">
        <w:r w:rsidR="009E39CA" w:rsidRPr="005B42E3" w:rsidDel="005B42E3">
          <w:rPr>
            <w:highlight w:val="cyan"/>
          </w:rPr>
          <w:delText>components</w:delText>
        </w:r>
      </w:del>
      <w:ins w:id="1991" w:author="Kick-off Meeting" w:date="2021-03-22T13:22:00Z">
        <w:del w:id="1992" w:author="Council JL REL" w:date="2021-04-08T15:51:00Z">
          <w:r w:rsidR="00A938E1" w:rsidRPr="005B42E3" w:rsidDel="005B42E3">
            <w:rPr>
              <w:highlight w:val="cyan"/>
            </w:rPr>
            <w:delText>categories of actions</w:delText>
          </w:r>
        </w:del>
      </w:ins>
      <w:del w:id="1993" w:author="Council JL REL" w:date="2021-04-08T15:51:00Z">
        <w:r w:rsidR="009E39CA" w:rsidRPr="005B42E3" w:rsidDel="005B42E3">
          <w:rPr>
            <w:highlight w:val="cyan"/>
          </w:rPr>
          <w:delText xml:space="preserve"> of the thematic facility</w:delText>
        </w:r>
      </w:del>
      <w:ins w:id="1994" w:author="Kick-off Meeting" w:date="2021-03-23T10:57:00Z">
        <w:del w:id="1995" w:author="Council JL REL" w:date="2021-04-08T15:51:00Z">
          <w:r w:rsidR="001979CA" w:rsidRPr="005B42E3" w:rsidDel="005B42E3">
            <w:rPr>
              <w:highlight w:val="cyan"/>
            </w:rPr>
            <w:delText xml:space="preserve"> referred to in the second subparagraph of paragraph 1</w:delText>
          </w:r>
        </w:del>
      </w:ins>
      <w:del w:id="1996" w:author="Council JL REL" w:date="2021-04-08T15:51:00Z">
        <w:r w:rsidR="009E39CA" w:rsidRPr="005B42E3" w:rsidDel="005B42E3">
          <w:rPr>
            <w:highlight w:val="cyan"/>
          </w:rPr>
          <w:delText>.</w:delText>
        </w:r>
      </w:del>
    </w:p>
    <w:p w14:paraId="6BB07D2E" w14:textId="15C7C281" w:rsidR="00927EF8" w:rsidRPr="003755EA" w:rsidRDefault="00927EF8">
      <w:pPr>
        <w:spacing w:after="200" w:line="276" w:lineRule="auto"/>
        <w:rPr>
          <w:bCs/>
        </w:rPr>
      </w:pPr>
      <w:r w:rsidRPr="003755EA">
        <w:rPr>
          <w:bCs/>
        </w:rPr>
        <w:br w:type="page"/>
      </w:r>
    </w:p>
    <w:p w14:paraId="1166C6BA" w14:textId="77777777" w:rsidR="00927EF8" w:rsidRPr="003444BD" w:rsidRDefault="00927EF8" w:rsidP="00927EF8">
      <w:pPr>
        <w:spacing w:before="120" w:after="120"/>
        <w:jc w:val="center"/>
        <w:rPr>
          <w:b/>
          <w:bCs/>
          <w:highlight w:val="yellow"/>
        </w:rPr>
      </w:pPr>
      <w:r w:rsidRPr="003444BD">
        <w:rPr>
          <w:b/>
          <w:bCs/>
          <w:highlight w:val="yellow"/>
        </w:rPr>
        <w:lastRenderedPageBreak/>
        <w:t>SECTION 2</w:t>
      </w:r>
    </w:p>
    <w:p w14:paraId="2EE28C5D" w14:textId="77777777" w:rsidR="00927EF8" w:rsidRPr="003755EA" w:rsidRDefault="00927EF8" w:rsidP="00927EF8">
      <w:pPr>
        <w:spacing w:before="120" w:after="120"/>
        <w:jc w:val="center"/>
      </w:pPr>
      <w:r w:rsidRPr="003444BD">
        <w:rPr>
          <w:b/>
          <w:bCs/>
          <w:highlight w:val="yellow"/>
        </w:rPr>
        <w:t>SUPPORT AND IMPLEMENTATION UNDER SHARED MANAGEMENT</w:t>
      </w:r>
    </w:p>
    <w:p w14:paraId="442F8781" w14:textId="77777777" w:rsidR="00927EF8" w:rsidRPr="003755EA" w:rsidRDefault="00927EF8" w:rsidP="00927EF8">
      <w:pPr>
        <w:spacing w:before="120" w:after="120"/>
        <w:jc w:val="center"/>
        <w:rPr>
          <w:i/>
          <w:iCs/>
        </w:rPr>
      </w:pPr>
      <w:r w:rsidRPr="003755EA">
        <w:rPr>
          <w:i/>
          <w:iCs/>
        </w:rPr>
        <w:t xml:space="preserve">Article </w:t>
      </w:r>
      <w:commentRangeStart w:id="1997"/>
      <w:r w:rsidRPr="003755EA">
        <w:rPr>
          <w:i/>
          <w:iCs/>
        </w:rPr>
        <w:t>9</w:t>
      </w:r>
      <w:commentRangeEnd w:id="1997"/>
      <w:r w:rsidR="00A726A7" w:rsidRPr="003755EA">
        <w:rPr>
          <w:rStyle w:val="CommentReference"/>
        </w:rPr>
        <w:commentReference w:id="1997"/>
      </w:r>
    </w:p>
    <w:p w14:paraId="6E6E30C9" w14:textId="77777777" w:rsidR="00927EF8" w:rsidRPr="003755EA" w:rsidRDefault="00927EF8" w:rsidP="00927EF8">
      <w:pPr>
        <w:spacing w:before="120" w:after="120"/>
        <w:jc w:val="center"/>
        <w:rPr>
          <w:bCs/>
          <w:i/>
          <w:iCs/>
        </w:rPr>
      </w:pPr>
      <w:r w:rsidRPr="003444BD">
        <w:rPr>
          <w:b/>
          <w:highlight w:val="yellow"/>
        </w:rPr>
        <w:t>Scope</w:t>
      </w:r>
    </w:p>
    <w:p w14:paraId="6DC2FD8A" w14:textId="5BC1C7F5" w:rsidR="008D7F6A" w:rsidRPr="003755EA" w:rsidRDefault="008D7F6A" w:rsidP="007A55ED">
      <w:pPr>
        <w:spacing w:before="120" w:after="120"/>
        <w:ind w:left="567" w:hanging="567"/>
        <w:rPr>
          <w:lang w:eastAsia="en-GB"/>
        </w:rPr>
      </w:pPr>
      <w:r w:rsidRPr="003755EA">
        <w:t>1.</w:t>
      </w:r>
      <w:r w:rsidRPr="003755EA">
        <w:tab/>
      </w:r>
      <w:r w:rsidRPr="003444BD">
        <w:rPr>
          <w:highlight w:val="yellow"/>
        </w:rPr>
        <w:t xml:space="preserve">This section applies to the </w:t>
      </w:r>
      <w:ins w:id="1998" w:author="Kick-off Meeting" w:date="2021-03-23T10:59:00Z">
        <w:r w:rsidR="002F7A1C" w:rsidRPr="003444BD">
          <w:rPr>
            <w:highlight w:val="yellow"/>
          </w:rPr>
          <w:t>amount</w:t>
        </w:r>
      </w:ins>
      <w:del w:id="1999" w:author="Kick-off Meeting" w:date="2021-03-23T10:59:00Z">
        <w:r w:rsidRPr="003444BD" w:rsidDel="002F7A1C">
          <w:rPr>
            <w:highlight w:val="yellow"/>
          </w:rPr>
          <w:delText>part of the financial envelope</w:delText>
        </w:r>
      </w:del>
      <w:r w:rsidRPr="003444BD">
        <w:rPr>
          <w:highlight w:val="yellow"/>
        </w:rPr>
        <w:t xml:space="preserve"> referred to in</w:t>
      </w:r>
      <w:r w:rsidRPr="003755EA">
        <w:t xml:space="preserve"> </w:t>
      </w:r>
      <w:ins w:id="2000" w:author="SDM" w:date="2021-03-05T03:10:00Z">
        <w:r w:rsidR="00D16369" w:rsidRPr="003444BD">
          <w:rPr>
            <w:highlight w:val="green"/>
          </w:rPr>
          <w:t xml:space="preserve">point (a) of </w:t>
        </w:r>
      </w:ins>
      <w:r w:rsidRPr="003444BD">
        <w:rPr>
          <w:highlight w:val="green"/>
        </w:rPr>
        <w:t>Article 7(2)</w:t>
      </w:r>
      <w:del w:id="2001" w:author="SDM" w:date="2021-03-05T03:10:00Z">
        <w:r w:rsidRPr="003444BD" w:rsidDel="00D16369">
          <w:rPr>
            <w:highlight w:val="yellow"/>
          </w:rPr>
          <w:delText>(a)</w:delText>
        </w:r>
      </w:del>
      <w:r w:rsidRPr="003444BD">
        <w:rPr>
          <w:highlight w:val="yellow"/>
        </w:rPr>
        <w:t xml:space="preserve"> and the additional resources to </w:t>
      </w:r>
      <w:r w:rsidR="009918FA" w:rsidRPr="003444BD">
        <w:rPr>
          <w:highlight w:val="yellow"/>
        </w:rPr>
        <w:t xml:space="preserve">be </w:t>
      </w:r>
      <w:r w:rsidRPr="003444BD">
        <w:rPr>
          <w:highlight w:val="yellow"/>
        </w:rPr>
        <w:t xml:space="preserve">implemented under shared management </w:t>
      </w:r>
      <w:ins w:id="2002" w:author="SDM" w:date="2021-03-05T03:11:00Z">
        <w:r w:rsidR="00BA717A" w:rsidRPr="003444BD">
          <w:rPr>
            <w:highlight w:val="yellow"/>
          </w:rPr>
          <w:t>in accordance with</w:t>
        </w:r>
      </w:ins>
      <w:del w:id="2003" w:author="SDM" w:date="2021-03-05T03:11:00Z">
        <w:r w:rsidRPr="003444BD" w:rsidDel="00BA717A">
          <w:rPr>
            <w:highlight w:val="yellow"/>
          </w:rPr>
          <w:delText>according to</w:delText>
        </w:r>
      </w:del>
      <w:r w:rsidRPr="003444BD">
        <w:rPr>
          <w:highlight w:val="yellow"/>
        </w:rPr>
        <w:t xml:space="preserve"> the </w:t>
      </w:r>
      <w:ins w:id="2004" w:author="Council JL REL" w:date="2021-04-08T14:20:00Z">
        <w:r w:rsidR="007A55ED" w:rsidRPr="007A55ED">
          <w:rPr>
            <w:highlight w:val="cyan"/>
          </w:rPr>
          <w:t>financing decision</w:t>
        </w:r>
      </w:ins>
      <w:ins w:id="2005" w:author="Kick-off Meeting" w:date="2021-03-23T10:59:00Z">
        <w:del w:id="2006" w:author="Council JL REL" w:date="2021-04-08T14:20:00Z">
          <w:r w:rsidR="002F7A1C" w:rsidRPr="007A55ED" w:rsidDel="007A55ED">
            <w:rPr>
              <w:highlight w:val="cyan"/>
            </w:rPr>
            <w:delText>work programmes</w:delText>
          </w:r>
        </w:del>
      </w:ins>
      <w:del w:id="2007" w:author="Kick-off Meeting" w:date="2021-03-23T10:59:00Z">
        <w:r w:rsidRPr="003444BD" w:rsidDel="002F7A1C">
          <w:rPr>
            <w:highlight w:val="yellow"/>
          </w:rPr>
          <w:delText>Commission decisio</w:delText>
        </w:r>
      </w:del>
      <w:del w:id="2008" w:author="Kick-off Meeting" w:date="2021-03-23T11:00:00Z">
        <w:r w:rsidRPr="003444BD" w:rsidDel="002F7A1C">
          <w:rPr>
            <w:highlight w:val="yellow"/>
          </w:rPr>
          <w:delText>n</w:delText>
        </w:r>
      </w:del>
      <w:r w:rsidRPr="003444BD">
        <w:rPr>
          <w:highlight w:val="yellow"/>
        </w:rPr>
        <w:t xml:space="preserve"> for the thematic facility referred to in</w:t>
      </w:r>
      <w:r w:rsidRPr="003755EA">
        <w:t xml:space="preserve"> </w:t>
      </w:r>
      <w:r w:rsidRPr="003444BD">
        <w:rPr>
          <w:highlight w:val="green"/>
        </w:rPr>
        <w:t>Article 8</w:t>
      </w:r>
      <w:r w:rsidRPr="003444BD">
        <w:rPr>
          <w:highlight w:val="yellow"/>
        </w:rPr>
        <w:t>.</w:t>
      </w:r>
    </w:p>
    <w:p w14:paraId="6C859084" w14:textId="0105A31D" w:rsidR="008D7F6A" w:rsidRPr="003755EA" w:rsidRDefault="008D7F6A" w:rsidP="00BA717A">
      <w:pPr>
        <w:pStyle w:val="Formuledadoption"/>
        <w:keepNext w:val="0"/>
        <w:spacing w:line="360" w:lineRule="auto"/>
        <w:ind w:left="567" w:hanging="567"/>
        <w:jc w:val="left"/>
        <w:outlineLvl w:val="0"/>
      </w:pPr>
      <w:r w:rsidRPr="003755EA">
        <w:t>2.</w:t>
      </w:r>
      <w:r w:rsidRPr="003755EA">
        <w:tab/>
      </w:r>
      <w:r w:rsidRPr="003444BD">
        <w:rPr>
          <w:highlight w:val="yellow"/>
        </w:rPr>
        <w:t xml:space="preserve">Support under this section shall be implemented under shared management in accordance with Article 63 of </w:t>
      </w:r>
      <w:ins w:id="2009" w:author="SDM" w:date="2021-03-05T03:12:00Z">
        <w:r w:rsidR="00BA717A" w:rsidRPr="003444BD">
          <w:rPr>
            <w:highlight w:val="yellow"/>
          </w:rPr>
          <w:t xml:space="preserve">the Financial </w:t>
        </w:r>
      </w:ins>
      <w:r w:rsidRPr="003444BD">
        <w:rPr>
          <w:highlight w:val="yellow"/>
        </w:rPr>
        <w:t>Regulation</w:t>
      </w:r>
      <w:del w:id="2010" w:author="SDM" w:date="2021-03-05T03:14:00Z">
        <w:r w:rsidRPr="003444BD" w:rsidDel="00BA717A">
          <w:rPr>
            <w:highlight w:val="yellow"/>
          </w:rPr>
          <w:delText xml:space="preserve"> (EU, Euratom) 2018/1046</w:delText>
        </w:r>
      </w:del>
      <w:ins w:id="2011" w:author="SDM" w:date="2021-03-05T03:14:00Z">
        <w:r w:rsidR="00BA717A" w:rsidRPr="003444BD">
          <w:rPr>
            <w:highlight w:val="yellow"/>
          </w:rPr>
          <w:t xml:space="preserve"> and with</w:t>
        </w:r>
        <w:r w:rsidR="00BA717A" w:rsidRPr="003755EA">
          <w:t xml:space="preserve"> </w:t>
        </w:r>
        <w:r w:rsidR="00BA717A" w:rsidRPr="003444BD">
          <w:rPr>
            <w:highlight w:val="green"/>
          </w:rPr>
          <w:t>the Common Provisions</w:t>
        </w:r>
      </w:ins>
      <w:r w:rsidRPr="003444BD">
        <w:rPr>
          <w:highlight w:val="green"/>
        </w:rPr>
        <w:t xml:space="preserve"> Regulation</w:t>
      </w:r>
      <w:ins w:id="2012" w:author="SDM" w:date="2021-03-05T03:15:00Z">
        <w:r w:rsidR="00BA717A" w:rsidRPr="003444BD">
          <w:rPr>
            <w:highlight w:val="green"/>
          </w:rPr>
          <w:t xml:space="preserve"> for 2021-2027</w:t>
        </w:r>
      </w:ins>
      <w:del w:id="2013" w:author="SDM" w:date="2021-03-05T03:15:00Z">
        <w:r w:rsidRPr="003755EA" w:rsidDel="00BA717A">
          <w:delText xml:space="preserve"> </w:delText>
        </w:r>
        <w:r w:rsidRPr="003444BD" w:rsidDel="00BA717A">
          <w:rPr>
            <w:highlight w:val="yellow"/>
          </w:rPr>
          <w:delText>(EU) No [CPR]</w:delText>
        </w:r>
      </w:del>
      <w:r w:rsidRPr="003444BD">
        <w:rPr>
          <w:highlight w:val="yellow"/>
        </w:rPr>
        <w:t>.</w:t>
      </w:r>
    </w:p>
    <w:p w14:paraId="7FD546BD" w14:textId="77777777" w:rsidR="00F237C5" w:rsidRDefault="00F237C5">
      <w:pPr>
        <w:spacing w:after="200" w:line="276" w:lineRule="auto"/>
        <w:rPr>
          <w:i/>
          <w:iCs/>
        </w:rPr>
      </w:pPr>
      <w:r>
        <w:rPr>
          <w:i/>
          <w:iCs/>
        </w:rPr>
        <w:br w:type="page"/>
      </w:r>
    </w:p>
    <w:p w14:paraId="0073EB0D" w14:textId="298F7702" w:rsidR="008D7F6A" w:rsidRPr="003755EA" w:rsidRDefault="008D7F6A" w:rsidP="008D7F6A">
      <w:pPr>
        <w:spacing w:before="120" w:after="120"/>
        <w:jc w:val="center"/>
        <w:rPr>
          <w:i/>
          <w:iCs/>
        </w:rPr>
      </w:pPr>
      <w:r w:rsidRPr="003755EA">
        <w:rPr>
          <w:i/>
          <w:iCs/>
        </w:rPr>
        <w:lastRenderedPageBreak/>
        <w:t xml:space="preserve">Article </w:t>
      </w:r>
      <w:commentRangeStart w:id="2014"/>
      <w:r w:rsidRPr="003755EA">
        <w:rPr>
          <w:i/>
          <w:iCs/>
        </w:rPr>
        <w:t>10</w:t>
      </w:r>
      <w:commentRangeEnd w:id="2014"/>
      <w:r w:rsidR="00A726A7" w:rsidRPr="003755EA">
        <w:rPr>
          <w:rStyle w:val="CommentReference"/>
        </w:rPr>
        <w:commentReference w:id="2014"/>
      </w:r>
    </w:p>
    <w:p w14:paraId="7A0D154E" w14:textId="77777777" w:rsidR="008D7F6A" w:rsidRPr="003755EA" w:rsidRDefault="008D7F6A" w:rsidP="008D7F6A">
      <w:pPr>
        <w:spacing w:before="120" w:after="120"/>
        <w:jc w:val="center"/>
        <w:rPr>
          <w:bCs/>
          <w:i/>
          <w:iCs/>
        </w:rPr>
      </w:pPr>
      <w:r w:rsidRPr="003444BD">
        <w:rPr>
          <w:b/>
          <w:highlight w:val="yellow"/>
        </w:rPr>
        <w:t>Budgetary resources</w:t>
      </w:r>
    </w:p>
    <w:p w14:paraId="62F74B65" w14:textId="00AC606E" w:rsidR="008D7F6A" w:rsidRPr="003755EA" w:rsidRDefault="00BA717A" w:rsidP="00117A19">
      <w:pPr>
        <w:spacing w:before="120" w:after="120"/>
        <w:ind w:left="567" w:hanging="567"/>
      </w:pPr>
      <w:ins w:id="2015" w:author="SDM" w:date="2021-03-05T03:17:00Z">
        <w:r w:rsidRPr="003755EA">
          <w:t>1</w:t>
        </w:r>
      </w:ins>
      <w:del w:id="2016" w:author="SDM" w:date="2021-03-05T03:17:00Z">
        <w:r w:rsidR="008D7F6A" w:rsidRPr="003755EA" w:rsidDel="00BA717A">
          <w:delText>3</w:delText>
        </w:r>
      </w:del>
      <w:r w:rsidR="008D7F6A" w:rsidRPr="003755EA">
        <w:t>.</w:t>
      </w:r>
      <w:r w:rsidR="008D7F6A" w:rsidRPr="003755EA">
        <w:tab/>
      </w:r>
      <w:del w:id="2017" w:author="Kick-off Meeting" w:date="2021-03-23T11:03:00Z">
        <w:r w:rsidR="008D7F6A" w:rsidRPr="003444BD" w:rsidDel="006E2689">
          <w:rPr>
            <w:highlight w:val="yellow"/>
          </w:rPr>
          <w:delText xml:space="preserve">Resources </w:delText>
        </w:r>
      </w:del>
      <w:ins w:id="2018" w:author="Kick-off Meeting" w:date="2021-03-23T11:03:00Z">
        <w:r w:rsidR="006E2689" w:rsidRPr="003444BD">
          <w:rPr>
            <w:highlight w:val="yellow"/>
          </w:rPr>
          <w:t xml:space="preserve">The amount </w:t>
        </w:r>
      </w:ins>
      <w:r w:rsidR="008D7F6A" w:rsidRPr="003444BD">
        <w:rPr>
          <w:highlight w:val="yellow"/>
        </w:rPr>
        <w:t>referred to in</w:t>
      </w:r>
      <w:ins w:id="2019" w:author="SDM" w:date="2021-03-05T03:17:00Z">
        <w:r w:rsidRPr="003755EA">
          <w:t xml:space="preserve"> </w:t>
        </w:r>
        <w:r w:rsidRPr="003444BD">
          <w:rPr>
            <w:highlight w:val="green"/>
          </w:rPr>
          <w:t>point (a) of</w:t>
        </w:r>
      </w:ins>
      <w:r w:rsidR="008D7F6A" w:rsidRPr="003444BD">
        <w:rPr>
          <w:highlight w:val="green"/>
        </w:rPr>
        <w:t xml:space="preserve"> Article 7(2</w:t>
      </w:r>
      <w:r w:rsidR="008D7F6A" w:rsidRPr="003444BD">
        <w:rPr>
          <w:highlight w:val="yellow"/>
        </w:rPr>
        <w:t>)</w:t>
      </w:r>
      <w:del w:id="2020" w:author="SDM" w:date="2021-03-05T03:17:00Z">
        <w:r w:rsidR="008D7F6A" w:rsidRPr="003444BD" w:rsidDel="00BA717A">
          <w:rPr>
            <w:highlight w:val="yellow"/>
          </w:rPr>
          <w:delText>(a)</w:delText>
        </w:r>
      </w:del>
      <w:r w:rsidR="008D7F6A" w:rsidRPr="003444BD">
        <w:rPr>
          <w:highlight w:val="yellow"/>
        </w:rPr>
        <w:t xml:space="preserve"> shall be allocated to the </w:t>
      </w:r>
      <w:ins w:id="2021" w:author="Council JL REL" w:date="2021-04-08T16:24:00Z">
        <w:r w:rsidR="00117A19" w:rsidRPr="00117A19">
          <w:rPr>
            <w:highlight w:val="cyan"/>
          </w:rPr>
          <w:t>Member States’</w:t>
        </w:r>
      </w:ins>
      <w:del w:id="2022" w:author="Council JL REL" w:date="2021-04-08T16:24:00Z">
        <w:r w:rsidR="008D7F6A" w:rsidRPr="00117A19" w:rsidDel="00117A19">
          <w:rPr>
            <w:highlight w:val="cyan"/>
          </w:rPr>
          <w:delText>national</w:delText>
        </w:r>
      </w:del>
      <w:r w:rsidR="008D7F6A" w:rsidRPr="00117A19">
        <w:rPr>
          <w:highlight w:val="yellow"/>
        </w:rPr>
        <w:t xml:space="preserve"> </w:t>
      </w:r>
      <w:r w:rsidR="008D7F6A" w:rsidRPr="003444BD">
        <w:rPr>
          <w:highlight w:val="yellow"/>
        </w:rPr>
        <w:t>programmes</w:t>
      </w:r>
      <w:del w:id="2023" w:author="Council JL REL" w:date="2021-04-08T16:25:00Z">
        <w:r w:rsidR="008D7F6A" w:rsidRPr="00117A19" w:rsidDel="00117A19">
          <w:rPr>
            <w:highlight w:val="cyan"/>
          </w:rPr>
          <w:delText xml:space="preserve"> implemented by Member States under shared management (‘the </w:delText>
        </w:r>
      </w:del>
      <w:ins w:id="2024" w:author="PO'S" w:date="2021-03-16T16:48:00Z">
        <w:del w:id="2025" w:author="Council JL REL" w:date="2021-04-08T16:25:00Z">
          <w:r w:rsidR="006842F0" w:rsidRPr="00117A19" w:rsidDel="00117A19">
            <w:rPr>
              <w:highlight w:val="cyan"/>
            </w:rPr>
            <w:delText>‘</w:delText>
          </w:r>
        </w:del>
      </w:ins>
      <w:ins w:id="2026" w:author="Kick-off Meeting" w:date="2021-03-23T11:04:00Z">
        <w:del w:id="2027" w:author="Council JL REL" w:date="2021-04-08T16:21:00Z">
          <w:r w:rsidR="006E2689" w:rsidRPr="00117A19" w:rsidDel="00117A19">
            <w:rPr>
              <w:highlight w:val="cyan"/>
            </w:rPr>
            <w:delText xml:space="preserve">national </w:delText>
          </w:r>
        </w:del>
      </w:ins>
      <w:del w:id="2028" w:author="Council JL REL" w:date="2021-04-08T16:25:00Z">
        <w:r w:rsidR="008D7F6A" w:rsidRPr="008350AC" w:rsidDel="00117A19">
          <w:rPr>
            <w:highlight w:val="cyan"/>
          </w:rPr>
          <w:delText>programmes’)</w:delText>
        </w:r>
      </w:del>
      <w:r w:rsidR="008D7F6A" w:rsidRPr="003444BD">
        <w:rPr>
          <w:highlight w:val="yellow"/>
        </w:rPr>
        <w:t xml:space="preserve"> indicatively as follows:</w:t>
      </w:r>
    </w:p>
    <w:p w14:paraId="7BBF60F1" w14:textId="7776AA1A" w:rsidR="008D7F6A" w:rsidRPr="003755EA" w:rsidRDefault="008D7F6A" w:rsidP="00BA717A">
      <w:pPr>
        <w:spacing w:before="120" w:after="120"/>
        <w:ind w:left="1134" w:hanging="567"/>
        <w:rPr>
          <w:lang w:eastAsia="en-GB"/>
        </w:rPr>
      </w:pPr>
      <w:r w:rsidRPr="003444BD">
        <w:rPr>
          <w:highlight w:val="yellow"/>
        </w:rPr>
        <w:t>(a)</w:t>
      </w:r>
      <w:r w:rsidRPr="003444BD">
        <w:rPr>
          <w:highlight w:val="yellow"/>
        </w:rPr>
        <w:tab/>
        <w:t>EUR</w:t>
      </w:r>
      <w:r w:rsidRPr="003755EA">
        <w:t> 1 127 000 000</w:t>
      </w:r>
      <w:del w:id="2029" w:author="SDM" w:date="2021-03-05T03:19:00Z">
        <w:r w:rsidRPr="003755EA" w:rsidDel="00BA717A">
          <w:delText xml:space="preserve"> </w:delText>
        </w:r>
        <w:r w:rsidRPr="003444BD" w:rsidDel="00BA717A">
          <w:rPr>
            <w:highlight w:val="yellow"/>
          </w:rPr>
          <w:delText>to the Member States</w:delText>
        </w:r>
      </w:del>
      <w:r w:rsidRPr="003444BD">
        <w:rPr>
          <w:highlight w:val="yellow"/>
        </w:rPr>
        <w:t xml:space="preserve"> in accordance with the criteria </w:t>
      </w:r>
      <w:ins w:id="2030" w:author="Kick-off Meeting" w:date="2021-03-23T11:07:00Z">
        <w:r w:rsidR="006E2689" w:rsidRPr="003444BD">
          <w:rPr>
            <w:highlight w:val="yellow"/>
          </w:rPr>
          <w:t xml:space="preserve">set out </w:t>
        </w:r>
      </w:ins>
      <w:r w:rsidRPr="003444BD">
        <w:rPr>
          <w:highlight w:val="yellow"/>
        </w:rPr>
        <w:t>in Annex I;</w:t>
      </w:r>
    </w:p>
    <w:p w14:paraId="77F6FBA7" w14:textId="32846958" w:rsidR="008D7F6A" w:rsidRPr="003755EA" w:rsidRDefault="008D7F6A" w:rsidP="00117A19">
      <w:pPr>
        <w:spacing w:before="120" w:after="120"/>
        <w:ind w:left="1134" w:hanging="567"/>
        <w:rPr>
          <w:lang w:eastAsia="en-GB"/>
        </w:rPr>
      </w:pPr>
      <w:r w:rsidRPr="003444BD">
        <w:rPr>
          <w:highlight w:val="yellow"/>
        </w:rPr>
        <w:t>(b)</w:t>
      </w:r>
      <w:r w:rsidRPr="003444BD">
        <w:rPr>
          <w:highlight w:val="yellow"/>
        </w:rPr>
        <w:tab/>
        <w:t>EUR</w:t>
      </w:r>
      <w:r w:rsidRPr="003755EA">
        <w:t> 225 000 000</w:t>
      </w:r>
      <w:del w:id="2031" w:author="SDM" w:date="2021-03-05T03:19:00Z">
        <w:r w:rsidRPr="003755EA" w:rsidDel="00BA717A">
          <w:delText xml:space="preserve"> </w:delText>
        </w:r>
        <w:r w:rsidRPr="003444BD" w:rsidDel="00BA717A">
          <w:rPr>
            <w:highlight w:val="yellow"/>
          </w:rPr>
          <w:delText>to the Member States</w:delText>
        </w:r>
      </w:del>
      <w:r w:rsidRPr="003444BD">
        <w:rPr>
          <w:highlight w:val="yellow"/>
        </w:rPr>
        <w:t xml:space="preserve"> for the adjustment of the allocations </w:t>
      </w:r>
      <w:ins w:id="2032" w:author="Kick-off Meeting" w:date="2021-03-23T11:07:00Z">
        <w:r w:rsidR="006E2689" w:rsidRPr="003444BD">
          <w:rPr>
            <w:highlight w:val="yellow"/>
          </w:rPr>
          <w:t>to</w:t>
        </w:r>
      </w:ins>
      <w:del w:id="2033" w:author="Kick-off Meeting" w:date="2021-03-23T11:07:00Z">
        <w:r w:rsidRPr="003444BD" w:rsidDel="006E2689">
          <w:rPr>
            <w:highlight w:val="yellow"/>
          </w:rPr>
          <w:delText>for</w:delText>
        </w:r>
      </w:del>
      <w:r w:rsidRPr="003444BD">
        <w:rPr>
          <w:highlight w:val="yellow"/>
        </w:rPr>
        <w:t xml:space="preserve"> the </w:t>
      </w:r>
      <w:ins w:id="2034" w:author="Council JL REL" w:date="2021-04-08T16:25:00Z">
        <w:r w:rsidR="008350AC" w:rsidRPr="008350AC">
          <w:rPr>
            <w:highlight w:val="cyan"/>
          </w:rPr>
          <w:t xml:space="preserve">Member States’ </w:t>
        </w:r>
      </w:ins>
      <w:ins w:id="2035" w:author="Kick-off Meeting" w:date="2021-03-23T11:07:00Z">
        <w:del w:id="2036" w:author="Council JL REL" w:date="2021-04-08T16:22:00Z">
          <w:r w:rsidR="006E2689" w:rsidRPr="008350AC" w:rsidDel="00117A19">
            <w:rPr>
              <w:highlight w:val="cyan"/>
            </w:rPr>
            <w:delText xml:space="preserve">national </w:delText>
          </w:r>
        </w:del>
      </w:ins>
      <w:r w:rsidRPr="003444BD">
        <w:rPr>
          <w:highlight w:val="yellow"/>
        </w:rPr>
        <w:t>programmes</w:t>
      </w:r>
      <w:del w:id="2037" w:author="Kick-off Meeting" w:date="2021-03-23T11:07:00Z">
        <w:r w:rsidRPr="003444BD" w:rsidDel="006E2689">
          <w:rPr>
            <w:highlight w:val="yellow"/>
          </w:rPr>
          <w:delText xml:space="preserve"> as</w:delText>
        </w:r>
      </w:del>
      <w:r w:rsidRPr="003444BD">
        <w:rPr>
          <w:highlight w:val="yellow"/>
        </w:rPr>
        <w:t xml:space="preserve"> referred to in</w:t>
      </w:r>
      <w:r w:rsidRPr="003755EA">
        <w:t xml:space="preserve"> </w:t>
      </w:r>
      <w:r w:rsidRPr="003444BD">
        <w:rPr>
          <w:highlight w:val="green"/>
        </w:rPr>
        <w:t>Article </w:t>
      </w:r>
      <w:ins w:id="2038" w:author="SDM" w:date="2021-03-06T22:16:00Z">
        <w:r w:rsidR="00F13435" w:rsidRPr="003444BD">
          <w:rPr>
            <w:highlight w:val="green"/>
          </w:rPr>
          <w:t>14</w:t>
        </w:r>
      </w:ins>
      <w:del w:id="2039" w:author="SDM" w:date="2021-03-06T22:16:00Z">
        <w:r w:rsidRPr="003444BD" w:rsidDel="00F13435">
          <w:rPr>
            <w:highlight w:val="green"/>
          </w:rPr>
          <w:delText>13</w:delText>
        </w:r>
      </w:del>
      <w:r w:rsidRPr="003444BD">
        <w:rPr>
          <w:highlight w:val="green"/>
        </w:rPr>
        <w:t>(1)</w:t>
      </w:r>
      <w:r w:rsidRPr="003444BD">
        <w:rPr>
          <w:highlight w:val="yellow"/>
        </w:rPr>
        <w:t>.</w:t>
      </w:r>
    </w:p>
    <w:p w14:paraId="721C85AE" w14:textId="2211C329" w:rsidR="007901F0" w:rsidRPr="003755EA" w:rsidRDefault="00BA717A" w:rsidP="001E6F3B">
      <w:pPr>
        <w:pStyle w:val="Formuledadoption"/>
        <w:keepNext w:val="0"/>
        <w:spacing w:line="360" w:lineRule="auto"/>
        <w:jc w:val="left"/>
        <w:outlineLvl w:val="0"/>
      </w:pPr>
      <w:ins w:id="2040" w:author="SDM" w:date="2021-03-05T03:18:00Z">
        <w:r w:rsidRPr="003755EA">
          <w:t>2</w:t>
        </w:r>
      </w:ins>
      <w:del w:id="2041" w:author="SDM" w:date="2021-03-05T03:18:00Z">
        <w:r w:rsidR="008D7F6A" w:rsidRPr="003755EA" w:rsidDel="00BA717A">
          <w:delText>4</w:delText>
        </w:r>
      </w:del>
      <w:r w:rsidR="008D7F6A" w:rsidRPr="003755EA">
        <w:t>.</w:t>
      </w:r>
      <w:r w:rsidR="008D7F6A" w:rsidRPr="003755EA">
        <w:tab/>
      </w:r>
      <w:r w:rsidR="008D7F6A" w:rsidRPr="003444BD">
        <w:rPr>
          <w:highlight w:val="yellow"/>
        </w:rPr>
        <w:t>Where the amount referred to in</w:t>
      </w:r>
      <w:r w:rsidR="008D7F6A" w:rsidRPr="003755EA">
        <w:t xml:space="preserve"> </w:t>
      </w:r>
      <w:ins w:id="2042" w:author="SDM" w:date="2021-03-05T03:21:00Z">
        <w:r w:rsidR="001E6F3B" w:rsidRPr="003444BD">
          <w:rPr>
            <w:highlight w:val="green"/>
          </w:rPr>
          <w:t xml:space="preserve">point (b) of </w:t>
        </w:r>
      </w:ins>
      <w:r w:rsidR="008D7F6A" w:rsidRPr="003444BD">
        <w:rPr>
          <w:highlight w:val="green"/>
        </w:rPr>
        <w:t>paragraph 1</w:t>
      </w:r>
      <w:del w:id="2043" w:author="SDM" w:date="2021-03-05T03:22:00Z">
        <w:r w:rsidR="008D7F6A" w:rsidRPr="003444BD" w:rsidDel="001E6F3B">
          <w:rPr>
            <w:highlight w:val="yellow"/>
          </w:rPr>
          <w:delText>(b)</w:delText>
        </w:r>
      </w:del>
      <w:r w:rsidR="008D7F6A" w:rsidRPr="003444BD">
        <w:rPr>
          <w:highlight w:val="yellow"/>
        </w:rPr>
        <w:t xml:space="preserve"> is not </w:t>
      </w:r>
      <w:ins w:id="2044" w:author="Kick-off Meeting" w:date="2021-03-23T11:09:00Z">
        <w:r w:rsidR="006E2689" w:rsidRPr="003444BD">
          <w:rPr>
            <w:highlight w:val="yellow"/>
          </w:rPr>
          <w:t xml:space="preserve">fully </w:t>
        </w:r>
      </w:ins>
      <w:r w:rsidR="008D7F6A" w:rsidRPr="003444BD">
        <w:rPr>
          <w:highlight w:val="yellow"/>
        </w:rPr>
        <w:t>allocated, the remaining amount may be added to the amount referred to in</w:t>
      </w:r>
      <w:ins w:id="2045" w:author="SDM" w:date="2021-03-05T03:21:00Z">
        <w:r w:rsidR="001E6F3B" w:rsidRPr="003755EA">
          <w:t xml:space="preserve"> </w:t>
        </w:r>
        <w:r w:rsidR="001E6F3B" w:rsidRPr="003444BD">
          <w:rPr>
            <w:highlight w:val="green"/>
          </w:rPr>
          <w:t>point (b) of</w:t>
        </w:r>
      </w:ins>
      <w:r w:rsidR="008D7F6A" w:rsidRPr="003444BD">
        <w:rPr>
          <w:highlight w:val="green"/>
        </w:rPr>
        <w:t xml:space="preserve"> Article 7(2)</w:t>
      </w:r>
      <w:del w:id="2046" w:author="SDM" w:date="2021-03-05T03:21:00Z">
        <w:r w:rsidR="008D7F6A" w:rsidRPr="003755EA" w:rsidDel="001E6F3B">
          <w:delText>(b)</w:delText>
        </w:r>
      </w:del>
      <w:r w:rsidR="008D7F6A" w:rsidRPr="003755EA">
        <w:t>.</w:t>
      </w:r>
      <w:r w:rsidR="007901F0" w:rsidRPr="003755EA">
        <w:t xml:space="preserve"> </w:t>
      </w:r>
    </w:p>
    <w:p w14:paraId="271D1FDE" w14:textId="77777777" w:rsidR="00F237C5" w:rsidRDefault="00F237C5">
      <w:pPr>
        <w:spacing w:after="200" w:line="276" w:lineRule="auto"/>
        <w:rPr>
          <w:i/>
          <w:iCs/>
        </w:rPr>
      </w:pPr>
      <w:r>
        <w:rPr>
          <w:i/>
          <w:iCs/>
        </w:rPr>
        <w:br w:type="page"/>
      </w:r>
    </w:p>
    <w:p w14:paraId="4B416AC8" w14:textId="3407B7A6" w:rsidR="007901F0" w:rsidRPr="003755EA" w:rsidRDefault="007901F0" w:rsidP="001A7817">
      <w:pPr>
        <w:spacing w:before="120" w:after="120"/>
        <w:jc w:val="center"/>
        <w:rPr>
          <w:i/>
          <w:iCs/>
        </w:rPr>
      </w:pPr>
      <w:r w:rsidRPr="003755EA">
        <w:rPr>
          <w:i/>
          <w:iCs/>
        </w:rPr>
        <w:lastRenderedPageBreak/>
        <w:t xml:space="preserve">Article </w:t>
      </w:r>
      <w:ins w:id="2047" w:author="SDM" w:date="2021-03-06T21:32:00Z">
        <w:r w:rsidR="001A7817" w:rsidRPr="003755EA">
          <w:rPr>
            <w:i/>
            <w:iCs/>
          </w:rPr>
          <w:t>11</w:t>
        </w:r>
      </w:ins>
      <w:commentRangeStart w:id="2048"/>
      <w:del w:id="2049" w:author="SDM" w:date="2021-03-06T21:32:00Z">
        <w:r w:rsidRPr="003755EA" w:rsidDel="001A7817">
          <w:rPr>
            <w:i/>
            <w:iCs/>
          </w:rPr>
          <w:delText>10a</w:delText>
        </w:r>
      </w:del>
      <w:commentRangeEnd w:id="2048"/>
      <w:r w:rsidR="00A726A7" w:rsidRPr="003755EA">
        <w:rPr>
          <w:rStyle w:val="CommentReference"/>
        </w:rPr>
        <w:commentReference w:id="2048"/>
      </w:r>
    </w:p>
    <w:p w14:paraId="59212A7B" w14:textId="7C4492B0" w:rsidR="008D7F6A" w:rsidRPr="003755EA" w:rsidDel="001E6F3B" w:rsidRDefault="008D7F6A" w:rsidP="008D7F6A">
      <w:pPr>
        <w:spacing w:before="120" w:after="120"/>
        <w:ind w:left="567" w:hanging="567"/>
        <w:rPr>
          <w:del w:id="2050" w:author="SDM" w:date="2021-03-05T03:27:00Z"/>
          <w:lang w:eastAsia="en-GB"/>
        </w:rPr>
      </w:pPr>
    </w:p>
    <w:p w14:paraId="68427C74" w14:textId="441FD07D" w:rsidR="008D7F6A" w:rsidRPr="003755EA" w:rsidRDefault="008D7F6A">
      <w:pPr>
        <w:spacing w:before="120" w:after="120"/>
        <w:jc w:val="center"/>
        <w:rPr>
          <w:b/>
          <w:bCs/>
          <w:lang w:eastAsia="en-GB"/>
        </w:rPr>
        <w:pPrChange w:id="2051" w:author="SDM" w:date="2021-03-05T03:27:00Z">
          <w:pPr>
            <w:spacing w:before="120" w:after="120"/>
          </w:pPr>
        </w:pPrChange>
      </w:pPr>
      <w:r w:rsidRPr="003444BD">
        <w:rPr>
          <w:b/>
          <w:bCs/>
          <w:highlight w:val="yellow"/>
          <w:lang w:eastAsia="en-GB"/>
        </w:rPr>
        <w:t>Pre-financing</w:t>
      </w:r>
      <w:ins w:id="2052" w:author="Council JL REL" w:date="2021-04-08T14:22:00Z">
        <w:r w:rsidR="007A55ED">
          <w:rPr>
            <w:b/>
            <w:bCs/>
            <w:lang w:eastAsia="en-GB"/>
          </w:rPr>
          <w:t xml:space="preserve"> </w:t>
        </w:r>
        <w:r w:rsidR="007A55ED" w:rsidRPr="007A55ED">
          <w:rPr>
            <w:b/>
            <w:bCs/>
            <w:highlight w:val="cyan"/>
            <w:lang w:eastAsia="en-GB"/>
          </w:rPr>
          <w:t>rates</w:t>
        </w:r>
      </w:ins>
    </w:p>
    <w:p w14:paraId="59AD4C06" w14:textId="43F30E30" w:rsidR="008D7F6A" w:rsidRPr="003755EA" w:rsidRDefault="008D7F6A" w:rsidP="00716604">
      <w:pPr>
        <w:spacing w:before="120" w:after="120"/>
        <w:rPr>
          <w:b/>
        </w:rPr>
      </w:pPr>
      <w:r w:rsidRPr="003444BD">
        <w:rPr>
          <w:bCs/>
          <w:highlight w:val="yellow"/>
        </w:rPr>
        <w:t xml:space="preserve">In accordance with Article </w:t>
      </w:r>
      <w:ins w:id="2053" w:author="Kick-off Meeting" w:date="2021-03-23T11:10:00Z">
        <w:r w:rsidR="00716604" w:rsidRPr="003444BD">
          <w:rPr>
            <w:bCs/>
            <w:highlight w:val="yellow"/>
          </w:rPr>
          <w:t>90(4)</w:t>
        </w:r>
      </w:ins>
      <w:del w:id="2054" w:author="Kick-off Meeting" w:date="2021-03-23T11:11:00Z">
        <w:r w:rsidRPr="003444BD" w:rsidDel="00716604">
          <w:rPr>
            <w:bCs/>
            <w:highlight w:val="yellow"/>
          </w:rPr>
          <w:delText>84(3a)</w:delText>
        </w:r>
      </w:del>
      <w:r w:rsidRPr="003444BD">
        <w:rPr>
          <w:bCs/>
          <w:highlight w:val="yellow"/>
        </w:rPr>
        <w:t xml:space="preserve"> of</w:t>
      </w:r>
      <w:r w:rsidRPr="003755EA">
        <w:rPr>
          <w:bCs/>
        </w:rPr>
        <w:t xml:space="preserve"> </w:t>
      </w:r>
      <w:ins w:id="2055" w:author="SDM" w:date="2021-03-05T03:28:00Z">
        <w:r w:rsidR="001E6F3B" w:rsidRPr="003444BD">
          <w:rPr>
            <w:bCs/>
            <w:highlight w:val="green"/>
          </w:rPr>
          <w:t xml:space="preserve">the Common Provisions </w:t>
        </w:r>
      </w:ins>
      <w:r w:rsidRPr="003444BD">
        <w:rPr>
          <w:bCs/>
          <w:highlight w:val="green"/>
        </w:rPr>
        <w:t>Regulation</w:t>
      </w:r>
      <w:ins w:id="2056" w:author="SDM" w:date="2021-03-05T03:28:00Z">
        <w:r w:rsidR="001E6F3B" w:rsidRPr="003444BD">
          <w:rPr>
            <w:bCs/>
            <w:highlight w:val="green"/>
          </w:rPr>
          <w:t xml:space="preserve"> for 2021-2027</w:t>
        </w:r>
      </w:ins>
      <w:del w:id="2057" w:author="SDM" w:date="2021-03-05T03:28:00Z">
        <w:r w:rsidRPr="003755EA" w:rsidDel="001E6F3B">
          <w:rPr>
            <w:bCs/>
          </w:rPr>
          <w:delText xml:space="preserve"> </w:delText>
        </w:r>
        <w:r w:rsidRPr="003444BD" w:rsidDel="001E6F3B">
          <w:rPr>
            <w:bCs/>
            <w:highlight w:val="yellow"/>
          </w:rPr>
          <w:delText>EU…/…[CPR]</w:delText>
        </w:r>
      </w:del>
      <w:r w:rsidRPr="003444BD">
        <w:rPr>
          <w:bCs/>
          <w:highlight w:val="yellow"/>
        </w:rPr>
        <w:t>, the pre-financing for the Fund shall be paid in yearly instalments before 1 July of each year, subject to the ava</w:t>
      </w:r>
      <w:r w:rsidR="005F5BEE" w:rsidRPr="003444BD">
        <w:rPr>
          <w:bCs/>
          <w:highlight w:val="yellow"/>
        </w:rPr>
        <w:t>ilability of funds, as follows:</w:t>
      </w:r>
    </w:p>
    <w:p w14:paraId="0B25B60C" w14:textId="29645C3A" w:rsidR="008D7F6A" w:rsidRPr="003444BD" w:rsidRDefault="008D7F6A" w:rsidP="001E6F3B">
      <w:pPr>
        <w:pStyle w:val="Formuledadoption"/>
        <w:keepNext w:val="0"/>
        <w:spacing w:line="360" w:lineRule="auto"/>
        <w:ind w:left="567" w:hanging="567"/>
        <w:jc w:val="left"/>
        <w:outlineLvl w:val="0"/>
        <w:rPr>
          <w:highlight w:val="yellow"/>
        </w:rPr>
      </w:pPr>
      <w:r w:rsidRPr="003444BD">
        <w:rPr>
          <w:highlight w:val="yellow"/>
        </w:rPr>
        <w:t>(a)</w:t>
      </w:r>
      <w:r w:rsidRPr="003444BD">
        <w:rPr>
          <w:highlight w:val="yellow"/>
        </w:rPr>
        <w:tab/>
        <w:t>2021: 4 %</w:t>
      </w:r>
      <w:ins w:id="2058" w:author="Kick-off Meeting" w:date="2021-03-23T11:11:00Z">
        <w:r w:rsidR="00716604" w:rsidRPr="003444BD">
          <w:rPr>
            <w:highlight w:val="yellow"/>
          </w:rPr>
          <w:t>;</w:t>
        </w:r>
      </w:ins>
    </w:p>
    <w:p w14:paraId="40C5A674" w14:textId="0A32F0C5" w:rsidR="008D7F6A" w:rsidRPr="003444BD" w:rsidRDefault="00314B22" w:rsidP="001E6F3B">
      <w:pPr>
        <w:pStyle w:val="Formuledadoption"/>
        <w:keepNext w:val="0"/>
        <w:spacing w:line="360" w:lineRule="auto"/>
        <w:ind w:left="567" w:hanging="567"/>
        <w:jc w:val="left"/>
        <w:outlineLvl w:val="0"/>
        <w:rPr>
          <w:highlight w:val="yellow"/>
        </w:rPr>
      </w:pPr>
      <w:r w:rsidRPr="003444BD">
        <w:rPr>
          <w:highlight w:val="yellow"/>
        </w:rPr>
        <w:t>(b</w:t>
      </w:r>
      <w:r w:rsidR="008D7F6A" w:rsidRPr="003444BD">
        <w:rPr>
          <w:highlight w:val="yellow"/>
        </w:rPr>
        <w:t>)</w:t>
      </w:r>
      <w:r w:rsidR="008D7F6A" w:rsidRPr="003444BD">
        <w:rPr>
          <w:highlight w:val="yellow"/>
        </w:rPr>
        <w:tab/>
        <w:t>202</w:t>
      </w:r>
      <w:r w:rsidR="007901F0" w:rsidRPr="003444BD">
        <w:rPr>
          <w:highlight w:val="yellow"/>
        </w:rPr>
        <w:t>2</w:t>
      </w:r>
      <w:r w:rsidR="008D7F6A" w:rsidRPr="003444BD">
        <w:rPr>
          <w:highlight w:val="yellow"/>
        </w:rPr>
        <w:t>: 3 %</w:t>
      </w:r>
      <w:ins w:id="2059" w:author="Kick-off Meeting" w:date="2021-03-23T11:11:00Z">
        <w:r w:rsidR="00716604" w:rsidRPr="003444BD">
          <w:rPr>
            <w:highlight w:val="yellow"/>
          </w:rPr>
          <w:t>;</w:t>
        </w:r>
      </w:ins>
    </w:p>
    <w:p w14:paraId="798F7D8A" w14:textId="5F4B64EB" w:rsidR="008D7F6A" w:rsidRPr="003444BD" w:rsidRDefault="00314B22" w:rsidP="001E6F3B">
      <w:pPr>
        <w:pStyle w:val="Formuledadoption"/>
        <w:keepNext w:val="0"/>
        <w:spacing w:line="360" w:lineRule="auto"/>
        <w:ind w:left="567" w:hanging="567"/>
        <w:jc w:val="left"/>
        <w:outlineLvl w:val="0"/>
        <w:rPr>
          <w:highlight w:val="yellow"/>
        </w:rPr>
      </w:pPr>
      <w:r w:rsidRPr="003444BD">
        <w:rPr>
          <w:highlight w:val="yellow"/>
        </w:rPr>
        <w:t>(c</w:t>
      </w:r>
      <w:r w:rsidR="007901F0" w:rsidRPr="003444BD">
        <w:rPr>
          <w:highlight w:val="yellow"/>
        </w:rPr>
        <w:t>)</w:t>
      </w:r>
      <w:r w:rsidR="007901F0" w:rsidRPr="003444BD">
        <w:rPr>
          <w:highlight w:val="yellow"/>
        </w:rPr>
        <w:tab/>
        <w:t>2023</w:t>
      </w:r>
      <w:r w:rsidR="008D7F6A" w:rsidRPr="003444BD">
        <w:rPr>
          <w:highlight w:val="yellow"/>
        </w:rPr>
        <w:t>: 5 %</w:t>
      </w:r>
      <w:ins w:id="2060" w:author="Kick-off Meeting" w:date="2021-03-23T11:11:00Z">
        <w:r w:rsidR="00716604" w:rsidRPr="003444BD">
          <w:rPr>
            <w:highlight w:val="yellow"/>
          </w:rPr>
          <w:t>;</w:t>
        </w:r>
      </w:ins>
    </w:p>
    <w:p w14:paraId="10D00954" w14:textId="6A6B83C7" w:rsidR="008D7F6A" w:rsidRPr="003444BD" w:rsidRDefault="00314B22" w:rsidP="001E6F3B">
      <w:pPr>
        <w:pStyle w:val="Formuledadoption"/>
        <w:keepNext w:val="0"/>
        <w:spacing w:line="360" w:lineRule="auto"/>
        <w:ind w:left="567" w:hanging="567"/>
        <w:jc w:val="left"/>
        <w:outlineLvl w:val="0"/>
        <w:rPr>
          <w:highlight w:val="yellow"/>
        </w:rPr>
      </w:pPr>
      <w:r w:rsidRPr="003444BD">
        <w:rPr>
          <w:highlight w:val="yellow"/>
        </w:rPr>
        <w:t>(d</w:t>
      </w:r>
      <w:r w:rsidR="007901F0" w:rsidRPr="003444BD">
        <w:rPr>
          <w:highlight w:val="yellow"/>
        </w:rPr>
        <w:t>)</w:t>
      </w:r>
      <w:r w:rsidR="007901F0" w:rsidRPr="003444BD">
        <w:rPr>
          <w:highlight w:val="yellow"/>
        </w:rPr>
        <w:tab/>
        <w:t>2024</w:t>
      </w:r>
      <w:r w:rsidR="008D7F6A" w:rsidRPr="003444BD">
        <w:rPr>
          <w:highlight w:val="yellow"/>
        </w:rPr>
        <w:t>: 5 %</w:t>
      </w:r>
      <w:ins w:id="2061" w:author="Kick-off Meeting" w:date="2021-03-23T11:11:00Z">
        <w:r w:rsidR="00716604" w:rsidRPr="003444BD">
          <w:rPr>
            <w:highlight w:val="yellow"/>
          </w:rPr>
          <w:t>;</w:t>
        </w:r>
      </w:ins>
    </w:p>
    <w:p w14:paraId="1802881A" w14:textId="39AB6586" w:rsidR="008D7F6A" w:rsidRPr="003444BD" w:rsidRDefault="00314B22" w:rsidP="001E6F3B">
      <w:pPr>
        <w:pStyle w:val="Formuledadoption"/>
        <w:keepNext w:val="0"/>
        <w:spacing w:line="360" w:lineRule="auto"/>
        <w:ind w:left="567" w:hanging="567"/>
        <w:jc w:val="left"/>
        <w:outlineLvl w:val="0"/>
        <w:rPr>
          <w:highlight w:val="yellow"/>
        </w:rPr>
      </w:pPr>
      <w:r w:rsidRPr="003444BD">
        <w:rPr>
          <w:highlight w:val="yellow"/>
        </w:rPr>
        <w:t>(e</w:t>
      </w:r>
      <w:r w:rsidR="007901F0" w:rsidRPr="003444BD">
        <w:rPr>
          <w:highlight w:val="yellow"/>
        </w:rPr>
        <w:t>)</w:t>
      </w:r>
      <w:r w:rsidR="007901F0" w:rsidRPr="003444BD">
        <w:rPr>
          <w:highlight w:val="yellow"/>
        </w:rPr>
        <w:tab/>
        <w:t>2025</w:t>
      </w:r>
      <w:r w:rsidR="008D7F6A" w:rsidRPr="003444BD">
        <w:rPr>
          <w:highlight w:val="yellow"/>
        </w:rPr>
        <w:t>: 5 %</w:t>
      </w:r>
      <w:ins w:id="2062" w:author="Kick-off Meeting" w:date="2021-03-23T11:12:00Z">
        <w:r w:rsidR="00716604" w:rsidRPr="003444BD">
          <w:rPr>
            <w:highlight w:val="yellow"/>
          </w:rPr>
          <w:t>;</w:t>
        </w:r>
      </w:ins>
    </w:p>
    <w:p w14:paraId="342C03D8" w14:textId="2CBEA8F4" w:rsidR="008D7F6A" w:rsidRPr="003444BD" w:rsidRDefault="00314B22" w:rsidP="001E6F3B">
      <w:pPr>
        <w:pStyle w:val="Formuledadoption"/>
        <w:keepNext w:val="0"/>
        <w:spacing w:line="360" w:lineRule="auto"/>
        <w:ind w:left="567" w:hanging="567"/>
        <w:jc w:val="left"/>
        <w:outlineLvl w:val="0"/>
        <w:rPr>
          <w:highlight w:val="yellow"/>
        </w:rPr>
      </w:pPr>
      <w:r w:rsidRPr="003444BD">
        <w:rPr>
          <w:highlight w:val="yellow"/>
        </w:rPr>
        <w:t>(f</w:t>
      </w:r>
      <w:r w:rsidR="007901F0" w:rsidRPr="003444BD">
        <w:rPr>
          <w:highlight w:val="yellow"/>
        </w:rPr>
        <w:t>)</w:t>
      </w:r>
      <w:r w:rsidR="007901F0" w:rsidRPr="003444BD">
        <w:rPr>
          <w:highlight w:val="yellow"/>
        </w:rPr>
        <w:tab/>
        <w:t>2026</w:t>
      </w:r>
      <w:r w:rsidR="008D7F6A" w:rsidRPr="003444BD">
        <w:rPr>
          <w:highlight w:val="yellow"/>
        </w:rPr>
        <w:t>: 5 %</w:t>
      </w:r>
      <w:ins w:id="2063" w:author="Kick-off Meeting" w:date="2021-03-23T11:11:00Z">
        <w:r w:rsidR="00716604" w:rsidRPr="003444BD">
          <w:rPr>
            <w:highlight w:val="yellow"/>
          </w:rPr>
          <w:t>.</w:t>
        </w:r>
      </w:ins>
    </w:p>
    <w:p w14:paraId="179C4A5E" w14:textId="4F85C3A6" w:rsidR="008D7F6A" w:rsidRPr="003755EA" w:rsidRDefault="008D7F6A" w:rsidP="008350AC">
      <w:pPr>
        <w:pStyle w:val="Formuledadoption"/>
        <w:keepNext w:val="0"/>
        <w:spacing w:line="360" w:lineRule="auto"/>
        <w:jc w:val="left"/>
        <w:outlineLvl w:val="0"/>
      </w:pPr>
      <w:r w:rsidRPr="003444BD">
        <w:rPr>
          <w:highlight w:val="yellow"/>
        </w:rPr>
        <w:t xml:space="preserve">Where a </w:t>
      </w:r>
      <w:ins w:id="2064" w:author="Council JL REL" w:date="2021-04-08T16:26:00Z">
        <w:r w:rsidR="008350AC" w:rsidRPr="008350AC">
          <w:rPr>
            <w:highlight w:val="cyan"/>
          </w:rPr>
          <w:t>Member State’s</w:t>
        </w:r>
      </w:ins>
      <w:ins w:id="2065" w:author="Kick-off Meeting" w:date="2021-03-23T11:12:00Z">
        <w:del w:id="2066" w:author="Council JL REL" w:date="2021-04-08T16:26:00Z">
          <w:r w:rsidR="00716604" w:rsidRPr="008350AC" w:rsidDel="008350AC">
            <w:rPr>
              <w:highlight w:val="cyan"/>
            </w:rPr>
            <w:delText>national</w:delText>
          </w:r>
        </w:del>
        <w:r w:rsidR="00716604" w:rsidRPr="003444BD">
          <w:rPr>
            <w:highlight w:val="yellow"/>
          </w:rPr>
          <w:t xml:space="preserve"> </w:t>
        </w:r>
      </w:ins>
      <w:r w:rsidRPr="003444BD">
        <w:rPr>
          <w:highlight w:val="yellow"/>
        </w:rPr>
        <w:t xml:space="preserve">programme is adopted after 1 July 2021, the </w:t>
      </w:r>
      <w:del w:id="2067" w:author="Kick-off Meeting" w:date="2021-03-23T11:12:00Z">
        <w:r w:rsidRPr="003444BD" w:rsidDel="00716604">
          <w:rPr>
            <w:highlight w:val="yellow"/>
          </w:rPr>
          <w:delText xml:space="preserve">earlier </w:delText>
        </w:r>
      </w:del>
      <w:r w:rsidRPr="003444BD">
        <w:rPr>
          <w:highlight w:val="yellow"/>
        </w:rPr>
        <w:t>instalments</w:t>
      </w:r>
      <w:ins w:id="2068" w:author="Kick-off Meeting" w:date="2021-03-23T11:12:00Z">
        <w:r w:rsidR="00716604" w:rsidRPr="003444BD">
          <w:rPr>
            <w:highlight w:val="yellow"/>
          </w:rPr>
          <w:t xml:space="preserve"> for the year</w:t>
        </w:r>
      </w:ins>
      <w:ins w:id="2069" w:author="Council JL REL" w:date="2021-04-08T14:22:00Z">
        <w:r w:rsidR="007A55ED" w:rsidRPr="007A55ED">
          <w:rPr>
            <w:highlight w:val="cyan"/>
          </w:rPr>
          <w:t>s</w:t>
        </w:r>
      </w:ins>
      <w:ins w:id="2070" w:author="Kick-off Meeting" w:date="2021-03-23T11:12:00Z">
        <w:r w:rsidR="00716604" w:rsidRPr="003444BD">
          <w:rPr>
            <w:highlight w:val="yellow"/>
          </w:rPr>
          <w:t xml:space="preserve"> prior to the year of its adoption</w:t>
        </w:r>
      </w:ins>
      <w:r w:rsidRPr="003444BD">
        <w:rPr>
          <w:highlight w:val="yellow"/>
        </w:rPr>
        <w:t xml:space="preserve"> shall be paid in the year of </w:t>
      </w:r>
      <w:ins w:id="2071" w:author="Kick-off Meeting" w:date="2021-03-23T11:12:00Z">
        <w:r w:rsidR="00716604" w:rsidRPr="003444BD">
          <w:rPr>
            <w:highlight w:val="yellow"/>
          </w:rPr>
          <w:t xml:space="preserve">its </w:t>
        </w:r>
      </w:ins>
      <w:r w:rsidRPr="003444BD">
        <w:rPr>
          <w:highlight w:val="yellow"/>
        </w:rPr>
        <w:t>adoption.</w:t>
      </w:r>
    </w:p>
    <w:p w14:paraId="257D1EFA" w14:textId="77777777" w:rsidR="00F237C5" w:rsidRDefault="00F237C5">
      <w:pPr>
        <w:spacing w:after="200" w:line="276" w:lineRule="auto"/>
        <w:rPr>
          <w:i/>
          <w:iCs/>
        </w:rPr>
      </w:pPr>
      <w:r>
        <w:rPr>
          <w:i/>
          <w:iCs/>
        </w:rPr>
        <w:br w:type="page"/>
      </w:r>
    </w:p>
    <w:p w14:paraId="78F1856D" w14:textId="235C42D8" w:rsidR="008D7F6A" w:rsidRPr="003755EA" w:rsidRDefault="008D7F6A" w:rsidP="001A7817">
      <w:pPr>
        <w:spacing w:before="120" w:after="120"/>
        <w:jc w:val="center"/>
        <w:rPr>
          <w:i/>
          <w:iCs/>
        </w:rPr>
      </w:pPr>
      <w:r w:rsidRPr="003755EA">
        <w:rPr>
          <w:i/>
          <w:iCs/>
        </w:rPr>
        <w:lastRenderedPageBreak/>
        <w:t xml:space="preserve">Article </w:t>
      </w:r>
      <w:ins w:id="2072" w:author="SDM" w:date="2021-03-06T21:33:00Z">
        <w:r w:rsidR="001A7817" w:rsidRPr="003755EA">
          <w:rPr>
            <w:i/>
            <w:iCs/>
          </w:rPr>
          <w:t>12</w:t>
        </w:r>
      </w:ins>
      <w:commentRangeStart w:id="2073"/>
      <w:del w:id="2074" w:author="SDM" w:date="2021-03-06T21:33:00Z">
        <w:r w:rsidRPr="003755EA" w:rsidDel="001A7817">
          <w:rPr>
            <w:i/>
            <w:iCs/>
          </w:rPr>
          <w:delText>11</w:delText>
        </w:r>
      </w:del>
      <w:commentRangeEnd w:id="2073"/>
      <w:r w:rsidR="00A726A7" w:rsidRPr="003755EA">
        <w:rPr>
          <w:rStyle w:val="CommentReference"/>
        </w:rPr>
        <w:commentReference w:id="2073"/>
      </w:r>
    </w:p>
    <w:p w14:paraId="6498A41A" w14:textId="77777777" w:rsidR="008D7F6A" w:rsidRPr="003755EA" w:rsidRDefault="008D7F6A" w:rsidP="008D7F6A">
      <w:pPr>
        <w:spacing w:before="120" w:after="120"/>
        <w:jc w:val="center"/>
      </w:pPr>
      <w:r w:rsidRPr="003444BD">
        <w:rPr>
          <w:b/>
          <w:highlight w:val="yellow"/>
        </w:rPr>
        <w:t>Co-financing rates</w:t>
      </w:r>
    </w:p>
    <w:p w14:paraId="4EDC5CE0" w14:textId="70007EB3" w:rsidR="008D7F6A" w:rsidRPr="003755EA" w:rsidRDefault="008D7F6A" w:rsidP="00600F05">
      <w:pPr>
        <w:spacing w:before="120" w:after="120"/>
        <w:ind w:left="567" w:hanging="567"/>
      </w:pPr>
      <w:r w:rsidRPr="003755EA">
        <w:t>1.</w:t>
      </w:r>
      <w:r w:rsidRPr="003755EA">
        <w:tab/>
      </w:r>
      <w:r w:rsidRPr="003444BD">
        <w:rPr>
          <w:highlight w:val="yellow"/>
        </w:rPr>
        <w:t xml:space="preserve">The contribution from the Union budget shall not exceed 75 % of the total eligible expenditure </w:t>
      </w:r>
      <w:ins w:id="2075" w:author="SDM" w:date="2021-03-05T03:36:00Z">
        <w:r w:rsidR="00600F05" w:rsidRPr="003444BD">
          <w:rPr>
            <w:highlight w:val="yellow"/>
          </w:rPr>
          <w:t>for</w:t>
        </w:r>
      </w:ins>
      <w:del w:id="2076" w:author="SDM" w:date="2021-03-05T03:36:00Z">
        <w:r w:rsidRPr="003444BD" w:rsidDel="00600F05">
          <w:rPr>
            <w:highlight w:val="yellow"/>
          </w:rPr>
          <w:delText>of</w:delText>
        </w:r>
      </w:del>
      <w:r w:rsidRPr="003444BD">
        <w:rPr>
          <w:highlight w:val="yellow"/>
        </w:rPr>
        <w:t xml:space="preserve"> a project.</w:t>
      </w:r>
    </w:p>
    <w:p w14:paraId="2D521D96" w14:textId="77777777" w:rsidR="00600F05" w:rsidRPr="003444BD" w:rsidRDefault="008D7F6A" w:rsidP="008D7F6A">
      <w:pPr>
        <w:spacing w:before="120" w:after="120"/>
        <w:ind w:left="567" w:hanging="567"/>
        <w:rPr>
          <w:ins w:id="2077" w:author="SDM" w:date="2021-03-05T03:38:00Z"/>
          <w:highlight w:val="yellow"/>
        </w:rPr>
      </w:pPr>
      <w:r w:rsidRPr="003755EA">
        <w:t>2.</w:t>
      </w:r>
      <w:r w:rsidRPr="003755EA">
        <w:tab/>
      </w:r>
      <w:r w:rsidRPr="003444BD">
        <w:rPr>
          <w:highlight w:val="yellow"/>
        </w:rPr>
        <w:t>The contribution from the Union budget may be increased to 90 % of the total eligible expenditure for</w:t>
      </w:r>
      <w:ins w:id="2078" w:author="SDM" w:date="2021-03-05T03:38:00Z">
        <w:r w:rsidR="00600F05" w:rsidRPr="003444BD">
          <w:rPr>
            <w:highlight w:val="yellow"/>
          </w:rPr>
          <w:t>:</w:t>
        </w:r>
      </w:ins>
    </w:p>
    <w:p w14:paraId="76E3D8A2" w14:textId="7425709F" w:rsidR="008D7F6A" w:rsidRPr="003444BD" w:rsidRDefault="00600F05" w:rsidP="00E34349">
      <w:pPr>
        <w:spacing w:before="120" w:after="120"/>
        <w:ind w:left="567" w:hanging="567"/>
        <w:rPr>
          <w:ins w:id="2079" w:author="SDM" w:date="2021-03-05T03:40:00Z"/>
          <w:highlight w:val="yellow"/>
        </w:rPr>
      </w:pPr>
      <w:ins w:id="2080" w:author="SDM" w:date="2021-03-05T03:38:00Z">
        <w:r w:rsidRPr="003444BD">
          <w:rPr>
            <w:highlight w:val="yellow"/>
          </w:rPr>
          <w:tab/>
        </w:r>
      </w:ins>
      <w:ins w:id="2081" w:author="SDM" w:date="2021-03-05T03:40:00Z">
        <w:r w:rsidRPr="003444BD">
          <w:rPr>
            <w:highlight w:val="yellow"/>
          </w:rPr>
          <w:t>(a)</w:t>
        </w:r>
        <w:r w:rsidRPr="003444BD">
          <w:rPr>
            <w:highlight w:val="yellow"/>
          </w:rPr>
          <w:tab/>
        </w:r>
      </w:ins>
      <w:del w:id="2082" w:author="SDM" w:date="2021-03-05T03:40:00Z">
        <w:r w:rsidR="008D7F6A" w:rsidRPr="003444BD" w:rsidDel="00600F05">
          <w:rPr>
            <w:highlight w:val="yellow"/>
          </w:rPr>
          <w:delText xml:space="preserve"> </w:delText>
        </w:r>
      </w:del>
      <w:r w:rsidR="008D7F6A" w:rsidRPr="003444BD">
        <w:rPr>
          <w:highlight w:val="yellow"/>
        </w:rPr>
        <w:t>projects implemented under specific actions</w:t>
      </w:r>
      <w:ins w:id="2083" w:author="Kick-off Meeting" w:date="2021-03-23T11:14:00Z">
        <w:r w:rsidR="00325C4A" w:rsidRPr="003444BD">
          <w:rPr>
            <w:highlight w:val="yellow"/>
          </w:rPr>
          <w:t xml:space="preserve"> as referred to in</w:t>
        </w:r>
        <w:r w:rsidR="00325C4A">
          <w:t xml:space="preserve"> </w:t>
        </w:r>
        <w:r w:rsidR="00325C4A" w:rsidRPr="003444BD">
          <w:rPr>
            <w:highlight w:val="green"/>
          </w:rPr>
          <w:t>Article 15</w:t>
        </w:r>
      </w:ins>
      <w:ins w:id="2084" w:author="SDM" w:date="2021-03-05T03:41:00Z">
        <w:r w:rsidR="00E34349" w:rsidRPr="003444BD">
          <w:rPr>
            <w:highlight w:val="yellow"/>
          </w:rPr>
          <w:t>;</w:t>
        </w:r>
      </w:ins>
      <w:del w:id="2085" w:author="SDM" w:date="2021-03-05T03:41:00Z">
        <w:r w:rsidR="008D7F6A" w:rsidRPr="003444BD" w:rsidDel="00E34349">
          <w:rPr>
            <w:highlight w:val="yellow"/>
          </w:rPr>
          <w:delText>.</w:delText>
        </w:r>
      </w:del>
    </w:p>
    <w:p w14:paraId="78ED048F" w14:textId="62641328" w:rsidR="00600F05" w:rsidRPr="003444BD" w:rsidDel="00600F05" w:rsidRDefault="00600F05" w:rsidP="00600F05">
      <w:pPr>
        <w:spacing w:before="120" w:after="120"/>
        <w:ind w:left="567" w:hanging="567"/>
        <w:rPr>
          <w:del w:id="2086" w:author="SDM" w:date="2021-03-05T03:40:00Z"/>
          <w:highlight w:val="yellow"/>
        </w:rPr>
      </w:pPr>
      <w:ins w:id="2087" w:author="SDM" w:date="2021-03-05T03:40:00Z">
        <w:r w:rsidRPr="003444BD">
          <w:rPr>
            <w:highlight w:val="yellow"/>
          </w:rPr>
          <w:tab/>
          <w:t>(b)</w:t>
        </w:r>
        <w:r w:rsidRPr="003444BD">
          <w:rPr>
            <w:highlight w:val="yellow"/>
          </w:rPr>
          <w:tab/>
        </w:r>
      </w:ins>
    </w:p>
    <w:p w14:paraId="1DFAC833" w14:textId="35F7116B" w:rsidR="008D7F6A" w:rsidRPr="003755EA" w:rsidRDefault="008D7F6A" w:rsidP="00600F05">
      <w:pPr>
        <w:spacing w:before="120" w:after="120"/>
        <w:ind w:left="567" w:hanging="567"/>
      </w:pPr>
      <w:del w:id="2088" w:author="SDM" w:date="2021-03-05T03:40:00Z">
        <w:r w:rsidRPr="003444BD" w:rsidDel="00600F05">
          <w:rPr>
            <w:highlight w:val="yellow"/>
          </w:rPr>
          <w:delText>3.</w:delText>
        </w:r>
        <w:r w:rsidRPr="003444BD" w:rsidDel="00600F05">
          <w:rPr>
            <w:highlight w:val="yellow"/>
          </w:rPr>
          <w:tab/>
          <w:delText xml:space="preserve">The contribution from the Union budget may be increased to 90 % of the total eligible expenditure for </w:delText>
        </w:r>
      </w:del>
      <w:r w:rsidRPr="003444BD">
        <w:rPr>
          <w:highlight w:val="yellow"/>
        </w:rPr>
        <w:t>actions listed in Annex IV.</w:t>
      </w:r>
    </w:p>
    <w:p w14:paraId="700D98BD" w14:textId="20FB253D" w:rsidR="00E34349" w:rsidRPr="003444BD" w:rsidRDefault="00E34349" w:rsidP="00E34349">
      <w:pPr>
        <w:spacing w:before="120" w:after="120"/>
        <w:ind w:left="567" w:hanging="567"/>
        <w:rPr>
          <w:ins w:id="2089" w:author="SDM" w:date="2021-03-05T03:46:00Z"/>
          <w:highlight w:val="yellow"/>
        </w:rPr>
      </w:pPr>
      <w:ins w:id="2090" w:author="SDM" w:date="2021-03-05T03:49:00Z">
        <w:r w:rsidRPr="003755EA">
          <w:t>3</w:t>
        </w:r>
      </w:ins>
      <w:del w:id="2091" w:author="SDM" w:date="2021-03-05T03:49:00Z">
        <w:r w:rsidR="008D7F6A" w:rsidRPr="003755EA" w:rsidDel="00E34349">
          <w:delText>4</w:delText>
        </w:r>
      </w:del>
      <w:r w:rsidR="008D7F6A" w:rsidRPr="003755EA">
        <w:t>.</w:t>
      </w:r>
      <w:r w:rsidR="008D7F6A" w:rsidRPr="003755EA">
        <w:tab/>
      </w:r>
      <w:r w:rsidR="008D7F6A" w:rsidRPr="003444BD">
        <w:rPr>
          <w:highlight w:val="yellow"/>
        </w:rPr>
        <w:t>The contribution from the Union budget may be increased to 100 % of the total eligible expenditure for</w:t>
      </w:r>
      <w:del w:id="2092" w:author="SDM" w:date="2021-03-05T03:46:00Z">
        <w:r w:rsidR="008D7F6A" w:rsidRPr="003444BD" w:rsidDel="00E34349">
          <w:rPr>
            <w:highlight w:val="yellow"/>
          </w:rPr>
          <w:delText xml:space="preserve"> </w:delText>
        </w:r>
      </w:del>
      <w:ins w:id="2093" w:author="SDM" w:date="2021-03-05T03:46:00Z">
        <w:r w:rsidRPr="003444BD">
          <w:rPr>
            <w:highlight w:val="yellow"/>
          </w:rPr>
          <w:t>:</w:t>
        </w:r>
      </w:ins>
    </w:p>
    <w:p w14:paraId="38DEFE0E" w14:textId="446B5602" w:rsidR="008D7F6A" w:rsidRPr="003444BD" w:rsidRDefault="00E34349" w:rsidP="00E34349">
      <w:pPr>
        <w:spacing w:before="120" w:after="120"/>
        <w:ind w:left="567" w:hanging="567"/>
        <w:rPr>
          <w:ins w:id="2094" w:author="SDM" w:date="2021-03-05T03:46:00Z"/>
          <w:highlight w:val="yellow"/>
        </w:rPr>
      </w:pPr>
      <w:ins w:id="2095" w:author="SDM" w:date="2021-03-05T03:46:00Z">
        <w:r w:rsidRPr="003444BD">
          <w:rPr>
            <w:highlight w:val="yellow"/>
          </w:rPr>
          <w:tab/>
          <w:t>(a)</w:t>
        </w:r>
        <w:r w:rsidRPr="003444BD">
          <w:rPr>
            <w:highlight w:val="yellow"/>
          </w:rPr>
          <w:tab/>
        </w:r>
      </w:ins>
      <w:r w:rsidR="008D7F6A" w:rsidRPr="003444BD">
        <w:rPr>
          <w:highlight w:val="yellow"/>
        </w:rPr>
        <w:t>operating support</w:t>
      </w:r>
      <w:ins w:id="2096" w:author="Kick-off Meeting" w:date="2021-03-23T11:16:00Z">
        <w:r w:rsidR="00325C4A" w:rsidRPr="003444BD">
          <w:rPr>
            <w:highlight w:val="yellow"/>
          </w:rPr>
          <w:t xml:space="preserve"> as referred to in</w:t>
        </w:r>
        <w:r w:rsidR="00325C4A">
          <w:t xml:space="preserve"> </w:t>
        </w:r>
        <w:r w:rsidR="00325C4A" w:rsidRPr="003444BD">
          <w:rPr>
            <w:highlight w:val="green"/>
          </w:rPr>
          <w:t>Article 16</w:t>
        </w:r>
      </w:ins>
      <w:ins w:id="2097" w:author="SDM" w:date="2021-03-05T03:46:00Z">
        <w:r w:rsidRPr="003444BD">
          <w:rPr>
            <w:highlight w:val="yellow"/>
          </w:rPr>
          <w:t>;</w:t>
        </w:r>
      </w:ins>
      <w:del w:id="2098" w:author="SDM" w:date="2021-03-05T03:46:00Z">
        <w:r w:rsidR="008D7F6A" w:rsidRPr="003444BD" w:rsidDel="00E34349">
          <w:rPr>
            <w:highlight w:val="yellow"/>
          </w:rPr>
          <w:delText>.</w:delText>
        </w:r>
      </w:del>
    </w:p>
    <w:p w14:paraId="562F37AA" w14:textId="125AEBD2" w:rsidR="00E34349" w:rsidRPr="003755EA" w:rsidDel="00E34349" w:rsidRDefault="00E34349" w:rsidP="00E34349">
      <w:pPr>
        <w:spacing w:before="120" w:after="120"/>
        <w:ind w:left="567" w:hanging="567"/>
        <w:rPr>
          <w:del w:id="2099" w:author="SDM" w:date="2021-03-05T03:46:00Z"/>
        </w:rPr>
      </w:pPr>
      <w:ins w:id="2100" w:author="SDM" w:date="2021-03-05T03:46:00Z">
        <w:r w:rsidRPr="003444BD">
          <w:rPr>
            <w:highlight w:val="yellow"/>
          </w:rPr>
          <w:tab/>
          <w:t>(b)</w:t>
        </w:r>
        <w:r w:rsidRPr="003755EA">
          <w:tab/>
        </w:r>
      </w:ins>
    </w:p>
    <w:p w14:paraId="243FA81D" w14:textId="77777777" w:rsidR="00F237C5" w:rsidRDefault="00F237C5">
      <w:pPr>
        <w:spacing w:after="200" w:line="276" w:lineRule="auto"/>
      </w:pPr>
      <w:r>
        <w:br w:type="page"/>
      </w:r>
    </w:p>
    <w:p w14:paraId="5DC53B65" w14:textId="4C1A33BD" w:rsidR="008D7F6A" w:rsidRPr="003444BD" w:rsidRDefault="008D7F6A" w:rsidP="00E34349">
      <w:pPr>
        <w:spacing w:before="120" w:after="120"/>
        <w:ind w:left="567" w:hanging="567"/>
        <w:rPr>
          <w:ins w:id="2101" w:author="SDM" w:date="2021-03-05T03:47:00Z"/>
          <w:highlight w:val="yellow"/>
        </w:rPr>
      </w:pPr>
      <w:del w:id="2102" w:author="SDM" w:date="2021-03-05T03:46:00Z">
        <w:r w:rsidRPr="003755EA" w:rsidDel="00E34349">
          <w:lastRenderedPageBreak/>
          <w:delText>5.</w:delText>
        </w:r>
        <w:r w:rsidRPr="003755EA" w:rsidDel="00E34349">
          <w:tab/>
        </w:r>
        <w:r w:rsidRPr="003444BD" w:rsidDel="00E34349">
          <w:rPr>
            <w:highlight w:val="yellow"/>
          </w:rPr>
          <w:delText>The contributi</w:delText>
        </w:r>
      </w:del>
      <w:del w:id="2103" w:author="SDM" w:date="2021-03-05T03:47:00Z">
        <w:r w:rsidRPr="003444BD" w:rsidDel="00E34349">
          <w:rPr>
            <w:highlight w:val="yellow"/>
          </w:rPr>
          <w:delText xml:space="preserve">on from the Union budget may be increased to 100 % of the total eligible expenditure for </w:delText>
        </w:r>
      </w:del>
      <w:r w:rsidRPr="003444BD">
        <w:rPr>
          <w:highlight w:val="yellow"/>
        </w:rPr>
        <w:t>emergency assistance</w:t>
      </w:r>
      <w:ins w:id="2104" w:author="Kick-off Meeting" w:date="2021-03-23T11:16:00Z">
        <w:r w:rsidR="00325C4A" w:rsidRPr="003444BD">
          <w:rPr>
            <w:highlight w:val="yellow"/>
          </w:rPr>
          <w:t xml:space="preserve"> as referred to in</w:t>
        </w:r>
        <w:r w:rsidR="00325C4A">
          <w:t xml:space="preserve"> </w:t>
        </w:r>
        <w:r w:rsidR="00325C4A" w:rsidRPr="003444BD">
          <w:rPr>
            <w:highlight w:val="green"/>
          </w:rPr>
          <w:t>Article 25</w:t>
        </w:r>
      </w:ins>
      <w:ins w:id="2105" w:author="SDM" w:date="2021-03-05T03:47:00Z">
        <w:r w:rsidR="00E34349" w:rsidRPr="003444BD">
          <w:rPr>
            <w:highlight w:val="yellow"/>
          </w:rPr>
          <w:t>;</w:t>
        </w:r>
      </w:ins>
      <w:del w:id="2106" w:author="SDM" w:date="2021-03-05T03:47:00Z">
        <w:r w:rsidRPr="003444BD" w:rsidDel="00E34349">
          <w:rPr>
            <w:highlight w:val="yellow"/>
          </w:rPr>
          <w:delText>.</w:delText>
        </w:r>
      </w:del>
    </w:p>
    <w:p w14:paraId="64C176AE" w14:textId="09DE53C0" w:rsidR="00E34349" w:rsidRPr="003755EA" w:rsidDel="00E34349" w:rsidRDefault="00E34349" w:rsidP="00E34349">
      <w:pPr>
        <w:spacing w:before="120" w:after="120"/>
        <w:ind w:left="567" w:hanging="567"/>
        <w:rPr>
          <w:del w:id="2107" w:author="SDM" w:date="2021-03-05T03:47:00Z"/>
        </w:rPr>
      </w:pPr>
      <w:ins w:id="2108" w:author="SDM" w:date="2021-03-05T03:47:00Z">
        <w:r w:rsidRPr="003444BD">
          <w:rPr>
            <w:highlight w:val="yellow"/>
          </w:rPr>
          <w:tab/>
          <w:t>(c)</w:t>
        </w:r>
        <w:r w:rsidRPr="003755EA">
          <w:tab/>
        </w:r>
      </w:ins>
    </w:p>
    <w:p w14:paraId="734B1F9C" w14:textId="2447D6D4" w:rsidR="008D7F6A" w:rsidRPr="003755EA" w:rsidRDefault="008D7F6A" w:rsidP="00325C4A">
      <w:pPr>
        <w:spacing w:before="120" w:after="120"/>
        <w:ind w:left="567" w:hanging="567"/>
        <w:rPr>
          <w:bCs/>
          <w:lang w:eastAsia="en-GB"/>
        </w:rPr>
      </w:pPr>
      <w:del w:id="2109" w:author="SDM" w:date="2021-03-05T03:47:00Z">
        <w:r w:rsidRPr="003755EA" w:rsidDel="00E34349">
          <w:rPr>
            <w:bCs/>
          </w:rPr>
          <w:delText>5a.</w:delText>
        </w:r>
        <w:r w:rsidRPr="003755EA" w:rsidDel="00E34349">
          <w:rPr>
            <w:bCs/>
          </w:rPr>
          <w:tab/>
        </w:r>
        <w:r w:rsidRPr="003444BD" w:rsidDel="00E34349">
          <w:rPr>
            <w:bCs/>
            <w:highlight w:val="yellow"/>
          </w:rPr>
          <w:delText xml:space="preserve">The contribution from the Union budget may be increased to 100 % of the total eligible expenditure </w:delText>
        </w:r>
      </w:del>
      <w:del w:id="2110" w:author="Jonathan UPHOFF" w:date="2021-03-11T10:02:00Z">
        <w:r w:rsidRPr="003444BD" w:rsidDel="00EB0976">
          <w:rPr>
            <w:bCs/>
            <w:highlight w:val="yellow"/>
          </w:rPr>
          <w:delText xml:space="preserve">for </w:delText>
        </w:r>
      </w:del>
      <w:r w:rsidRPr="003444BD">
        <w:rPr>
          <w:bCs/>
          <w:highlight w:val="yellow"/>
        </w:rPr>
        <w:t xml:space="preserve">technical assistance </w:t>
      </w:r>
      <w:del w:id="2111" w:author="Kick-off Meeting" w:date="2021-03-23T11:18:00Z">
        <w:r w:rsidRPr="003444BD" w:rsidDel="00325C4A">
          <w:rPr>
            <w:bCs/>
            <w:highlight w:val="yellow"/>
          </w:rPr>
          <w:delText xml:space="preserve">at the initiative </w:delText>
        </w:r>
      </w:del>
      <w:r w:rsidRPr="003444BD">
        <w:rPr>
          <w:bCs/>
          <w:highlight w:val="yellow"/>
        </w:rPr>
        <w:t xml:space="preserve">of </w:t>
      </w:r>
      <w:del w:id="2112" w:author="Kick-off Meeting" w:date="2021-03-23T11:18:00Z">
        <w:r w:rsidRPr="003444BD" w:rsidDel="00325C4A">
          <w:rPr>
            <w:bCs/>
            <w:highlight w:val="yellow"/>
          </w:rPr>
          <w:delText xml:space="preserve">the </w:delText>
        </w:r>
      </w:del>
      <w:r w:rsidRPr="003444BD">
        <w:rPr>
          <w:bCs/>
          <w:highlight w:val="yellow"/>
        </w:rPr>
        <w:t>Member States</w:t>
      </w:r>
      <w:ins w:id="2113" w:author="SDM" w:date="2021-03-05T03:44:00Z">
        <w:r w:rsidR="00E34349" w:rsidRPr="003444BD">
          <w:rPr>
            <w:bCs/>
            <w:highlight w:val="yellow"/>
          </w:rPr>
          <w:t>,</w:t>
        </w:r>
      </w:ins>
      <w:r w:rsidRPr="003444BD">
        <w:rPr>
          <w:bCs/>
          <w:highlight w:val="yellow"/>
        </w:rPr>
        <w:t xml:space="preserve"> within the limits set out in</w:t>
      </w:r>
      <w:r w:rsidRPr="003755EA">
        <w:rPr>
          <w:bCs/>
        </w:rPr>
        <w:t xml:space="preserve"> </w:t>
      </w:r>
      <w:r w:rsidRPr="003444BD">
        <w:rPr>
          <w:bCs/>
          <w:highlight w:val="green"/>
        </w:rPr>
        <w:t xml:space="preserve">Article </w:t>
      </w:r>
      <w:commentRangeStart w:id="2114"/>
      <w:r w:rsidRPr="003444BD">
        <w:rPr>
          <w:bCs/>
          <w:highlight w:val="green"/>
        </w:rPr>
        <w:t>30</w:t>
      </w:r>
      <w:commentRangeEnd w:id="2114"/>
      <w:r w:rsidR="006643EB" w:rsidRPr="003444BD">
        <w:rPr>
          <w:rStyle w:val="CommentReference"/>
          <w:highlight w:val="green"/>
        </w:rPr>
        <w:commentReference w:id="2114"/>
      </w:r>
      <w:r w:rsidRPr="003444BD">
        <w:rPr>
          <w:bCs/>
          <w:highlight w:val="green"/>
        </w:rPr>
        <w:t>(x)(x)</w:t>
      </w:r>
      <w:r w:rsidRPr="003755EA">
        <w:rPr>
          <w:bCs/>
        </w:rPr>
        <w:t xml:space="preserve"> </w:t>
      </w:r>
      <w:r w:rsidRPr="003444BD">
        <w:rPr>
          <w:bCs/>
          <w:highlight w:val="yellow"/>
        </w:rPr>
        <w:t xml:space="preserve">of </w:t>
      </w:r>
      <w:ins w:id="2115" w:author="SDM" w:date="2021-03-05T03:48:00Z">
        <w:r w:rsidR="00E34349" w:rsidRPr="003444BD">
          <w:rPr>
            <w:bCs/>
            <w:highlight w:val="yellow"/>
          </w:rPr>
          <w:t>the</w:t>
        </w:r>
        <w:r w:rsidR="00E34349" w:rsidRPr="003755EA">
          <w:rPr>
            <w:bCs/>
          </w:rPr>
          <w:t xml:space="preserve"> </w:t>
        </w:r>
        <w:r w:rsidR="00E34349" w:rsidRPr="003444BD">
          <w:rPr>
            <w:bCs/>
            <w:highlight w:val="green"/>
          </w:rPr>
          <w:t xml:space="preserve">Common Provisions </w:t>
        </w:r>
      </w:ins>
      <w:r w:rsidRPr="003444BD">
        <w:rPr>
          <w:bCs/>
          <w:highlight w:val="green"/>
        </w:rPr>
        <w:t>Regulation</w:t>
      </w:r>
      <w:ins w:id="2116" w:author="SDM" w:date="2021-03-05T03:48:00Z">
        <w:r w:rsidR="00E34349" w:rsidRPr="003444BD">
          <w:rPr>
            <w:bCs/>
            <w:highlight w:val="green"/>
          </w:rPr>
          <w:t xml:space="preserve"> for 2021-2027</w:t>
        </w:r>
      </w:ins>
      <w:del w:id="2117" w:author="SDM" w:date="2021-03-05T03:48:00Z">
        <w:r w:rsidRPr="003755EA" w:rsidDel="00E34349">
          <w:rPr>
            <w:bCs/>
          </w:rPr>
          <w:delText xml:space="preserve"> </w:delText>
        </w:r>
        <w:r w:rsidRPr="003444BD" w:rsidDel="00E34349">
          <w:rPr>
            <w:bCs/>
            <w:highlight w:val="yellow"/>
          </w:rPr>
          <w:delText>(EU) No [CPR]</w:delText>
        </w:r>
      </w:del>
      <w:r w:rsidRPr="003444BD">
        <w:rPr>
          <w:bCs/>
          <w:highlight w:val="yellow"/>
        </w:rPr>
        <w:t>.</w:t>
      </w:r>
    </w:p>
    <w:p w14:paraId="2B7D9F43" w14:textId="531B94CD" w:rsidR="009E39CA" w:rsidRPr="003755EA" w:rsidRDefault="00E34349" w:rsidP="008350AC">
      <w:pPr>
        <w:spacing w:before="120" w:after="120"/>
        <w:ind w:left="567" w:hanging="567"/>
      </w:pPr>
      <w:ins w:id="2118" w:author="SDM" w:date="2021-03-05T03:49:00Z">
        <w:r w:rsidRPr="003755EA">
          <w:t>4</w:t>
        </w:r>
      </w:ins>
      <w:del w:id="2119" w:author="SDM" w:date="2021-03-05T03:49:00Z">
        <w:r w:rsidR="008D7F6A" w:rsidRPr="003755EA" w:rsidDel="00E34349">
          <w:delText>6</w:delText>
        </w:r>
      </w:del>
      <w:r w:rsidR="008D7F6A" w:rsidRPr="003755EA">
        <w:t>.</w:t>
      </w:r>
      <w:r w:rsidR="008D7F6A" w:rsidRPr="003755EA">
        <w:tab/>
      </w:r>
      <w:r w:rsidR="008D7F6A" w:rsidRPr="003444BD">
        <w:rPr>
          <w:highlight w:val="yellow"/>
        </w:rPr>
        <w:t xml:space="preserve">The Commission decision approving a </w:t>
      </w:r>
      <w:ins w:id="2120" w:author="Council JL REL" w:date="2021-04-08T16:26:00Z">
        <w:r w:rsidR="008350AC" w:rsidRPr="008350AC">
          <w:rPr>
            <w:highlight w:val="cyan"/>
          </w:rPr>
          <w:t>Member State’s</w:t>
        </w:r>
      </w:ins>
      <w:ins w:id="2121" w:author="Kick-off Meeting" w:date="2021-03-23T11:19:00Z">
        <w:del w:id="2122" w:author="Council JL REL" w:date="2021-04-08T16:26:00Z">
          <w:r w:rsidR="00325C4A" w:rsidRPr="008350AC" w:rsidDel="008350AC">
            <w:rPr>
              <w:highlight w:val="cyan"/>
            </w:rPr>
            <w:delText>national</w:delText>
          </w:r>
        </w:del>
        <w:r w:rsidR="00325C4A" w:rsidRPr="003444BD">
          <w:rPr>
            <w:highlight w:val="yellow"/>
          </w:rPr>
          <w:t xml:space="preserve"> </w:t>
        </w:r>
      </w:ins>
      <w:r w:rsidR="008D7F6A" w:rsidRPr="003444BD">
        <w:rPr>
          <w:highlight w:val="yellow"/>
        </w:rPr>
        <w:t xml:space="preserve">programme shall set the co-financing rate and the maximum amount of support from </w:t>
      </w:r>
      <w:ins w:id="2123" w:author="SDM" w:date="2021-03-05T03:50:00Z">
        <w:r w:rsidRPr="003444BD">
          <w:rPr>
            <w:highlight w:val="yellow"/>
          </w:rPr>
          <w:t>the</w:t>
        </w:r>
      </w:ins>
      <w:del w:id="2124" w:author="SDM" w:date="2021-03-05T03:50:00Z">
        <w:r w:rsidR="008D7F6A" w:rsidRPr="003444BD" w:rsidDel="00E34349">
          <w:rPr>
            <w:highlight w:val="yellow"/>
          </w:rPr>
          <w:delText>this</w:delText>
        </w:r>
      </w:del>
      <w:r w:rsidR="008D7F6A" w:rsidRPr="003444BD">
        <w:rPr>
          <w:highlight w:val="yellow"/>
        </w:rPr>
        <w:t xml:space="preserve"> Fund for the types of </w:t>
      </w:r>
      <w:del w:id="2125" w:author="Kick-off Meeting" w:date="2021-03-23T11:19:00Z">
        <w:r w:rsidR="008D7F6A" w:rsidRPr="003444BD" w:rsidDel="00325C4A">
          <w:rPr>
            <w:highlight w:val="yellow"/>
          </w:rPr>
          <w:delText>a</w:delText>
        </w:r>
      </w:del>
      <w:del w:id="2126" w:author="Kick-off Meeting" w:date="2021-03-23T11:20:00Z">
        <w:r w:rsidR="008D7F6A" w:rsidRPr="003444BD" w:rsidDel="00325C4A">
          <w:rPr>
            <w:highlight w:val="yellow"/>
          </w:rPr>
          <w:delText>ctions</w:delText>
        </w:r>
      </w:del>
      <w:ins w:id="2127" w:author="Kick-off Meeting" w:date="2021-03-23T11:20:00Z">
        <w:r w:rsidR="00325C4A" w:rsidRPr="003444BD">
          <w:rPr>
            <w:highlight w:val="yellow"/>
          </w:rPr>
          <w:t>contribution</w:t>
        </w:r>
      </w:ins>
      <w:r w:rsidR="008D7F6A" w:rsidRPr="003444BD">
        <w:rPr>
          <w:highlight w:val="yellow"/>
        </w:rPr>
        <w:t xml:space="preserve"> referred to in</w:t>
      </w:r>
      <w:r w:rsidR="008D7F6A" w:rsidRPr="003755EA">
        <w:t xml:space="preserve"> </w:t>
      </w:r>
      <w:r w:rsidR="008D7F6A" w:rsidRPr="003444BD">
        <w:rPr>
          <w:highlight w:val="green"/>
        </w:rPr>
        <w:t xml:space="preserve">paragraphs 1 to </w:t>
      </w:r>
      <w:ins w:id="2128" w:author="SDM" w:date="2021-03-05T03:50:00Z">
        <w:r w:rsidRPr="003444BD">
          <w:rPr>
            <w:highlight w:val="green"/>
          </w:rPr>
          <w:t>3</w:t>
        </w:r>
      </w:ins>
      <w:del w:id="2129" w:author="SDM" w:date="2021-03-05T03:50:00Z">
        <w:r w:rsidR="008D7F6A" w:rsidRPr="003444BD" w:rsidDel="00E34349">
          <w:rPr>
            <w:highlight w:val="green"/>
          </w:rPr>
          <w:delText>5</w:delText>
        </w:r>
      </w:del>
      <w:r w:rsidR="008D7F6A" w:rsidRPr="003444BD">
        <w:rPr>
          <w:highlight w:val="yellow"/>
        </w:rPr>
        <w:t>.</w:t>
      </w:r>
    </w:p>
    <w:p w14:paraId="30989BFB" w14:textId="5EF4DC26" w:rsidR="008D7F6A" w:rsidRPr="003444BD" w:rsidRDefault="00090B93" w:rsidP="008350AC">
      <w:pPr>
        <w:pStyle w:val="CommentText"/>
        <w:spacing w:before="120" w:after="120" w:line="360" w:lineRule="auto"/>
        <w:ind w:left="567" w:hanging="567"/>
        <w:rPr>
          <w:sz w:val="24"/>
          <w:szCs w:val="24"/>
          <w:highlight w:val="yellow"/>
        </w:rPr>
      </w:pPr>
      <w:ins w:id="2130" w:author="SDM" w:date="2021-03-05T03:53:00Z">
        <w:r w:rsidRPr="003755EA">
          <w:rPr>
            <w:sz w:val="24"/>
            <w:szCs w:val="24"/>
          </w:rPr>
          <w:t>5</w:t>
        </w:r>
      </w:ins>
      <w:del w:id="2131" w:author="SDM" w:date="2021-03-05T03:53:00Z">
        <w:r w:rsidR="008D7F6A" w:rsidRPr="003755EA" w:rsidDel="00090B93">
          <w:rPr>
            <w:sz w:val="24"/>
            <w:szCs w:val="24"/>
          </w:rPr>
          <w:delText>7</w:delText>
        </w:r>
      </w:del>
      <w:r w:rsidR="008D7F6A" w:rsidRPr="003755EA">
        <w:rPr>
          <w:sz w:val="24"/>
          <w:szCs w:val="24"/>
        </w:rPr>
        <w:t>.</w:t>
      </w:r>
      <w:r w:rsidR="008D7F6A" w:rsidRPr="003755EA">
        <w:rPr>
          <w:sz w:val="24"/>
          <w:szCs w:val="24"/>
        </w:rPr>
        <w:tab/>
      </w:r>
      <w:r w:rsidR="008D7F6A" w:rsidRPr="003444BD">
        <w:rPr>
          <w:sz w:val="24"/>
          <w:szCs w:val="24"/>
          <w:highlight w:val="yellow"/>
        </w:rPr>
        <w:t xml:space="preserve">For each type of </w:t>
      </w:r>
      <w:ins w:id="2132" w:author="Kick-off Meeting" w:date="2021-03-23T11:20:00Z">
        <w:r w:rsidR="00325C4A" w:rsidRPr="003444BD">
          <w:rPr>
            <w:sz w:val="24"/>
            <w:szCs w:val="24"/>
            <w:highlight w:val="yellow"/>
          </w:rPr>
          <w:t>contribution</w:t>
        </w:r>
      </w:ins>
      <w:del w:id="2133" w:author="Kick-off Meeting" w:date="2021-03-23T11:20:00Z">
        <w:r w:rsidR="008D7F6A" w:rsidRPr="003444BD" w:rsidDel="00325C4A">
          <w:rPr>
            <w:sz w:val="24"/>
            <w:szCs w:val="24"/>
            <w:highlight w:val="yellow"/>
          </w:rPr>
          <w:delText>action</w:delText>
        </w:r>
      </w:del>
      <w:ins w:id="2134" w:author="SDM" w:date="2021-03-05T03:51:00Z">
        <w:r w:rsidRPr="003444BD">
          <w:rPr>
            <w:sz w:val="24"/>
            <w:szCs w:val="24"/>
            <w:highlight w:val="yellow"/>
          </w:rPr>
          <w:t xml:space="preserve"> referred to in</w:t>
        </w:r>
        <w:r w:rsidRPr="003755EA">
          <w:rPr>
            <w:sz w:val="24"/>
            <w:szCs w:val="24"/>
          </w:rPr>
          <w:t xml:space="preserve"> </w:t>
        </w:r>
        <w:r w:rsidRPr="003444BD">
          <w:rPr>
            <w:sz w:val="24"/>
            <w:szCs w:val="24"/>
            <w:highlight w:val="green"/>
          </w:rPr>
          <w:t>paragraph</w:t>
        </w:r>
      </w:ins>
      <w:ins w:id="2135" w:author="Jonathan UPHOFF" w:date="2021-03-11T10:03:00Z">
        <w:r w:rsidR="00EB0976" w:rsidRPr="003444BD">
          <w:rPr>
            <w:sz w:val="24"/>
            <w:szCs w:val="24"/>
            <w:highlight w:val="green"/>
          </w:rPr>
          <w:t>s</w:t>
        </w:r>
      </w:ins>
      <w:ins w:id="2136" w:author="SDM" w:date="2021-03-05T03:51:00Z">
        <w:r w:rsidRPr="003444BD">
          <w:rPr>
            <w:sz w:val="24"/>
            <w:szCs w:val="24"/>
            <w:highlight w:val="green"/>
          </w:rPr>
          <w:t xml:space="preserve"> 1 to 3</w:t>
        </w:r>
      </w:ins>
      <w:r w:rsidR="008D7F6A" w:rsidRPr="003444BD">
        <w:rPr>
          <w:sz w:val="24"/>
          <w:szCs w:val="24"/>
          <w:highlight w:val="yellow"/>
        </w:rPr>
        <w:t xml:space="preserve">, the Commission decision approving a </w:t>
      </w:r>
      <w:ins w:id="2137" w:author="Council JL REL" w:date="2021-04-08T16:26:00Z">
        <w:r w:rsidR="008350AC" w:rsidRPr="008350AC">
          <w:rPr>
            <w:sz w:val="24"/>
            <w:szCs w:val="24"/>
            <w:highlight w:val="cyan"/>
          </w:rPr>
          <w:t>Member Stat</w:t>
        </w:r>
      </w:ins>
      <w:ins w:id="2138" w:author="Council JL REL" w:date="2021-04-08T16:27:00Z">
        <w:r w:rsidR="008350AC" w:rsidRPr="008350AC">
          <w:rPr>
            <w:sz w:val="24"/>
            <w:szCs w:val="24"/>
            <w:highlight w:val="cyan"/>
          </w:rPr>
          <w:t>e</w:t>
        </w:r>
        <w:r w:rsidR="008350AC" w:rsidRPr="008350AC">
          <w:rPr>
            <w:highlight w:val="cyan"/>
          </w:rPr>
          <w:t>’</w:t>
        </w:r>
        <w:r w:rsidR="008350AC" w:rsidRPr="008350AC">
          <w:rPr>
            <w:sz w:val="24"/>
            <w:szCs w:val="24"/>
            <w:highlight w:val="cyan"/>
          </w:rPr>
          <w:t>s</w:t>
        </w:r>
      </w:ins>
      <w:ins w:id="2139" w:author="Kick-off Meeting" w:date="2021-03-23T11:20:00Z">
        <w:del w:id="2140" w:author="Council JL REL" w:date="2021-04-08T16:27:00Z">
          <w:r w:rsidR="00325C4A" w:rsidRPr="008350AC" w:rsidDel="008350AC">
            <w:rPr>
              <w:sz w:val="24"/>
              <w:szCs w:val="24"/>
              <w:highlight w:val="cyan"/>
            </w:rPr>
            <w:delText>national</w:delText>
          </w:r>
        </w:del>
        <w:r w:rsidR="00325C4A" w:rsidRPr="003444BD">
          <w:rPr>
            <w:sz w:val="24"/>
            <w:szCs w:val="24"/>
            <w:highlight w:val="yellow"/>
          </w:rPr>
          <w:t xml:space="preserve"> </w:t>
        </w:r>
      </w:ins>
      <w:r w:rsidR="008D7F6A" w:rsidRPr="003444BD">
        <w:rPr>
          <w:sz w:val="24"/>
          <w:szCs w:val="24"/>
          <w:highlight w:val="yellow"/>
        </w:rPr>
        <w:t xml:space="preserve">programme shall set out whether the co-financing rate for </w:t>
      </w:r>
      <w:ins w:id="2141" w:author="SDM" w:date="2021-03-05T03:52:00Z">
        <w:r w:rsidRPr="003444BD">
          <w:rPr>
            <w:sz w:val="24"/>
            <w:szCs w:val="24"/>
            <w:highlight w:val="yellow"/>
          </w:rPr>
          <w:t>that</w:t>
        </w:r>
      </w:ins>
      <w:del w:id="2142" w:author="SDM" w:date="2021-03-05T03:52:00Z">
        <w:r w:rsidR="008D7F6A" w:rsidRPr="003444BD" w:rsidDel="00090B93">
          <w:rPr>
            <w:sz w:val="24"/>
            <w:szCs w:val="24"/>
            <w:highlight w:val="yellow"/>
          </w:rPr>
          <w:delText>the</w:delText>
        </w:r>
      </w:del>
      <w:r w:rsidR="008D7F6A" w:rsidRPr="003444BD">
        <w:rPr>
          <w:sz w:val="24"/>
          <w:szCs w:val="24"/>
          <w:highlight w:val="yellow"/>
        </w:rPr>
        <w:t xml:space="preserve"> type of </w:t>
      </w:r>
      <w:del w:id="2143" w:author="Kick-off Meeting" w:date="2021-03-23T11:20:00Z">
        <w:r w:rsidR="008D7F6A" w:rsidRPr="003444BD" w:rsidDel="00325C4A">
          <w:rPr>
            <w:sz w:val="24"/>
            <w:szCs w:val="24"/>
            <w:highlight w:val="yellow"/>
          </w:rPr>
          <w:delText xml:space="preserve">action </w:delText>
        </w:r>
      </w:del>
      <w:ins w:id="2144" w:author="Kick-off Meeting" w:date="2021-03-23T11:20:00Z">
        <w:r w:rsidR="00325C4A" w:rsidRPr="003444BD">
          <w:rPr>
            <w:sz w:val="24"/>
            <w:szCs w:val="24"/>
            <w:highlight w:val="yellow"/>
          </w:rPr>
          <w:t xml:space="preserve">contribution </w:t>
        </w:r>
      </w:ins>
      <w:r w:rsidR="008D7F6A" w:rsidRPr="003444BD">
        <w:rPr>
          <w:sz w:val="24"/>
          <w:szCs w:val="24"/>
          <w:highlight w:val="yellow"/>
        </w:rPr>
        <w:t xml:space="preserve">is applied </w:t>
      </w:r>
      <w:ins w:id="2145" w:author="Kick-off Meeting" w:date="2021-03-23T11:21:00Z">
        <w:r w:rsidR="00325C4A" w:rsidRPr="003444BD">
          <w:rPr>
            <w:sz w:val="24"/>
            <w:szCs w:val="24"/>
            <w:highlight w:val="yellow"/>
          </w:rPr>
          <w:t>in respect of</w:t>
        </w:r>
      </w:ins>
      <w:del w:id="2146" w:author="Kick-off Meeting" w:date="2021-03-23T11:21:00Z">
        <w:r w:rsidR="008D7F6A" w:rsidRPr="003444BD" w:rsidDel="00325C4A">
          <w:rPr>
            <w:sz w:val="24"/>
            <w:szCs w:val="24"/>
            <w:highlight w:val="yellow"/>
          </w:rPr>
          <w:delText>to either of the following</w:delText>
        </w:r>
      </w:del>
      <w:r w:rsidR="008D7F6A" w:rsidRPr="003444BD">
        <w:rPr>
          <w:sz w:val="24"/>
          <w:szCs w:val="24"/>
          <w:highlight w:val="yellow"/>
        </w:rPr>
        <w:t>:</w:t>
      </w:r>
    </w:p>
    <w:p w14:paraId="3B6B1ADC" w14:textId="6A3D2B50" w:rsidR="008D7F6A" w:rsidRPr="003444BD" w:rsidRDefault="008D7F6A" w:rsidP="008D7F6A">
      <w:pPr>
        <w:pStyle w:val="Formuledadoption"/>
        <w:keepNext w:val="0"/>
        <w:spacing w:line="360" w:lineRule="auto"/>
        <w:ind w:left="1134" w:hanging="567"/>
        <w:jc w:val="left"/>
        <w:outlineLvl w:val="0"/>
        <w:rPr>
          <w:highlight w:val="yellow"/>
        </w:rPr>
      </w:pPr>
      <w:r w:rsidRPr="003444BD">
        <w:rPr>
          <w:highlight w:val="yellow"/>
        </w:rPr>
        <w:t>(a)</w:t>
      </w:r>
      <w:r w:rsidRPr="003444BD">
        <w:rPr>
          <w:highlight w:val="yellow"/>
        </w:rPr>
        <w:tab/>
        <w:t xml:space="preserve">the total contribution, including the public and private contributions; </w:t>
      </w:r>
      <w:ins w:id="2147" w:author="Kick-off Meeting" w:date="2021-03-23T11:21:00Z">
        <w:r w:rsidR="00325C4A" w:rsidRPr="003444BD">
          <w:rPr>
            <w:highlight w:val="yellow"/>
          </w:rPr>
          <w:t>or</w:t>
        </w:r>
      </w:ins>
    </w:p>
    <w:p w14:paraId="31D19F56" w14:textId="77777777" w:rsidR="008D7F6A" w:rsidRPr="003755EA" w:rsidRDefault="008D7F6A" w:rsidP="008D7F6A">
      <w:pPr>
        <w:spacing w:before="120" w:after="120"/>
        <w:ind w:left="1134" w:hanging="567"/>
      </w:pPr>
      <w:r w:rsidRPr="003444BD">
        <w:rPr>
          <w:highlight w:val="yellow"/>
        </w:rPr>
        <w:t>(b)</w:t>
      </w:r>
      <w:r w:rsidRPr="003444BD">
        <w:rPr>
          <w:highlight w:val="yellow"/>
        </w:rPr>
        <w:tab/>
        <w:t>the public contribution only.</w:t>
      </w:r>
    </w:p>
    <w:p w14:paraId="1DFAE173" w14:textId="77777777" w:rsidR="008D7F6A" w:rsidRPr="003755EA" w:rsidRDefault="008D7F6A">
      <w:pPr>
        <w:spacing w:after="200" w:line="276" w:lineRule="auto"/>
        <w:rPr>
          <w:i/>
          <w:iCs/>
        </w:rPr>
      </w:pPr>
      <w:r w:rsidRPr="003755EA">
        <w:rPr>
          <w:i/>
          <w:iCs/>
        </w:rPr>
        <w:br w:type="page"/>
      </w:r>
    </w:p>
    <w:p w14:paraId="51DA645B" w14:textId="49BA99D4" w:rsidR="008D7F6A" w:rsidRPr="003755EA" w:rsidRDefault="008D7F6A" w:rsidP="001A7817">
      <w:pPr>
        <w:spacing w:before="120" w:after="120"/>
        <w:jc w:val="center"/>
        <w:rPr>
          <w:i/>
          <w:iCs/>
        </w:rPr>
      </w:pPr>
      <w:r w:rsidRPr="003755EA">
        <w:rPr>
          <w:i/>
          <w:iCs/>
        </w:rPr>
        <w:lastRenderedPageBreak/>
        <w:t xml:space="preserve">Article </w:t>
      </w:r>
      <w:ins w:id="2148" w:author="SDM" w:date="2021-03-06T21:33:00Z">
        <w:r w:rsidR="001A7817" w:rsidRPr="003755EA">
          <w:rPr>
            <w:i/>
            <w:iCs/>
          </w:rPr>
          <w:t>13</w:t>
        </w:r>
      </w:ins>
      <w:commentRangeStart w:id="2149"/>
      <w:del w:id="2150" w:author="SDM" w:date="2021-03-06T21:33:00Z">
        <w:r w:rsidRPr="003755EA" w:rsidDel="001A7817">
          <w:rPr>
            <w:i/>
            <w:iCs/>
          </w:rPr>
          <w:delText>12</w:delText>
        </w:r>
      </w:del>
      <w:commentRangeEnd w:id="2149"/>
      <w:r w:rsidR="00A726A7" w:rsidRPr="003755EA">
        <w:rPr>
          <w:rStyle w:val="CommentReference"/>
        </w:rPr>
        <w:commentReference w:id="2149"/>
      </w:r>
    </w:p>
    <w:p w14:paraId="4248E727" w14:textId="6FBC0737" w:rsidR="008D7F6A" w:rsidRPr="003755EA" w:rsidRDefault="008D7F6A" w:rsidP="008350AC">
      <w:pPr>
        <w:spacing w:before="120" w:after="120"/>
        <w:jc w:val="center"/>
      </w:pPr>
      <w:del w:id="2151" w:author="Kick-off Meeting" w:date="2021-03-23T11:21:00Z">
        <w:r w:rsidRPr="0037214F" w:rsidDel="005F42D5">
          <w:rPr>
            <w:b/>
            <w:highlight w:val="yellow"/>
          </w:rPr>
          <w:delText>P</w:delText>
        </w:r>
      </w:del>
      <w:ins w:id="2152" w:author="Council JL REL" w:date="2021-04-08T16:29:00Z">
        <w:r w:rsidR="008350AC" w:rsidRPr="008350AC">
          <w:rPr>
            <w:b/>
            <w:highlight w:val="cyan"/>
          </w:rPr>
          <w:t>Member State</w:t>
        </w:r>
      </w:ins>
      <w:ins w:id="2153" w:author="Council JL REL" w:date="2021-04-08T16:30:00Z">
        <w:r w:rsidR="008350AC" w:rsidRPr="008350AC">
          <w:rPr>
            <w:highlight w:val="cyan"/>
          </w:rPr>
          <w:t>’</w:t>
        </w:r>
        <w:r w:rsidR="008350AC" w:rsidRPr="008350AC">
          <w:rPr>
            <w:b/>
            <w:highlight w:val="cyan"/>
          </w:rPr>
          <w:t>s</w:t>
        </w:r>
      </w:ins>
      <w:ins w:id="2154" w:author="Kick-off Meeting" w:date="2021-03-23T11:21:00Z">
        <w:del w:id="2155" w:author="Council JL REL" w:date="2021-04-08T16:30:00Z">
          <w:r w:rsidR="005F42D5" w:rsidRPr="008350AC" w:rsidDel="008350AC">
            <w:rPr>
              <w:b/>
              <w:highlight w:val="cyan"/>
            </w:rPr>
            <w:delText>National</w:delText>
          </w:r>
        </w:del>
        <w:r w:rsidR="005F42D5" w:rsidRPr="0037214F">
          <w:rPr>
            <w:b/>
            <w:highlight w:val="yellow"/>
          </w:rPr>
          <w:t xml:space="preserve"> p</w:t>
        </w:r>
      </w:ins>
      <w:r w:rsidRPr="0037214F">
        <w:rPr>
          <w:b/>
          <w:highlight w:val="yellow"/>
        </w:rPr>
        <w:t>rogrammes</w:t>
      </w:r>
    </w:p>
    <w:p w14:paraId="5ADECF9F" w14:textId="3B95CAFF" w:rsidR="00A05421" w:rsidRPr="003755EA" w:rsidRDefault="008D7F6A" w:rsidP="008350AC">
      <w:pPr>
        <w:spacing w:before="120" w:after="120"/>
        <w:ind w:left="567" w:hanging="567"/>
        <w:rPr>
          <w:ins w:id="2156" w:author="SDM" w:date="2021-03-06T00:19:00Z"/>
        </w:rPr>
      </w:pPr>
      <w:r w:rsidRPr="003755EA">
        <w:t>1.</w:t>
      </w:r>
      <w:r w:rsidRPr="003755EA">
        <w:tab/>
      </w:r>
      <w:r w:rsidRPr="0037214F">
        <w:rPr>
          <w:highlight w:val="yellow"/>
        </w:rPr>
        <w:t xml:space="preserve">Each Member State shall ensure that the priorities addressed in its </w:t>
      </w:r>
      <w:ins w:id="2157" w:author="Kick-off Meeting" w:date="2021-03-23T11:22:00Z">
        <w:del w:id="2158" w:author="Council JL REL" w:date="2021-04-08T16:31:00Z">
          <w:r w:rsidR="005F42D5" w:rsidRPr="008350AC" w:rsidDel="008350AC">
            <w:rPr>
              <w:highlight w:val="cyan"/>
            </w:rPr>
            <w:delText xml:space="preserve">national </w:delText>
          </w:r>
        </w:del>
      </w:ins>
      <w:r w:rsidRPr="0037214F">
        <w:rPr>
          <w:highlight w:val="yellow"/>
        </w:rPr>
        <w:t>programme</w:t>
      </w:r>
      <w:ins w:id="2159" w:author="SDM" w:date="2021-03-06T00:11:00Z">
        <w:r w:rsidR="0045711B" w:rsidRPr="0037214F">
          <w:rPr>
            <w:highlight w:val="yellow"/>
          </w:rPr>
          <w:t>s</w:t>
        </w:r>
      </w:ins>
      <w:r w:rsidRPr="0037214F">
        <w:rPr>
          <w:highlight w:val="yellow"/>
        </w:rPr>
        <w:t xml:space="preserve"> are consistent with</w:t>
      </w:r>
      <w:del w:id="2160" w:author="SDM" w:date="2021-03-06T00:11:00Z">
        <w:r w:rsidRPr="0037214F" w:rsidDel="0045711B">
          <w:rPr>
            <w:highlight w:val="yellow"/>
          </w:rPr>
          <w:delText>,</w:delText>
        </w:r>
      </w:del>
      <w:r w:rsidRPr="0037214F">
        <w:rPr>
          <w:highlight w:val="yellow"/>
        </w:rPr>
        <w:t xml:space="preserve"> and respond to</w:t>
      </w:r>
      <w:del w:id="2161" w:author="SDM" w:date="2021-03-06T00:11:00Z">
        <w:r w:rsidRPr="0037214F" w:rsidDel="0045711B">
          <w:rPr>
            <w:highlight w:val="yellow"/>
          </w:rPr>
          <w:delText>, the</w:delText>
        </w:r>
      </w:del>
      <w:r w:rsidRPr="0037214F">
        <w:rPr>
          <w:highlight w:val="yellow"/>
        </w:rPr>
        <w:t xml:space="preserve"> Union priorities and challenges in the area of security and are fully in </w:t>
      </w:r>
      <w:ins w:id="2162" w:author="SDM" w:date="2021-03-06T00:16:00Z">
        <w:r w:rsidR="00A05421" w:rsidRPr="0037214F">
          <w:rPr>
            <w:highlight w:val="yellow"/>
          </w:rPr>
          <w:t>accordance</w:t>
        </w:r>
      </w:ins>
      <w:del w:id="2163" w:author="SDM" w:date="2021-03-06T00:16:00Z">
        <w:r w:rsidRPr="0037214F" w:rsidDel="00A05421">
          <w:rPr>
            <w:highlight w:val="yellow"/>
          </w:rPr>
          <w:delText>line</w:delText>
        </w:r>
      </w:del>
      <w:r w:rsidRPr="0037214F">
        <w:rPr>
          <w:highlight w:val="yellow"/>
        </w:rPr>
        <w:t xml:space="preserve"> with the relevant Union </w:t>
      </w:r>
      <w:r w:rsidRPr="0037214F">
        <w:rPr>
          <w:i/>
          <w:highlight w:val="yellow"/>
        </w:rPr>
        <w:t xml:space="preserve">acquis </w:t>
      </w:r>
      <w:r w:rsidRPr="0037214F">
        <w:rPr>
          <w:highlight w:val="yellow"/>
        </w:rPr>
        <w:t xml:space="preserve">and agreed Union </w:t>
      </w:r>
      <w:r w:rsidR="009918FA" w:rsidRPr="0037214F">
        <w:rPr>
          <w:highlight w:val="yellow"/>
        </w:rPr>
        <w:t>priorities.</w:t>
      </w:r>
      <w:r w:rsidRPr="0037214F">
        <w:rPr>
          <w:highlight w:val="yellow"/>
        </w:rPr>
        <w:t xml:space="preserve"> In defining the priorities of their </w:t>
      </w:r>
      <w:ins w:id="2164" w:author="Kick-off Meeting" w:date="2021-03-23T11:23:00Z">
        <w:del w:id="2165" w:author="Council JL REL" w:date="2021-04-08T16:30:00Z">
          <w:r w:rsidR="00BF79DC" w:rsidRPr="008350AC" w:rsidDel="008350AC">
            <w:rPr>
              <w:highlight w:val="cyan"/>
            </w:rPr>
            <w:delText xml:space="preserve">national </w:delText>
          </w:r>
        </w:del>
      </w:ins>
      <w:r w:rsidRPr="0037214F">
        <w:rPr>
          <w:highlight w:val="yellow"/>
        </w:rPr>
        <w:t>programmes</w:t>
      </w:r>
      <w:ins w:id="2166" w:author="SDM" w:date="2021-03-06T00:17:00Z">
        <w:r w:rsidR="00A05421" w:rsidRPr="0037214F">
          <w:rPr>
            <w:highlight w:val="yellow"/>
          </w:rPr>
          <w:t>,</w:t>
        </w:r>
      </w:ins>
      <w:r w:rsidRPr="0037214F">
        <w:rPr>
          <w:highlight w:val="yellow"/>
        </w:rPr>
        <w:t xml:space="preserve"> Member States shall ensure that the implementation measures </w:t>
      </w:r>
      <w:ins w:id="2167" w:author="SDM" w:date="2021-03-06T00:18:00Z">
        <w:r w:rsidR="00A05421" w:rsidRPr="0037214F">
          <w:rPr>
            <w:highlight w:val="yellow"/>
          </w:rPr>
          <w:t>referred to</w:t>
        </w:r>
      </w:ins>
      <w:del w:id="2168" w:author="SDM" w:date="2021-03-06T00:18:00Z">
        <w:r w:rsidRPr="0037214F" w:rsidDel="00A05421">
          <w:rPr>
            <w:highlight w:val="yellow"/>
          </w:rPr>
          <w:delText>set out</w:delText>
        </w:r>
      </w:del>
      <w:r w:rsidRPr="0037214F">
        <w:rPr>
          <w:highlight w:val="yellow"/>
        </w:rPr>
        <w:t xml:space="preserve"> in Annex II are adequately addressed</w:t>
      </w:r>
      <w:ins w:id="2169" w:author="Kick-off Meeting" w:date="2021-03-22T13:29:00Z">
        <w:r w:rsidR="00C1689A" w:rsidRPr="0037214F">
          <w:rPr>
            <w:highlight w:val="yellow"/>
          </w:rPr>
          <w:t xml:space="preserve"> in their</w:t>
        </w:r>
      </w:ins>
      <w:ins w:id="2170" w:author="Kick-off Meeting" w:date="2021-03-23T11:23:00Z">
        <w:r w:rsidR="00BF79DC" w:rsidRPr="0037214F">
          <w:rPr>
            <w:highlight w:val="yellow"/>
          </w:rPr>
          <w:t xml:space="preserve"> </w:t>
        </w:r>
        <w:del w:id="2171" w:author="Council JL REL" w:date="2021-04-08T16:30:00Z">
          <w:r w:rsidR="00BF79DC" w:rsidRPr="008350AC" w:rsidDel="008350AC">
            <w:rPr>
              <w:highlight w:val="cyan"/>
            </w:rPr>
            <w:delText>national</w:delText>
          </w:r>
        </w:del>
      </w:ins>
      <w:ins w:id="2172" w:author="Kick-off Meeting" w:date="2021-03-22T13:29:00Z">
        <w:del w:id="2173" w:author="Council JL REL" w:date="2021-04-08T16:30:00Z">
          <w:r w:rsidR="00C1689A" w:rsidRPr="008350AC" w:rsidDel="008350AC">
            <w:rPr>
              <w:highlight w:val="cyan"/>
            </w:rPr>
            <w:delText xml:space="preserve"> </w:delText>
          </w:r>
        </w:del>
        <w:r w:rsidR="00C1689A" w:rsidRPr="0037214F">
          <w:rPr>
            <w:highlight w:val="yellow"/>
          </w:rPr>
          <w:t>programmes</w:t>
        </w:r>
      </w:ins>
      <w:r w:rsidRPr="0037214F">
        <w:rPr>
          <w:highlight w:val="yellow"/>
        </w:rPr>
        <w:t>.</w:t>
      </w:r>
      <w:r w:rsidRPr="003755EA">
        <w:t xml:space="preserve"> </w:t>
      </w:r>
    </w:p>
    <w:p w14:paraId="5287B96D" w14:textId="387FD691" w:rsidR="008D7F6A" w:rsidRPr="003755EA" w:rsidRDefault="00A05421" w:rsidP="008350AC">
      <w:pPr>
        <w:spacing w:before="120" w:after="120"/>
        <w:ind w:left="567" w:hanging="567"/>
        <w:rPr>
          <w:szCs w:val="24"/>
          <w:lang w:eastAsia="sv-SE"/>
        </w:rPr>
      </w:pPr>
      <w:ins w:id="2174" w:author="SDM" w:date="2021-03-06T00:20:00Z">
        <w:r w:rsidRPr="003755EA">
          <w:tab/>
        </w:r>
      </w:ins>
      <w:commentRangeStart w:id="2175"/>
      <w:r w:rsidR="008D7F6A" w:rsidRPr="0037214F">
        <w:rPr>
          <w:highlight w:val="yellow"/>
        </w:rPr>
        <w:t>T</w:t>
      </w:r>
      <w:commentRangeEnd w:id="2175"/>
      <w:r w:rsidRPr="0037214F">
        <w:rPr>
          <w:rStyle w:val="CommentReference"/>
          <w:highlight w:val="yellow"/>
        </w:rPr>
        <w:commentReference w:id="2175"/>
      </w:r>
      <w:r w:rsidR="008D7F6A" w:rsidRPr="0037214F">
        <w:rPr>
          <w:highlight w:val="yellow"/>
        </w:rPr>
        <w:t xml:space="preserve">he Commission shall assess the </w:t>
      </w:r>
      <w:ins w:id="2176" w:author="Council JL REL" w:date="2021-04-08T16:31:00Z">
        <w:r w:rsidR="008350AC" w:rsidRPr="008350AC">
          <w:rPr>
            <w:highlight w:val="cyan"/>
          </w:rPr>
          <w:t>Member State’s</w:t>
        </w:r>
      </w:ins>
      <w:ins w:id="2177" w:author="Kick-off Meeting" w:date="2021-03-23T11:24:00Z">
        <w:del w:id="2178" w:author="Council JL REL" w:date="2021-04-08T16:31:00Z">
          <w:r w:rsidR="00BF79DC" w:rsidRPr="008350AC" w:rsidDel="008350AC">
            <w:rPr>
              <w:highlight w:val="cyan"/>
            </w:rPr>
            <w:delText>national</w:delText>
          </w:r>
        </w:del>
        <w:r w:rsidR="00BF79DC" w:rsidRPr="0037214F">
          <w:rPr>
            <w:highlight w:val="yellow"/>
          </w:rPr>
          <w:t xml:space="preserve"> </w:t>
        </w:r>
      </w:ins>
      <w:r w:rsidR="008D7F6A" w:rsidRPr="0037214F">
        <w:rPr>
          <w:highlight w:val="yellow"/>
        </w:rPr>
        <w:t xml:space="preserve">programmes in accordance with Article </w:t>
      </w:r>
      <w:ins w:id="2179" w:author="Kick-off Meeting" w:date="2021-03-23T11:24:00Z">
        <w:r w:rsidR="00BF79DC" w:rsidRPr="0037214F">
          <w:rPr>
            <w:highlight w:val="yellow"/>
          </w:rPr>
          <w:t>23</w:t>
        </w:r>
      </w:ins>
      <w:del w:id="2180" w:author="Kick-off Meeting" w:date="2021-03-23T11:24:00Z">
        <w:r w:rsidR="008D7F6A" w:rsidRPr="0037214F" w:rsidDel="00BF79DC">
          <w:rPr>
            <w:highlight w:val="yellow"/>
          </w:rPr>
          <w:delText>18</w:delText>
        </w:r>
      </w:del>
      <w:r w:rsidR="008D7F6A" w:rsidRPr="0037214F">
        <w:rPr>
          <w:highlight w:val="yellow"/>
        </w:rPr>
        <w:t xml:space="preserve"> of</w:t>
      </w:r>
      <w:r w:rsidR="008D7F6A" w:rsidRPr="003755EA">
        <w:t xml:space="preserve"> </w:t>
      </w:r>
      <w:ins w:id="2181" w:author="SDM" w:date="2021-03-06T00:19:00Z">
        <w:r w:rsidRPr="0037214F">
          <w:rPr>
            <w:highlight w:val="green"/>
          </w:rPr>
          <w:t>the Common Provisions Regulation for 2021-2027</w:t>
        </w:r>
      </w:ins>
      <w:del w:id="2182" w:author="SDM" w:date="2021-03-06T00:19:00Z">
        <w:r w:rsidR="008D7F6A" w:rsidRPr="0037214F" w:rsidDel="00A05421">
          <w:rPr>
            <w:highlight w:val="yellow"/>
          </w:rPr>
          <w:delText>Regulation [XXXX/XX] [CPR]</w:delText>
        </w:r>
      </w:del>
      <w:r w:rsidR="008D7F6A" w:rsidRPr="0037214F">
        <w:rPr>
          <w:highlight w:val="yellow"/>
        </w:rPr>
        <w:t>.</w:t>
      </w:r>
    </w:p>
    <w:p w14:paraId="0D931F37" w14:textId="5DDA6DE8" w:rsidR="0060501B" w:rsidRPr="003755EA" w:rsidRDefault="00A05421" w:rsidP="00ED0985">
      <w:pPr>
        <w:spacing w:before="120" w:after="120"/>
        <w:ind w:left="567" w:hanging="567"/>
        <w:rPr>
          <w:bCs/>
          <w:iCs/>
        </w:rPr>
      </w:pPr>
      <w:ins w:id="2183" w:author="SDM" w:date="2021-03-06T00:22:00Z">
        <w:r w:rsidRPr="003755EA">
          <w:rPr>
            <w:bCs/>
            <w:iCs/>
          </w:rPr>
          <w:t>2</w:t>
        </w:r>
      </w:ins>
      <w:del w:id="2184" w:author="SDM" w:date="2021-03-06T00:22:00Z">
        <w:r w:rsidR="0060501B" w:rsidRPr="003755EA" w:rsidDel="00A05421">
          <w:rPr>
            <w:bCs/>
            <w:iCs/>
          </w:rPr>
          <w:delText>1 b</w:delText>
        </w:r>
      </w:del>
      <w:r w:rsidR="0060501B" w:rsidRPr="003755EA">
        <w:rPr>
          <w:bCs/>
          <w:iCs/>
        </w:rPr>
        <w:t>.</w:t>
      </w:r>
      <w:r w:rsidR="0060501B" w:rsidRPr="003755EA">
        <w:rPr>
          <w:bCs/>
          <w:iCs/>
        </w:rPr>
        <w:tab/>
      </w:r>
      <w:ins w:id="2185" w:author="SDM" w:date="2021-03-06T00:25:00Z">
        <w:r w:rsidR="002C663B" w:rsidRPr="0037214F">
          <w:rPr>
            <w:bCs/>
            <w:iCs/>
            <w:highlight w:val="yellow"/>
          </w:rPr>
          <w:t>For the purpose</w:t>
        </w:r>
      </w:ins>
      <w:ins w:id="2186" w:author="Jonathan UPHOFF" w:date="2021-03-11T10:04:00Z">
        <w:r w:rsidR="00EB0976" w:rsidRPr="0037214F">
          <w:rPr>
            <w:bCs/>
            <w:iCs/>
            <w:highlight w:val="yellow"/>
          </w:rPr>
          <w:t>s</w:t>
        </w:r>
      </w:ins>
      <w:ins w:id="2187" w:author="SDM" w:date="2021-03-06T00:25:00Z">
        <w:r w:rsidR="002C663B" w:rsidRPr="0037214F">
          <w:rPr>
            <w:bCs/>
            <w:iCs/>
            <w:highlight w:val="yellow"/>
          </w:rPr>
          <w:t xml:space="preserve"> of paragraph 1</w:t>
        </w:r>
      </w:ins>
      <w:del w:id="2188" w:author="SDM" w:date="2021-03-06T00:25:00Z">
        <w:r w:rsidR="0060501B" w:rsidRPr="0037214F" w:rsidDel="002C663B">
          <w:rPr>
            <w:bCs/>
            <w:iCs/>
            <w:highlight w:val="yellow"/>
          </w:rPr>
          <w:delText>In that regard</w:delText>
        </w:r>
      </w:del>
      <w:r w:rsidR="0060501B" w:rsidRPr="0037214F">
        <w:rPr>
          <w:bCs/>
          <w:iCs/>
          <w:highlight w:val="yellow"/>
        </w:rPr>
        <w:t xml:space="preserve">, and without prejudice to paragraph </w:t>
      </w:r>
      <w:ins w:id="2189" w:author="SDM" w:date="2021-03-06T00:22:00Z">
        <w:r w:rsidRPr="0037214F">
          <w:rPr>
            <w:bCs/>
            <w:iCs/>
            <w:highlight w:val="yellow"/>
          </w:rPr>
          <w:t>3</w:t>
        </w:r>
      </w:ins>
      <w:ins w:id="2190" w:author="Kick-off Meeting" w:date="2021-03-23T11:33:00Z">
        <w:r w:rsidR="00ED0985" w:rsidRPr="0037214F">
          <w:rPr>
            <w:bCs/>
            <w:iCs/>
            <w:highlight w:val="yellow"/>
          </w:rPr>
          <w:t xml:space="preserve"> of this Article</w:t>
        </w:r>
      </w:ins>
      <w:del w:id="2191" w:author="SDM" w:date="2021-03-06T00:22:00Z">
        <w:r w:rsidR="0060501B" w:rsidRPr="0037214F" w:rsidDel="00A05421">
          <w:rPr>
            <w:bCs/>
            <w:iCs/>
            <w:highlight w:val="yellow"/>
          </w:rPr>
          <w:delText>1c below</w:delText>
        </w:r>
      </w:del>
      <w:r w:rsidR="0060501B" w:rsidRPr="0037214F">
        <w:rPr>
          <w:bCs/>
          <w:iCs/>
          <w:highlight w:val="yellow"/>
        </w:rPr>
        <w:t xml:space="preserve">, </w:t>
      </w:r>
      <w:ins w:id="2192" w:author="Kick-off Meeting" w:date="2021-03-23T11:33:00Z">
        <w:r w:rsidR="00ED0985" w:rsidRPr="0037214F">
          <w:rPr>
            <w:bCs/>
            <w:iCs/>
            <w:highlight w:val="yellow"/>
          </w:rPr>
          <w:t xml:space="preserve">each </w:t>
        </w:r>
      </w:ins>
      <w:r w:rsidR="0060501B" w:rsidRPr="0037214F">
        <w:rPr>
          <w:bCs/>
          <w:iCs/>
          <w:highlight w:val="yellow"/>
        </w:rPr>
        <w:t>Member State</w:t>
      </w:r>
      <w:del w:id="2193" w:author="Kick-off Meeting" w:date="2021-03-23T11:33:00Z">
        <w:r w:rsidR="0060501B" w:rsidRPr="0037214F" w:rsidDel="00ED0985">
          <w:rPr>
            <w:bCs/>
            <w:iCs/>
            <w:highlight w:val="yellow"/>
          </w:rPr>
          <w:delText>s</w:delText>
        </w:r>
      </w:del>
      <w:r w:rsidR="0060501B" w:rsidRPr="0037214F">
        <w:rPr>
          <w:bCs/>
          <w:iCs/>
          <w:highlight w:val="yellow"/>
        </w:rPr>
        <w:t xml:space="preserve"> shall allocate:</w:t>
      </w:r>
    </w:p>
    <w:p w14:paraId="76D4A7EE" w14:textId="2BD3923A" w:rsidR="0060501B" w:rsidRPr="003755EA" w:rsidRDefault="0060501B" w:rsidP="00ED0985">
      <w:pPr>
        <w:spacing w:before="120" w:after="120"/>
        <w:ind w:left="1134" w:hanging="567"/>
      </w:pPr>
      <w:r w:rsidRPr="0037214F">
        <w:t>a)</w:t>
      </w:r>
      <w:r w:rsidR="00C8654A" w:rsidRPr="0037214F">
        <w:tab/>
      </w:r>
      <w:r w:rsidRPr="0037214F">
        <w:rPr>
          <w:highlight w:val="yellow"/>
        </w:rPr>
        <w:t xml:space="preserve">a minimum of 10% of </w:t>
      </w:r>
      <w:ins w:id="2194" w:author="Kick-off Meeting" w:date="2021-03-23T11:36:00Z">
        <w:r w:rsidR="00ED0985" w:rsidRPr="0037214F">
          <w:rPr>
            <w:highlight w:val="yellow"/>
          </w:rPr>
          <w:t>the</w:t>
        </w:r>
      </w:ins>
      <w:del w:id="2195" w:author="Kick-off Meeting" w:date="2021-03-23T11:36:00Z">
        <w:r w:rsidRPr="0037214F" w:rsidDel="00ED0985">
          <w:rPr>
            <w:highlight w:val="yellow"/>
          </w:rPr>
          <w:delText>their allocated</w:delText>
        </w:r>
      </w:del>
      <w:r w:rsidRPr="0037214F">
        <w:rPr>
          <w:highlight w:val="yellow"/>
        </w:rPr>
        <w:t xml:space="preserve"> resources</w:t>
      </w:r>
      <w:ins w:id="2196" w:author="Kick-off Meeting" w:date="2021-03-23T11:36:00Z">
        <w:r w:rsidR="00ED0985" w:rsidRPr="0037214F">
          <w:rPr>
            <w:highlight w:val="yellow"/>
          </w:rPr>
          <w:t xml:space="preserve"> allocated under Article 10(1)</w:t>
        </w:r>
      </w:ins>
      <w:r w:rsidRPr="0037214F">
        <w:rPr>
          <w:highlight w:val="yellow"/>
        </w:rPr>
        <w:t xml:space="preserve"> to the specific objective referred to in</w:t>
      </w:r>
      <w:r w:rsidRPr="003755EA">
        <w:t xml:space="preserve"> </w:t>
      </w:r>
      <w:r w:rsidRPr="0037214F">
        <w:rPr>
          <w:highlight w:val="green"/>
        </w:rPr>
        <w:t xml:space="preserve">point (a) of </w:t>
      </w:r>
      <w:del w:id="2197" w:author="SDM" w:date="2021-03-06T00:24:00Z">
        <w:r w:rsidRPr="0037214F" w:rsidDel="00A05421">
          <w:rPr>
            <w:highlight w:val="green"/>
          </w:rPr>
          <w:delText xml:space="preserve">paragraph 2 of </w:delText>
        </w:r>
      </w:del>
      <w:r w:rsidRPr="0037214F">
        <w:rPr>
          <w:highlight w:val="green"/>
        </w:rPr>
        <w:t>Article 3</w:t>
      </w:r>
      <w:ins w:id="2198" w:author="SDM" w:date="2021-03-06T00:24:00Z">
        <w:r w:rsidR="00A05421" w:rsidRPr="0037214F">
          <w:rPr>
            <w:highlight w:val="green"/>
          </w:rPr>
          <w:t>(2)</w:t>
        </w:r>
      </w:ins>
      <w:r w:rsidRPr="0037214F">
        <w:rPr>
          <w:highlight w:val="yellow"/>
        </w:rPr>
        <w:t>; and</w:t>
      </w:r>
    </w:p>
    <w:p w14:paraId="460F1CFE" w14:textId="77777777" w:rsidR="00F237C5" w:rsidRDefault="00F237C5">
      <w:pPr>
        <w:spacing w:after="200" w:line="276" w:lineRule="auto"/>
      </w:pPr>
      <w:r>
        <w:br w:type="page"/>
      </w:r>
    </w:p>
    <w:p w14:paraId="17838CD7" w14:textId="39211AD5" w:rsidR="0060501B" w:rsidRPr="003755EA" w:rsidRDefault="0060501B" w:rsidP="00ED0985">
      <w:pPr>
        <w:spacing w:before="120" w:after="120"/>
        <w:ind w:left="1134" w:hanging="567"/>
      </w:pPr>
      <w:r w:rsidRPr="003755EA">
        <w:lastRenderedPageBreak/>
        <w:t>b)</w:t>
      </w:r>
      <w:r w:rsidR="00C8654A" w:rsidRPr="003755EA">
        <w:tab/>
      </w:r>
      <w:r w:rsidRPr="0037214F">
        <w:rPr>
          <w:highlight w:val="yellow"/>
        </w:rPr>
        <w:t xml:space="preserve">a minimum of 10% of </w:t>
      </w:r>
      <w:ins w:id="2199" w:author="Kick-off Meeting" w:date="2021-03-23T11:36:00Z">
        <w:r w:rsidR="00ED0985" w:rsidRPr="0037214F">
          <w:rPr>
            <w:highlight w:val="yellow"/>
          </w:rPr>
          <w:t>the</w:t>
        </w:r>
      </w:ins>
      <w:del w:id="2200" w:author="Kick-off Meeting" w:date="2021-03-23T11:36:00Z">
        <w:r w:rsidRPr="0037214F" w:rsidDel="00ED0985">
          <w:rPr>
            <w:highlight w:val="yellow"/>
          </w:rPr>
          <w:delText>their allocated</w:delText>
        </w:r>
      </w:del>
      <w:r w:rsidRPr="0037214F">
        <w:rPr>
          <w:highlight w:val="yellow"/>
        </w:rPr>
        <w:t xml:space="preserve"> resources</w:t>
      </w:r>
      <w:ins w:id="2201" w:author="Kick-off Meeting" w:date="2021-03-23T11:36:00Z">
        <w:r w:rsidR="00ED0985" w:rsidRPr="0037214F">
          <w:rPr>
            <w:highlight w:val="yellow"/>
          </w:rPr>
          <w:t xml:space="preserve"> allocated under Article 10(1)</w:t>
        </w:r>
      </w:ins>
      <w:r w:rsidRPr="0037214F">
        <w:rPr>
          <w:highlight w:val="yellow"/>
        </w:rPr>
        <w:t xml:space="preserve"> to the specific objective referred to in</w:t>
      </w:r>
      <w:r w:rsidRPr="003755EA">
        <w:t xml:space="preserve"> </w:t>
      </w:r>
      <w:r w:rsidRPr="0037214F">
        <w:rPr>
          <w:highlight w:val="green"/>
        </w:rPr>
        <w:t xml:space="preserve">point (b) of </w:t>
      </w:r>
      <w:del w:id="2202" w:author="SDM" w:date="2021-03-06T00:24:00Z">
        <w:r w:rsidRPr="0037214F" w:rsidDel="00A05421">
          <w:rPr>
            <w:highlight w:val="green"/>
          </w:rPr>
          <w:delText xml:space="preserve">paragraph 2 of </w:delText>
        </w:r>
      </w:del>
      <w:r w:rsidRPr="0037214F">
        <w:rPr>
          <w:highlight w:val="green"/>
        </w:rPr>
        <w:t>Article 3</w:t>
      </w:r>
      <w:ins w:id="2203" w:author="SDM" w:date="2021-03-06T00:24:00Z">
        <w:r w:rsidR="00A05421" w:rsidRPr="0037214F">
          <w:rPr>
            <w:highlight w:val="green"/>
          </w:rPr>
          <w:t>(2)</w:t>
        </w:r>
      </w:ins>
      <w:r w:rsidRPr="0037214F">
        <w:rPr>
          <w:highlight w:val="yellow"/>
        </w:rPr>
        <w:t>.</w:t>
      </w:r>
    </w:p>
    <w:p w14:paraId="0F579246" w14:textId="69B623DF" w:rsidR="0060501B" w:rsidRPr="003755EA" w:rsidRDefault="002C663B" w:rsidP="008350AC">
      <w:pPr>
        <w:spacing w:before="120" w:after="120"/>
        <w:ind w:left="567" w:hanging="567"/>
        <w:rPr>
          <w:bCs/>
          <w:iCs/>
        </w:rPr>
      </w:pPr>
      <w:ins w:id="2204" w:author="SDM" w:date="2021-03-06T00:27:00Z">
        <w:r w:rsidRPr="003755EA">
          <w:rPr>
            <w:bCs/>
            <w:iCs/>
          </w:rPr>
          <w:t>3</w:t>
        </w:r>
      </w:ins>
      <w:del w:id="2205" w:author="SDM" w:date="2021-03-06T00:27:00Z">
        <w:r w:rsidR="0060501B" w:rsidRPr="003755EA" w:rsidDel="002C663B">
          <w:rPr>
            <w:bCs/>
            <w:iCs/>
          </w:rPr>
          <w:delText>1 c</w:delText>
        </w:r>
      </w:del>
      <w:r w:rsidR="0060501B" w:rsidRPr="003755EA">
        <w:rPr>
          <w:bCs/>
          <w:iCs/>
        </w:rPr>
        <w:t>.</w:t>
      </w:r>
      <w:r w:rsidR="0060501B" w:rsidRPr="003755EA">
        <w:rPr>
          <w:bCs/>
          <w:iCs/>
        </w:rPr>
        <w:tab/>
      </w:r>
      <w:ins w:id="2206" w:author="SDM" w:date="2021-03-06T00:27:00Z">
        <w:r w:rsidRPr="0037214F">
          <w:rPr>
            <w:bCs/>
            <w:iCs/>
            <w:highlight w:val="yellow"/>
          </w:rPr>
          <w:t xml:space="preserve">A </w:t>
        </w:r>
      </w:ins>
      <w:r w:rsidR="0060501B" w:rsidRPr="0037214F">
        <w:rPr>
          <w:bCs/>
          <w:iCs/>
          <w:highlight w:val="yellow"/>
        </w:rPr>
        <w:t>Member State</w:t>
      </w:r>
      <w:del w:id="2207" w:author="SDM" w:date="2021-03-06T00:27:00Z">
        <w:r w:rsidR="0060501B" w:rsidRPr="0037214F" w:rsidDel="002C663B">
          <w:rPr>
            <w:bCs/>
            <w:iCs/>
            <w:highlight w:val="yellow"/>
          </w:rPr>
          <w:delText>s</w:delText>
        </w:r>
      </w:del>
      <w:r w:rsidR="0060501B" w:rsidRPr="0037214F">
        <w:rPr>
          <w:bCs/>
          <w:iCs/>
          <w:highlight w:val="yellow"/>
        </w:rPr>
        <w:t xml:space="preserve"> may </w:t>
      </w:r>
      <w:ins w:id="2208" w:author="SDM" w:date="2021-03-06T00:27:00Z">
        <w:r w:rsidRPr="0037214F">
          <w:rPr>
            <w:bCs/>
            <w:iCs/>
            <w:highlight w:val="yellow"/>
          </w:rPr>
          <w:t>allocate less than</w:t>
        </w:r>
      </w:ins>
      <w:del w:id="2209" w:author="SDM" w:date="2021-03-06T00:28:00Z">
        <w:r w:rsidR="0060501B" w:rsidRPr="0037214F" w:rsidDel="002C663B">
          <w:rPr>
            <w:bCs/>
            <w:iCs/>
            <w:highlight w:val="yellow"/>
          </w:rPr>
          <w:delText>depart from</w:delText>
        </w:r>
      </w:del>
      <w:r w:rsidR="0060501B" w:rsidRPr="0037214F">
        <w:rPr>
          <w:bCs/>
          <w:iCs/>
          <w:highlight w:val="yellow"/>
        </w:rPr>
        <w:t xml:space="preserve"> the minimum percentages </w:t>
      </w:r>
      <w:ins w:id="2210" w:author="SDM" w:date="2021-03-06T00:28:00Z">
        <w:r w:rsidRPr="0037214F">
          <w:rPr>
            <w:bCs/>
            <w:iCs/>
            <w:highlight w:val="yellow"/>
          </w:rPr>
          <w:t xml:space="preserve">referred to in paragraph 2 </w:t>
        </w:r>
      </w:ins>
      <w:r w:rsidR="0060501B" w:rsidRPr="0037214F">
        <w:rPr>
          <w:bCs/>
          <w:iCs/>
          <w:highlight w:val="yellow"/>
        </w:rPr>
        <w:t xml:space="preserve">only </w:t>
      </w:r>
      <w:ins w:id="2211" w:author="SDM" w:date="2021-03-06T00:28:00Z">
        <w:r w:rsidRPr="0037214F">
          <w:rPr>
            <w:bCs/>
            <w:iCs/>
            <w:highlight w:val="yellow"/>
          </w:rPr>
          <w:t>if it provides</w:t>
        </w:r>
      </w:ins>
      <w:del w:id="2212" w:author="SDM" w:date="2021-03-06T00:28:00Z">
        <w:r w:rsidR="0060501B" w:rsidRPr="0037214F" w:rsidDel="002C663B">
          <w:rPr>
            <w:bCs/>
            <w:iCs/>
            <w:highlight w:val="yellow"/>
          </w:rPr>
          <w:delText>where</w:delText>
        </w:r>
      </w:del>
      <w:r w:rsidR="0060501B" w:rsidRPr="0037214F">
        <w:rPr>
          <w:bCs/>
          <w:iCs/>
          <w:highlight w:val="yellow"/>
        </w:rPr>
        <w:t xml:space="preserve"> a detailed explanation</w:t>
      </w:r>
      <w:del w:id="2213" w:author="SDM" w:date="2021-03-06T00:28:00Z">
        <w:r w:rsidR="0060501B" w:rsidRPr="0037214F" w:rsidDel="002C663B">
          <w:rPr>
            <w:bCs/>
            <w:iCs/>
            <w:highlight w:val="yellow"/>
          </w:rPr>
          <w:delText xml:space="preserve"> is included</w:delText>
        </w:r>
      </w:del>
      <w:r w:rsidR="0060501B" w:rsidRPr="0037214F">
        <w:rPr>
          <w:bCs/>
          <w:iCs/>
          <w:highlight w:val="yellow"/>
        </w:rPr>
        <w:t xml:space="preserve"> in the </w:t>
      </w:r>
      <w:ins w:id="2214" w:author="Kick-off Meeting" w:date="2021-03-23T11:26:00Z">
        <w:del w:id="2215" w:author="Council JL REL" w:date="2021-04-08T16:32:00Z">
          <w:r w:rsidR="00BF79DC" w:rsidRPr="008350AC" w:rsidDel="008350AC">
            <w:rPr>
              <w:bCs/>
              <w:iCs/>
              <w:highlight w:val="cyan"/>
            </w:rPr>
            <w:delText xml:space="preserve">national </w:delText>
          </w:r>
        </w:del>
      </w:ins>
      <w:r w:rsidR="0060501B" w:rsidRPr="0037214F">
        <w:rPr>
          <w:bCs/>
          <w:iCs/>
          <w:highlight w:val="yellow"/>
        </w:rPr>
        <w:t>programme as to why allocating resources below th</w:t>
      </w:r>
      <w:ins w:id="2216" w:author="Jonathan UPHOFF" w:date="2021-03-11T10:04:00Z">
        <w:r w:rsidR="00EB0976" w:rsidRPr="0037214F">
          <w:rPr>
            <w:bCs/>
            <w:iCs/>
            <w:highlight w:val="yellow"/>
          </w:rPr>
          <w:t>at</w:t>
        </w:r>
      </w:ins>
      <w:del w:id="2217" w:author="Jonathan UPHOFF" w:date="2021-03-11T10:04:00Z">
        <w:r w:rsidR="0060501B" w:rsidRPr="0037214F" w:rsidDel="00EB0976">
          <w:rPr>
            <w:bCs/>
            <w:iCs/>
            <w:highlight w:val="yellow"/>
          </w:rPr>
          <w:delText>is</w:delText>
        </w:r>
      </w:del>
      <w:r w:rsidR="0060501B" w:rsidRPr="0037214F">
        <w:rPr>
          <w:bCs/>
          <w:iCs/>
          <w:highlight w:val="yellow"/>
        </w:rPr>
        <w:t xml:space="preserve"> level </w:t>
      </w:r>
      <w:ins w:id="2218" w:author="SDM" w:date="2021-03-06T00:29:00Z">
        <w:r w:rsidRPr="0037214F">
          <w:rPr>
            <w:bCs/>
            <w:iCs/>
            <w:highlight w:val="yellow"/>
          </w:rPr>
          <w:t>would</w:t>
        </w:r>
      </w:ins>
      <w:del w:id="2219" w:author="SDM" w:date="2021-03-06T00:29:00Z">
        <w:r w:rsidR="0060501B" w:rsidRPr="0037214F" w:rsidDel="002C663B">
          <w:rPr>
            <w:bCs/>
            <w:iCs/>
            <w:highlight w:val="yellow"/>
          </w:rPr>
          <w:delText>does</w:delText>
        </w:r>
      </w:del>
      <w:r w:rsidR="0060501B" w:rsidRPr="0037214F">
        <w:rPr>
          <w:bCs/>
          <w:iCs/>
          <w:highlight w:val="yellow"/>
        </w:rPr>
        <w:t xml:space="preserve"> not jeopardise the achievement of the </w:t>
      </w:r>
      <w:ins w:id="2220" w:author="SDM" w:date="2021-03-06T00:30:00Z">
        <w:r w:rsidRPr="0037214F">
          <w:rPr>
            <w:bCs/>
            <w:iCs/>
            <w:highlight w:val="yellow"/>
          </w:rPr>
          <w:t xml:space="preserve">relevant </w:t>
        </w:r>
      </w:ins>
      <w:r w:rsidR="0060501B" w:rsidRPr="0037214F">
        <w:rPr>
          <w:bCs/>
          <w:iCs/>
          <w:highlight w:val="yellow"/>
        </w:rPr>
        <w:t>objective.</w:t>
      </w:r>
    </w:p>
    <w:p w14:paraId="05335D5A" w14:textId="01986593" w:rsidR="0060501B" w:rsidRPr="003755EA" w:rsidRDefault="002C663B" w:rsidP="008350AC">
      <w:pPr>
        <w:spacing w:before="120" w:after="120"/>
        <w:ind w:left="567" w:hanging="567"/>
        <w:rPr>
          <w:rFonts w:cs="Times New Roman"/>
          <w:szCs w:val="24"/>
        </w:rPr>
      </w:pPr>
      <w:ins w:id="2221" w:author="SDM" w:date="2021-03-06T00:31:00Z">
        <w:r w:rsidRPr="003755EA">
          <w:rPr>
            <w:rFonts w:cs="Times New Roman"/>
            <w:szCs w:val="24"/>
          </w:rPr>
          <w:t>4</w:t>
        </w:r>
      </w:ins>
      <w:del w:id="2222" w:author="SDM" w:date="2021-03-06T00:31:00Z">
        <w:r w:rsidR="0060501B" w:rsidRPr="003755EA" w:rsidDel="002C663B">
          <w:rPr>
            <w:rFonts w:cs="Times New Roman"/>
            <w:szCs w:val="24"/>
          </w:rPr>
          <w:delText>2</w:delText>
        </w:r>
      </w:del>
      <w:r w:rsidR="0060501B" w:rsidRPr="003755EA">
        <w:rPr>
          <w:rFonts w:cs="Times New Roman"/>
          <w:szCs w:val="24"/>
        </w:rPr>
        <w:t>.</w:t>
      </w:r>
      <w:r w:rsidR="00C8654A" w:rsidRPr="003755EA">
        <w:rPr>
          <w:rFonts w:cs="Times New Roman"/>
          <w:szCs w:val="24"/>
        </w:rPr>
        <w:tab/>
      </w:r>
      <w:r w:rsidR="0060501B" w:rsidRPr="0037214F">
        <w:rPr>
          <w:rFonts w:cs="Times New Roman"/>
          <w:szCs w:val="24"/>
          <w:highlight w:val="yellow"/>
        </w:rPr>
        <w:t xml:space="preserve">The Commission shall ensure that </w:t>
      </w:r>
      <w:r w:rsidR="0060501B" w:rsidRPr="0037214F">
        <w:rPr>
          <w:rFonts w:cs="Times New Roman"/>
          <w:bCs/>
          <w:iCs/>
          <w:szCs w:val="24"/>
          <w:highlight w:val="yellow"/>
        </w:rPr>
        <w:t>the knowledge and expertise of the relevant</w:t>
      </w:r>
      <w:del w:id="2223" w:author="Kick-off Meeting" w:date="2021-03-23T11:38:00Z">
        <w:r w:rsidR="0060501B" w:rsidRPr="0037214F" w:rsidDel="00ED0985">
          <w:rPr>
            <w:rFonts w:cs="Times New Roman"/>
            <w:bCs/>
            <w:iCs/>
            <w:szCs w:val="24"/>
            <w:highlight w:val="yellow"/>
          </w:rPr>
          <w:delText xml:space="preserve"> decentralised</w:delText>
        </w:r>
      </w:del>
      <w:r w:rsidR="0060501B" w:rsidRPr="0037214F">
        <w:rPr>
          <w:rFonts w:cs="Times New Roman"/>
          <w:bCs/>
          <w:iCs/>
          <w:szCs w:val="24"/>
          <w:highlight w:val="yellow"/>
        </w:rPr>
        <w:t xml:space="preserve"> </w:t>
      </w:r>
      <w:ins w:id="2224" w:author="Kick-off Meeting" w:date="2021-03-23T11:38:00Z">
        <w:r w:rsidR="00ED0985" w:rsidRPr="0037214F">
          <w:rPr>
            <w:rFonts w:cs="Times New Roman"/>
            <w:bCs/>
            <w:iCs/>
            <w:szCs w:val="24"/>
            <w:highlight w:val="yellow"/>
          </w:rPr>
          <w:t xml:space="preserve">Union bodies, offices and </w:t>
        </w:r>
      </w:ins>
      <w:r w:rsidR="0060501B" w:rsidRPr="0037214F">
        <w:rPr>
          <w:rFonts w:cs="Times New Roman"/>
          <w:bCs/>
          <w:iCs/>
          <w:szCs w:val="24"/>
          <w:highlight w:val="yellow"/>
        </w:rPr>
        <w:t>agencies are taken into account</w:t>
      </w:r>
      <w:ins w:id="2225" w:author="Kick-off Meeting" w:date="2021-03-23T11:39:00Z">
        <w:r w:rsidR="00ED0985" w:rsidRPr="0037214F">
          <w:rPr>
            <w:rFonts w:cs="Times New Roman"/>
            <w:bCs/>
            <w:iCs/>
            <w:szCs w:val="24"/>
            <w:highlight w:val="yellow"/>
          </w:rPr>
          <w:t>, at an early stage and in a timely manner,</w:t>
        </w:r>
      </w:ins>
      <w:r w:rsidR="0060501B" w:rsidRPr="0037214F">
        <w:rPr>
          <w:rFonts w:cs="Times New Roman"/>
          <w:bCs/>
          <w:iCs/>
          <w:szCs w:val="24"/>
          <w:highlight w:val="yellow"/>
        </w:rPr>
        <w:t xml:space="preserve"> in the development of the </w:t>
      </w:r>
      <w:ins w:id="2226" w:author="Council JL REL" w:date="2021-04-08T16:34:00Z">
        <w:r w:rsidR="008350AC" w:rsidRPr="008350AC">
          <w:rPr>
            <w:rFonts w:cs="Times New Roman"/>
            <w:bCs/>
            <w:iCs/>
            <w:szCs w:val="24"/>
            <w:highlight w:val="cyan"/>
          </w:rPr>
          <w:t>Member State</w:t>
        </w:r>
      </w:ins>
      <w:ins w:id="2227" w:author="Council JL REL" w:date="2021-04-08T16:35:00Z">
        <w:r w:rsidR="008350AC">
          <w:rPr>
            <w:rFonts w:cs="Times New Roman"/>
            <w:bCs/>
            <w:iCs/>
            <w:szCs w:val="24"/>
            <w:highlight w:val="cyan"/>
          </w:rPr>
          <w:t>s</w:t>
        </w:r>
      </w:ins>
      <w:ins w:id="2228" w:author="Council JL REL" w:date="2021-04-08T16:34:00Z">
        <w:r w:rsidR="008350AC" w:rsidRPr="008350AC">
          <w:rPr>
            <w:highlight w:val="cyan"/>
          </w:rPr>
          <w:t>’</w:t>
        </w:r>
      </w:ins>
      <w:ins w:id="2229" w:author="Kick-off Meeting" w:date="2021-03-23T11:39:00Z">
        <w:del w:id="2230" w:author="Council JL REL" w:date="2021-04-08T16:34:00Z">
          <w:r w:rsidR="00ED0985" w:rsidRPr="008350AC" w:rsidDel="008350AC">
            <w:rPr>
              <w:rFonts w:cs="Times New Roman"/>
              <w:bCs/>
              <w:iCs/>
              <w:szCs w:val="24"/>
              <w:highlight w:val="cyan"/>
            </w:rPr>
            <w:delText>national</w:delText>
          </w:r>
        </w:del>
      </w:ins>
      <w:del w:id="2231" w:author="Kick-off Meeting" w:date="2021-03-23T11:39:00Z">
        <w:r w:rsidR="0060501B" w:rsidRPr="0037214F" w:rsidDel="00ED0985">
          <w:rPr>
            <w:rFonts w:cs="Times New Roman"/>
            <w:bCs/>
            <w:iCs/>
            <w:szCs w:val="24"/>
            <w:highlight w:val="yellow"/>
          </w:rPr>
          <w:delText>Member States’</w:delText>
        </w:r>
      </w:del>
      <w:r w:rsidR="0060501B" w:rsidRPr="0037214F">
        <w:rPr>
          <w:rFonts w:cs="Times New Roman"/>
          <w:szCs w:val="24"/>
          <w:highlight w:val="yellow"/>
        </w:rPr>
        <w:t xml:space="preserve"> programmes</w:t>
      </w:r>
      <w:del w:id="2232" w:author="Kick-off Meeting" w:date="2021-03-23T11:39:00Z">
        <w:r w:rsidR="0060501B" w:rsidRPr="0037214F" w:rsidDel="00ED0985">
          <w:rPr>
            <w:rFonts w:cs="Times New Roman"/>
            <w:szCs w:val="24"/>
            <w:highlight w:val="yellow"/>
          </w:rPr>
          <w:delText xml:space="preserve"> at an early stage</w:delText>
        </w:r>
      </w:del>
      <w:ins w:id="2233" w:author="SDM" w:date="2021-03-06T00:32:00Z">
        <w:del w:id="2234" w:author="Kick-off Meeting" w:date="2021-03-23T11:39:00Z">
          <w:r w:rsidRPr="0037214F" w:rsidDel="00ED0985">
            <w:rPr>
              <w:rFonts w:cs="Times New Roman"/>
              <w:szCs w:val="24"/>
              <w:highlight w:val="yellow"/>
            </w:rPr>
            <w:delText xml:space="preserve"> and in a timely manner</w:delText>
          </w:r>
        </w:del>
      </w:ins>
      <w:r w:rsidR="0060501B" w:rsidRPr="0037214F">
        <w:rPr>
          <w:rFonts w:cs="Times New Roman"/>
          <w:szCs w:val="24"/>
          <w:highlight w:val="yellow"/>
        </w:rPr>
        <w:t>.</w:t>
      </w:r>
    </w:p>
    <w:p w14:paraId="36BE6BB0" w14:textId="7DC82AB5" w:rsidR="0060501B" w:rsidRPr="003755EA" w:rsidRDefault="002C663B" w:rsidP="00C456C2">
      <w:pPr>
        <w:spacing w:before="120" w:after="120"/>
        <w:ind w:left="567" w:hanging="567"/>
      </w:pPr>
      <w:commentRangeStart w:id="2235"/>
      <w:ins w:id="2236" w:author="SDM" w:date="2021-03-06T00:32:00Z">
        <w:r w:rsidRPr="003755EA">
          <w:rPr>
            <w:bCs/>
          </w:rPr>
          <w:t>5</w:t>
        </w:r>
      </w:ins>
      <w:commentRangeEnd w:id="2235"/>
      <w:ins w:id="2237" w:author="SDM" w:date="2021-03-06T00:35:00Z">
        <w:r w:rsidR="00B15CD1" w:rsidRPr="003755EA">
          <w:rPr>
            <w:rStyle w:val="CommentReference"/>
          </w:rPr>
          <w:commentReference w:id="2235"/>
        </w:r>
      </w:ins>
      <w:del w:id="2238" w:author="SDM" w:date="2021-03-06T00:32:00Z">
        <w:r w:rsidR="0060501B" w:rsidRPr="003755EA" w:rsidDel="002C663B">
          <w:rPr>
            <w:bCs/>
          </w:rPr>
          <w:delText>2a</w:delText>
        </w:r>
      </w:del>
      <w:r w:rsidR="0060501B" w:rsidRPr="003755EA">
        <w:rPr>
          <w:bCs/>
        </w:rPr>
        <w:t>.</w:t>
      </w:r>
      <w:r w:rsidR="0060501B" w:rsidRPr="003755EA">
        <w:rPr>
          <w:bCs/>
        </w:rPr>
        <w:tab/>
      </w:r>
      <w:r w:rsidR="0060501B" w:rsidRPr="003755EA">
        <w:rPr>
          <w:rFonts w:cs="Times New Roman"/>
          <w:szCs w:val="24"/>
        </w:rPr>
        <w:t xml:space="preserve">In order to avoid overlaps, Member States shall consult </w:t>
      </w:r>
      <w:ins w:id="2239" w:author="Kick-off Meeting" w:date="2021-03-22T13:32:00Z">
        <w:r w:rsidR="00C1689A">
          <w:rPr>
            <w:rFonts w:cs="Times New Roman"/>
            <w:szCs w:val="24"/>
          </w:rPr>
          <w:t xml:space="preserve">the </w:t>
        </w:r>
      </w:ins>
      <w:r w:rsidR="0060501B" w:rsidRPr="003755EA">
        <w:rPr>
          <w:rFonts w:cs="Times New Roman"/>
          <w:szCs w:val="24"/>
        </w:rPr>
        <w:t xml:space="preserve">relevant </w:t>
      </w:r>
      <w:ins w:id="2240" w:author="Kick-off Meeting" w:date="2021-03-23T11:42:00Z">
        <w:r w:rsidR="00ED0985">
          <w:rPr>
            <w:rFonts w:cs="Times New Roman"/>
            <w:szCs w:val="24"/>
          </w:rPr>
          <w:t xml:space="preserve">Union bodies, offices and </w:t>
        </w:r>
      </w:ins>
      <w:commentRangeStart w:id="2241"/>
      <w:r w:rsidR="0060501B" w:rsidRPr="003755EA">
        <w:rPr>
          <w:rFonts w:cs="Times New Roman"/>
          <w:szCs w:val="24"/>
        </w:rPr>
        <w:t xml:space="preserve">agencies </w:t>
      </w:r>
      <w:commentRangeEnd w:id="2241"/>
      <w:r w:rsidR="00C1689A">
        <w:rPr>
          <w:rStyle w:val="CommentReference"/>
        </w:rPr>
        <w:commentReference w:id="2241"/>
      </w:r>
      <w:r w:rsidR="0060501B" w:rsidRPr="003755EA">
        <w:rPr>
          <w:rFonts w:cs="Times New Roman"/>
          <w:szCs w:val="24"/>
        </w:rPr>
        <w:t xml:space="preserve">on the </w:t>
      </w:r>
      <w:commentRangeStart w:id="2242"/>
      <w:r w:rsidR="0060501B" w:rsidRPr="003755EA">
        <w:rPr>
          <w:rFonts w:cs="Times New Roman"/>
          <w:szCs w:val="24"/>
        </w:rPr>
        <w:t>design</w:t>
      </w:r>
      <w:commentRangeEnd w:id="2242"/>
      <w:r w:rsidR="00F46ED9">
        <w:rPr>
          <w:rStyle w:val="CommentReference"/>
        </w:rPr>
        <w:commentReference w:id="2242"/>
      </w:r>
      <w:r w:rsidR="0060501B" w:rsidRPr="003755EA">
        <w:rPr>
          <w:rFonts w:cs="Times New Roman"/>
          <w:szCs w:val="24"/>
        </w:rPr>
        <w:t xml:space="preserve"> of their actions, in particular when implementing EU policy cycle operational actions or actions coordinated by the Joint Cybercrime Action Taskforce (J-CAT), and on the </w:t>
      </w:r>
      <w:commentRangeStart w:id="2243"/>
      <w:r w:rsidR="0060501B" w:rsidRPr="003755EA">
        <w:rPr>
          <w:rFonts w:cs="Times New Roman"/>
          <w:szCs w:val="24"/>
        </w:rPr>
        <w:t xml:space="preserve">design </w:t>
      </w:r>
      <w:commentRangeEnd w:id="2243"/>
      <w:r w:rsidR="00F46ED9">
        <w:rPr>
          <w:rStyle w:val="CommentReference"/>
        </w:rPr>
        <w:commentReference w:id="2243"/>
      </w:r>
      <w:r w:rsidR="0060501B" w:rsidRPr="003755EA">
        <w:rPr>
          <w:rFonts w:cs="Times New Roman"/>
          <w:szCs w:val="24"/>
        </w:rPr>
        <w:t>of training activities</w:t>
      </w:r>
      <w:r w:rsidR="00B06131" w:rsidRPr="003755EA">
        <w:rPr>
          <w:rFonts w:cs="Times New Roman"/>
          <w:szCs w:val="24"/>
        </w:rPr>
        <w:t>.</w:t>
      </w:r>
    </w:p>
    <w:p w14:paraId="1A0E7A1D" w14:textId="77777777" w:rsidR="00F237C5" w:rsidRDefault="00F237C5">
      <w:pPr>
        <w:spacing w:after="200" w:line="276" w:lineRule="auto"/>
        <w:rPr>
          <w:rFonts w:cs="Times New Roman"/>
          <w:szCs w:val="24"/>
        </w:rPr>
      </w:pPr>
      <w:r>
        <w:rPr>
          <w:rFonts w:cs="Times New Roman"/>
          <w:szCs w:val="24"/>
        </w:rPr>
        <w:br w:type="page"/>
      </w:r>
    </w:p>
    <w:p w14:paraId="573EAE72" w14:textId="4A794389" w:rsidR="0060501B" w:rsidRPr="003755EA" w:rsidRDefault="00B15CD1" w:rsidP="0013414B">
      <w:pPr>
        <w:spacing w:before="120" w:after="120"/>
        <w:ind w:left="567" w:hanging="567"/>
        <w:rPr>
          <w:rFonts w:cs="Times New Roman"/>
          <w:szCs w:val="24"/>
        </w:rPr>
      </w:pPr>
      <w:ins w:id="2244" w:author="SDM" w:date="2021-03-06T00:36:00Z">
        <w:r w:rsidRPr="003755EA">
          <w:rPr>
            <w:rFonts w:cs="Times New Roman"/>
            <w:szCs w:val="24"/>
          </w:rPr>
          <w:lastRenderedPageBreak/>
          <w:t>6</w:t>
        </w:r>
      </w:ins>
      <w:del w:id="2245" w:author="SDM" w:date="2021-03-06T00:36:00Z">
        <w:r w:rsidR="00C8654A" w:rsidRPr="003755EA" w:rsidDel="00B15CD1">
          <w:rPr>
            <w:rFonts w:cs="Times New Roman"/>
            <w:szCs w:val="24"/>
          </w:rPr>
          <w:delText>3</w:delText>
        </w:r>
      </w:del>
      <w:r w:rsidR="00C8654A" w:rsidRPr="003755EA">
        <w:rPr>
          <w:rFonts w:cs="Times New Roman"/>
          <w:szCs w:val="24"/>
        </w:rPr>
        <w:t>.</w:t>
      </w:r>
      <w:r w:rsidR="00C8654A" w:rsidRPr="003755EA">
        <w:rPr>
          <w:rFonts w:cs="Times New Roman"/>
          <w:szCs w:val="24"/>
        </w:rPr>
        <w:tab/>
      </w:r>
      <w:r w:rsidR="0060501B" w:rsidRPr="0037214F">
        <w:rPr>
          <w:rFonts w:cs="Times New Roman"/>
          <w:szCs w:val="24"/>
          <w:highlight w:val="yellow"/>
        </w:rPr>
        <w:t xml:space="preserve">The Commission may </w:t>
      </w:r>
      <w:ins w:id="2246" w:author="SDM" w:date="2021-03-06T00:37:00Z">
        <w:r w:rsidRPr="0037214F">
          <w:rPr>
            <w:rFonts w:cs="Times New Roman"/>
            <w:szCs w:val="24"/>
            <w:highlight w:val="yellow"/>
          </w:rPr>
          <w:t>involve</w:t>
        </w:r>
      </w:ins>
      <w:ins w:id="2247" w:author="SDM" w:date="2021-03-06T00:38:00Z">
        <w:r w:rsidRPr="0037214F">
          <w:rPr>
            <w:rFonts w:cs="Times New Roman"/>
            <w:szCs w:val="24"/>
            <w:highlight w:val="yellow"/>
          </w:rPr>
          <w:t>, where appropriate,</w:t>
        </w:r>
      </w:ins>
      <w:del w:id="2248" w:author="SDM" w:date="2021-03-06T00:37:00Z">
        <w:r w:rsidR="0060501B" w:rsidRPr="0037214F" w:rsidDel="00B15CD1">
          <w:rPr>
            <w:rFonts w:cs="Times New Roman"/>
            <w:szCs w:val="24"/>
            <w:highlight w:val="yellow"/>
          </w:rPr>
          <w:delText>associate</w:delText>
        </w:r>
      </w:del>
      <w:r w:rsidR="0060501B" w:rsidRPr="0037214F">
        <w:rPr>
          <w:rFonts w:cs="Times New Roman"/>
          <w:szCs w:val="24"/>
          <w:highlight w:val="yellow"/>
        </w:rPr>
        <w:t xml:space="preserve"> </w:t>
      </w:r>
      <w:r w:rsidR="0060501B" w:rsidRPr="0037214F">
        <w:rPr>
          <w:rFonts w:cs="Times New Roman"/>
          <w:bCs/>
          <w:szCs w:val="24"/>
          <w:highlight w:val="yellow"/>
        </w:rPr>
        <w:t xml:space="preserve">relevant </w:t>
      </w:r>
      <w:ins w:id="2249" w:author="Kick-off Meeting" w:date="2021-03-23T11:43:00Z">
        <w:r w:rsidR="004F63CF" w:rsidRPr="0037214F">
          <w:rPr>
            <w:rFonts w:cs="Times New Roman"/>
            <w:bCs/>
            <w:szCs w:val="24"/>
            <w:highlight w:val="yellow"/>
          </w:rPr>
          <w:t>Union bodies, offices and</w:t>
        </w:r>
      </w:ins>
      <w:del w:id="2250" w:author="Kick-off Meeting" w:date="2021-03-23T11:43:00Z">
        <w:r w:rsidR="0060501B" w:rsidRPr="0037214F" w:rsidDel="004F63CF">
          <w:rPr>
            <w:rFonts w:cs="Times New Roman"/>
            <w:bCs/>
            <w:szCs w:val="24"/>
            <w:highlight w:val="yellow"/>
          </w:rPr>
          <w:delText>decentralised</w:delText>
        </w:r>
      </w:del>
      <w:r w:rsidR="0060501B" w:rsidRPr="0037214F">
        <w:rPr>
          <w:rFonts w:cs="Times New Roman"/>
          <w:bCs/>
          <w:szCs w:val="24"/>
          <w:highlight w:val="yellow"/>
        </w:rPr>
        <w:t xml:space="preserve"> agencies</w:t>
      </w:r>
      <w:del w:id="2251" w:author="SDM" w:date="2021-03-06T00:38:00Z">
        <w:r w:rsidR="0060501B" w:rsidRPr="0037214F" w:rsidDel="00B15CD1">
          <w:rPr>
            <w:rFonts w:cs="Times New Roman"/>
            <w:bCs/>
            <w:szCs w:val="24"/>
            <w:highlight w:val="yellow"/>
          </w:rPr>
          <w:delText>,</w:delText>
        </w:r>
        <w:r w:rsidR="0060501B" w:rsidRPr="0037214F" w:rsidDel="00B15CD1">
          <w:rPr>
            <w:rFonts w:cs="Times New Roman"/>
            <w:szCs w:val="24"/>
            <w:highlight w:val="yellow"/>
          </w:rPr>
          <w:delText xml:space="preserve"> where appropriate,</w:delText>
        </w:r>
      </w:del>
      <w:r w:rsidR="0060501B" w:rsidRPr="0037214F">
        <w:rPr>
          <w:rFonts w:cs="Times New Roman"/>
          <w:szCs w:val="24"/>
          <w:highlight w:val="yellow"/>
        </w:rPr>
        <w:t xml:space="preserve"> in the monitoring and evaluation tasks</w:t>
      </w:r>
      <w:del w:id="2252" w:author="Kick-off Meeting" w:date="2021-03-23T11:44:00Z">
        <w:r w:rsidR="0060501B" w:rsidRPr="0037214F" w:rsidDel="004F63CF">
          <w:rPr>
            <w:rFonts w:cs="Times New Roman"/>
            <w:szCs w:val="24"/>
            <w:highlight w:val="yellow"/>
          </w:rPr>
          <w:delText xml:space="preserve"> as</w:delText>
        </w:r>
      </w:del>
      <w:r w:rsidR="0060501B" w:rsidRPr="0037214F">
        <w:rPr>
          <w:rFonts w:cs="Times New Roman"/>
          <w:szCs w:val="24"/>
          <w:highlight w:val="yellow"/>
        </w:rPr>
        <w:t xml:space="preserve"> specified in Section 5, in particular </w:t>
      </w:r>
      <w:ins w:id="2253" w:author="SDM" w:date="2021-03-06T00:41:00Z">
        <w:r w:rsidRPr="0037214F">
          <w:rPr>
            <w:rFonts w:cs="Times New Roman"/>
            <w:szCs w:val="24"/>
            <w:highlight w:val="yellow"/>
          </w:rPr>
          <w:t>with a view to ensur</w:t>
        </w:r>
      </w:ins>
      <w:ins w:id="2254" w:author="Jonathan UPHOFF" w:date="2021-03-11T10:06:00Z">
        <w:r w:rsidR="00EB0976" w:rsidRPr="0037214F">
          <w:rPr>
            <w:rFonts w:cs="Times New Roman"/>
            <w:szCs w:val="24"/>
            <w:highlight w:val="yellow"/>
          </w:rPr>
          <w:t>ing</w:t>
        </w:r>
      </w:ins>
      <w:ins w:id="2255" w:author="SDM" w:date="2021-03-06T00:41:00Z">
        <w:del w:id="2256" w:author="Jonathan UPHOFF" w:date="2021-03-11T10:06:00Z">
          <w:r w:rsidRPr="0037214F" w:rsidDel="00EB0976">
            <w:rPr>
              <w:rFonts w:cs="Times New Roman"/>
              <w:szCs w:val="24"/>
              <w:highlight w:val="yellow"/>
            </w:rPr>
            <w:delText>e</w:delText>
          </w:r>
        </w:del>
      </w:ins>
      <w:del w:id="2257" w:author="SDM" w:date="2021-03-06T00:42:00Z">
        <w:r w:rsidR="0060501B" w:rsidRPr="0037214F" w:rsidDel="00B15CD1">
          <w:rPr>
            <w:rFonts w:cs="Times New Roman"/>
            <w:szCs w:val="24"/>
            <w:highlight w:val="yellow"/>
          </w:rPr>
          <w:delText>in view of ensuring</w:delText>
        </w:r>
      </w:del>
      <w:r w:rsidR="0060501B" w:rsidRPr="0037214F">
        <w:rPr>
          <w:rFonts w:cs="Times New Roman"/>
          <w:szCs w:val="24"/>
          <w:highlight w:val="yellow"/>
        </w:rPr>
        <w:t xml:space="preserve"> that the actions implemented with the support of the Fund </w:t>
      </w:r>
      <w:del w:id="2258" w:author="Jonathan UPHOFF" w:date="2021-03-11T10:06:00Z">
        <w:r w:rsidR="0060501B" w:rsidRPr="0037214F" w:rsidDel="00EB0976">
          <w:rPr>
            <w:rFonts w:cs="Times New Roman"/>
            <w:szCs w:val="24"/>
            <w:highlight w:val="yellow"/>
          </w:rPr>
          <w:delText xml:space="preserve">are compliant </w:delText>
        </w:r>
      </w:del>
      <w:ins w:id="2259" w:author="Jonathan UPHOFF" w:date="2021-03-11T10:06:00Z">
        <w:del w:id="2260" w:author="Council JL REL" w:date="2021-04-08T17:18:00Z">
          <w:r w:rsidR="00EB0976" w:rsidRPr="0013414B" w:rsidDel="0013414B">
            <w:rPr>
              <w:rFonts w:cs="Times New Roman"/>
              <w:szCs w:val="24"/>
              <w:highlight w:val="cyan"/>
            </w:rPr>
            <w:delText>comply</w:delText>
          </w:r>
        </w:del>
      </w:ins>
      <w:ins w:id="2261" w:author="Council JL REL" w:date="2021-04-08T17:18:00Z">
        <w:r w:rsidR="0013414B" w:rsidRPr="0013414B">
          <w:rPr>
            <w:rFonts w:cs="Times New Roman"/>
            <w:szCs w:val="24"/>
            <w:highlight w:val="cyan"/>
          </w:rPr>
          <w:t>are compliant</w:t>
        </w:r>
      </w:ins>
      <w:ins w:id="2262" w:author="Jonathan UPHOFF" w:date="2021-03-11T10:06:00Z">
        <w:r w:rsidR="00EB0976" w:rsidRPr="0037214F">
          <w:rPr>
            <w:rFonts w:cs="Times New Roman"/>
            <w:szCs w:val="24"/>
            <w:highlight w:val="yellow"/>
          </w:rPr>
          <w:t xml:space="preserve"> </w:t>
        </w:r>
      </w:ins>
      <w:r w:rsidR="0060501B" w:rsidRPr="0037214F">
        <w:rPr>
          <w:rFonts w:cs="Times New Roman"/>
          <w:szCs w:val="24"/>
          <w:highlight w:val="yellow"/>
        </w:rPr>
        <w:t xml:space="preserve">with the relevant Union </w:t>
      </w:r>
      <w:r w:rsidR="0060501B" w:rsidRPr="0037214F">
        <w:rPr>
          <w:rFonts w:cs="Times New Roman"/>
          <w:i/>
          <w:szCs w:val="24"/>
          <w:highlight w:val="yellow"/>
        </w:rPr>
        <w:t xml:space="preserve">acquis </w:t>
      </w:r>
      <w:r w:rsidR="0060501B" w:rsidRPr="0037214F">
        <w:rPr>
          <w:rFonts w:cs="Times New Roman"/>
          <w:szCs w:val="24"/>
          <w:highlight w:val="yellow"/>
        </w:rPr>
        <w:t>and agreed Union priorities.</w:t>
      </w:r>
    </w:p>
    <w:p w14:paraId="3FD4390A" w14:textId="47F7080E" w:rsidR="00AB47EB" w:rsidRPr="003755EA" w:rsidRDefault="00AB19F1" w:rsidP="008350AC">
      <w:pPr>
        <w:spacing w:before="120" w:after="120"/>
        <w:ind w:left="567" w:hanging="567"/>
      </w:pPr>
      <w:ins w:id="2263" w:author="SDM" w:date="2021-03-06T00:45:00Z">
        <w:r w:rsidRPr="003755EA">
          <w:t>7</w:t>
        </w:r>
      </w:ins>
      <w:del w:id="2264" w:author="SDM" w:date="2021-03-06T00:45:00Z">
        <w:r w:rsidR="0060501B" w:rsidRPr="003755EA" w:rsidDel="00AB19F1">
          <w:delText>4</w:delText>
        </w:r>
      </w:del>
      <w:r w:rsidR="0060501B" w:rsidRPr="003755EA">
        <w:t>.</w:t>
      </w:r>
      <w:r w:rsidR="0060501B" w:rsidRPr="003755EA">
        <w:tab/>
        <w:t xml:space="preserve">A maximum of 35 % of the allocation of a </w:t>
      </w:r>
      <w:ins w:id="2265" w:author="Council JL REL" w:date="2021-04-08T16:35:00Z">
        <w:r w:rsidR="008350AC" w:rsidRPr="008350AC">
          <w:rPr>
            <w:highlight w:val="cyan"/>
          </w:rPr>
          <w:t>Member State’s</w:t>
        </w:r>
      </w:ins>
      <w:ins w:id="2266" w:author="Kick-off Meeting" w:date="2021-03-23T11:45:00Z">
        <w:del w:id="2267" w:author="Council JL REL" w:date="2021-04-08T16:35:00Z">
          <w:r w:rsidR="004F63CF" w:rsidRPr="008350AC" w:rsidDel="008350AC">
            <w:rPr>
              <w:highlight w:val="cyan"/>
            </w:rPr>
            <w:delText>national</w:delText>
          </w:r>
        </w:del>
      </w:ins>
      <w:del w:id="2268" w:author="Kick-off Meeting" w:date="2021-03-23T11:45:00Z">
        <w:r w:rsidR="0060501B" w:rsidRPr="003755EA" w:rsidDel="004F63CF">
          <w:delText>Member State</w:delText>
        </w:r>
      </w:del>
      <w:r w:rsidR="0060501B" w:rsidRPr="003755EA">
        <w:t xml:space="preserve"> programme may be used for the purchase of equipment, means of transport or the construction of security-relevant facilities. This ceiling may be exceeded only in duly justified cases.</w:t>
      </w:r>
    </w:p>
    <w:p w14:paraId="4AB8D076" w14:textId="1B77A8F7" w:rsidR="0060501B" w:rsidRPr="003755EA" w:rsidRDefault="00AB19F1" w:rsidP="00AB19F1">
      <w:pPr>
        <w:spacing w:before="120" w:after="120"/>
        <w:ind w:left="567" w:hanging="567"/>
      </w:pPr>
      <w:ins w:id="2269" w:author="SDM" w:date="2021-03-06T00:46:00Z">
        <w:r w:rsidRPr="003755EA">
          <w:t>8</w:t>
        </w:r>
      </w:ins>
      <w:del w:id="2270" w:author="SDM" w:date="2021-03-06T00:46:00Z">
        <w:r w:rsidR="0060501B" w:rsidRPr="003755EA" w:rsidDel="00AB19F1">
          <w:delText>5</w:delText>
        </w:r>
      </w:del>
      <w:r w:rsidR="0060501B" w:rsidRPr="003755EA">
        <w:t>.</w:t>
      </w:r>
      <w:r w:rsidR="0060501B" w:rsidRPr="003755EA">
        <w:tab/>
        <w:t>In their programmes, Member States shall give priority to addressing:</w:t>
      </w:r>
    </w:p>
    <w:p w14:paraId="7A4AA04E" w14:textId="00CB96EB" w:rsidR="0060501B" w:rsidRPr="003755EA" w:rsidRDefault="0060501B" w:rsidP="00AB19F1">
      <w:pPr>
        <w:spacing w:before="120" w:after="120"/>
        <w:ind w:left="1134" w:hanging="567"/>
        <w:rPr>
          <w:rFonts w:cs="Times New Roman"/>
          <w:lang w:eastAsia="en-GB"/>
        </w:rPr>
      </w:pPr>
      <w:del w:id="2271" w:author="SDM" w:date="2021-03-06T00:47:00Z">
        <w:r w:rsidRPr="003755EA" w:rsidDel="00AB19F1">
          <w:rPr>
            <w:rFonts w:cs="Times New Roman"/>
            <w:lang w:eastAsia="en-GB"/>
          </w:rPr>
          <w:delText>5</w:delText>
        </w:r>
      </w:del>
      <w:r w:rsidRPr="003755EA">
        <w:rPr>
          <w:rFonts w:cs="Times New Roman"/>
          <w:lang w:eastAsia="en-GB"/>
        </w:rPr>
        <w:t>(a)</w:t>
      </w:r>
      <w:del w:id="2272" w:author="SDM" w:date="2021-03-06T00:47:00Z">
        <w:r w:rsidRPr="003755EA" w:rsidDel="00AB19F1">
          <w:rPr>
            <w:rFonts w:cs="Times New Roman"/>
            <w:lang w:eastAsia="en-GB"/>
          </w:rPr>
          <w:delText>.</w:delText>
        </w:r>
      </w:del>
      <w:r w:rsidR="00C8654A" w:rsidRPr="003755EA">
        <w:rPr>
          <w:rFonts w:cs="Times New Roman"/>
          <w:lang w:eastAsia="en-GB"/>
        </w:rPr>
        <w:tab/>
      </w:r>
      <w:ins w:id="2273" w:author="Kick-off Meeting" w:date="2021-03-23T11:47:00Z">
        <w:r w:rsidR="004F63CF">
          <w:rPr>
            <w:rFonts w:cs="Times New Roman"/>
            <w:lang w:eastAsia="en-GB"/>
          </w:rPr>
          <w:t xml:space="preserve">Agreed </w:t>
        </w:r>
      </w:ins>
      <w:r w:rsidRPr="003755EA">
        <w:rPr>
          <w:rFonts w:cs="Times New Roman"/>
          <w:lang w:eastAsia="en-GB"/>
        </w:rPr>
        <w:t xml:space="preserve">Union priorities and </w:t>
      </w:r>
      <w:ins w:id="2274" w:author="SDM" w:date="2021-03-06T00:47:00Z">
        <w:r w:rsidR="00AB19F1" w:rsidRPr="003755EA">
          <w:rPr>
            <w:rFonts w:cs="Times New Roman"/>
            <w:lang w:eastAsia="en-GB"/>
          </w:rPr>
          <w:t xml:space="preserve">the </w:t>
        </w:r>
      </w:ins>
      <w:r w:rsidRPr="003755EA">
        <w:rPr>
          <w:rFonts w:cs="Times New Roman"/>
          <w:i/>
          <w:lang w:eastAsia="en-GB"/>
        </w:rPr>
        <w:t>acquis</w:t>
      </w:r>
      <w:r w:rsidRPr="003755EA">
        <w:rPr>
          <w:rFonts w:cs="Times New Roman"/>
          <w:lang w:eastAsia="en-GB"/>
        </w:rPr>
        <w:t xml:space="preserve"> in the area of security</w:t>
      </w:r>
      <w:ins w:id="2275" w:author="SDM" w:date="2021-03-06T00:47:00Z">
        <w:r w:rsidR="00AB19F1" w:rsidRPr="003755EA">
          <w:rPr>
            <w:rFonts w:cs="Times New Roman"/>
            <w:lang w:eastAsia="en-GB"/>
          </w:rPr>
          <w:t>,</w:t>
        </w:r>
      </w:ins>
      <w:r w:rsidRPr="003755EA">
        <w:rPr>
          <w:rFonts w:cs="Times New Roman"/>
          <w:lang w:eastAsia="en-GB"/>
        </w:rPr>
        <w:t xml:space="preserve"> in particular the efficient exchange of relevant and accurate information and the implementation of the components of the framework for interoperability of EU information Systems;</w:t>
      </w:r>
    </w:p>
    <w:p w14:paraId="10EE7D22" w14:textId="2C6AE349" w:rsidR="0060501B" w:rsidRPr="003755EA" w:rsidRDefault="0060501B" w:rsidP="00AB19F1">
      <w:pPr>
        <w:spacing w:before="120" w:after="120"/>
        <w:ind w:left="1134" w:hanging="567"/>
        <w:rPr>
          <w:rFonts w:cs="Times New Roman"/>
          <w:bCs/>
          <w:iCs/>
        </w:rPr>
      </w:pPr>
      <w:r w:rsidRPr="003755EA">
        <w:t>(b)</w:t>
      </w:r>
      <w:r w:rsidRPr="003755EA">
        <w:tab/>
      </w:r>
      <w:del w:id="2276" w:author="SDM" w:date="2021-03-06T00:51:00Z">
        <w:r w:rsidRPr="003755EA" w:rsidDel="00AB19F1">
          <w:rPr>
            <w:rFonts w:cs="Times New Roman"/>
          </w:rPr>
          <w:delText xml:space="preserve"> </w:delText>
        </w:r>
      </w:del>
      <w:r w:rsidRPr="003755EA">
        <w:rPr>
          <w:rFonts w:cs="Times New Roman"/>
        </w:rPr>
        <w:t xml:space="preserve">recommendations with financial implications made </w:t>
      </w:r>
      <w:ins w:id="2277" w:author="SDM" w:date="2021-03-06T00:52:00Z">
        <w:r w:rsidR="00AB19F1" w:rsidRPr="003755EA">
          <w:rPr>
            <w:rFonts w:cs="Times New Roman"/>
          </w:rPr>
          <w:t>with</w:t>
        </w:r>
      </w:ins>
      <w:r w:rsidRPr="003755EA">
        <w:rPr>
          <w:rFonts w:cs="Times New Roman"/>
        </w:rPr>
        <w:t xml:space="preserve">in the framework of Regulation (EU) No 1053/2013 </w:t>
      </w:r>
      <w:r w:rsidRPr="003755EA">
        <w:rPr>
          <w:rFonts w:cs="Times New Roman"/>
          <w:bCs/>
          <w:iCs/>
        </w:rPr>
        <w:t>and falling within the scope of this Regulation;</w:t>
      </w:r>
    </w:p>
    <w:p w14:paraId="25117845" w14:textId="77777777" w:rsidR="00F237C5" w:rsidRDefault="00F237C5">
      <w:pPr>
        <w:spacing w:after="200" w:line="276" w:lineRule="auto"/>
      </w:pPr>
      <w:r>
        <w:br w:type="page"/>
      </w:r>
    </w:p>
    <w:p w14:paraId="263DD592" w14:textId="386F68BA" w:rsidR="0060501B" w:rsidRPr="003755EA" w:rsidRDefault="0060501B" w:rsidP="00E71774">
      <w:pPr>
        <w:spacing w:before="120" w:after="120"/>
        <w:ind w:left="1134" w:hanging="567"/>
      </w:pPr>
      <w:r w:rsidRPr="003755EA">
        <w:lastRenderedPageBreak/>
        <w:t>(c)</w:t>
      </w:r>
      <w:r w:rsidRPr="003755EA">
        <w:tab/>
        <w:t>country-specific deficiencies with financial implications identified in the framework of needs assessments such as European Semester recommendations in the area of corruption.</w:t>
      </w:r>
    </w:p>
    <w:p w14:paraId="6DBE85E7" w14:textId="3FE446FC" w:rsidR="00C8654A" w:rsidRPr="003755EA" w:rsidRDefault="00E71774" w:rsidP="00222EBE">
      <w:pPr>
        <w:spacing w:before="120" w:after="120"/>
        <w:ind w:left="567" w:hanging="567"/>
      </w:pPr>
      <w:commentRangeStart w:id="2278"/>
      <w:ins w:id="2279" w:author="SDM" w:date="2021-03-06T00:57:00Z">
        <w:r w:rsidRPr="003755EA">
          <w:t>9</w:t>
        </w:r>
      </w:ins>
      <w:commentRangeEnd w:id="2278"/>
      <w:ins w:id="2280" w:author="SDM" w:date="2021-03-06T01:03:00Z">
        <w:r w:rsidRPr="003755EA">
          <w:rPr>
            <w:rStyle w:val="CommentReference"/>
          </w:rPr>
          <w:commentReference w:id="2278"/>
        </w:r>
      </w:ins>
      <w:del w:id="2281" w:author="SDM" w:date="2021-03-06T00:57:00Z">
        <w:r w:rsidR="00C8654A" w:rsidRPr="003755EA" w:rsidDel="00E71774">
          <w:delText>6</w:delText>
        </w:r>
      </w:del>
      <w:r w:rsidR="00C8654A" w:rsidRPr="003755EA">
        <w:t>.</w:t>
      </w:r>
      <w:r w:rsidR="00C8654A" w:rsidRPr="003755EA">
        <w:tab/>
        <w:t xml:space="preserve">Where necessary, the </w:t>
      </w:r>
      <w:ins w:id="2282" w:author="Kick-off Meeting" w:date="2021-03-23T11:49:00Z">
        <w:del w:id="2283" w:author="Council JL REL" w:date="2021-04-08T16:35:00Z">
          <w:r w:rsidR="004F63CF" w:rsidRPr="00222EBE" w:rsidDel="008350AC">
            <w:rPr>
              <w:highlight w:val="cyan"/>
            </w:rPr>
            <w:delText>national</w:delText>
          </w:r>
        </w:del>
      </w:ins>
      <w:ins w:id="2284" w:author="Council JL REL" w:date="2021-04-08T16:35:00Z">
        <w:r w:rsidR="008350AC" w:rsidRPr="00222EBE">
          <w:rPr>
            <w:highlight w:val="cyan"/>
          </w:rPr>
          <w:t>Member State</w:t>
        </w:r>
        <w:r w:rsidR="00222EBE" w:rsidRPr="00222EBE">
          <w:rPr>
            <w:highlight w:val="cyan"/>
          </w:rPr>
          <w:t>s</w:t>
        </w:r>
        <w:r w:rsidR="008350AC" w:rsidRPr="00222EBE">
          <w:rPr>
            <w:highlight w:val="cyan"/>
          </w:rPr>
          <w:t>’</w:t>
        </w:r>
      </w:ins>
      <w:ins w:id="2285" w:author="Kick-off Meeting" w:date="2021-03-23T11:49:00Z">
        <w:r w:rsidR="004F63CF">
          <w:t xml:space="preserve"> </w:t>
        </w:r>
      </w:ins>
      <w:r w:rsidR="00C8654A" w:rsidRPr="003755EA">
        <w:t xml:space="preserve">programme in question shall be </w:t>
      </w:r>
      <w:r w:rsidR="00C8654A" w:rsidRPr="004F63CF">
        <w:t>amended</w:t>
      </w:r>
      <w:ins w:id="2286" w:author="Kick-off Meeting" w:date="2021-03-26T16:28:00Z">
        <w:r w:rsidR="00106438">
          <w:t xml:space="preserve"> in accordance with Article 24 of </w:t>
        </w:r>
        <w:r w:rsidR="00106438" w:rsidRPr="0037214F">
          <w:rPr>
            <w:highlight w:val="green"/>
          </w:rPr>
          <w:t>the Common Provisions Regulation for 2021-2027</w:t>
        </w:r>
      </w:ins>
      <w:r w:rsidR="00C8654A" w:rsidRPr="003755EA">
        <w:t xml:space="preserve"> to take into account the recommendations referred to in </w:t>
      </w:r>
      <w:ins w:id="2287" w:author="SDM" w:date="2021-03-06T00:58:00Z">
        <w:r w:rsidRPr="0037214F">
          <w:rPr>
            <w:highlight w:val="green"/>
          </w:rPr>
          <w:t xml:space="preserve">point (b) of </w:t>
        </w:r>
      </w:ins>
      <w:r w:rsidR="00C8654A" w:rsidRPr="0037214F">
        <w:rPr>
          <w:highlight w:val="green"/>
        </w:rPr>
        <w:t xml:space="preserve">paragraph </w:t>
      </w:r>
      <w:ins w:id="2288" w:author="SDM" w:date="2021-03-06T00:59:00Z">
        <w:r w:rsidRPr="0037214F">
          <w:rPr>
            <w:highlight w:val="green"/>
          </w:rPr>
          <w:t>8</w:t>
        </w:r>
      </w:ins>
      <w:del w:id="2289" w:author="SDM" w:date="2021-03-06T00:59:00Z">
        <w:r w:rsidR="00C8654A" w:rsidRPr="0037214F" w:rsidDel="00E71774">
          <w:rPr>
            <w:highlight w:val="green"/>
          </w:rPr>
          <w:delText>5</w:delText>
        </w:r>
      </w:del>
      <w:ins w:id="2290" w:author="Kick-off Meeting" w:date="2021-03-23T11:49:00Z">
        <w:r w:rsidR="004F63CF">
          <w:t xml:space="preserve"> of this Article</w:t>
        </w:r>
      </w:ins>
      <w:r w:rsidR="00C8654A" w:rsidRPr="003755EA">
        <w:t xml:space="preserve">. </w:t>
      </w:r>
      <w:commentRangeStart w:id="2291"/>
      <w:del w:id="2292" w:author="Kick-off Meeting" w:date="2021-03-23T11:50:00Z">
        <w:r w:rsidR="00C8654A" w:rsidRPr="003755EA" w:rsidDel="004F63CF">
          <w:delText>D</w:delText>
        </w:r>
      </w:del>
      <w:commentRangeEnd w:id="2291"/>
      <w:r w:rsidR="004F63CF">
        <w:rPr>
          <w:rStyle w:val="CommentReference"/>
        </w:rPr>
        <w:commentReference w:id="2291"/>
      </w:r>
      <w:del w:id="2293" w:author="Kick-off Meeting" w:date="2021-03-23T11:50:00Z">
        <w:r w:rsidR="00C8654A" w:rsidRPr="003755EA" w:rsidDel="004F63CF">
          <w:delText xml:space="preserve">epending on the impact of the adjustment, the </w:delText>
        </w:r>
        <w:r w:rsidR="00C8654A" w:rsidRPr="00833428" w:rsidDel="004F63CF">
          <w:delText>revised programme</w:delText>
        </w:r>
      </w:del>
      <w:ins w:id="2294" w:author="SDM" w:date="2021-03-06T01:02:00Z">
        <w:del w:id="2295" w:author="Kick-off Meeting" w:date="2021-03-23T11:50:00Z">
          <w:r w:rsidRPr="00833428" w:rsidDel="004F63CF">
            <w:delText xml:space="preserve"> as adjusted</w:delText>
          </w:r>
        </w:del>
      </w:ins>
      <w:del w:id="2296" w:author="Kick-off Meeting" w:date="2021-03-23T11:50:00Z">
        <w:r w:rsidR="00C8654A" w:rsidRPr="003755EA" w:rsidDel="004F63CF">
          <w:delText xml:space="preserve"> shall be approved by the Commission in </w:delText>
        </w:r>
      </w:del>
      <w:ins w:id="2297" w:author="SDM" w:date="2021-03-06T01:00:00Z">
        <w:del w:id="2298" w:author="Kick-off Meeting" w:date="2021-03-23T11:50:00Z">
          <w:r w:rsidRPr="003755EA" w:rsidDel="004F63CF">
            <w:delText>accordance</w:delText>
          </w:r>
        </w:del>
      </w:ins>
      <w:del w:id="2299" w:author="Kick-off Meeting" w:date="2021-03-23T11:50:00Z">
        <w:r w:rsidR="00C8654A" w:rsidRPr="003755EA" w:rsidDel="004F63CF">
          <w:delText xml:space="preserve">line with the procedures set out </w:delText>
        </w:r>
      </w:del>
      <w:ins w:id="2300" w:author="SDM" w:date="2021-03-06T01:00:00Z">
        <w:del w:id="2301" w:author="Kick-off Meeting" w:date="2021-03-23T11:50:00Z">
          <w:r w:rsidRPr="003755EA" w:rsidDel="004F63CF">
            <w:delText xml:space="preserve">in </w:delText>
          </w:r>
        </w:del>
      </w:ins>
      <w:del w:id="2302" w:author="Kick-off Meeting" w:date="2021-03-23T11:50:00Z">
        <w:r w:rsidR="00C8654A" w:rsidRPr="003755EA" w:rsidDel="004F63CF">
          <w:delText xml:space="preserve">Article </w:delText>
        </w:r>
        <w:r w:rsidR="00C8654A" w:rsidRPr="00106438" w:rsidDel="004F63CF">
          <w:delText xml:space="preserve">19 of </w:delText>
        </w:r>
      </w:del>
      <w:ins w:id="2303" w:author="SDM" w:date="2021-03-06T01:00:00Z">
        <w:del w:id="2304" w:author="Kick-off Meeting" w:date="2021-03-23T11:50:00Z">
          <w:r w:rsidRPr="00106438" w:rsidDel="004F63CF">
            <w:delText>the Common Provisions Regulation for 2021-2027</w:delText>
          </w:r>
        </w:del>
      </w:ins>
      <w:del w:id="2305" w:author="Kick-off Meeting" w:date="2021-03-23T11:50:00Z">
        <w:r w:rsidR="00C8654A" w:rsidRPr="00106438" w:rsidDel="004F63CF">
          <w:delText xml:space="preserve">the </w:delText>
        </w:r>
        <w:r w:rsidR="00C8654A" w:rsidRPr="00106438" w:rsidDel="004F63CF">
          <w:rPr>
            <w:rFonts w:ascii="Verdana" w:hAnsi="Verdana"/>
          </w:rPr>
          <w:delText>[</w:delText>
        </w:r>
        <w:r w:rsidR="00C8654A" w:rsidRPr="00106438" w:rsidDel="004F63CF">
          <w:delText>CPR regulation</w:delText>
        </w:r>
        <w:r w:rsidR="00C8654A" w:rsidRPr="00106438" w:rsidDel="004F63CF">
          <w:rPr>
            <w:rFonts w:ascii="Verdana" w:hAnsi="Verdana"/>
          </w:rPr>
          <w:delText>]</w:delText>
        </w:r>
        <w:r w:rsidR="00C8654A" w:rsidRPr="00106438" w:rsidDel="004F63CF">
          <w:delText>.</w:delText>
        </w:r>
      </w:del>
    </w:p>
    <w:p w14:paraId="7FEC5BF0" w14:textId="00AC9380" w:rsidR="00C8654A" w:rsidRPr="003755EA" w:rsidRDefault="00C63731" w:rsidP="004704AF">
      <w:pPr>
        <w:tabs>
          <w:tab w:val="center" w:pos="1854"/>
        </w:tabs>
        <w:spacing w:before="120" w:after="120"/>
        <w:ind w:left="567" w:hanging="567"/>
        <w:rPr>
          <w:lang w:eastAsia="en-GB"/>
        </w:rPr>
      </w:pPr>
      <w:commentRangeStart w:id="2306"/>
      <w:ins w:id="2307" w:author="SDM" w:date="2021-03-06T01:09:00Z">
        <w:r w:rsidRPr="003755EA">
          <w:rPr>
            <w:lang w:eastAsia="en-GB"/>
          </w:rPr>
          <w:t>10</w:t>
        </w:r>
      </w:ins>
      <w:commentRangeEnd w:id="2306"/>
      <w:ins w:id="2308" w:author="SDM" w:date="2021-03-06T01:10:00Z">
        <w:r w:rsidRPr="003755EA">
          <w:rPr>
            <w:rStyle w:val="CommentReference"/>
          </w:rPr>
          <w:commentReference w:id="2306"/>
        </w:r>
      </w:ins>
      <w:del w:id="2309" w:author="SDM" w:date="2021-03-06T01:10:00Z">
        <w:r w:rsidR="00C8654A" w:rsidRPr="003755EA" w:rsidDel="00C63731">
          <w:rPr>
            <w:lang w:eastAsia="en-GB"/>
          </w:rPr>
          <w:delText>7</w:delText>
        </w:r>
      </w:del>
      <w:r w:rsidR="00C8654A" w:rsidRPr="003755EA">
        <w:rPr>
          <w:lang w:eastAsia="en-GB"/>
        </w:rPr>
        <w:t>.</w:t>
      </w:r>
      <w:r w:rsidR="00C8654A" w:rsidRPr="003755EA">
        <w:rPr>
          <w:lang w:eastAsia="en-GB"/>
        </w:rPr>
        <w:tab/>
      </w:r>
      <w:r w:rsidR="00C8654A" w:rsidRPr="0037214F">
        <w:rPr>
          <w:highlight w:val="yellow"/>
          <w:lang w:eastAsia="en-GB"/>
        </w:rPr>
        <w:t xml:space="preserve">Member States shall </w:t>
      </w:r>
      <w:ins w:id="2310" w:author="Council JL REL" w:date="2021-04-08T15:54:00Z">
        <w:r w:rsidR="005B42E3">
          <w:rPr>
            <w:highlight w:val="cyan"/>
            <w:lang w:eastAsia="en-GB"/>
          </w:rPr>
          <w:t>in particular p</w:t>
        </w:r>
        <w:r w:rsidR="005B42E3" w:rsidRPr="005B42E3">
          <w:rPr>
            <w:highlight w:val="cyan"/>
            <w:lang w:eastAsia="en-GB"/>
          </w:rPr>
          <w:t>ursue</w:t>
        </w:r>
      </w:ins>
      <w:ins w:id="2311" w:author="Kick-off Meeting" w:date="2021-03-23T11:51:00Z">
        <w:del w:id="2312" w:author="Council JL REL" w:date="2021-04-08T15:54:00Z">
          <w:r w:rsidR="004F63CF" w:rsidRPr="005B42E3" w:rsidDel="005B42E3">
            <w:rPr>
              <w:highlight w:val="cyan"/>
              <w:lang w:eastAsia="en-GB"/>
            </w:rPr>
            <w:delText>prioritise</w:delText>
          </w:r>
        </w:del>
      </w:ins>
      <w:del w:id="2313" w:author="Kick-off Meeting" w:date="2021-03-23T11:51:00Z">
        <w:r w:rsidR="00C8654A" w:rsidRPr="0037214F" w:rsidDel="004F63CF">
          <w:rPr>
            <w:highlight w:val="yellow"/>
            <w:lang w:eastAsia="en-GB"/>
          </w:rPr>
          <w:delText>pursue in particular</w:delText>
        </w:r>
      </w:del>
      <w:r w:rsidR="00C8654A" w:rsidRPr="0037214F">
        <w:rPr>
          <w:highlight w:val="yellow"/>
          <w:lang w:eastAsia="en-GB"/>
        </w:rPr>
        <w:t xml:space="preserve"> the actions listed in Annex IV</w:t>
      </w:r>
      <w:ins w:id="2314" w:author="Kick-off Meeting" w:date="2021-03-23T11:51:00Z">
        <w:r w:rsidR="004F63CF" w:rsidRPr="0037214F">
          <w:rPr>
            <w:highlight w:val="yellow"/>
            <w:lang w:eastAsia="en-GB"/>
          </w:rPr>
          <w:t xml:space="preserve"> in the</w:t>
        </w:r>
        <w:del w:id="2315" w:author="Council JL REL" w:date="2021-04-08T15:57:00Z">
          <w:r w:rsidR="004F63CF" w:rsidRPr="004704AF" w:rsidDel="004704AF">
            <w:rPr>
              <w:highlight w:val="cyan"/>
              <w:lang w:eastAsia="en-GB"/>
            </w:rPr>
            <w:delText>ir national</w:delText>
          </w:r>
        </w:del>
        <w:r w:rsidR="004F63CF" w:rsidRPr="0037214F">
          <w:rPr>
            <w:highlight w:val="yellow"/>
            <w:lang w:eastAsia="en-GB"/>
          </w:rPr>
          <w:t xml:space="preserve"> programmes</w:t>
        </w:r>
      </w:ins>
      <w:r w:rsidR="00C8654A" w:rsidRPr="0037214F">
        <w:rPr>
          <w:highlight w:val="yellow"/>
          <w:lang w:eastAsia="en-GB"/>
        </w:rPr>
        <w:t xml:space="preserve">. </w:t>
      </w:r>
      <w:ins w:id="2316" w:author="SDM" w:date="2021-03-06T01:09:00Z">
        <w:r w:rsidRPr="0037214F">
          <w:rPr>
            <w:highlight w:val="yellow"/>
            <w:lang w:eastAsia="en-GB"/>
          </w:rPr>
          <w:t>To address</w:t>
        </w:r>
      </w:ins>
      <w:del w:id="2317" w:author="SDM" w:date="2021-03-06T01:09:00Z">
        <w:r w:rsidR="00C8654A" w:rsidRPr="0037214F" w:rsidDel="00C63731">
          <w:rPr>
            <w:highlight w:val="yellow"/>
            <w:lang w:eastAsia="en-GB"/>
          </w:rPr>
          <w:delText>In the event of</w:delText>
        </w:r>
      </w:del>
      <w:r w:rsidR="00C8654A" w:rsidRPr="0037214F">
        <w:rPr>
          <w:highlight w:val="yellow"/>
          <w:lang w:eastAsia="en-GB"/>
        </w:rPr>
        <w:t xml:space="preserve"> unforeseen or new circumstances </w:t>
      </w:r>
      <w:ins w:id="2318" w:author="Kick-off Meeting" w:date="2021-03-23T11:52:00Z">
        <w:r w:rsidR="004F63CF" w:rsidRPr="0037214F">
          <w:rPr>
            <w:highlight w:val="yellow"/>
            <w:lang w:eastAsia="en-GB"/>
          </w:rPr>
          <w:t>and</w:t>
        </w:r>
      </w:ins>
      <w:del w:id="2319" w:author="Kick-off Meeting" w:date="2021-03-23T11:52:00Z">
        <w:r w:rsidR="00C8654A" w:rsidRPr="0037214F" w:rsidDel="004F63CF">
          <w:rPr>
            <w:highlight w:val="yellow"/>
            <w:lang w:eastAsia="en-GB"/>
          </w:rPr>
          <w:delText>or</w:delText>
        </w:r>
      </w:del>
      <w:r w:rsidR="00C8654A" w:rsidRPr="0037214F">
        <w:rPr>
          <w:highlight w:val="yellow"/>
          <w:lang w:eastAsia="en-GB"/>
        </w:rPr>
        <w:t xml:space="preserve"> to ensure the effective implementation of funding, the Commission </w:t>
      </w:r>
      <w:ins w:id="2320" w:author="Kick-off Meeting" w:date="2021-03-23T11:52:00Z">
        <w:r w:rsidR="004F63CF" w:rsidRPr="0037214F">
          <w:rPr>
            <w:highlight w:val="yellow"/>
            <w:lang w:eastAsia="en-GB"/>
          </w:rPr>
          <w:t>is</w:t>
        </w:r>
      </w:ins>
      <w:del w:id="2321" w:author="Kick-off Meeting" w:date="2021-03-23T11:52:00Z">
        <w:r w:rsidR="00C8654A" w:rsidRPr="0037214F" w:rsidDel="004F63CF">
          <w:rPr>
            <w:highlight w:val="yellow"/>
            <w:lang w:eastAsia="en-GB"/>
          </w:rPr>
          <w:delText>shall be</w:delText>
        </w:r>
      </w:del>
      <w:r w:rsidR="00C8654A" w:rsidRPr="0037214F">
        <w:rPr>
          <w:highlight w:val="yellow"/>
          <w:lang w:eastAsia="en-GB"/>
        </w:rPr>
        <w:t xml:space="preserve"> empowered to adopt delegated acts in accordance with</w:t>
      </w:r>
      <w:r w:rsidR="00C8654A" w:rsidRPr="003755EA">
        <w:rPr>
          <w:lang w:eastAsia="en-GB"/>
        </w:rPr>
        <w:t xml:space="preserve"> </w:t>
      </w:r>
      <w:r w:rsidR="00C8654A" w:rsidRPr="0037214F">
        <w:rPr>
          <w:highlight w:val="green"/>
          <w:lang w:eastAsia="en-GB"/>
        </w:rPr>
        <w:t xml:space="preserve">Article </w:t>
      </w:r>
      <w:ins w:id="2322" w:author="SDM" w:date="2021-03-06T22:21:00Z">
        <w:r w:rsidR="00F13435" w:rsidRPr="0037214F">
          <w:rPr>
            <w:highlight w:val="green"/>
            <w:lang w:eastAsia="en-GB"/>
          </w:rPr>
          <w:t>32</w:t>
        </w:r>
      </w:ins>
      <w:del w:id="2323" w:author="SDM" w:date="2021-03-06T22:21:00Z">
        <w:r w:rsidR="00C8654A" w:rsidRPr="0037214F" w:rsidDel="00F13435">
          <w:rPr>
            <w:highlight w:val="green"/>
            <w:lang w:eastAsia="en-GB"/>
          </w:rPr>
          <w:delText>28</w:delText>
        </w:r>
      </w:del>
      <w:r w:rsidR="00C8654A" w:rsidRPr="003755EA">
        <w:rPr>
          <w:lang w:eastAsia="en-GB"/>
        </w:rPr>
        <w:t xml:space="preserve"> </w:t>
      </w:r>
      <w:r w:rsidR="00C8654A" w:rsidRPr="0037214F">
        <w:rPr>
          <w:highlight w:val="yellow"/>
          <w:lang w:eastAsia="en-GB"/>
        </w:rPr>
        <w:t>to amend</w:t>
      </w:r>
      <w:ins w:id="2324" w:author="Kick-off Meeting" w:date="2021-03-23T11:52:00Z">
        <w:r w:rsidR="004F63CF" w:rsidRPr="0037214F">
          <w:rPr>
            <w:highlight w:val="yellow"/>
            <w:lang w:eastAsia="en-GB"/>
          </w:rPr>
          <w:t xml:space="preserve"> the list of actions eligible for higher </w:t>
        </w:r>
        <w:del w:id="2325" w:author="Council JL REL" w:date="2021-04-08T15:55:00Z">
          <w:r w:rsidR="004F63CF" w:rsidRPr="004704AF" w:rsidDel="004704AF">
            <w:rPr>
              <w:highlight w:val="cyan"/>
              <w:lang w:eastAsia="en-GB"/>
            </w:rPr>
            <w:delText xml:space="preserve">levels of </w:delText>
          </w:r>
        </w:del>
        <w:r w:rsidR="004F63CF" w:rsidRPr="0037214F">
          <w:rPr>
            <w:highlight w:val="yellow"/>
            <w:lang w:eastAsia="en-GB"/>
          </w:rPr>
          <w:t xml:space="preserve">co-financing </w:t>
        </w:r>
      </w:ins>
      <w:ins w:id="2326" w:author="Council JL REL" w:date="2021-04-08T15:55:00Z">
        <w:r w:rsidR="004704AF" w:rsidRPr="004704AF">
          <w:rPr>
            <w:highlight w:val="cyan"/>
            <w:lang w:eastAsia="en-GB"/>
          </w:rPr>
          <w:t>rates</w:t>
        </w:r>
      </w:ins>
      <w:ins w:id="2327" w:author="Kick-off Meeting" w:date="2021-03-23T11:52:00Z">
        <w:del w:id="2328" w:author="Council JL REL" w:date="2021-04-08T15:56:00Z">
          <w:r w:rsidR="004F63CF" w:rsidRPr="004704AF" w:rsidDel="004704AF">
            <w:rPr>
              <w:highlight w:val="cyan"/>
              <w:lang w:eastAsia="en-GB"/>
            </w:rPr>
            <w:delText>set out</w:delText>
          </w:r>
        </w:del>
        <w:r w:rsidR="004F63CF" w:rsidRPr="004704AF">
          <w:rPr>
            <w:highlight w:val="cyan"/>
            <w:lang w:eastAsia="en-GB"/>
          </w:rPr>
          <w:t xml:space="preserve"> </w:t>
        </w:r>
        <w:r w:rsidR="004F63CF" w:rsidRPr="0037214F">
          <w:rPr>
            <w:highlight w:val="yellow"/>
            <w:lang w:eastAsia="en-GB"/>
          </w:rPr>
          <w:t>in</w:t>
        </w:r>
      </w:ins>
      <w:r w:rsidR="00C8654A" w:rsidRPr="0037214F">
        <w:rPr>
          <w:highlight w:val="yellow"/>
          <w:lang w:eastAsia="en-GB"/>
        </w:rPr>
        <w:t xml:space="preserve"> Annex IV.</w:t>
      </w:r>
    </w:p>
    <w:p w14:paraId="69E636A7" w14:textId="77777777" w:rsidR="00F237C5" w:rsidRDefault="00F237C5">
      <w:pPr>
        <w:spacing w:after="200" w:line="276" w:lineRule="auto"/>
      </w:pPr>
      <w:r>
        <w:br w:type="page"/>
      </w:r>
    </w:p>
    <w:p w14:paraId="175A4498" w14:textId="2A3FBA99" w:rsidR="00C8654A" w:rsidRPr="003755EA" w:rsidRDefault="00C63731" w:rsidP="00C63731">
      <w:pPr>
        <w:spacing w:before="120" w:after="120"/>
        <w:ind w:left="567" w:hanging="567"/>
      </w:pPr>
      <w:commentRangeStart w:id="2329"/>
      <w:ins w:id="2330" w:author="SDM" w:date="2021-03-06T01:12:00Z">
        <w:r w:rsidRPr="003755EA">
          <w:lastRenderedPageBreak/>
          <w:t>11</w:t>
        </w:r>
      </w:ins>
      <w:commentRangeEnd w:id="2329"/>
      <w:ins w:id="2331" w:author="SDM" w:date="2021-03-06T01:13:00Z">
        <w:r w:rsidRPr="003755EA">
          <w:rPr>
            <w:rStyle w:val="CommentReference"/>
          </w:rPr>
          <w:commentReference w:id="2329"/>
        </w:r>
      </w:ins>
      <w:del w:id="2332" w:author="SDM" w:date="2021-03-06T01:12:00Z">
        <w:r w:rsidR="00C8654A" w:rsidRPr="003755EA" w:rsidDel="00C63731">
          <w:delText>8</w:delText>
        </w:r>
      </w:del>
      <w:r w:rsidR="00C8654A" w:rsidRPr="003755EA">
        <w:t>.</w:t>
      </w:r>
      <w:r w:rsidR="00C8654A" w:rsidRPr="003755EA">
        <w:tab/>
      </w:r>
      <w:r w:rsidR="00C8654A" w:rsidRPr="0037214F">
        <w:rPr>
          <w:highlight w:val="yellow"/>
        </w:rPr>
        <w:t>Whenever a Member State decides to implement projects</w:t>
      </w:r>
      <w:ins w:id="2333" w:author="SDM" w:date="2021-03-06T01:11:00Z">
        <w:r w:rsidRPr="0037214F">
          <w:rPr>
            <w:highlight w:val="yellow"/>
          </w:rPr>
          <w:t xml:space="preserve"> supported by the Fund</w:t>
        </w:r>
      </w:ins>
      <w:r w:rsidR="00C8654A" w:rsidRPr="0037214F">
        <w:rPr>
          <w:highlight w:val="yellow"/>
        </w:rPr>
        <w:t xml:space="preserve"> with or in a third country</w:t>
      </w:r>
      <w:del w:id="2334" w:author="SDM" w:date="2021-03-06T01:12:00Z">
        <w:r w:rsidR="00C8654A" w:rsidRPr="0037214F" w:rsidDel="00C63731">
          <w:rPr>
            <w:highlight w:val="yellow"/>
          </w:rPr>
          <w:delText>, with the support of the Fund</w:delText>
        </w:r>
      </w:del>
      <w:r w:rsidR="00C8654A" w:rsidRPr="0037214F">
        <w:rPr>
          <w:highlight w:val="yellow"/>
        </w:rPr>
        <w:t>, the Member State concerned shall consult the Commission prior to the approval</w:t>
      </w:r>
      <w:r w:rsidR="00C8654A" w:rsidRPr="0037214F">
        <w:rPr>
          <w:b/>
          <w:bCs/>
          <w:i/>
          <w:iCs/>
          <w:highlight w:val="yellow"/>
        </w:rPr>
        <w:t xml:space="preserve"> </w:t>
      </w:r>
      <w:r w:rsidR="00C8654A" w:rsidRPr="0037214F">
        <w:rPr>
          <w:highlight w:val="yellow"/>
        </w:rPr>
        <w:t>of the project.</w:t>
      </w:r>
    </w:p>
    <w:p w14:paraId="0FB40834" w14:textId="6D7C3368" w:rsidR="00C8654A" w:rsidRPr="003755EA" w:rsidRDefault="002C492B" w:rsidP="00833428">
      <w:pPr>
        <w:spacing w:before="120" w:after="120"/>
        <w:ind w:left="567" w:hanging="567"/>
        <w:rPr>
          <w:bCs/>
        </w:rPr>
      </w:pPr>
      <w:commentRangeStart w:id="2335"/>
      <w:ins w:id="2336" w:author="SDM" w:date="2021-03-06T01:15:00Z">
        <w:r w:rsidRPr="003755EA">
          <w:t>12</w:t>
        </w:r>
        <w:commentRangeEnd w:id="2335"/>
        <w:r w:rsidRPr="003755EA">
          <w:rPr>
            <w:rStyle w:val="CommentReference"/>
          </w:rPr>
          <w:commentReference w:id="2335"/>
        </w:r>
      </w:ins>
      <w:del w:id="2337" w:author="SDM" w:date="2021-03-06T01:15:00Z">
        <w:r w:rsidR="00C8654A" w:rsidRPr="003755EA" w:rsidDel="002C492B">
          <w:delText>9</w:delText>
        </w:r>
      </w:del>
      <w:r w:rsidR="00C8654A" w:rsidRPr="003755EA">
        <w:t>.</w:t>
      </w:r>
      <w:r w:rsidR="00C8654A" w:rsidRPr="003755EA">
        <w:tab/>
      </w:r>
      <w:r w:rsidR="00C8654A" w:rsidRPr="0037214F">
        <w:rPr>
          <w:bCs/>
          <w:highlight w:val="yellow"/>
        </w:rPr>
        <w:t xml:space="preserve">Programming as referred to in Article </w:t>
      </w:r>
      <w:ins w:id="2338" w:author="Kick-off Meeting" w:date="2021-03-23T11:54:00Z">
        <w:r w:rsidR="00833428" w:rsidRPr="0037214F">
          <w:rPr>
            <w:bCs/>
            <w:highlight w:val="yellow"/>
          </w:rPr>
          <w:t>22(5)</w:t>
        </w:r>
      </w:ins>
      <w:del w:id="2339" w:author="Kick-off Meeting" w:date="2021-03-23T11:54:00Z">
        <w:r w:rsidR="00C8654A" w:rsidRPr="0037214F" w:rsidDel="00833428">
          <w:rPr>
            <w:bCs/>
            <w:highlight w:val="yellow"/>
          </w:rPr>
          <w:delText>17(5)</w:delText>
        </w:r>
      </w:del>
      <w:r w:rsidR="00C8654A" w:rsidRPr="0037214F">
        <w:rPr>
          <w:bCs/>
          <w:highlight w:val="yellow"/>
        </w:rPr>
        <w:t xml:space="preserve"> of</w:t>
      </w:r>
      <w:r w:rsidR="00C8654A" w:rsidRPr="003755EA">
        <w:rPr>
          <w:bCs/>
        </w:rPr>
        <w:t xml:space="preserve"> </w:t>
      </w:r>
      <w:ins w:id="2340" w:author="SDM" w:date="2021-03-06T01:15:00Z">
        <w:r w:rsidR="00C63731" w:rsidRPr="0037214F">
          <w:rPr>
            <w:highlight w:val="green"/>
          </w:rPr>
          <w:t>the C</w:t>
        </w:r>
      </w:ins>
      <w:ins w:id="2341" w:author="SDM" w:date="2021-03-06T01:14:00Z">
        <w:r w:rsidR="00C63731" w:rsidRPr="0037214F">
          <w:rPr>
            <w:highlight w:val="green"/>
          </w:rPr>
          <w:t>ommon Provisions Regulation for 2021-2027</w:t>
        </w:r>
      </w:ins>
      <w:del w:id="2342" w:author="SDM" w:date="2021-03-06T01:15:00Z">
        <w:r w:rsidR="00C8654A" w:rsidRPr="0037214F" w:rsidDel="00C63731">
          <w:rPr>
            <w:bCs/>
            <w:highlight w:val="yellow"/>
          </w:rPr>
          <w:delText>Regulation (EU) No [CPR]</w:delText>
        </w:r>
      </w:del>
      <w:r w:rsidR="00C8654A" w:rsidRPr="0037214F">
        <w:rPr>
          <w:bCs/>
          <w:highlight w:val="yellow"/>
        </w:rPr>
        <w:t xml:space="preserve"> shall be based on the types of intervention set out in Table 2 of Annex VI</w:t>
      </w:r>
      <w:ins w:id="2343" w:author="Kick-off Meeting" w:date="2021-03-23T11:54:00Z">
        <w:r w:rsidR="00833428" w:rsidRPr="0037214F">
          <w:rPr>
            <w:bCs/>
            <w:highlight w:val="yellow"/>
          </w:rPr>
          <w:t xml:space="preserve"> to this Regulation</w:t>
        </w:r>
      </w:ins>
      <w:r w:rsidR="00C8654A" w:rsidRPr="0037214F">
        <w:rPr>
          <w:bCs/>
          <w:highlight w:val="yellow"/>
        </w:rPr>
        <w:t xml:space="preserve"> and shall include an indicative breakdown of the programmed resources by type of intervention within each specific objective</w:t>
      </w:r>
      <w:ins w:id="2344" w:author="Kick-off Meeting" w:date="2021-03-23T11:54:00Z">
        <w:r w:rsidR="00833428" w:rsidRPr="0037214F">
          <w:rPr>
            <w:bCs/>
            <w:highlight w:val="yellow"/>
          </w:rPr>
          <w:t xml:space="preserve"> as referred to in</w:t>
        </w:r>
        <w:r w:rsidR="00833428">
          <w:rPr>
            <w:bCs/>
          </w:rPr>
          <w:t xml:space="preserve"> </w:t>
        </w:r>
        <w:r w:rsidR="00833428" w:rsidRPr="0037214F">
          <w:rPr>
            <w:bCs/>
            <w:highlight w:val="green"/>
          </w:rPr>
          <w:t>Article 3(2) of this Regulation</w:t>
        </w:r>
      </w:ins>
      <w:r w:rsidR="00C8654A" w:rsidRPr="003755EA">
        <w:rPr>
          <w:bCs/>
        </w:rPr>
        <w:t>.</w:t>
      </w:r>
    </w:p>
    <w:p w14:paraId="48DC5CB5" w14:textId="4185C51C" w:rsidR="00C16FC7" w:rsidRPr="003755EA" w:rsidRDefault="00C16FC7" w:rsidP="001A7817">
      <w:pPr>
        <w:spacing w:before="120" w:after="120"/>
        <w:jc w:val="center"/>
        <w:rPr>
          <w:i/>
          <w:iCs/>
        </w:rPr>
      </w:pPr>
      <w:r w:rsidRPr="003755EA">
        <w:rPr>
          <w:i/>
          <w:iCs/>
        </w:rPr>
        <w:t xml:space="preserve">Article </w:t>
      </w:r>
      <w:ins w:id="2345" w:author="SDM" w:date="2021-03-06T21:34:00Z">
        <w:r w:rsidR="001A7817" w:rsidRPr="003755EA">
          <w:rPr>
            <w:i/>
            <w:iCs/>
          </w:rPr>
          <w:t>14</w:t>
        </w:r>
      </w:ins>
      <w:commentRangeStart w:id="2346"/>
      <w:del w:id="2347" w:author="SDM" w:date="2021-03-06T21:34:00Z">
        <w:r w:rsidRPr="003755EA" w:rsidDel="001A7817">
          <w:rPr>
            <w:i/>
            <w:iCs/>
          </w:rPr>
          <w:delText>13</w:delText>
        </w:r>
      </w:del>
      <w:commentRangeEnd w:id="2346"/>
      <w:r w:rsidR="00A726A7" w:rsidRPr="003755EA">
        <w:rPr>
          <w:rStyle w:val="CommentReference"/>
        </w:rPr>
        <w:commentReference w:id="2346"/>
      </w:r>
    </w:p>
    <w:p w14:paraId="07612725" w14:textId="214C5825" w:rsidR="0060501B" w:rsidRPr="003755EA" w:rsidRDefault="00C16FC7" w:rsidP="00C16FC7">
      <w:pPr>
        <w:spacing w:before="120" w:after="120"/>
        <w:jc w:val="center"/>
        <w:rPr>
          <w:b/>
        </w:rPr>
      </w:pPr>
      <w:r w:rsidRPr="0037214F">
        <w:rPr>
          <w:b/>
          <w:highlight w:val="yellow"/>
        </w:rPr>
        <w:t>Mid-term review</w:t>
      </w:r>
    </w:p>
    <w:p w14:paraId="378C1FBA" w14:textId="3A821EBD" w:rsidR="00C16FC7" w:rsidRPr="003755EA" w:rsidRDefault="00C16FC7" w:rsidP="00222EBE">
      <w:pPr>
        <w:spacing w:before="120" w:after="120"/>
        <w:ind w:left="567" w:hanging="567"/>
        <w:rPr>
          <w:lang w:eastAsia="en-GB"/>
        </w:rPr>
      </w:pPr>
      <w:r w:rsidRPr="003755EA">
        <w:t>1.</w:t>
      </w:r>
      <w:r w:rsidRPr="003755EA">
        <w:tab/>
      </w:r>
      <w:r w:rsidRPr="0037214F">
        <w:rPr>
          <w:highlight w:val="yellow"/>
        </w:rPr>
        <w:t xml:space="preserve">In 2024, the Commission shall allocate to the </w:t>
      </w:r>
      <w:ins w:id="2348" w:author="Council JL REL" w:date="2021-04-08T16:37:00Z">
        <w:r w:rsidR="00222EBE" w:rsidRPr="00222EBE">
          <w:rPr>
            <w:highlight w:val="cyan"/>
          </w:rPr>
          <w:t>Member States’</w:t>
        </w:r>
      </w:ins>
      <w:ins w:id="2349" w:author="Kick-off Meeting" w:date="2021-03-23T11:57:00Z">
        <w:del w:id="2350" w:author="Council JL REL" w:date="2021-04-08T16:37:00Z">
          <w:r w:rsidR="00833428" w:rsidRPr="00222EBE" w:rsidDel="00222EBE">
            <w:rPr>
              <w:highlight w:val="cyan"/>
            </w:rPr>
            <w:delText>national</w:delText>
          </w:r>
        </w:del>
        <w:r w:rsidR="00833428" w:rsidRPr="0037214F">
          <w:rPr>
            <w:highlight w:val="yellow"/>
          </w:rPr>
          <w:t xml:space="preserve"> </w:t>
        </w:r>
      </w:ins>
      <w:r w:rsidRPr="0037214F">
        <w:rPr>
          <w:highlight w:val="yellow"/>
        </w:rPr>
        <w:t>programmes</w:t>
      </w:r>
      <w:del w:id="2351" w:author="Kick-off Meeting" w:date="2021-03-23T11:57:00Z">
        <w:r w:rsidRPr="0037214F" w:rsidDel="00833428">
          <w:rPr>
            <w:highlight w:val="yellow"/>
          </w:rPr>
          <w:delText xml:space="preserve"> of the Member States</w:delText>
        </w:r>
      </w:del>
      <w:r w:rsidRPr="0037214F">
        <w:rPr>
          <w:highlight w:val="yellow"/>
        </w:rPr>
        <w:t xml:space="preserve"> concerned the additional amount referred to in</w:t>
      </w:r>
      <w:r w:rsidRPr="003755EA">
        <w:t xml:space="preserve"> </w:t>
      </w:r>
      <w:ins w:id="2352" w:author="SDM" w:date="2021-03-06T00:00:00Z">
        <w:r w:rsidR="00946A9D" w:rsidRPr="0037214F">
          <w:rPr>
            <w:highlight w:val="green"/>
          </w:rPr>
          <w:t xml:space="preserve">point (b) of </w:t>
        </w:r>
      </w:ins>
      <w:r w:rsidRPr="0037214F">
        <w:rPr>
          <w:highlight w:val="green"/>
        </w:rPr>
        <w:t>Article 10(1)</w:t>
      </w:r>
      <w:del w:id="2353" w:author="SDM" w:date="2021-03-06T00:00:00Z">
        <w:r w:rsidRPr="0037214F" w:rsidDel="00946A9D">
          <w:rPr>
            <w:highlight w:val="yellow"/>
          </w:rPr>
          <w:delText>(b)</w:delText>
        </w:r>
      </w:del>
      <w:r w:rsidRPr="0037214F">
        <w:rPr>
          <w:highlight w:val="yellow"/>
        </w:rPr>
        <w:t xml:space="preserve"> in accordance with the criteria referred to in paragraph 2 of Annex I. Funding shall be effective </w:t>
      </w:r>
      <w:del w:id="2354" w:author="Kick-off Meeting" w:date="2021-03-22T13:41:00Z">
        <w:r w:rsidRPr="0037214F" w:rsidDel="00516AA3">
          <w:rPr>
            <w:highlight w:val="yellow"/>
          </w:rPr>
          <w:delText xml:space="preserve">for the period </w:delText>
        </w:r>
      </w:del>
      <w:r w:rsidRPr="0037214F">
        <w:rPr>
          <w:highlight w:val="yellow"/>
        </w:rPr>
        <w:t xml:space="preserve">as of </w:t>
      </w:r>
      <w:del w:id="2355" w:author="Kick-off Meeting" w:date="2021-03-22T13:42:00Z">
        <w:r w:rsidRPr="0037214F" w:rsidDel="00516AA3">
          <w:rPr>
            <w:highlight w:val="yellow"/>
          </w:rPr>
          <w:delText xml:space="preserve">the </w:delText>
        </w:r>
      </w:del>
      <w:ins w:id="2356" w:author="Kick-off Meeting" w:date="2021-03-22T13:42:00Z">
        <w:r w:rsidR="00516AA3" w:rsidRPr="0037214F">
          <w:rPr>
            <w:highlight w:val="yellow"/>
          </w:rPr>
          <w:t xml:space="preserve">1 January </w:t>
        </w:r>
      </w:ins>
      <w:del w:id="2357" w:author="Kick-off Meeting" w:date="2021-03-22T13:42:00Z">
        <w:r w:rsidRPr="0037214F" w:rsidDel="00516AA3">
          <w:rPr>
            <w:highlight w:val="yellow"/>
          </w:rPr>
          <w:delText>calendar year</w:delText>
        </w:r>
      </w:del>
      <w:del w:id="2358" w:author="Kick-off Meeting" w:date="2021-03-22T13:41:00Z">
        <w:r w:rsidRPr="0037214F" w:rsidDel="00516AA3">
          <w:rPr>
            <w:highlight w:val="yellow"/>
          </w:rPr>
          <w:delText xml:space="preserve"> </w:delText>
        </w:r>
      </w:del>
      <w:r w:rsidRPr="0037214F">
        <w:rPr>
          <w:highlight w:val="yellow"/>
        </w:rPr>
        <w:t>2025.</w:t>
      </w:r>
    </w:p>
    <w:p w14:paraId="435768A8" w14:textId="77777777" w:rsidR="00F237C5" w:rsidRDefault="00F237C5">
      <w:pPr>
        <w:spacing w:after="200" w:line="276" w:lineRule="auto"/>
        <w:rPr>
          <w:rFonts w:eastAsia="Times New Roman" w:cs="Times New Roman"/>
          <w:lang w:eastAsia="en-GB"/>
        </w:rPr>
      </w:pPr>
      <w:r>
        <w:br w:type="page"/>
      </w:r>
    </w:p>
    <w:p w14:paraId="15AA0388" w14:textId="7389BD01" w:rsidR="00C16FC7" w:rsidRPr="003755EA" w:rsidRDefault="00C16FC7" w:rsidP="00222EBE">
      <w:pPr>
        <w:pStyle w:val="Formuledadoption"/>
        <w:keepNext w:val="0"/>
        <w:spacing w:line="360" w:lineRule="auto"/>
        <w:ind w:left="567" w:hanging="567"/>
        <w:jc w:val="left"/>
        <w:outlineLvl w:val="0"/>
        <w:rPr>
          <w:bCs/>
          <w:u w:val="single"/>
        </w:rPr>
      </w:pPr>
      <w:r w:rsidRPr="003755EA">
        <w:lastRenderedPageBreak/>
        <w:t>2.</w:t>
      </w:r>
      <w:r w:rsidRPr="003755EA">
        <w:tab/>
      </w:r>
      <w:del w:id="2359" w:author="Kick-off Meeting" w:date="2021-03-23T12:01:00Z">
        <w:r w:rsidRPr="0037214F" w:rsidDel="00833428">
          <w:rPr>
            <w:highlight w:val="yellow"/>
          </w:rPr>
          <w:delText>If</w:delText>
        </w:r>
      </w:del>
      <w:ins w:id="2360" w:author="Kick-off Meeting" w:date="2021-03-23T12:01:00Z">
        <w:r w:rsidR="00833428" w:rsidRPr="0037214F">
          <w:rPr>
            <w:highlight w:val="yellow"/>
          </w:rPr>
          <w:t>Where</w:t>
        </w:r>
      </w:ins>
      <w:r w:rsidRPr="0037214F">
        <w:rPr>
          <w:highlight w:val="yellow"/>
        </w:rPr>
        <w:t xml:space="preserve"> at least 10 % of the initial allocation of a </w:t>
      </w:r>
      <w:ins w:id="2361" w:author="Council JL REL" w:date="2021-04-08T16:37:00Z">
        <w:r w:rsidR="00222EBE" w:rsidRPr="00222EBE">
          <w:rPr>
            <w:highlight w:val="cyan"/>
          </w:rPr>
          <w:t>Member State’s</w:t>
        </w:r>
      </w:ins>
      <w:ins w:id="2362" w:author="Kick-off Meeting" w:date="2021-03-23T12:01:00Z">
        <w:del w:id="2363" w:author="Council JL REL" w:date="2021-04-08T16:37:00Z">
          <w:r w:rsidR="00833428" w:rsidRPr="00222EBE" w:rsidDel="00222EBE">
            <w:rPr>
              <w:highlight w:val="cyan"/>
            </w:rPr>
            <w:delText>national</w:delText>
          </w:r>
        </w:del>
        <w:r w:rsidR="00833428" w:rsidRPr="0037214F">
          <w:rPr>
            <w:highlight w:val="yellow"/>
          </w:rPr>
          <w:t xml:space="preserve"> </w:t>
        </w:r>
      </w:ins>
      <w:r w:rsidRPr="0037214F">
        <w:rPr>
          <w:highlight w:val="yellow"/>
        </w:rPr>
        <w:t>programme referred to in</w:t>
      </w:r>
      <w:r w:rsidRPr="003755EA">
        <w:t xml:space="preserve"> </w:t>
      </w:r>
      <w:ins w:id="2364" w:author="SDM" w:date="2021-03-06T00:01:00Z">
        <w:r w:rsidR="00946A9D" w:rsidRPr="0037214F">
          <w:rPr>
            <w:highlight w:val="green"/>
          </w:rPr>
          <w:t xml:space="preserve">point (a) of </w:t>
        </w:r>
      </w:ins>
      <w:r w:rsidRPr="0037214F">
        <w:rPr>
          <w:highlight w:val="green"/>
        </w:rPr>
        <w:t>Article 10(1)</w:t>
      </w:r>
      <w:ins w:id="2365" w:author="SDM" w:date="2021-03-06T00:02:00Z">
        <w:r w:rsidR="00946A9D" w:rsidRPr="003755EA">
          <w:t xml:space="preserve"> </w:t>
        </w:r>
        <w:r w:rsidR="00946A9D" w:rsidRPr="0037214F">
          <w:rPr>
            <w:highlight w:val="yellow"/>
          </w:rPr>
          <w:t>of this Regulation</w:t>
        </w:r>
      </w:ins>
      <w:del w:id="2366" w:author="SDM" w:date="2021-03-06T00:02:00Z">
        <w:r w:rsidRPr="0037214F" w:rsidDel="00946A9D">
          <w:rPr>
            <w:highlight w:val="yellow"/>
          </w:rPr>
          <w:delText>(a)</w:delText>
        </w:r>
      </w:del>
      <w:r w:rsidRPr="0037214F">
        <w:rPr>
          <w:highlight w:val="yellow"/>
        </w:rPr>
        <w:t xml:space="preserve"> has not been covered by </w:t>
      </w:r>
      <w:del w:id="2367" w:author="Kick-off Meeting" w:date="2021-03-23T12:01:00Z">
        <w:r w:rsidRPr="0037214F" w:rsidDel="00833428">
          <w:rPr>
            <w:highlight w:val="yellow"/>
          </w:rPr>
          <w:delText xml:space="preserve">interim </w:delText>
        </w:r>
      </w:del>
      <w:r w:rsidRPr="0037214F">
        <w:rPr>
          <w:highlight w:val="yellow"/>
        </w:rPr>
        <w:t>payment applications submitted in accordance with Article </w:t>
      </w:r>
      <w:ins w:id="2368" w:author="Kick-off Meeting" w:date="2021-03-23T12:01:00Z">
        <w:r w:rsidR="00833428" w:rsidRPr="0037214F">
          <w:rPr>
            <w:highlight w:val="yellow"/>
          </w:rPr>
          <w:t>91</w:t>
        </w:r>
      </w:ins>
      <w:del w:id="2369" w:author="Kick-off Meeting" w:date="2021-03-23T12:01:00Z">
        <w:r w:rsidRPr="0037214F" w:rsidDel="00833428">
          <w:rPr>
            <w:highlight w:val="yellow"/>
          </w:rPr>
          <w:delText>85</w:delText>
        </w:r>
      </w:del>
      <w:r w:rsidRPr="0037214F">
        <w:rPr>
          <w:highlight w:val="yellow"/>
        </w:rPr>
        <w:t xml:space="preserve"> of </w:t>
      </w:r>
      <w:ins w:id="2370" w:author="SDM" w:date="2021-03-06T00:02:00Z">
        <w:r w:rsidR="00946A9D" w:rsidRPr="0037214F">
          <w:rPr>
            <w:highlight w:val="yellow"/>
          </w:rPr>
          <w:t>the</w:t>
        </w:r>
        <w:r w:rsidR="00946A9D" w:rsidRPr="003755EA">
          <w:t xml:space="preserve"> </w:t>
        </w:r>
        <w:r w:rsidR="00946A9D" w:rsidRPr="0037214F">
          <w:rPr>
            <w:highlight w:val="green"/>
          </w:rPr>
          <w:t>Common Provisions Regulation for 2021-</w:t>
        </w:r>
        <w:r w:rsidR="00946A9D" w:rsidRPr="0037214F">
          <w:rPr>
            <w:highlight w:val="yellow"/>
          </w:rPr>
          <w:t>2027</w:t>
        </w:r>
      </w:ins>
      <w:del w:id="2371" w:author="SDM" w:date="2021-03-06T00:03:00Z">
        <w:r w:rsidRPr="0037214F" w:rsidDel="00946A9D">
          <w:rPr>
            <w:highlight w:val="yellow"/>
          </w:rPr>
          <w:delText>Regulation (EU) No [CPR]</w:delText>
        </w:r>
      </w:del>
      <w:r w:rsidRPr="0037214F">
        <w:rPr>
          <w:highlight w:val="yellow"/>
        </w:rPr>
        <w:t xml:space="preserve">, the Member State concerned shall not be eligible to receive the additional allocation for </w:t>
      </w:r>
      <w:del w:id="2372" w:author="Kick-off Meeting" w:date="2021-03-23T12:02:00Z">
        <w:r w:rsidRPr="0037214F" w:rsidDel="00833428">
          <w:rPr>
            <w:highlight w:val="yellow"/>
          </w:rPr>
          <w:delText>the</w:delText>
        </w:r>
      </w:del>
      <w:ins w:id="2373" w:author="Kick-off Meeting" w:date="2021-03-23T12:02:00Z">
        <w:r w:rsidR="00833428" w:rsidRPr="0037214F">
          <w:rPr>
            <w:highlight w:val="yellow"/>
          </w:rPr>
          <w:t>its</w:t>
        </w:r>
        <w:del w:id="2374" w:author="Council JL REL" w:date="2021-04-08T16:38:00Z">
          <w:r w:rsidR="00833428" w:rsidRPr="00222EBE" w:rsidDel="00222EBE">
            <w:rPr>
              <w:highlight w:val="cyan"/>
            </w:rPr>
            <w:delText xml:space="preserve"> </w:delText>
          </w:r>
        </w:del>
        <w:del w:id="2375" w:author="Council JL REL" w:date="2021-04-08T16:37:00Z">
          <w:r w:rsidR="00833428" w:rsidRPr="00222EBE" w:rsidDel="00222EBE">
            <w:rPr>
              <w:highlight w:val="cyan"/>
            </w:rPr>
            <w:delText>national</w:delText>
          </w:r>
        </w:del>
      </w:ins>
      <w:r w:rsidRPr="0037214F">
        <w:rPr>
          <w:highlight w:val="yellow"/>
        </w:rPr>
        <w:t xml:space="preserve"> programme referred to in</w:t>
      </w:r>
      <w:r w:rsidRPr="003755EA">
        <w:t xml:space="preserve"> </w:t>
      </w:r>
      <w:ins w:id="2376" w:author="Kick-off Meeting" w:date="2021-03-23T12:02:00Z">
        <w:r w:rsidR="00833428" w:rsidRPr="0037214F">
          <w:rPr>
            <w:highlight w:val="green"/>
          </w:rPr>
          <w:t>point (b) of Article 10(1)</w:t>
        </w:r>
      </w:ins>
      <w:del w:id="2377" w:author="Kick-off Meeting" w:date="2021-03-23T12:02:00Z">
        <w:r w:rsidRPr="0037214F" w:rsidDel="00833428">
          <w:rPr>
            <w:highlight w:val="yellow"/>
          </w:rPr>
          <w:delText>paragraph 1</w:delText>
        </w:r>
      </w:del>
      <w:r w:rsidRPr="0037214F">
        <w:rPr>
          <w:highlight w:val="yellow"/>
        </w:rPr>
        <w:t>.</w:t>
      </w:r>
    </w:p>
    <w:p w14:paraId="08DE4C6D" w14:textId="7A254D8F" w:rsidR="00C16FC7" w:rsidRPr="003755EA" w:rsidRDefault="00C16FC7" w:rsidP="00F4186A">
      <w:pPr>
        <w:spacing w:before="120" w:after="120"/>
        <w:ind w:left="567" w:hanging="567"/>
      </w:pPr>
      <w:r w:rsidRPr="003755EA">
        <w:t>3.</w:t>
      </w:r>
      <w:r w:rsidRPr="003755EA">
        <w:tab/>
      </w:r>
      <w:del w:id="2378" w:author="Kick-off Meeting" w:date="2021-03-23T12:03:00Z">
        <w:r w:rsidRPr="0037214F" w:rsidDel="00F4186A">
          <w:rPr>
            <w:highlight w:val="yellow"/>
          </w:rPr>
          <w:delText>The allocation of</w:delText>
        </w:r>
      </w:del>
      <w:ins w:id="2379" w:author="Kick-off Meeting" w:date="2021-03-23T12:03:00Z">
        <w:r w:rsidR="00F4186A" w:rsidRPr="0037214F">
          <w:rPr>
            <w:highlight w:val="yellow"/>
          </w:rPr>
          <w:t>When allocating</w:t>
        </w:r>
      </w:ins>
      <w:r w:rsidRPr="0037214F">
        <w:rPr>
          <w:highlight w:val="yellow"/>
        </w:rPr>
        <w:t xml:space="preserve"> the funds from the thematic facility</w:t>
      </w:r>
      <w:ins w:id="2380" w:author="Kick-off Meeting" w:date="2021-03-23T12:03:00Z">
        <w:r w:rsidR="00F4186A" w:rsidRPr="0037214F">
          <w:rPr>
            <w:highlight w:val="yellow"/>
          </w:rPr>
          <w:t xml:space="preserve"> referred to in Article 8</w:t>
        </w:r>
      </w:ins>
      <w:del w:id="2381" w:author="Kick-off Meeting" w:date="2021-03-23T12:03:00Z">
        <w:r w:rsidRPr="0037214F" w:rsidDel="00F4186A">
          <w:rPr>
            <w:highlight w:val="yellow"/>
          </w:rPr>
          <w:delText xml:space="preserve"> as</w:delText>
        </w:r>
      </w:del>
      <w:r w:rsidRPr="0037214F">
        <w:rPr>
          <w:highlight w:val="yellow"/>
        </w:rPr>
        <w:t xml:space="preserve"> from 2025</w:t>
      </w:r>
      <w:ins w:id="2382" w:author="Kick-off Meeting" w:date="2021-03-23T12:04:00Z">
        <w:r w:rsidR="00F4186A" w:rsidRPr="0037214F">
          <w:rPr>
            <w:highlight w:val="yellow"/>
          </w:rPr>
          <w:t>, the Commission</w:t>
        </w:r>
      </w:ins>
      <w:r w:rsidRPr="0037214F">
        <w:rPr>
          <w:highlight w:val="yellow"/>
        </w:rPr>
        <w:t xml:space="preserve"> shall</w:t>
      </w:r>
      <w:r w:rsidR="005F1F70" w:rsidRPr="0037214F">
        <w:rPr>
          <w:highlight w:val="yellow"/>
        </w:rPr>
        <w:t xml:space="preserve"> t</w:t>
      </w:r>
      <w:r w:rsidRPr="0037214F">
        <w:rPr>
          <w:highlight w:val="yellow"/>
        </w:rPr>
        <w:t xml:space="preserve">ake into account the progress made </w:t>
      </w:r>
      <w:ins w:id="2383" w:author="Kick-off Meeting" w:date="2021-03-23T12:04:00Z">
        <w:r w:rsidR="00F4186A" w:rsidRPr="0037214F">
          <w:rPr>
            <w:highlight w:val="yellow"/>
          </w:rPr>
          <w:t xml:space="preserve">by the Member States </w:t>
        </w:r>
      </w:ins>
      <w:r w:rsidRPr="0037214F">
        <w:rPr>
          <w:highlight w:val="yellow"/>
        </w:rPr>
        <w:t xml:space="preserve">in achieving the milestones of the performance framework </w:t>
      </w:r>
      <w:del w:id="2384" w:author="Kick-off Meeting" w:date="2021-03-23T12:04:00Z">
        <w:r w:rsidRPr="0037214F" w:rsidDel="00F4186A">
          <w:rPr>
            <w:highlight w:val="yellow"/>
          </w:rPr>
          <w:delText xml:space="preserve">as </w:delText>
        </w:r>
      </w:del>
      <w:r w:rsidRPr="0037214F">
        <w:rPr>
          <w:highlight w:val="yellow"/>
        </w:rPr>
        <w:t xml:space="preserve">referred to in Article </w:t>
      </w:r>
      <w:ins w:id="2385" w:author="Kick-off Meeting" w:date="2021-03-23T12:04:00Z">
        <w:r w:rsidR="00F4186A" w:rsidRPr="0037214F">
          <w:rPr>
            <w:highlight w:val="yellow"/>
          </w:rPr>
          <w:t>16</w:t>
        </w:r>
      </w:ins>
      <w:del w:id="2386" w:author="Kick-off Meeting" w:date="2021-03-23T12:04:00Z">
        <w:r w:rsidRPr="0037214F" w:rsidDel="00F4186A">
          <w:rPr>
            <w:highlight w:val="yellow"/>
          </w:rPr>
          <w:delText>12</w:delText>
        </w:r>
      </w:del>
      <w:r w:rsidRPr="0037214F">
        <w:rPr>
          <w:highlight w:val="yellow"/>
        </w:rPr>
        <w:t xml:space="preserve"> of</w:t>
      </w:r>
      <w:r w:rsidRPr="003755EA">
        <w:t xml:space="preserve"> </w:t>
      </w:r>
      <w:ins w:id="2387" w:author="SDM" w:date="2021-03-06T22:23:00Z">
        <w:r w:rsidR="00EC6939" w:rsidRPr="0037214F">
          <w:rPr>
            <w:highlight w:val="green"/>
          </w:rPr>
          <w:t>the C</w:t>
        </w:r>
      </w:ins>
      <w:ins w:id="2388" w:author="SDM" w:date="2021-03-06T00:05:00Z">
        <w:r w:rsidR="0045711B" w:rsidRPr="0037214F">
          <w:rPr>
            <w:highlight w:val="green"/>
          </w:rPr>
          <w:t>ommon Provisions Regulation for 2021-2027</w:t>
        </w:r>
      </w:ins>
      <w:del w:id="2389" w:author="SDM" w:date="2021-03-06T00:05:00Z">
        <w:r w:rsidRPr="0037214F" w:rsidDel="0045711B">
          <w:rPr>
            <w:highlight w:val="yellow"/>
          </w:rPr>
          <w:delText xml:space="preserve">Regulation (EU) No </w:delText>
        </w:r>
        <w:r w:rsidRPr="0037214F" w:rsidDel="0045711B">
          <w:rPr>
            <w:b/>
            <w:i/>
            <w:highlight w:val="yellow"/>
          </w:rPr>
          <w:delText>X</w:delText>
        </w:r>
        <w:r w:rsidRPr="0037214F" w:rsidDel="0045711B">
          <w:rPr>
            <w:highlight w:val="yellow"/>
          </w:rPr>
          <w:delText xml:space="preserve"> [CPR]</w:delText>
        </w:r>
      </w:del>
      <w:r w:rsidRPr="0037214F">
        <w:rPr>
          <w:highlight w:val="yellow"/>
        </w:rPr>
        <w:t xml:space="preserve"> and</w:t>
      </w:r>
      <w:r w:rsidRPr="003755EA">
        <w:t xml:space="preserve"> </w:t>
      </w:r>
      <w:ins w:id="2390" w:author="SDM" w:date="2021-03-06T00:06:00Z">
        <w:r w:rsidR="0045711B" w:rsidRPr="0037214F">
          <w:rPr>
            <w:highlight w:val="yellow"/>
          </w:rPr>
          <w:t xml:space="preserve">any </w:t>
        </w:r>
      </w:ins>
      <w:r w:rsidRPr="0037214F">
        <w:rPr>
          <w:highlight w:val="yellow"/>
        </w:rPr>
        <w:t xml:space="preserve">identified </w:t>
      </w:r>
      <w:del w:id="2391" w:author="Kick-off Meeting" w:date="2021-03-22T13:44:00Z">
        <w:r w:rsidRPr="0037214F" w:rsidDel="006714F0">
          <w:rPr>
            <w:highlight w:val="yellow"/>
          </w:rPr>
          <w:delText xml:space="preserve">implementation </w:delText>
        </w:r>
      </w:del>
      <w:r w:rsidRPr="0037214F">
        <w:rPr>
          <w:highlight w:val="yellow"/>
        </w:rPr>
        <w:t>shortcomings</w:t>
      </w:r>
      <w:ins w:id="2392" w:author="Kick-off Meeting" w:date="2021-03-22T13:44:00Z">
        <w:r w:rsidR="006714F0" w:rsidRPr="0037214F">
          <w:rPr>
            <w:highlight w:val="yellow"/>
          </w:rPr>
          <w:t xml:space="preserve"> in implementation</w:t>
        </w:r>
      </w:ins>
      <w:r w:rsidRPr="0037214F">
        <w:rPr>
          <w:highlight w:val="yellow"/>
        </w:rPr>
        <w:t>.</w:t>
      </w:r>
    </w:p>
    <w:p w14:paraId="1B793C20" w14:textId="77777777" w:rsidR="00F237C5" w:rsidRDefault="00F237C5">
      <w:pPr>
        <w:spacing w:after="200" w:line="276" w:lineRule="auto"/>
        <w:rPr>
          <w:i/>
          <w:iCs/>
        </w:rPr>
      </w:pPr>
      <w:r>
        <w:rPr>
          <w:i/>
          <w:iCs/>
        </w:rPr>
        <w:br w:type="page"/>
      </w:r>
    </w:p>
    <w:p w14:paraId="61C24D2C" w14:textId="0B56C967" w:rsidR="00C16FC7" w:rsidRPr="003755EA" w:rsidRDefault="00C16FC7" w:rsidP="001A7817">
      <w:pPr>
        <w:spacing w:before="120" w:after="120"/>
        <w:jc w:val="center"/>
        <w:rPr>
          <w:i/>
          <w:iCs/>
        </w:rPr>
      </w:pPr>
      <w:r w:rsidRPr="003755EA">
        <w:rPr>
          <w:i/>
          <w:iCs/>
        </w:rPr>
        <w:lastRenderedPageBreak/>
        <w:t xml:space="preserve">Article </w:t>
      </w:r>
      <w:ins w:id="2393" w:author="SDM" w:date="2021-03-06T21:34:00Z">
        <w:r w:rsidR="001A7817" w:rsidRPr="003755EA">
          <w:rPr>
            <w:i/>
            <w:iCs/>
          </w:rPr>
          <w:t>15</w:t>
        </w:r>
      </w:ins>
      <w:del w:id="2394" w:author="SDM" w:date="2021-03-06T21:34:00Z">
        <w:r w:rsidRPr="003755EA" w:rsidDel="001A7817">
          <w:rPr>
            <w:i/>
            <w:iCs/>
          </w:rPr>
          <w:delText>14</w:delText>
        </w:r>
      </w:del>
    </w:p>
    <w:p w14:paraId="231D8BEE" w14:textId="3235F145" w:rsidR="00C16FC7" w:rsidRPr="003755EA" w:rsidRDefault="00C16FC7" w:rsidP="00C16FC7">
      <w:pPr>
        <w:spacing w:before="120" w:after="120"/>
        <w:jc w:val="center"/>
        <w:rPr>
          <w:b/>
        </w:rPr>
      </w:pPr>
      <w:r w:rsidRPr="000C5644">
        <w:rPr>
          <w:b/>
          <w:highlight w:val="yellow"/>
        </w:rPr>
        <w:t>Specific actions</w:t>
      </w:r>
    </w:p>
    <w:p w14:paraId="64A2229C" w14:textId="2D040ED6" w:rsidR="00F31DB1" w:rsidRPr="003755EA" w:rsidRDefault="00F31DB1" w:rsidP="00222EBE">
      <w:pPr>
        <w:spacing w:before="120" w:after="120"/>
        <w:ind w:left="567" w:hanging="567"/>
        <w:rPr>
          <w:lang w:eastAsia="en-GB"/>
        </w:rPr>
      </w:pPr>
      <w:commentRangeStart w:id="2395"/>
      <w:r w:rsidRPr="003755EA">
        <w:t>1</w:t>
      </w:r>
      <w:commentRangeEnd w:id="2395"/>
      <w:r w:rsidR="00F4186A">
        <w:rPr>
          <w:rStyle w:val="CommentReference"/>
        </w:rPr>
        <w:commentReference w:id="2395"/>
      </w:r>
      <w:r w:rsidRPr="003755EA">
        <w:t>.</w:t>
      </w:r>
      <w:r w:rsidRPr="003755EA">
        <w:tab/>
      </w:r>
      <w:ins w:id="2396" w:author="Kick-off Meeting" w:date="2021-03-23T12:07:00Z">
        <w:r w:rsidR="00F4186A" w:rsidRPr="000C5644">
          <w:rPr>
            <w:highlight w:val="yellow"/>
          </w:rPr>
          <w:t>‘</w:t>
        </w:r>
      </w:ins>
      <w:r w:rsidRPr="000C5644">
        <w:rPr>
          <w:rFonts w:asciiTheme="majorBidi" w:eastAsia="Times New Roman" w:hAnsiTheme="majorBidi" w:cstheme="majorBidi"/>
          <w:bCs/>
          <w:highlight w:val="yellow"/>
          <w:lang w:eastAsia="en-GB"/>
        </w:rPr>
        <w:t>Specific actions</w:t>
      </w:r>
      <w:ins w:id="2397" w:author="Kick-off Meeting" w:date="2021-03-23T12:07:00Z">
        <w:r w:rsidR="00F4186A" w:rsidRPr="000C5644">
          <w:rPr>
            <w:highlight w:val="yellow"/>
          </w:rPr>
          <w:t>’</w:t>
        </w:r>
      </w:ins>
      <w:r w:rsidRPr="000C5644">
        <w:rPr>
          <w:rFonts w:asciiTheme="majorBidi" w:eastAsia="Times New Roman" w:hAnsiTheme="majorBidi" w:cstheme="majorBidi"/>
          <w:bCs/>
          <w:highlight w:val="yellow"/>
          <w:lang w:eastAsia="en-GB"/>
        </w:rPr>
        <w:t xml:space="preserve"> </w:t>
      </w:r>
      <w:ins w:id="2398" w:author="Kick-off Meeting" w:date="2021-03-23T12:07:00Z">
        <w:r w:rsidR="00F4186A" w:rsidRPr="000C5644">
          <w:rPr>
            <w:rFonts w:asciiTheme="majorBidi" w:eastAsia="Times New Roman" w:hAnsiTheme="majorBidi" w:cstheme="majorBidi"/>
            <w:bCs/>
            <w:highlight w:val="yellow"/>
            <w:lang w:eastAsia="en-GB"/>
          </w:rPr>
          <w:t>means</w:t>
        </w:r>
      </w:ins>
      <w:del w:id="2399" w:author="Kick-off Meeting" w:date="2021-03-23T12:07:00Z">
        <w:r w:rsidRPr="000C5644" w:rsidDel="00F4186A">
          <w:rPr>
            <w:rFonts w:asciiTheme="majorBidi" w:eastAsia="Times New Roman" w:hAnsiTheme="majorBidi" w:cstheme="majorBidi"/>
            <w:bCs/>
            <w:highlight w:val="yellow"/>
            <w:lang w:eastAsia="en-GB"/>
          </w:rPr>
          <w:delText>are</w:delText>
        </w:r>
      </w:del>
      <w:r w:rsidRPr="000C5644">
        <w:rPr>
          <w:rFonts w:asciiTheme="majorBidi" w:eastAsia="Times New Roman" w:hAnsiTheme="majorBidi" w:cstheme="majorBidi"/>
          <w:bCs/>
          <w:highlight w:val="yellow"/>
          <w:lang w:eastAsia="en-GB"/>
        </w:rPr>
        <w:t xml:space="preserve"> transnational or national projects </w:t>
      </w:r>
      <w:ins w:id="2400" w:author="SDM" w:date="2021-03-05T04:06:00Z">
        <w:r w:rsidR="003535BB" w:rsidRPr="000C5644">
          <w:rPr>
            <w:rFonts w:asciiTheme="majorBidi" w:eastAsia="Times New Roman" w:hAnsiTheme="majorBidi" w:cstheme="majorBidi"/>
            <w:bCs/>
            <w:highlight w:val="yellow"/>
            <w:lang w:eastAsia="en-GB"/>
          </w:rPr>
          <w:t xml:space="preserve">that </w:t>
        </w:r>
      </w:ins>
      <w:r w:rsidRPr="000C5644">
        <w:rPr>
          <w:rFonts w:asciiTheme="majorBidi" w:eastAsia="Times New Roman" w:hAnsiTheme="majorBidi" w:cstheme="majorBidi"/>
          <w:iCs/>
          <w:highlight w:val="yellow"/>
          <w:lang w:eastAsia="en-GB"/>
        </w:rPr>
        <w:t>bring</w:t>
      </w:r>
      <w:del w:id="2401" w:author="SDM" w:date="2021-03-05T04:06:00Z">
        <w:r w:rsidRPr="000C5644" w:rsidDel="003535BB">
          <w:rPr>
            <w:rFonts w:asciiTheme="majorBidi" w:eastAsia="Times New Roman" w:hAnsiTheme="majorBidi" w:cstheme="majorBidi"/>
            <w:iCs/>
            <w:highlight w:val="yellow"/>
            <w:lang w:eastAsia="en-GB"/>
          </w:rPr>
          <w:delText>ing</w:delText>
        </w:r>
      </w:del>
      <w:r w:rsidRPr="000C5644">
        <w:rPr>
          <w:rFonts w:asciiTheme="majorBidi" w:eastAsia="Times New Roman" w:hAnsiTheme="majorBidi" w:cstheme="majorBidi"/>
          <w:iCs/>
          <w:highlight w:val="yellow"/>
          <w:lang w:eastAsia="en-GB"/>
        </w:rPr>
        <w:t xml:space="preserve"> Union added value i</w:t>
      </w:r>
      <w:r w:rsidRPr="000C5644">
        <w:rPr>
          <w:rFonts w:asciiTheme="majorBidi" w:eastAsia="Times New Roman" w:hAnsiTheme="majorBidi" w:cstheme="majorBidi"/>
          <w:bCs/>
          <w:highlight w:val="yellow"/>
          <w:lang w:eastAsia="en-GB"/>
        </w:rPr>
        <w:t xml:space="preserve">n </w:t>
      </w:r>
      <w:ins w:id="2402" w:author="SDM" w:date="2021-03-05T04:06:00Z">
        <w:r w:rsidR="003535BB" w:rsidRPr="000C5644">
          <w:rPr>
            <w:rFonts w:asciiTheme="majorBidi" w:eastAsia="Times New Roman" w:hAnsiTheme="majorBidi" w:cstheme="majorBidi"/>
            <w:bCs/>
            <w:highlight w:val="yellow"/>
            <w:lang w:eastAsia="en-GB"/>
          </w:rPr>
          <w:t>accordance</w:t>
        </w:r>
      </w:ins>
      <w:del w:id="2403" w:author="SDM" w:date="2021-03-05T04:06:00Z">
        <w:r w:rsidRPr="000C5644" w:rsidDel="003535BB">
          <w:rPr>
            <w:rFonts w:asciiTheme="majorBidi" w:eastAsia="Times New Roman" w:hAnsiTheme="majorBidi" w:cstheme="majorBidi"/>
            <w:bCs/>
            <w:highlight w:val="yellow"/>
            <w:lang w:eastAsia="en-GB"/>
          </w:rPr>
          <w:delText>line</w:delText>
        </w:r>
      </w:del>
      <w:r w:rsidRPr="000C5644">
        <w:rPr>
          <w:rFonts w:asciiTheme="majorBidi" w:eastAsia="Times New Roman" w:hAnsiTheme="majorBidi" w:cstheme="majorBidi"/>
          <w:bCs/>
          <w:highlight w:val="yellow"/>
          <w:lang w:eastAsia="en-GB"/>
        </w:rPr>
        <w:t xml:space="preserve"> with the objectives of </w:t>
      </w:r>
      <w:ins w:id="2404" w:author="SDM" w:date="2021-03-05T04:08:00Z">
        <w:r w:rsidR="003535BB" w:rsidRPr="000C5644">
          <w:rPr>
            <w:rFonts w:asciiTheme="majorBidi" w:eastAsia="Times New Roman" w:hAnsiTheme="majorBidi" w:cstheme="majorBidi"/>
            <w:bCs/>
            <w:highlight w:val="yellow"/>
            <w:lang w:eastAsia="en-GB"/>
          </w:rPr>
          <w:t>the Fund</w:t>
        </w:r>
      </w:ins>
      <w:del w:id="2405" w:author="SDM" w:date="2021-03-05T04:07:00Z">
        <w:r w:rsidRPr="000C5644" w:rsidDel="003535BB">
          <w:rPr>
            <w:rFonts w:asciiTheme="majorBidi" w:eastAsia="Times New Roman" w:hAnsiTheme="majorBidi" w:cstheme="majorBidi"/>
            <w:bCs/>
            <w:highlight w:val="yellow"/>
            <w:lang w:eastAsia="en-GB"/>
          </w:rPr>
          <w:delText>this Regulation</w:delText>
        </w:r>
      </w:del>
      <w:r w:rsidRPr="000C5644">
        <w:rPr>
          <w:rFonts w:asciiTheme="majorBidi" w:eastAsia="Times New Roman" w:hAnsiTheme="majorBidi" w:cstheme="majorBidi"/>
          <w:bCs/>
          <w:highlight w:val="yellow"/>
          <w:lang w:eastAsia="en-GB"/>
        </w:rPr>
        <w:t xml:space="preserve"> for which one, several or all Member States </w:t>
      </w:r>
      <w:del w:id="2406" w:author="Kick-off Meeting" w:date="2021-03-23T12:12:00Z">
        <w:r w:rsidRPr="000C5644" w:rsidDel="00F4186A">
          <w:rPr>
            <w:rFonts w:asciiTheme="majorBidi" w:eastAsia="Times New Roman" w:hAnsiTheme="majorBidi" w:cstheme="majorBidi"/>
            <w:bCs/>
            <w:highlight w:val="yellow"/>
            <w:lang w:eastAsia="en-GB"/>
          </w:rPr>
          <w:delText xml:space="preserve">may </w:delText>
        </w:r>
      </w:del>
      <w:r w:rsidRPr="000C5644">
        <w:rPr>
          <w:rFonts w:asciiTheme="majorBidi" w:eastAsia="Times New Roman" w:hAnsiTheme="majorBidi" w:cstheme="majorBidi"/>
          <w:bCs/>
          <w:highlight w:val="yellow"/>
          <w:lang w:eastAsia="en-GB"/>
        </w:rPr>
        <w:t>receive</w:t>
      </w:r>
      <w:ins w:id="2407" w:author="Kick-off Meeting" w:date="2021-03-23T12:12:00Z">
        <w:r w:rsidR="00F4186A" w:rsidRPr="000C5644">
          <w:rPr>
            <w:rFonts w:asciiTheme="majorBidi" w:eastAsia="Times New Roman" w:hAnsiTheme="majorBidi" w:cstheme="majorBidi"/>
            <w:bCs/>
            <w:highlight w:val="yellow"/>
            <w:lang w:eastAsia="en-GB"/>
          </w:rPr>
          <w:t>s</w:t>
        </w:r>
      </w:ins>
      <w:r w:rsidRPr="000C5644">
        <w:rPr>
          <w:rFonts w:asciiTheme="majorBidi" w:eastAsia="Times New Roman" w:hAnsiTheme="majorBidi" w:cstheme="majorBidi"/>
          <w:bCs/>
          <w:highlight w:val="yellow"/>
          <w:lang w:eastAsia="en-GB"/>
        </w:rPr>
        <w:t xml:space="preserve"> an additional allocation to their </w:t>
      </w:r>
      <w:ins w:id="2408" w:author="Kick-off Meeting" w:date="2021-03-23T12:06:00Z">
        <w:del w:id="2409" w:author="Council JL REL" w:date="2021-04-08T16:38:00Z">
          <w:r w:rsidR="00F4186A" w:rsidRPr="00222EBE" w:rsidDel="00222EBE">
            <w:rPr>
              <w:rFonts w:asciiTheme="majorBidi" w:eastAsia="Times New Roman" w:hAnsiTheme="majorBidi" w:cstheme="majorBidi"/>
              <w:bCs/>
              <w:highlight w:val="cyan"/>
              <w:lang w:eastAsia="en-GB"/>
            </w:rPr>
            <w:delText xml:space="preserve">national </w:delText>
          </w:r>
        </w:del>
      </w:ins>
      <w:r w:rsidRPr="000C5644">
        <w:rPr>
          <w:rFonts w:asciiTheme="majorBidi" w:eastAsia="Times New Roman" w:hAnsiTheme="majorBidi" w:cstheme="majorBidi"/>
          <w:bCs/>
          <w:highlight w:val="yellow"/>
          <w:lang w:eastAsia="en-GB"/>
        </w:rPr>
        <w:t>programmes.</w:t>
      </w:r>
      <w:r w:rsidRPr="003755EA">
        <w:rPr>
          <w:rFonts w:asciiTheme="majorBidi" w:eastAsia="Times New Roman" w:hAnsiTheme="majorBidi" w:cstheme="majorBidi"/>
          <w:bCs/>
          <w:lang w:eastAsia="en-GB"/>
        </w:rPr>
        <w:t xml:space="preserve"> </w:t>
      </w:r>
    </w:p>
    <w:p w14:paraId="7CD81E5A" w14:textId="205970EE" w:rsidR="00F31DB1" w:rsidRPr="003755EA" w:rsidRDefault="00F31DB1" w:rsidP="00222EBE">
      <w:pPr>
        <w:spacing w:before="120" w:after="120"/>
        <w:ind w:left="567" w:hanging="567"/>
      </w:pPr>
      <w:r w:rsidRPr="003755EA">
        <w:t>2.</w:t>
      </w:r>
      <w:r w:rsidRPr="003755EA">
        <w:tab/>
      </w:r>
      <w:r w:rsidRPr="000C5644">
        <w:rPr>
          <w:highlight w:val="yellow"/>
        </w:rPr>
        <w:t>Member States may</w:t>
      </w:r>
      <w:ins w:id="2410" w:author="SDM" w:date="2021-03-05T04:01:00Z">
        <w:r w:rsidR="00090B93" w:rsidRPr="000C5644">
          <w:rPr>
            <w:highlight w:val="yellow"/>
          </w:rPr>
          <w:t xml:space="preserve"> receive funding for specific actions</w:t>
        </w:r>
      </w:ins>
      <w:del w:id="2411" w:author="SDM" w:date="2021-03-05T04:01:00Z">
        <w:r w:rsidRPr="000C5644" w:rsidDel="00090B93">
          <w:rPr>
            <w:highlight w:val="yellow"/>
          </w:rPr>
          <w:delText>,</w:delText>
        </w:r>
      </w:del>
      <w:r w:rsidRPr="000C5644">
        <w:rPr>
          <w:highlight w:val="yellow"/>
        </w:rPr>
        <w:t xml:space="preserve"> in addition to their allocation </w:t>
      </w:r>
      <w:del w:id="2412" w:author="SDM" w:date="2021-03-05T04:01:00Z">
        <w:r w:rsidRPr="000C5644" w:rsidDel="003535BB">
          <w:rPr>
            <w:highlight w:val="yellow"/>
          </w:rPr>
          <w:delText>calculated in accordance with</w:delText>
        </w:r>
      </w:del>
      <w:ins w:id="2413" w:author="SDM" w:date="2021-03-05T04:01:00Z">
        <w:r w:rsidR="003535BB" w:rsidRPr="000C5644">
          <w:rPr>
            <w:highlight w:val="yellow"/>
          </w:rPr>
          <w:t>under</w:t>
        </w:r>
      </w:ins>
      <w:r w:rsidRPr="003755EA">
        <w:t xml:space="preserve"> </w:t>
      </w:r>
      <w:r w:rsidRPr="000C5644">
        <w:rPr>
          <w:highlight w:val="green"/>
        </w:rPr>
        <w:t>Article 10(1)</w:t>
      </w:r>
      <w:del w:id="2414" w:author="SDM" w:date="2021-03-05T04:01:00Z">
        <w:r w:rsidRPr="000C5644" w:rsidDel="003535BB">
          <w:rPr>
            <w:highlight w:val="yellow"/>
          </w:rPr>
          <w:delText>, receive funding for specific actions</w:delText>
        </w:r>
      </w:del>
      <w:r w:rsidRPr="000C5644">
        <w:rPr>
          <w:highlight w:val="yellow"/>
        </w:rPr>
        <w:t xml:space="preserve">, provided that </w:t>
      </w:r>
      <w:ins w:id="2415" w:author="SDM" w:date="2021-03-05T04:02:00Z">
        <w:r w:rsidR="003535BB" w:rsidRPr="000C5644">
          <w:rPr>
            <w:highlight w:val="yellow"/>
          </w:rPr>
          <w:t>that funding</w:t>
        </w:r>
      </w:ins>
      <w:del w:id="2416" w:author="SDM" w:date="2021-03-05T04:02:00Z">
        <w:r w:rsidRPr="000C5644" w:rsidDel="003535BB">
          <w:rPr>
            <w:highlight w:val="yellow"/>
          </w:rPr>
          <w:delText>it</w:delText>
        </w:r>
      </w:del>
      <w:r w:rsidRPr="000C5644">
        <w:rPr>
          <w:highlight w:val="yellow"/>
        </w:rPr>
        <w:t xml:space="preserve"> is </w:t>
      </w:r>
      <w:ins w:id="2417" w:author="Kick-off Meeting" w:date="2021-03-23T12:09:00Z">
        <w:r w:rsidR="00F4186A" w:rsidRPr="000C5644">
          <w:rPr>
            <w:highlight w:val="yellow"/>
          </w:rPr>
          <w:t xml:space="preserve">subsequently </w:t>
        </w:r>
      </w:ins>
      <w:r w:rsidRPr="000C5644">
        <w:rPr>
          <w:highlight w:val="yellow"/>
        </w:rPr>
        <w:t xml:space="preserve">earmarked as such in the </w:t>
      </w:r>
      <w:ins w:id="2418" w:author="Council JL REL" w:date="2021-04-08T16:38:00Z">
        <w:r w:rsidR="00222EBE" w:rsidRPr="00222EBE">
          <w:rPr>
            <w:highlight w:val="cyan"/>
          </w:rPr>
          <w:t>Member State’s</w:t>
        </w:r>
      </w:ins>
      <w:ins w:id="2419" w:author="Kick-off Meeting" w:date="2021-03-23T12:09:00Z">
        <w:del w:id="2420" w:author="Council JL REL" w:date="2021-04-08T16:38:00Z">
          <w:r w:rsidR="00F4186A" w:rsidRPr="00222EBE" w:rsidDel="00222EBE">
            <w:rPr>
              <w:highlight w:val="cyan"/>
            </w:rPr>
            <w:delText>national</w:delText>
          </w:r>
        </w:del>
        <w:r w:rsidR="00F4186A" w:rsidRPr="000C5644">
          <w:rPr>
            <w:highlight w:val="yellow"/>
          </w:rPr>
          <w:t xml:space="preserve"> </w:t>
        </w:r>
      </w:ins>
      <w:r w:rsidRPr="000C5644">
        <w:rPr>
          <w:highlight w:val="yellow"/>
        </w:rPr>
        <w:t xml:space="preserve">programme and is used to contribute to the implementation of the objectives of </w:t>
      </w:r>
      <w:ins w:id="2421" w:author="Kick-off Meeting" w:date="2021-03-23T12:09:00Z">
        <w:r w:rsidR="00F4186A" w:rsidRPr="000C5644">
          <w:rPr>
            <w:highlight w:val="yellow"/>
          </w:rPr>
          <w:t>the Fund</w:t>
        </w:r>
      </w:ins>
      <w:del w:id="2422" w:author="Kick-off Meeting" w:date="2021-03-23T12:09:00Z">
        <w:r w:rsidRPr="000C5644" w:rsidDel="00F4186A">
          <w:rPr>
            <w:highlight w:val="yellow"/>
          </w:rPr>
          <w:delText>this Regulation</w:delText>
        </w:r>
      </w:del>
      <w:r w:rsidRPr="000C5644">
        <w:rPr>
          <w:highlight w:val="yellow"/>
        </w:rPr>
        <w:t>, including covering newly emerging threats.</w:t>
      </w:r>
    </w:p>
    <w:p w14:paraId="0A1161A1" w14:textId="76216CF4" w:rsidR="00F31DB1" w:rsidRPr="003755EA" w:rsidRDefault="00F31DB1" w:rsidP="00222EBE">
      <w:pPr>
        <w:spacing w:before="120" w:after="120"/>
        <w:ind w:left="567" w:hanging="567"/>
      </w:pPr>
      <w:r w:rsidRPr="003755EA">
        <w:t>3.</w:t>
      </w:r>
      <w:r w:rsidRPr="003755EA">
        <w:tab/>
      </w:r>
      <w:del w:id="2423" w:author="SDM" w:date="2021-03-05T04:03:00Z">
        <w:r w:rsidRPr="000C5644" w:rsidDel="003535BB">
          <w:rPr>
            <w:highlight w:val="yellow"/>
          </w:rPr>
          <w:delText>The f</w:delText>
        </w:r>
      </w:del>
      <w:ins w:id="2424" w:author="SDM" w:date="2021-03-05T04:03:00Z">
        <w:r w:rsidR="003535BB" w:rsidRPr="000C5644">
          <w:rPr>
            <w:highlight w:val="yellow"/>
          </w:rPr>
          <w:t>F</w:t>
        </w:r>
      </w:ins>
      <w:r w:rsidRPr="000C5644">
        <w:rPr>
          <w:highlight w:val="yellow"/>
        </w:rPr>
        <w:t>unding</w:t>
      </w:r>
      <w:ins w:id="2425" w:author="SDM" w:date="2021-03-05T04:03:00Z">
        <w:r w:rsidR="003535BB" w:rsidRPr="000C5644">
          <w:rPr>
            <w:highlight w:val="yellow"/>
          </w:rPr>
          <w:t xml:space="preserve"> for specific actions</w:t>
        </w:r>
      </w:ins>
      <w:r w:rsidRPr="000C5644">
        <w:rPr>
          <w:highlight w:val="yellow"/>
        </w:rPr>
        <w:t xml:space="preserve"> shall not be used for other actions in the </w:t>
      </w:r>
      <w:ins w:id="2426" w:author="Council JL REL" w:date="2021-04-08T16:39:00Z">
        <w:r w:rsidR="00222EBE" w:rsidRPr="00222EBE">
          <w:rPr>
            <w:highlight w:val="cyan"/>
          </w:rPr>
          <w:t>Member State’s</w:t>
        </w:r>
      </w:ins>
      <w:ins w:id="2427" w:author="Kick-off Meeting" w:date="2021-03-23T12:10:00Z">
        <w:del w:id="2428" w:author="Council JL REL" w:date="2021-04-08T16:39:00Z">
          <w:r w:rsidR="00F4186A" w:rsidRPr="00222EBE" w:rsidDel="00222EBE">
            <w:rPr>
              <w:highlight w:val="cyan"/>
            </w:rPr>
            <w:delText>national</w:delText>
          </w:r>
        </w:del>
        <w:r w:rsidR="00F4186A" w:rsidRPr="000C5644">
          <w:rPr>
            <w:highlight w:val="yellow"/>
          </w:rPr>
          <w:t xml:space="preserve"> </w:t>
        </w:r>
      </w:ins>
      <w:r w:rsidRPr="000C5644">
        <w:rPr>
          <w:highlight w:val="yellow"/>
        </w:rPr>
        <w:t>programme</w:t>
      </w:r>
      <w:ins w:id="2429" w:author="SDM" w:date="2021-03-05T04:04:00Z">
        <w:r w:rsidR="003535BB" w:rsidRPr="000C5644">
          <w:rPr>
            <w:highlight w:val="yellow"/>
          </w:rPr>
          <w:t>,</w:t>
        </w:r>
      </w:ins>
      <w:r w:rsidRPr="000C5644">
        <w:rPr>
          <w:highlight w:val="yellow"/>
        </w:rPr>
        <w:t xml:space="preserve"> except in duly justified circumstances and as approved by the Commission through the amendment of the </w:t>
      </w:r>
      <w:ins w:id="2430" w:author="Council JL REL" w:date="2021-04-08T16:39:00Z">
        <w:r w:rsidR="00222EBE" w:rsidRPr="00222EBE">
          <w:rPr>
            <w:highlight w:val="cyan"/>
          </w:rPr>
          <w:t>Member State’s</w:t>
        </w:r>
      </w:ins>
      <w:ins w:id="2431" w:author="Kick-off Meeting" w:date="2021-03-23T12:10:00Z">
        <w:del w:id="2432" w:author="Council JL REL" w:date="2021-04-08T16:39:00Z">
          <w:r w:rsidR="00F4186A" w:rsidRPr="00222EBE" w:rsidDel="00222EBE">
            <w:rPr>
              <w:highlight w:val="cyan"/>
            </w:rPr>
            <w:delText>national</w:delText>
          </w:r>
        </w:del>
        <w:r w:rsidR="00F4186A" w:rsidRPr="000C5644">
          <w:rPr>
            <w:highlight w:val="yellow"/>
          </w:rPr>
          <w:t xml:space="preserve"> </w:t>
        </w:r>
      </w:ins>
      <w:r w:rsidRPr="000C5644">
        <w:rPr>
          <w:highlight w:val="yellow"/>
        </w:rPr>
        <w:t>programme.</w:t>
      </w:r>
    </w:p>
    <w:p w14:paraId="4E3ED84A" w14:textId="77777777" w:rsidR="00F31DB1" w:rsidRPr="003755EA" w:rsidRDefault="00F31DB1">
      <w:pPr>
        <w:spacing w:after="200" w:line="276" w:lineRule="auto"/>
        <w:rPr>
          <w:i/>
          <w:iCs/>
        </w:rPr>
      </w:pPr>
      <w:r w:rsidRPr="003755EA">
        <w:rPr>
          <w:i/>
          <w:iCs/>
        </w:rPr>
        <w:br w:type="page"/>
      </w:r>
    </w:p>
    <w:p w14:paraId="57DB0593" w14:textId="50954F57" w:rsidR="00F31DB1" w:rsidRPr="003755EA" w:rsidRDefault="00F31DB1" w:rsidP="001A7817">
      <w:pPr>
        <w:spacing w:before="120" w:after="120"/>
        <w:jc w:val="center"/>
        <w:rPr>
          <w:i/>
          <w:iCs/>
        </w:rPr>
      </w:pPr>
      <w:r w:rsidRPr="003755EA">
        <w:rPr>
          <w:i/>
          <w:iCs/>
        </w:rPr>
        <w:lastRenderedPageBreak/>
        <w:t xml:space="preserve">Article </w:t>
      </w:r>
      <w:ins w:id="2433" w:author="SDM" w:date="2021-03-06T21:35:00Z">
        <w:r w:rsidR="001A7817" w:rsidRPr="003755EA">
          <w:rPr>
            <w:i/>
            <w:iCs/>
          </w:rPr>
          <w:t>16</w:t>
        </w:r>
      </w:ins>
      <w:commentRangeStart w:id="2434"/>
      <w:del w:id="2435" w:author="SDM" w:date="2021-03-06T21:35:00Z">
        <w:r w:rsidRPr="003755EA" w:rsidDel="001A7817">
          <w:rPr>
            <w:i/>
            <w:iCs/>
          </w:rPr>
          <w:delText>15</w:delText>
        </w:r>
      </w:del>
      <w:commentRangeEnd w:id="2434"/>
      <w:r w:rsidR="00A726A7" w:rsidRPr="003755EA">
        <w:rPr>
          <w:rStyle w:val="CommentReference"/>
        </w:rPr>
        <w:commentReference w:id="2434"/>
      </w:r>
    </w:p>
    <w:p w14:paraId="0871B910" w14:textId="77777777" w:rsidR="00F31DB1" w:rsidRPr="003755EA" w:rsidRDefault="00F31DB1" w:rsidP="00F31DB1">
      <w:pPr>
        <w:spacing w:before="120" w:after="120"/>
        <w:jc w:val="center"/>
      </w:pPr>
      <w:r w:rsidRPr="000C5644">
        <w:rPr>
          <w:b/>
          <w:highlight w:val="yellow"/>
        </w:rPr>
        <w:t>Operating support</w:t>
      </w:r>
    </w:p>
    <w:p w14:paraId="6B972D56" w14:textId="27C55ED9" w:rsidR="00F31DB1" w:rsidRPr="003755EA" w:rsidRDefault="00F31DB1" w:rsidP="00F4186A">
      <w:pPr>
        <w:spacing w:before="120" w:after="120"/>
        <w:ind w:left="567" w:hanging="567"/>
        <w:rPr>
          <w:b/>
          <w:iCs/>
        </w:rPr>
      </w:pPr>
      <w:commentRangeStart w:id="2436"/>
      <w:r w:rsidRPr="003755EA">
        <w:t>1</w:t>
      </w:r>
      <w:commentRangeEnd w:id="2436"/>
      <w:r w:rsidR="00F4186A">
        <w:rPr>
          <w:rStyle w:val="CommentReference"/>
        </w:rPr>
        <w:commentReference w:id="2436"/>
      </w:r>
      <w:r w:rsidRPr="003755EA">
        <w:t>.</w:t>
      </w:r>
      <w:r w:rsidRPr="003755EA">
        <w:tab/>
      </w:r>
      <w:ins w:id="2437" w:author="Kick-off Meeting" w:date="2021-03-22T14:13:00Z">
        <w:r w:rsidR="00266F0C" w:rsidRPr="000C5644">
          <w:rPr>
            <w:highlight w:val="yellow"/>
          </w:rPr>
          <w:t>‘</w:t>
        </w:r>
      </w:ins>
      <w:r w:rsidRPr="000C5644">
        <w:rPr>
          <w:highlight w:val="yellow"/>
        </w:rPr>
        <w:t>Operating support</w:t>
      </w:r>
      <w:ins w:id="2438" w:author="Kick-off Meeting" w:date="2021-03-22T14:00:00Z">
        <w:r w:rsidR="00436D74" w:rsidRPr="000C5644">
          <w:rPr>
            <w:highlight w:val="yellow"/>
          </w:rPr>
          <w:t>’</w:t>
        </w:r>
      </w:ins>
      <w:r w:rsidRPr="000C5644">
        <w:rPr>
          <w:highlight w:val="yellow"/>
        </w:rPr>
        <w:t xml:space="preserve"> </w:t>
      </w:r>
      <w:del w:id="2439" w:author="Kick-off Meeting" w:date="2021-03-22T14:00:00Z">
        <w:r w:rsidRPr="000C5644" w:rsidDel="00436D74">
          <w:rPr>
            <w:highlight w:val="yellow"/>
          </w:rPr>
          <w:delText xml:space="preserve">is </w:delText>
        </w:r>
      </w:del>
      <w:ins w:id="2440" w:author="Kick-off Meeting" w:date="2021-03-22T14:00:00Z">
        <w:r w:rsidR="00436D74" w:rsidRPr="000C5644">
          <w:rPr>
            <w:highlight w:val="yellow"/>
          </w:rPr>
          <w:t xml:space="preserve">means </w:t>
        </w:r>
      </w:ins>
      <w:r w:rsidRPr="000C5644">
        <w:rPr>
          <w:highlight w:val="yellow"/>
        </w:rPr>
        <w:t xml:space="preserve">a part of a Member State’s allocation which </w:t>
      </w:r>
      <w:del w:id="2441" w:author="Kick-off Meeting" w:date="2021-03-22T14:01:00Z">
        <w:r w:rsidRPr="000C5644" w:rsidDel="00436D74">
          <w:rPr>
            <w:highlight w:val="yellow"/>
          </w:rPr>
          <w:delText>may be</w:delText>
        </w:r>
      </w:del>
      <w:ins w:id="2442" w:author="Kick-off Meeting" w:date="2021-03-22T14:01:00Z">
        <w:r w:rsidR="00436D74" w:rsidRPr="000C5644">
          <w:rPr>
            <w:highlight w:val="yellow"/>
          </w:rPr>
          <w:t>is</w:t>
        </w:r>
      </w:ins>
      <w:r w:rsidRPr="000C5644">
        <w:rPr>
          <w:highlight w:val="yellow"/>
        </w:rPr>
        <w:t xml:space="preserve"> used as support to the public authorities responsible for </w:t>
      </w:r>
      <w:commentRangeStart w:id="2443"/>
      <w:r w:rsidRPr="000C5644">
        <w:rPr>
          <w:highlight w:val="yellow"/>
        </w:rPr>
        <w:t>accomplishing</w:t>
      </w:r>
      <w:commentRangeEnd w:id="2443"/>
      <w:r w:rsidR="00827019" w:rsidRPr="000C5644">
        <w:rPr>
          <w:rStyle w:val="CommentReference"/>
          <w:highlight w:val="yellow"/>
        </w:rPr>
        <w:commentReference w:id="2443"/>
      </w:r>
      <w:r w:rsidRPr="000C5644">
        <w:rPr>
          <w:highlight w:val="yellow"/>
        </w:rPr>
        <w:t xml:space="preserve"> </w:t>
      </w:r>
      <w:del w:id="2444" w:author="Kick-off Meeting" w:date="2021-03-23T12:11:00Z">
        <w:r w:rsidRPr="000C5644" w:rsidDel="00F4186A">
          <w:rPr>
            <w:highlight w:val="yellow"/>
          </w:rPr>
          <w:delText xml:space="preserve">the </w:delText>
        </w:r>
      </w:del>
      <w:r w:rsidRPr="000C5644">
        <w:rPr>
          <w:highlight w:val="yellow"/>
        </w:rPr>
        <w:t>tasks and services which constitute a public service for the Union</w:t>
      </w:r>
      <w:ins w:id="2445" w:author="SDM" w:date="2021-03-06T01:22:00Z">
        <w:r w:rsidR="00B37A71" w:rsidRPr="000C5644">
          <w:rPr>
            <w:highlight w:val="yellow"/>
          </w:rPr>
          <w:t>,</w:t>
        </w:r>
      </w:ins>
      <w:r w:rsidRPr="000C5644">
        <w:rPr>
          <w:highlight w:val="yellow"/>
        </w:rPr>
        <w:t xml:space="preserve"> </w:t>
      </w:r>
      <w:r w:rsidRPr="000C5644">
        <w:rPr>
          <w:bCs/>
          <w:iCs/>
          <w:highlight w:val="yellow"/>
        </w:rPr>
        <w:t>insofar as they contribute to ensuring a high level of security in the Union.</w:t>
      </w:r>
    </w:p>
    <w:p w14:paraId="21B32E5C" w14:textId="0B0F1A88" w:rsidR="00F31DB1" w:rsidRPr="003755EA" w:rsidRDefault="00F31DB1" w:rsidP="00222EBE">
      <w:pPr>
        <w:spacing w:before="120" w:after="120"/>
        <w:ind w:left="567" w:hanging="567"/>
        <w:rPr>
          <w:lang w:eastAsia="en-GB"/>
        </w:rPr>
      </w:pPr>
      <w:r w:rsidRPr="003755EA">
        <w:t>2.</w:t>
      </w:r>
      <w:r w:rsidRPr="003755EA">
        <w:tab/>
      </w:r>
      <w:r w:rsidRPr="000C5644">
        <w:rPr>
          <w:highlight w:val="yellow"/>
        </w:rPr>
        <w:t>A Member State may use up to</w:t>
      </w:r>
      <w:r w:rsidR="00F8530E" w:rsidRPr="000C5644">
        <w:rPr>
          <w:highlight w:val="yellow"/>
        </w:rPr>
        <w:t xml:space="preserve"> </w:t>
      </w:r>
      <w:r w:rsidRPr="000C5644">
        <w:rPr>
          <w:bCs/>
          <w:iCs/>
          <w:highlight w:val="yellow"/>
        </w:rPr>
        <w:t>20</w:t>
      </w:r>
      <w:r w:rsidRPr="000C5644">
        <w:rPr>
          <w:highlight w:val="yellow"/>
        </w:rPr>
        <w:t xml:space="preserve">% of the amount allocated </w:t>
      </w:r>
      <w:del w:id="2446" w:author="SDM" w:date="2021-03-06T01:29:00Z">
        <w:r w:rsidRPr="000C5644" w:rsidDel="005F2483">
          <w:rPr>
            <w:highlight w:val="yellow"/>
          </w:rPr>
          <w:delText xml:space="preserve">under the Fund </w:delText>
        </w:r>
      </w:del>
      <w:r w:rsidRPr="000C5644">
        <w:rPr>
          <w:highlight w:val="yellow"/>
        </w:rPr>
        <w:t xml:space="preserve">to its </w:t>
      </w:r>
      <w:ins w:id="2447" w:author="Kick-off Meeting" w:date="2021-03-23T12:12:00Z">
        <w:del w:id="2448" w:author="Council JL REL" w:date="2021-04-08T16:39:00Z">
          <w:r w:rsidR="00F4186A" w:rsidRPr="00222EBE" w:rsidDel="00222EBE">
            <w:rPr>
              <w:highlight w:val="cyan"/>
            </w:rPr>
            <w:delText>national</w:delText>
          </w:r>
        </w:del>
        <w:r w:rsidR="00F4186A" w:rsidRPr="000C5644">
          <w:rPr>
            <w:highlight w:val="yellow"/>
          </w:rPr>
          <w:t xml:space="preserve"> </w:t>
        </w:r>
      </w:ins>
      <w:r w:rsidRPr="000C5644">
        <w:rPr>
          <w:highlight w:val="yellow"/>
        </w:rPr>
        <w:t>programme</w:t>
      </w:r>
      <w:ins w:id="2449" w:author="SDM" w:date="2021-03-06T01:29:00Z">
        <w:r w:rsidR="005F2483" w:rsidRPr="000C5644">
          <w:rPr>
            <w:highlight w:val="yellow"/>
          </w:rPr>
          <w:t xml:space="preserve"> under the Fund</w:t>
        </w:r>
      </w:ins>
      <w:r w:rsidRPr="000C5644">
        <w:rPr>
          <w:highlight w:val="yellow"/>
        </w:rPr>
        <w:t xml:space="preserve"> to finance operating support for the public authorities responsible for </w:t>
      </w:r>
      <w:commentRangeStart w:id="2450"/>
      <w:r w:rsidRPr="000C5644">
        <w:rPr>
          <w:highlight w:val="yellow"/>
        </w:rPr>
        <w:t>accomplishing</w:t>
      </w:r>
      <w:commentRangeEnd w:id="2450"/>
      <w:r w:rsidR="00754146" w:rsidRPr="000C5644">
        <w:rPr>
          <w:rStyle w:val="CommentReference"/>
          <w:highlight w:val="yellow"/>
        </w:rPr>
        <w:commentReference w:id="2450"/>
      </w:r>
      <w:r w:rsidRPr="000C5644">
        <w:rPr>
          <w:highlight w:val="yellow"/>
        </w:rPr>
        <w:t xml:space="preserve"> </w:t>
      </w:r>
      <w:del w:id="2451" w:author="Kick-off Meeting" w:date="2021-03-23T12:12:00Z">
        <w:r w:rsidRPr="000C5644" w:rsidDel="00F4186A">
          <w:rPr>
            <w:highlight w:val="yellow"/>
          </w:rPr>
          <w:delText xml:space="preserve">the </w:delText>
        </w:r>
      </w:del>
      <w:r w:rsidRPr="000C5644">
        <w:rPr>
          <w:highlight w:val="yellow"/>
        </w:rPr>
        <w:t>tasks and services which constitute a public service for the Union.</w:t>
      </w:r>
    </w:p>
    <w:p w14:paraId="5A75C4B9" w14:textId="4F2798C9" w:rsidR="00C16FC7" w:rsidRPr="003755EA" w:rsidRDefault="00F31DB1" w:rsidP="00754146">
      <w:pPr>
        <w:spacing w:before="120" w:after="120"/>
        <w:ind w:left="567" w:hanging="567"/>
      </w:pPr>
      <w:r w:rsidRPr="003755EA">
        <w:t>3.</w:t>
      </w:r>
      <w:r w:rsidRPr="003755EA">
        <w:tab/>
      </w:r>
      <w:del w:id="2452" w:author="Kick-off Meeting" w:date="2021-03-23T12:13:00Z">
        <w:r w:rsidRPr="000C5644" w:rsidDel="00754146">
          <w:rPr>
            <w:highlight w:val="yellow"/>
          </w:rPr>
          <w:delText>A Member State</w:delText>
        </w:r>
      </w:del>
      <w:ins w:id="2453" w:author="Kick-off Meeting" w:date="2021-03-23T12:13:00Z">
        <w:r w:rsidR="00754146" w:rsidRPr="000C5644">
          <w:rPr>
            <w:highlight w:val="yellow"/>
          </w:rPr>
          <w:t>When</w:t>
        </w:r>
      </w:ins>
      <w:r w:rsidRPr="000C5644">
        <w:rPr>
          <w:highlight w:val="yellow"/>
        </w:rPr>
        <w:t xml:space="preserve"> using operating support</w:t>
      </w:r>
      <w:ins w:id="2454" w:author="Kick-off Meeting" w:date="2021-03-23T12:13:00Z">
        <w:r w:rsidR="00754146" w:rsidRPr="000C5644">
          <w:rPr>
            <w:highlight w:val="yellow"/>
          </w:rPr>
          <w:t>, Member States</w:t>
        </w:r>
      </w:ins>
      <w:r w:rsidRPr="000C5644">
        <w:rPr>
          <w:highlight w:val="yellow"/>
        </w:rPr>
        <w:t xml:space="preserve"> shall comply with the Union </w:t>
      </w:r>
      <w:r w:rsidRPr="000C5644">
        <w:rPr>
          <w:i/>
          <w:highlight w:val="yellow"/>
        </w:rPr>
        <w:t>acquis</w:t>
      </w:r>
      <w:r w:rsidRPr="003755EA">
        <w:t xml:space="preserve"> on security.</w:t>
      </w:r>
    </w:p>
    <w:p w14:paraId="65879F27" w14:textId="77777777" w:rsidR="00F237C5" w:rsidRDefault="00F237C5">
      <w:pPr>
        <w:spacing w:after="200" w:line="276" w:lineRule="auto"/>
      </w:pPr>
      <w:r>
        <w:br w:type="page"/>
      </w:r>
    </w:p>
    <w:p w14:paraId="0F5B8485" w14:textId="5716F2AE" w:rsidR="00F31DB1" w:rsidRPr="003755EA" w:rsidRDefault="00F31DB1" w:rsidP="00222EBE">
      <w:pPr>
        <w:spacing w:before="120" w:after="120"/>
        <w:ind w:left="567" w:hanging="567"/>
        <w:rPr>
          <w:rFonts w:cs="Times New Roman"/>
          <w:bCs/>
          <w:iCs/>
        </w:rPr>
      </w:pPr>
      <w:r w:rsidRPr="003755EA">
        <w:lastRenderedPageBreak/>
        <w:t>4.</w:t>
      </w:r>
      <w:r w:rsidRPr="003755EA">
        <w:tab/>
      </w:r>
      <w:r w:rsidRPr="000C5644">
        <w:rPr>
          <w:rFonts w:cs="Times New Roman"/>
          <w:highlight w:val="yellow"/>
        </w:rPr>
        <w:t xml:space="preserve">Member States shall </w:t>
      </w:r>
      <w:del w:id="2455" w:author="Kick-off Meeting" w:date="2021-03-22T14:25:00Z">
        <w:r w:rsidRPr="000C5644" w:rsidDel="00007893">
          <w:rPr>
            <w:rFonts w:cs="Times New Roman"/>
            <w:highlight w:val="yellow"/>
          </w:rPr>
          <w:delText xml:space="preserve">justify </w:delText>
        </w:r>
      </w:del>
      <w:ins w:id="2456" w:author="Kick-off Meeting" w:date="2021-03-22T14:25:00Z">
        <w:r w:rsidR="00007893" w:rsidRPr="000C5644">
          <w:rPr>
            <w:rFonts w:cs="Times New Roman"/>
            <w:highlight w:val="yellow"/>
          </w:rPr>
          <w:t>explain</w:t>
        </w:r>
      </w:ins>
      <w:ins w:id="2457" w:author="Kick-off Meeting" w:date="2021-03-23T12:15:00Z">
        <w:r w:rsidR="00754146" w:rsidRPr="000C5644">
          <w:rPr>
            <w:rFonts w:cs="Times New Roman"/>
            <w:highlight w:val="yellow"/>
          </w:rPr>
          <w:t>,</w:t>
        </w:r>
      </w:ins>
      <w:ins w:id="2458" w:author="Kick-off Meeting" w:date="2021-03-22T14:25:00Z">
        <w:r w:rsidR="00007893" w:rsidRPr="000C5644">
          <w:rPr>
            <w:rFonts w:cs="Times New Roman"/>
            <w:highlight w:val="yellow"/>
          </w:rPr>
          <w:t xml:space="preserve"> </w:t>
        </w:r>
      </w:ins>
      <w:ins w:id="2459" w:author="SDM" w:date="2021-03-06T01:42:00Z">
        <w:del w:id="2460" w:author="Kick-off Meeting" w:date="2021-03-22T14:25:00Z">
          <w:r w:rsidR="00A77B78" w:rsidRPr="000C5644" w:rsidDel="00007893">
            <w:rPr>
              <w:rFonts w:cs="Times New Roman"/>
              <w:highlight w:val="yellow"/>
            </w:rPr>
            <w:delText xml:space="preserve">the use of operating support to </w:delText>
          </w:r>
        </w:del>
      </w:ins>
      <w:ins w:id="2461" w:author="Jonathan UPHOFF" w:date="2021-03-11T10:22:00Z">
        <w:del w:id="2462" w:author="Kick-off Meeting" w:date="2021-03-22T14:25:00Z">
          <w:r w:rsidR="00816B5D" w:rsidRPr="000C5644" w:rsidDel="00007893">
            <w:rPr>
              <w:rFonts w:cs="Times New Roman"/>
              <w:highlight w:val="yellow"/>
            </w:rPr>
            <w:delText xml:space="preserve">contribute to the </w:delText>
          </w:r>
        </w:del>
      </w:ins>
      <w:ins w:id="2463" w:author="SDM" w:date="2021-03-06T01:42:00Z">
        <w:del w:id="2464" w:author="Kick-off Meeting" w:date="2021-03-22T14:25:00Z">
          <w:r w:rsidR="00A77B78" w:rsidRPr="000C5644" w:rsidDel="00007893">
            <w:rPr>
              <w:rFonts w:cs="Times New Roman"/>
              <w:highlight w:val="yellow"/>
            </w:rPr>
            <w:delText>achieve</w:delText>
          </w:r>
        </w:del>
      </w:ins>
      <w:ins w:id="2465" w:author="Jonathan UPHOFF" w:date="2021-03-11T10:22:00Z">
        <w:del w:id="2466" w:author="Kick-off Meeting" w:date="2021-03-22T14:25:00Z">
          <w:r w:rsidR="00816B5D" w:rsidRPr="000C5644" w:rsidDel="00007893">
            <w:rPr>
              <w:rFonts w:cs="Times New Roman"/>
              <w:highlight w:val="yellow"/>
            </w:rPr>
            <w:delText>ment</w:delText>
          </w:r>
        </w:del>
      </w:ins>
      <w:ins w:id="2467" w:author="SDM" w:date="2021-03-06T01:42:00Z">
        <w:del w:id="2468" w:author="Kick-off Meeting" w:date="2021-03-22T14:25:00Z">
          <w:r w:rsidR="00A77B78" w:rsidRPr="000C5644" w:rsidDel="00007893">
            <w:rPr>
              <w:rFonts w:cs="Times New Roman"/>
              <w:highlight w:val="yellow"/>
            </w:rPr>
            <w:delText xml:space="preserve"> </w:delText>
          </w:r>
        </w:del>
      </w:ins>
      <w:ins w:id="2469" w:author="PO'S" w:date="2021-03-18T15:30:00Z">
        <w:del w:id="2470" w:author="Kick-off Meeting" w:date="2021-03-22T14:25:00Z">
          <w:r w:rsidR="00E05D3A" w:rsidRPr="000C5644" w:rsidDel="00007893">
            <w:rPr>
              <w:rFonts w:cs="Times New Roman"/>
              <w:highlight w:val="yellow"/>
            </w:rPr>
            <w:delText xml:space="preserve">of </w:delText>
          </w:r>
        </w:del>
      </w:ins>
      <w:ins w:id="2471" w:author="SDM" w:date="2021-03-06T01:42:00Z">
        <w:del w:id="2472" w:author="Kick-off Meeting" w:date="2021-03-22T14:25:00Z">
          <w:r w:rsidR="00A77B78" w:rsidRPr="000C5644" w:rsidDel="00007893">
            <w:rPr>
              <w:rFonts w:cs="Times New Roman"/>
              <w:highlight w:val="yellow"/>
            </w:rPr>
            <w:delText xml:space="preserve">the objectives of this </w:delText>
          </w:r>
        </w:del>
        <w:del w:id="2473" w:author="Kick-off Meeting" w:date="2021-03-22T14:23:00Z">
          <w:r w:rsidR="00A77B78" w:rsidRPr="000C5644" w:rsidDel="00007893">
            <w:rPr>
              <w:rFonts w:cs="Times New Roman"/>
              <w:highlight w:val="yellow"/>
            </w:rPr>
            <w:delText>Regulation</w:delText>
          </w:r>
        </w:del>
        <w:del w:id="2474" w:author="Kick-off Meeting" w:date="2021-03-22T14:25:00Z">
          <w:r w:rsidR="00A77B78" w:rsidRPr="000C5644" w:rsidDel="00007893">
            <w:rPr>
              <w:rFonts w:cs="Times New Roman"/>
              <w:highlight w:val="yellow"/>
            </w:rPr>
            <w:delText xml:space="preserve"> </w:delText>
          </w:r>
        </w:del>
      </w:ins>
      <w:r w:rsidRPr="000C5644">
        <w:rPr>
          <w:rFonts w:cs="Times New Roman"/>
          <w:highlight w:val="yellow"/>
        </w:rPr>
        <w:t xml:space="preserve">in the </w:t>
      </w:r>
      <w:ins w:id="2475" w:author="Council JL REL" w:date="2021-04-08T16:40:00Z">
        <w:r w:rsidR="00222EBE" w:rsidRPr="00222EBE">
          <w:rPr>
            <w:rFonts w:cs="Times New Roman"/>
            <w:highlight w:val="cyan"/>
          </w:rPr>
          <w:t>Member State</w:t>
        </w:r>
        <w:r w:rsidR="00222EBE" w:rsidRPr="00222EBE">
          <w:rPr>
            <w:highlight w:val="cyan"/>
          </w:rPr>
          <w:t>’</w:t>
        </w:r>
        <w:r w:rsidR="00222EBE" w:rsidRPr="00222EBE">
          <w:rPr>
            <w:rFonts w:cs="Times New Roman"/>
            <w:highlight w:val="cyan"/>
          </w:rPr>
          <w:t>s</w:t>
        </w:r>
      </w:ins>
      <w:ins w:id="2476" w:author="Kick-off Meeting" w:date="2021-03-23T12:14:00Z">
        <w:del w:id="2477" w:author="Council JL REL" w:date="2021-04-08T16:40:00Z">
          <w:r w:rsidR="00754146" w:rsidRPr="00222EBE" w:rsidDel="00222EBE">
            <w:rPr>
              <w:rFonts w:cs="Times New Roman"/>
              <w:highlight w:val="cyan"/>
            </w:rPr>
            <w:delText>national</w:delText>
          </w:r>
        </w:del>
        <w:r w:rsidR="00754146" w:rsidRPr="000C5644">
          <w:rPr>
            <w:rFonts w:cs="Times New Roman"/>
            <w:highlight w:val="yellow"/>
          </w:rPr>
          <w:t xml:space="preserve"> </w:t>
        </w:r>
      </w:ins>
      <w:r w:rsidRPr="000C5644">
        <w:rPr>
          <w:rFonts w:cs="Times New Roman"/>
          <w:highlight w:val="yellow"/>
        </w:rPr>
        <w:t>programme and in the annual performance reports</w:t>
      </w:r>
      <w:del w:id="2478" w:author="SDM" w:date="2021-03-06T01:42:00Z">
        <w:r w:rsidRPr="000C5644" w:rsidDel="00A77B78">
          <w:rPr>
            <w:rFonts w:cs="Times New Roman"/>
            <w:highlight w:val="yellow"/>
          </w:rPr>
          <w:delText>, as</w:delText>
        </w:r>
      </w:del>
      <w:r w:rsidRPr="000C5644">
        <w:rPr>
          <w:rFonts w:cs="Times New Roman"/>
          <w:highlight w:val="yellow"/>
        </w:rPr>
        <w:t xml:space="preserve"> referred to in</w:t>
      </w:r>
      <w:r w:rsidRPr="003755EA">
        <w:rPr>
          <w:rFonts w:cs="Times New Roman"/>
        </w:rPr>
        <w:t xml:space="preserve"> </w:t>
      </w:r>
      <w:r w:rsidRPr="000C5644">
        <w:rPr>
          <w:rFonts w:cs="Times New Roman"/>
          <w:highlight w:val="green"/>
        </w:rPr>
        <w:t xml:space="preserve">Article </w:t>
      </w:r>
      <w:ins w:id="2479" w:author="SDM" w:date="2021-03-06T22:24:00Z">
        <w:r w:rsidR="00EC6939" w:rsidRPr="000C5644">
          <w:rPr>
            <w:rFonts w:cs="Times New Roman"/>
            <w:highlight w:val="green"/>
          </w:rPr>
          <w:t>30</w:t>
        </w:r>
      </w:ins>
      <w:del w:id="2480" w:author="SDM" w:date="2021-03-06T22:24:00Z">
        <w:r w:rsidRPr="000C5644" w:rsidDel="00EC6939">
          <w:rPr>
            <w:rFonts w:cs="Times New Roman"/>
            <w:highlight w:val="green"/>
          </w:rPr>
          <w:delText>26</w:delText>
        </w:r>
      </w:del>
      <w:ins w:id="2481" w:author="Kick-off Meeting" w:date="2021-03-23T12:15:00Z">
        <w:r w:rsidR="00754146" w:rsidRPr="000C5644">
          <w:rPr>
            <w:rFonts w:cs="Times New Roman"/>
            <w:highlight w:val="yellow"/>
          </w:rPr>
          <w:t>,</w:t>
        </w:r>
      </w:ins>
      <w:ins w:id="2482" w:author="Kick-off Meeting" w:date="2021-03-22T14:25:00Z">
        <w:r w:rsidR="00007893" w:rsidRPr="000C5644">
          <w:rPr>
            <w:rFonts w:cs="Times New Roman"/>
            <w:highlight w:val="yellow"/>
          </w:rPr>
          <w:t xml:space="preserve"> how </w:t>
        </w:r>
      </w:ins>
      <w:ins w:id="2483" w:author="Kick-off Meeting" w:date="2021-03-23T12:15:00Z">
        <w:r w:rsidR="00754146" w:rsidRPr="000C5644">
          <w:rPr>
            <w:rFonts w:cs="Times New Roman"/>
            <w:highlight w:val="yellow"/>
          </w:rPr>
          <w:t>t</w:t>
        </w:r>
      </w:ins>
      <w:ins w:id="2484" w:author="Kick-off Meeting" w:date="2021-03-22T14:25:00Z">
        <w:r w:rsidR="00007893" w:rsidRPr="000C5644">
          <w:rPr>
            <w:rFonts w:cs="Times New Roman"/>
            <w:highlight w:val="yellow"/>
          </w:rPr>
          <w:t xml:space="preserve">he use of operating support </w:t>
        </w:r>
      </w:ins>
      <w:ins w:id="2485" w:author="Kick-off Meeting" w:date="2021-03-23T12:15:00Z">
        <w:r w:rsidR="00754146" w:rsidRPr="000C5644">
          <w:rPr>
            <w:rFonts w:cs="Times New Roman"/>
            <w:highlight w:val="yellow"/>
          </w:rPr>
          <w:t>will</w:t>
        </w:r>
      </w:ins>
      <w:ins w:id="2486" w:author="Kick-off Meeting" w:date="2021-03-22T14:25:00Z">
        <w:r w:rsidR="00007893" w:rsidRPr="000C5644">
          <w:rPr>
            <w:rFonts w:cs="Times New Roman"/>
            <w:highlight w:val="yellow"/>
          </w:rPr>
          <w:t xml:space="preserve"> contribute to the achievement of the objectives of th</w:t>
        </w:r>
      </w:ins>
      <w:ins w:id="2487" w:author="Kick-off Meeting" w:date="2021-03-23T12:15:00Z">
        <w:r w:rsidR="00754146" w:rsidRPr="000C5644">
          <w:rPr>
            <w:rFonts w:cs="Times New Roman"/>
            <w:highlight w:val="yellow"/>
          </w:rPr>
          <w:t>e</w:t>
        </w:r>
      </w:ins>
      <w:ins w:id="2488" w:author="Kick-off Meeting" w:date="2021-03-22T14:25:00Z">
        <w:r w:rsidR="00007893" w:rsidRPr="000C5644">
          <w:rPr>
            <w:rFonts w:cs="Times New Roman"/>
            <w:highlight w:val="yellow"/>
          </w:rPr>
          <w:t xml:space="preserve"> Fund</w:t>
        </w:r>
      </w:ins>
      <w:del w:id="2489" w:author="SDM" w:date="2021-03-06T01:43:00Z">
        <w:r w:rsidRPr="000C5644" w:rsidDel="00A77B78">
          <w:rPr>
            <w:rFonts w:cs="Times New Roman"/>
            <w:highlight w:val="yellow"/>
          </w:rPr>
          <w:delText>,</w:delText>
        </w:r>
      </w:del>
      <w:del w:id="2490" w:author="SDM" w:date="2021-03-06T01:42:00Z">
        <w:r w:rsidRPr="000C5644" w:rsidDel="00A77B78">
          <w:rPr>
            <w:rFonts w:cs="Times New Roman"/>
            <w:highlight w:val="yellow"/>
          </w:rPr>
          <w:delText xml:space="preserve"> the use of operating support to achieve the objectives of this Regulation</w:delText>
        </w:r>
      </w:del>
      <w:r w:rsidRPr="000C5644">
        <w:rPr>
          <w:rFonts w:cs="Times New Roman"/>
          <w:highlight w:val="yellow"/>
        </w:rPr>
        <w:t>. Before the approval of the</w:t>
      </w:r>
      <w:ins w:id="2491" w:author="Kick-off Meeting" w:date="2021-03-23T12:17:00Z">
        <w:r w:rsidR="00754146" w:rsidRPr="000C5644">
          <w:rPr>
            <w:rFonts w:cs="Times New Roman"/>
            <w:highlight w:val="yellow"/>
          </w:rPr>
          <w:t xml:space="preserve"> </w:t>
        </w:r>
      </w:ins>
      <w:ins w:id="2492" w:author="Council JL REL" w:date="2021-04-08T16:40:00Z">
        <w:r w:rsidR="00222EBE" w:rsidRPr="00222EBE">
          <w:rPr>
            <w:rFonts w:cs="Times New Roman"/>
            <w:highlight w:val="cyan"/>
          </w:rPr>
          <w:t>Member State</w:t>
        </w:r>
        <w:r w:rsidR="00222EBE" w:rsidRPr="00222EBE">
          <w:rPr>
            <w:highlight w:val="cyan"/>
          </w:rPr>
          <w:t>’</w:t>
        </w:r>
        <w:r w:rsidR="00222EBE" w:rsidRPr="00222EBE">
          <w:rPr>
            <w:rFonts w:cs="Times New Roman"/>
            <w:highlight w:val="cyan"/>
          </w:rPr>
          <w:t>s</w:t>
        </w:r>
      </w:ins>
      <w:ins w:id="2493" w:author="Kick-off Meeting" w:date="2021-03-23T12:17:00Z">
        <w:del w:id="2494" w:author="Council JL REL" w:date="2021-04-08T16:40:00Z">
          <w:r w:rsidR="00754146" w:rsidRPr="00222EBE" w:rsidDel="00222EBE">
            <w:rPr>
              <w:rFonts w:cs="Times New Roman"/>
              <w:highlight w:val="cyan"/>
            </w:rPr>
            <w:delText>national</w:delText>
          </w:r>
        </w:del>
      </w:ins>
      <w:r w:rsidRPr="000C5644">
        <w:rPr>
          <w:rFonts w:cs="Times New Roman"/>
          <w:highlight w:val="yellow"/>
        </w:rPr>
        <w:t xml:space="preserve"> programme, the Commission shall assess the baseline situation in the Member States which have indicated their intention to </w:t>
      </w:r>
      <w:ins w:id="2495" w:author="SDM" w:date="2021-03-06T01:45:00Z">
        <w:r w:rsidR="00BE7ADC" w:rsidRPr="000C5644">
          <w:rPr>
            <w:rFonts w:cs="Times New Roman"/>
            <w:highlight w:val="yellow"/>
          </w:rPr>
          <w:t>use</w:t>
        </w:r>
      </w:ins>
      <w:del w:id="2496" w:author="SDM" w:date="2021-03-06T01:45:00Z">
        <w:r w:rsidRPr="000C5644" w:rsidDel="00BE7ADC">
          <w:rPr>
            <w:rFonts w:cs="Times New Roman"/>
            <w:highlight w:val="yellow"/>
          </w:rPr>
          <w:delText>request</w:delText>
        </w:r>
      </w:del>
      <w:r w:rsidRPr="000C5644">
        <w:rPr>
          <w:rFonts w:cs="Times New Roman"/>
          <w:highlight w:val="yellow"/>
        </w:rPr>
        <w:t xml:space="preserve"> operating support</w:t>
      </w:r>
      <w:r w:rsidRPr="000C5644">
        <w:rPr>
          <w:rFonts w:cs="Times New Roman"/>
        </w:rPr>
        <w:t>, taking into account the information provided by those Member States</w:t>
      </w:r>
      <w:ins w:id="2497" w:author="Jonathan UPHOFF" w:date="2021-03-11T10:25:00Z">
        <w:r w:rsidR="00816B5D" w:rsidRPr="000C5644">
          <w:rPr>
            <w:rFonts w:cs="Times New Roman"/>
          </w:rPr>
          <w:t>,</w:t>
        </w:r>
      </w:ins>
      <w:r w:rsidRPr="000C5644">
        <w:rPr>
          <w:rFonts w:cs="Times New Roman"/>
        </w:rPr>
        <w:t xml:space="preserve"> as well as </w:t>
      </w:r>
      <w:ins w:id="2498" w:author="SDM" w:date="2021-03-06T01:46:00Z">
        <w:r w:rsidR="00BE7ADC" w:rsidRPr="000C5644">
          <w:rPr>
            <w:rFonts w:cs="Times New Roman"/>
          </w:rPr>
          <w:t xml:space="preserve">any </w:t>
        </w:r>
      </w:ins>
      <w:r w:rsidRPr="000C5644">
        <w:rPr>
          <w:rFonts w:cs="Times New Roman"/>
        </w:rPr>
        <w:t xml:space="preserve">recommendations from quality control and evaluation mechanisms such as the Schengen evaluation </w:t>
      </w:r>
      <w:ins w:id="2499" w:author="SDM" w:date="2021-03-06T15:02:00Z">
        <w:r w:rsidR="00037E4A" w:rsidRPr="000C5644">
          <w:rPr>
            <w:rFonts w:cs="Times New Roman"/>
          </w:rPr>
          <w:t xml:space="preserve">and monitoring </w:t>
        </w:r>
      </w:ins>
      <w:r w:rsidRPr="000C5644">
        <w:rPr>
          <w:rFonts w:cs="Times New Roman"/>
        </w:rPr>
        <w:t>mechanis</w:t>
      </w:r>
      <w:r w:rsidR="001816C4" w:rsidRPr="000C5644">
        <w:rPr>
          <w:rFonts w:cs="Times New Roman"/>
        </w:rPr>
        <w:t xml:space="preserve">m </w:t>
      </w:r>
      <w:ins w:id="2500" w:author="Kick-off Meeting" w:date="2021-03-23T12:18:00Z">
        <w:r w:rsidR="00754146" w:rsidRPr="000C5644">
          <w:rPr>
            <w:rFonts w:cs="Times New Roman"/>
          </w:rPr>
          <w:t>or</w:t>
        </w:r>
      </w:ins>
      <w:del w:id="2501" w:author="Kick-off Meeting" w:date="2021-03-23T12:18:00Z">
        <w:r w:rsidRPr="000C5644" w:rsidDel="00754146">
          <w:rPr>
            <w:rFonts w:cs="Times New Roman"/>
          </w:rPr>
          <w:delText>and</w:delText>
        </w:r>
      </w:del>
      <w:r w:rsidRPr="000C5644">
        <w:rPr>
          <w:rFonts w:cs="Times New Roman"/>
        </w:rPr>
        <w:t xml:space="preserve"> other quality control and evaluation mechanisms</w:t>
      </w:r>
      <w:r w:rsidRPr="000C5644">
        <w:rPr>
          <w:rFonts w:cs="Times New Roman"/>
          <w:bCs/>
          <w:iCs/>
        </w:rPr>
        <w:t>, as applicable.</w:t>
      </w:r>
    </w:p>
    <w:p w14:paraId="61484E05" w14:textId="5C0C81B0" w:rsidR="00F31DB1" w:rsidRPr="003755EA" w:rsidRDefault="00F31DB1" w:rsidP="00007893">
      <w:pPr>
        <w:widowControl w:val="0"/>
        <w:spacing w:before="120" w:after="120"/>
        <w:ind w:left="567" w:hanging="567"/>
        <w:rPr>
          <w:b/>
          <w:bCs/>
          <w:sz w:val="22"/>
          <w:lang w:eastAsia="en-GB"/>
        </w:rPr>
      </w:pPr>
      <w:r w:rsidRPr="003755EA">
        <w:rPr>
          <w:rFonts w:asciiTheme="majorBidi" w:hAnsiTheme="majorBidi" w:cstheme="majorBidi"/>
          <w:color w:val="000000" w:themeColor="text1"/>
        </w:rPr>
        <w:t>5.</w:t>
      </w:r>
      <w:r w:rsidRPr="003755EA">
        <w:rPr>
          <w:rFonts w:asciiTheme="majorBidi" w:hAnsiTheme="majorBidi" w:cstheme="majorBidi"/>
          <w:color w:val="000000" w:themeColor="text1"/>
        </w:rPr>
        <w:tab/>
      </w:r>
      <w:r w:rsidR="00E0334D" w:rsidRPr="000C5644">
        <w:rPr>
          <w:highlight w:val="yellow"/>
        </w:rPr>
        <w:t xml:space="preserve">Operating support shall be concentrated on </w:t>
      </w:r>
      <w:ins w:id="2502" w:author="SDM" w:date="2021-03-06T01:36:00Z">
        <w:del w:id="2503" w:author="Kick-off Meeting" w:date="2021-03-22T14:27:00Z">
          <w:r w:rsidR="00A77B78" w:rsidRPr="000C5644" w:rsidDel="00007893">
            <w:rPr>
              <w:highlight w:val="yellow"/>
            </w:rPr>
            <w:delText>costs that are eligible for operating support</w:delText>
          </w:r>
        </w:del>
      </w:ins>
      <w:ins w:id="2504" w:author="Kick-off Meeting" w:date="2021-03-22T14:27:00Z">
        <w:r w:rsidR="00007893" w:rsidRPr="000C5644">
          <w:rPr>
            <w:highlight w:val="yellow"/>
          </w:rPr>
          <w:t xml:space="preserve">expenditure </w:t>
        </w:r>
      </w:ins>
      <w:del w:id="2505" w:author="SDM" w:date="2021-03-06T01:37:00Z">
        <w:r w:rsidR="00E0334D" w:rsidRPr="000C5644" w:rsidDel="00A77B78">
          <w:rPr>
            <w:highlight w:val="yellow"/>
          </w:rPr>
          <w:delText>eligible actions</w:delText>
        </w:r>
      </w:del>
      <w:r w:rsidR="00E0334D" w:rsidRPr="000C5644">
        <w:rPr>
          <w:highlight w:val="yellow"/>
        </w:rPr>
        <w:t xml:space="preserve"> as laid down in Annex VII</w:t>
      </w:r>
      <w:r w:rsidRPr="000C5644">
        <w:rPr>
          <w:rFonts w:asciiTheme="majorBidi" w:hAnsiTheme="majorBidi" w:cstheme="majorBidi"/>
          <w:color w:val="000000" w:themeColor="text1"/>
          <w:highlight w:val="yellow"/>
        </w:rPr>
        <w:t>.</w:t>
      </w:r>
    </w:p>
    <w:p w14:paraId="320E2949" w14:textId="77777777" w:rsidR="00F237C5" w:rsidRDefault="00F237C5">
      <w:pPr>
        <w:spacing w:after="200" w:line="276" w:lineRule="auto"/>
        <w:rPr>
          <w:rFonts w:eastAsia="Calibri"/>
        </w:rPr>
      </w:pPr>
      <w:r>
        <w:rPr>
          <w:rFonts w:eastAsia="Calibri"/>
        </w:rPr>
        <w:br w:type="page"/>
      </w:r>
    </w:p>
    <w:p w14:paraId="31B1D960" w14:textId="1EF181D2" w:rsidR="00F31DB1" w:rsidRPr="003755EA" w:rsidRDefault="00F31DB1" w:rsidP="00754146">
      <w:pPr>
        <w:spacing w:before="120" w:after="120"/>
        <w:ind w:left="567" w:hanging="567"/>
      </w:pPr>
      <w:r w:rsidRPr="003755EA">
        <w:rPr>
          <w:rFonts w:eastAsia="Calibri"/>
        </w:rPr>
        <w:lastRenderedPageBreak/>
        <w:t>6.</w:t>
      </w:r>
      <w:r w:rsidRPr="003755EA">
        <w:rPr>
          <w:rFonts w:eastAsia="Calibri"/>
        </w:rPr>
        <w:tab/>
      </w:r>
      <w:r w:rsidRPr="000C5644">
        <w:rPr>
          <w:rFonts w:eastAsia="Calibri"/>
          <w:highlight w:val="yellow"/>
        </w:rPr>
        <w:t xml:space="preserve">To address unforeseen or new circumstances </w:t>
      </w:r>
      <w:ins w:id="2506" w:author="Kick-off Meeting" w:date="2021-03-23T12:20:00Z">
        <w:r w:rsidR="00754146" w:rsidRPr="000C5644">
          <w:rPr>
            <w:rFonts w:eastAsia="Calibri"/>
            <w:highlight w:val="yellow"/>
          </w:rPr>
          <w:t>and</w:t>
        </w:r>
      </w:ins>
      <w:del w:id="2507" w:author="Kick-off Meeting" w:date="2021-03-23T12:20:00Z">
        <w:r w:rsidRPr="000C5644" w:rsidDel="00754146">
          <w:rPr>
            <w:rFonts w:eastAsia="Calibri"/>
            <w:highlight w:val="yellow"/>
          </w:rPr>
          <w:delText>or</w:delText>
        </w:r>
      </w:del>
      <w:r w:rsidRPr="000C5644">
        <w:rPr>
          <w:rFonts w:eastAsia="Calibri"/>
          <w:highlight w:val="yellow"/>
        </w:rPr>
        <w:t xml:space="preserve"> to ensure the effective implementation of funding, the Commission </w:t>
      </w:r>
      <w:ins w:id="2508" w:author="Kick-off Meeting" w:date="2021-03-23T12:20:00Z">
        <w:r w:rsidR="00754146" w:rsidRPr="000C5644">
          <w:rPr>
            <w:rFonts w:eastAsia="Calibri"/>
            <w:highlight w:val="yellow"/>
          </w:rPr>
          <w:t>is</w:t>
        </w:r>
      </w:ins>
      <w:del w:id="2509" w:author="Kick-off Meeting" w:date="2021-03-23T12:20:00Z">
        <w:r w:rsidRPr="000C5644" w:rsidDel="00754146">
          <w:rPr>
            <w:rFonts w:eastAsia="Calibri"/>
            <w:highlight w:val="yellow"/>
          </w:rPr>
          <w:delText>shall be</w:delText>
        </w:r>
      </w:del>
      <w:r w:rsidRPr="000C5644">
        <w:rPr>
          <w:rFonts w:eastAsia="Calibri"/>
          <w:highlight w:val="yellow"/>
        </w:rPr>
        <w:t xml:space="preserve"> empowered to adopt delegated acts in accordance with</w:t>
      </w:r>
      <w:r w:rsidRPr="003755EA">
        <w:rPr>
          <w:rFonts w:eastAsia="Calibri"/>
        </w:rPr>
        <w:t xml:space="preserve"> </w:t>
      </w:r>
      <w:r w:rsidRPr="000C5644">
        <w:rPr>
          <w:rFonts w:eastAsia="Calibri"/>
          <w:highlight w:val="green"/>
        </w:rPr>
        <w:t>Article </w:t>
      </w:r>
      <w:ins w:id="2510" w:author="SDM" w:date="2021-03-06T22:24:00Z">
        <w:r w:rsidR="00EC6939" w:rsidRPr="000C5644">
          <w:rPr>
            <w:rFonts w:eastAsia="Calibri"/>
            <w:highlight w:val="green"/>
          </w:rPr>
          <w:t>32</w:t>
        </w:r>
      </w:ins>
      <w:del w:id="2511" w:author="SDM" w:date="2021-03-06T22:25:00Z">
        <w:r w:rsidRPr="000C5644" w:rsidDel="00EC6939">
          <w:rPr>
            <w:rFonts w:eastAsia="Calibri"/>
            <w:highlight w:val="green"/>
          </w:rPr>
          <w:delText>28</w:delText>
        </w:r>
      </w:del>
      <w:r w:rsidRPr="003755EA">
        <w:rPr>
          <w:rFonts w:eastAsia="Calibri"/>
        </w:rPr>
        <w:t xml:space="preserve"> </w:t>
      </w:r>
      <w:r w:rsidRPr="000C5644">
        <w:rPr>
          <w:rFonts w:eastAsia="Calibri"/>
          <w:highlight w:val="yellow"/>
        </w:rPr>
        <w:t xml:space="preserve">to amend </w:t>
      </w:r>
      <w:del w:id="2512" w:author="SDM" w:date="2021-03-06T01:39:00Z">
        <w:r w:rsidRPr="000C5644" w:rsidDel="00A77B78">
          <w:rPr>
            <w:rFonts w:eastAsia="Calibri"/>
            <w:highlight w:val="yellow"/>
          </w:rPr>
          <w:delText xml:space="preserve">the </w:delText>
        </w:r>
        <w:r w:rsidRPr="000C5644" w:rsidDel="00A77B78">
          <w:rPr>
            <w:bCs/>
            <w:iCs/>
            <w:highlight w:val="yellow"/>
          </w:rPr>
          <w:delText>eligible actions</w:delText>
        </w:r>
        <w:r w:rsidRPr="000C5644" w:rsidDel="00A77B78">
          <w:rPr>
            <w:highlight w:val="yellow"/>
          </w:rPr>
          <w:delText xml:space="preserve"> </w:delText>
        </w:r>
        <w:r w:rsidRPr="000C5644" w:rsidDel="00A77B78">
          <w:rPr>
            <w:rFonts w:eastAsia="Calibri"/>
            <w:highlight w:val="yellow"/>
          </w:rPr>
          <w:delText xml:space="preserve">in </w:delText>
        </w:r>
      </w:del>
      <w:r w:rsidRPr="000C5644">
        <w:rPr>
          <w:rFonts w:eastAsia="Calibri"/>
          <w:highlight w:val="yellow"/>
        </w:rPr>
        <w:t>Annex VII</w:t>
      </w:r>
      <w:ins w:id="2513" w:author="SDM" w:date="2021-03-06T01:39:00Z">
        <w:r w:rsidR="00A77B78" w:rsidRPr="000C5644">
          <w:rPr>
            <w:rFonts w:eastAsia="Calibri"/>
            <w:highlight w:val="yellow"/>
          </w:rPr>
          <w:t xml:space="preserve"> </w:t>
        </w:r>
      </w:ins>
      <w:ins w:id="2514" w:author="SDM" w:date="2021-03-06T01:40:00Z">
        <w:r w:rsidR="00A77B78" w:rsidRPr="000C5644">
          <w:rPr>
            <w:rFonts w:eastAsia="Calibri"/>
            <w:highlight w:val="yellow"/>
          </w:rPr>
          <w:t>in respect of</w:t>
        </w:r>
      </w:ins>
      <w:ins w:id="2515" w:author="SDM" w:date="2021-03-06T01:39:00Z">
        <w:r w:rsidR="00A77B78" w:rsidRPr="000C5644">
          <w:rPr>
            <w:rFonts w:eastAsia="Calibri"/>
            <w:highlight w:val="yellow"/>
          </w:rPr>
          <w:t xml:space="preserve"> </w:t>
        </w:r>
        <w:del w:id="2516" w:author="Kick-off Meeting" w:date="2021-03-22T14:28:00Z">
          <w:r w:rsidR="00A77B78" w:rsidRPr="000C5644" w:rsidDel="00007893">
            <w:rPr>
              <w:rFonts w:eastAsia="Calibri"/>
              <w:highlight w:val="yellow"/>
            </w:rPr>
            <w:delText>costs</w:delText>
          </w:r>
        </w:del>
      </w:ins>
      <w:ins w:id="2517" w:author="Kick-off Meeting" w:date="2021-03-22T14:28:00Z">
        <w:r w:rsidR="00007893" w:rsidRPr="000C5644">
          <w:rPr>
            <w:rFonts w:eastAsia="Calibri"/>
            <w:highlight w:val="yellow"/>
          </w:rPr>
          <w:t>expenditure</w:t>
        </w:r>
      </w:ins>
      <w:ins w:id="2518" w:author="SDM" w:date="2021-03-06T01:39:00Z">
        <w:r w:rsidR="00A77B78" w:rsidRPr="000C5644">
          <w:rPr>
            <w:rFonts w:eastAsia="Calibri"/>
            <w:highlight w:val="yellow"/>
          </w:rPr>
          <w:t xml:space="preserve"> that </w:t>
        </w:r>
        <w:del w:id="2519" w:author="Kick-off Meeting" w:date="2021-03-22T14:28:00Z">
          <w:r w:rsidR="00A77B78" w:rsidRPr="000C5644" w:rsidDel="00007893">
            <w:rPr>
              <w:rFonts w:eastAsia="Calibri"/>
              <w:highlight w:val="yellow"/>
            </w:rPr>
            <w:delText>are</w:delText>
          </w:r>
        </w:del>
      </w:ins>
      <w:ins w:id="2520" w:author="Kick-off Meeting" w:date="2021-03-22T14:28:00Z">
        <w:r w:rsidR="00007893" w:rsidRPr="000C5644">
          <w:rPr>
            <w:rFonts w:eastAsia="Calibri"/>
            <w:highlight w:val="yellow"/>
          </w:rPr>
          <w:t>is</w:t>
        </w:r>
      </w:ins>
      <w:ins w:id="2521" w:author="SDM" w:date="2021-03-06T01:39:00Z">
        <w:r w:rsidR="00A77B78" w:rsidRPr="000C5644">
          <w:rPr>
            <w:rFonts w:eastAsia="Calibri"/>
            <w:highlight w:val="yellow"/>
          </w:rPr>
          <w:t xml:space="preserve"> eligible for operating support</w:t>
        </w:r>
      </w:ins>
      <w:r w:rsidRPr="000C5644">
        <w:rPr>
          <w:rFonts w:eastAsia="Calibri"/>
          <w:highlight w:val="yellow"/>
        </w:rPr>
        <w:t>.</w:t>
      </w:r>
    </w:p>
    <w:p w14:paraId="1017C1F9" w14:textId="052F9698" w:rsidR="00F81B8E" w:rsidRPr="003755EA" w:rsidRDefault="00F81B8E" w:rsidP="001A7817">
      <w:pPr>
        <w:spacing w:before="120" w:after="120"/>
        <w:jc w:val="center"/>
        <w:rPr>
          <w:i/>
          <w:iCs/>
          <w:szCs w:val="24"/>
        </w:rPr>
      </w:pPr>
      <w:commentRangeStart w:id="2522"/>
      <w:r w:rsidRPr="003755EA">
        <w:rPr>
          <w:i/>
          <w:iCs/>
          <w:szCs w:val="24"/>
        </w:rPr>
        <w:t>A</w:t>
      </w:r>
      <w:commentRangeEnd w:id="2522"/>
      <w:r w:rsidR="00EF1B90" w:rsidRPr="003755EA">
        <w:rPr>
          <w:rStyle w:val="CommentReference"/>
        </w:rPr>
        <w:commentReference w:id="2522"/>
      </w:r>
      <w:r w:rsidRPr="003755EA">
        <w:rPr>
          <w:i/>
          <w:iCs/>
          <w:szCs w:val="24"/>
        </w:rPr>
        <w:t xml:space="preserve">rticle </w:t>
      </w:r>
      <w:ins w:id="2523" w:author="SDM" w:date="2021-03-06T21:36:00Z">
        <w:r w:rsidR="001A7817" w:rsidRPr="003755EA">
          <w:rPr>
            <w:i/>
            <w:iCs/>
            <w:szCs w:val="24"/>
          </w:rPr>
          <w:t>17</w:t>
        </w:r>
      </w:ins>
      <w:commentRangeStart w:id="2524"/>
      <w:del w:id="2525" w:author="SDM" w:date="2021-03-06T21:36:00Z">
        <w:r w:rsidRPr="003755EA" w:rsidDel="001A7817">
          <w:rPr>
            <w:i/>
            <w:iCs/>
            <w:szCs w:val="24"/>
          </w:rPr>
          <w:delText>15 a</w:delText>
        </w:r>
      </w:del>
      <w:commentRangeEnd w:id="2524"/>
      <w:r w:rsidR="00A726A7" w:rsidRPr="003755EA">
        <w:rPr>
          <w:rStyle w:val="CommentReference"/>
          <w:i/>
          <w:iCs/>
        </w:rPr>
        <w:commentReference w:id="2524"/>
      </w:r>
    </w:p>
    <w:p w14:paraId="7A792A72" w14:textId="630D9552" w:rsidR="00F81B8E" w:rsidRPr="003755EA" w:rsidRDefault="00F81B8E" w:rsidP="009A35EA">
      <w:pPr>
        <w:spacing w:before="120" w:after="120"/>
        <w:jc w:val="center"/>
        <w:rPr>
          <w:b/>
          <w:szCs w:val="24"/>
        </w:rPr>
      </w:pPr>
      <w:r w:rsidRPr="000C5644">
        <w:rPr>
          <w:b/>
          <w:bCs/>
          <w:i/>
          <w:iCs/>
          <w:highlight w:val="yellow"/>
        </w:rPr>
        <w:t>Management verifications and audits</w:t>
      </w:r>
      <w:ins w:id="2526" w:author="Kick-off Meeting" w:date="2021-03-23T12:22:00Z">
        <w:r w:rsidR="009A35EA" w:rsidRPr="000C5644">
          <w:rPr>
            <w:b/>
            <w:bCs/>
            <w:i/>
            <w:iCs/>
            <w:highlight w:val="yellow"/>
          </w:rPr>
          <w:t xml:space="preserve"> of projects carried out by</w:t>
        </w:r>
      </w:ins>
      <w:del w:id="2527" w:author="Kick-off Meeting" w:date="2021-03-23T12:23:00Z">
        <w:r w:rsidRPr="000C5644" w:rsidDel="009A35EA">
          <w:rPr>
            <w:b/>
            <w:bCs/>
            <w:i/>
            <w:iCs/>
            <w:highlight w:val="yellow"/>
          </w:rPr>
          <w:delText xml:space="preserve"> when an</w:delText>
        </w:r>
      </w:del>
      <w:r w:rsidRPr="000C5644">
        <w:rPr>
          <w:b/>
          <w:bCs/>
          <w:i/>
          <w:iCs/>
          <w:highlight w:val="yellow"/>
        </w:rPr>
        <w:t xml:space="preserve"> international organisation</w:t>
      </w:r>
      <w:ins w:id="2528" w:author="Kick-off Meeting" w:date="2021-03-23T12:23:00Z">
        <w:r w:rsidR="009A35EA" w:rsidRPr="000C5644">
          <w:rPr>
            <w:b/>
            <w:bCs/>
            <w:i/>
            <w:iCs/>
            <w:highlight w:val="yellow"/>
          </w:rPr>
          <w:t>s</w:t>
        </w:r>
      </w:ins>
      <w:del w:id="2529" w:author="Kick-off Meeting" w:date="2021-03-23T12:23:00Z">
        <w:r w:rsidRPr="000C5644" w:rsidDel="009A35EA">
          <w:rPr>
            <w:b/>
            <w:bCs/>
            <w:i/>
            <w:iCs/>
            <w:highlight w:val="yellow"/>
          </w:rPr>
          <w:delText xml:space="preserve"> is a beneficiary</w:delText>
        </w:r>
      </w:del>
    </w:p>
    <w:p w14:paraId="155E5213" w14:textId="1E85E770" w:rsidR="00F81B8E" w:rsidRPr="003755EA" w:rsidRDefault="00F81B8E" w:rsidP="00A97042">
      <w:pPr>
        <w:pStyle w:val="Default"/>
        <w:spacing w:before="120" w:after="120" w:line="360" w:lineRule="auto"/>
        <w:ind w:left="567" w:hanging="567"/>
        <w:rPr>
          <w:color w:val="auto"/>
          <w:lang w:val="en-GB"/>
        </w:rPr>
      </w:pPr>
      <w:r w:rsidRPr="003755EA">
        <w:rPr>
          <w:color w:val="auto"/>
          <w:lang w:val="en-GB"/>
        </w:rPr>
        <w:t>1.</w:t>
      </w:r>
      <w:r w:rsidRPr="003755EA">
        <w:rPr>
          <w:color w:val="auto"/>
          <w:lang w:val="en-GB"/>
        </w:rPr>
        <w:tab/>
      </w:r>
      <w:r w:rsidRPr="000C5644">
        <w:rPr>
          <w:color w:val="auto"/>
          <w:highlight w:val="yellow"/>
          <w:lang w:val="en-GB"/>
        </w:rPr>
        <w:t xml:space="preserve">This Article applies to international organisations or their agencies as referred to in </w:t>
      </w:r>
      <w:ins w:id="2530" w:author="SDM" w:date="2021-03-06T01:52:00Z">
        <w:r w:rsidR="00BE7ADC" w:rsidRPr="000C5644">
          <w:rPr>
            <w:color w:val="auto"/>
            <w:highlight w:val="yellow"/>
            <w:lang w:val="en-GB"/>
          </w:rPr>
          <w:t>point (c)(ii) of</w:t>
        </w:r>
      </w:ins>
      <w:ins w:id="2531" w:author="Kick-off Meeting" w:date="2021-03-23T12:23:00Z">
        <w:r w:rsidR="00A97042" w:rsidRPr="000C5644">
          <w:rPr>
            <w:color w:val="auto"/>
            <w:highlight w:val="yellow"/>
            <w:lang w:val="en-GB"/>
          </w:rPr>
          <w:t xml:space="preserve"> the first subparagraph of</w:t>
        </w:r>
      </w:ins>
      <w:ins w:id="2532" w:author="SDM" w:date="2021-03-06T01:52:00Z">
        <w:r w:rsidR="00BE7ADC" w:rsidRPr="000C5644">
          <w:rPr>
            <w:color w:val="auto"/>
            <w:highlight w:val="yellow"/>
            <w:lang w:val="en-GB"/>
          </w:rPr>
          <w:t xml:space="preserve"> </w:t>
        </w:r>
      </w:ins>
      <w:r w:rsidRPr="000C5644">
        <w:rPr>
          <w:color w:val="auto"/>
          <w:highlight w:val="yellow"/>
          <w:lang w:val="en-GB"/>
        </w:rPr>
        <w:t>Article 62 (1)</w:t>
      </w:r>
      <w:del w:id="2533" w:author="SDM" w:date="2021-03-06T01:52:00Z">
        <w:r w:rsidRPr="000C5644" w:rsidDel="00BE7ADC">
          <w:rPr>
            <w:color w:val="auto"/>
            <w:highlight w:val="yellow"/>
            <w:lang w:val="en-GB"/>
          </w:rPr>
          <w:delText xml:space="preserve"> (c) (ii) of Regulation (EU, Euratom) No 2018/1046 (</w:delText>
        </w:r>
      </w:del>
      <w:ins w:id="2534" w:author="SDM" w:date="2021-03-06T01:52:00Z">
        <w:r w:rsidR="00BE7ADC" w:rsidRPr="000C5644">
          <w:rPr>
            <w:color w:val="auto"/>
            <w:highlight w:val="yellow"/>
            <w:lang w:val="en-GB"/>
          </w:rPr>
          <w:t xml:space="preserve">of </w:t>
        </w:r>
      </w:ins>
      <w:r w:rsidRPr="000C5644">
        <w:rPr>
          <w:color w:val="auto"/>
          <w:highlight w:val="yellow"/>
          <w:lang w:val="en-GB"/>
        </w:rPr>
        <w:t xml:space="preserve">the </w:t>
      </w:r>
      <w:del w:id="2535" w:author="SDM" w:date="2021-03-06T01:53:00Z">
        <w:r w:rsidRPr="000C5644" w:rsidDel="00BE7ADC">
          <w:rPr>
            <w:color w:val="auto"/>
            <w:highlight w:val="yellow"/>
            <w:lang w:val="en-GB"/>
          </w:rPr>
          <w:delText>‘</w:delText>
        </w:r>
      </w:del>
      <w:r w:rsidRPr="000C5644">
        <w:rPr>
          <w:color w:val="auto"/>
          <w:highlight w:val="yellow"/>
          <w:lang w:val="en-GB"/>
        </w:rPr>
        <w:t>Financial Regulation</w:t>
      </w:r>
      <w:del w:id="2536" w:author="SDM" w:date="2021-03-06T01:53:00Z">
        <w:r w:rsidRPr="000C5644" w:rsidDel="00BE7ADC">
          <w:rPr>
            <w:color w:val="auto"/>
            <w:highlight w:val="yellow"/>
            <w:lang w:val="en-GB"/>
          </w:rPr>
          <w:delText>’)</w:delText>
        </w:r>
      </w:del>
      <w:r w:rsidRPr="000C5644">
        <w:rPr>
          <w:color w:val="auto"/>
          <w:highlight w:val="yellow"/>
          <w:lang w:val="en-GB"/>
        </w:rPr>
        <w:t xml:space="preserve"> whose systems, rules and procedures have been </w:t>
      </w:r>
      <w:ins w:id="2537" w:author="Kick-off Meeting" w:date="2021-03-23T12:24:00Z">
        <w:r w:rsidR="00A97042" w:rsidRPr="000C5644">
          <w:rPr>
            <w:color w:val="auto"/>
            <w:highlight w:val="yellow"/>
            <w:lang w:val="en-GB"/>
          </w:rPr>
          <w:t xml:space="preserve">positively </w:t>
        </w:r>
      </w:ins>
      <w:r w:rsidRPr="000C5644">
        <w:rPr>
          <w:color w:val="auto"/>
          <w:highlight w:val="yellow"/>
          <w:lang w:val="en-GB"/>
        </w:rPr>
        <w:t xml:space="preserve">assessed </w:t>
      </w:r>
      <w:del w:id="2538" w:author="Kick-off Meeting" w:date="2021-03-23T12:24:00Z">
        <w:r w:rsidRPr="000C5644" w:rsidDel="00A97042">
          <w:rPr>
            <w:i/>
            <w:iCs/>
            <w:color w:val="auto"/>
            <w:highlight w:val="yellow"/>
            <w:lang w:val="en-GB"/>
          </w:rPr>
          <w:delText>ex ante</w:delText>
        </w:r>
        <w:r w:rsidRPr="000C5644" w:rsidDel="00A97042">
          <w:rPr>
            <w:color w:val="auto"/>
            <w:highlight w:val="yellow"/>
            <w:lang w:val="en-GB"/>
          </w:rPr>
          <w:delText xml:space="preserve"> as appropriate </w:delText>
        </w:r>
      </w:del>
      <w:r w:rsidRPr="000C5644">
        <w:rPr>
          <w:color w:val="auto"/>
          <w:highlight w:val="yellow"/>
          <w:lang w:val="en-GB"/>
        </w:rPr>
        <w:t>by the Commission pursuant to Article 154</w:t>
      </w:r>
      <w:del w:id="2539" w:author="SDM" w:date="2021-03-06T01:54:00Z">
        <w:r w:rsidRPr="000C5644" w:rsidDel="00BE7ADC">
          <w:rPr>
            <w:color w:val="auto"/>
            <w:highlight w:val="yellow"/>
            <w:lang w:val="en-GB"/>
          </w:rPr>
          <w:delText xml:space="preserve"> </w:delText>
        </w:r>
      </w:del>
      <w:r w:rsidRPr="000C5644">
        <w:rPr>
          <w:color w:val="auto"/>
          <w:highlight w:val="yellow"/>
          <w:lang w:val="en-GB"/>
        </w:rPr>
        <w:t>(4) and (7) of that Regulation for the purpose of indirectly implementing grants financed from the Union budget</w:t>
      </w:r>
      <w:del w:id="2540" w:author="SDM" w:date="2021-03-06T01:55:00Z">
        <w:r w:rsidRPr="000C5644" w:rsidDel="00BE7ADC">
          <w:rPr>
            <w:color w:val="auto"/>
            <w:highlight w:val="yellow"/>
            <w:lang w:val="en-GB"/>
          </w:rPr>
          <w:delText>, hereinafter referred as</w:delText>
        </w:r>
      </w:del>
      <w:r w:rsidRPr="000C5644">
        <w:rPr>
          <w:color w:val="auto"/>
          <w:highlight w:val="yellow"/>
          <w:lang w:val="en-GB"/>
        </w:rPr>
        <w:t xml:space="preserve"> </w:t>
      </w:r>
      <w:ins w:id="2541" w:author="SDM" w:date="2021-03-06T01:55:00Z">
        <w:r w:rsidR="00BE7ADC" w:rsidRPr="000C5644">
          <w:rPr>
            <w:color w:val="auto"/>
            <w:highlight w:val="yellow"/>
            <w:lang w:val="en-GB"/>
          </w:rPr>
          <w:t>(</w:t>
        </w:r>
      </w:ins>
      <w:r w:rsidRPr="000C5644">
        <w:rPr>
          <w:color w:val="auto"/>
          <w:highlight w:val="yellow"/>
          <w:lang w:val="en-GB"/>
        </w:rPr>
        <w:t>‘international organisations’</w:t>
      </w:r>
      <w:ins w:id="2542" w:author="SDM" w:date="2021-03-06T01:55:00Z">
        <w:r w:rsidR="00BE7ADC" w:rsidRPr="000C5644">
          <w:rPr>
            <w:color w:val="auto"/>
            <w:highlight w:val="yellow"/>
            <w:lang w:val="en-GB"/>
          </w:rPr>
          <w:t>)</w:t>
        </w:r>
      </w:ins>
      <w:r w:rsidRPr="000C5644">
        <w:rPr>
          <w:color w:val="auto"/>
          <w:highlight w:val="yellow"/>
          <w:lang w:val="en-GB"/>
        </w:rPr>
        <w:t>.</w:t>
      </w:r>
    </w:p>
    <w:p w14:paraId="2C83BBF7" w14:textId="77777777" w:rsidR="00F81B8E" w:rsidRPr="003755EA" w:rsidRDefault="00F81B8E">
      <w:pPr>
        <w:spacing w:after="200" w:line="276" w:lineRule="auto"/>
        <w:rPr>
          <w:rFonts w:cs="Times New Roman"/>
          <w:color w:val="000000"/>
          <w:szCs w:val="24"/>
        </w:rPr>
      </w:pPr>
      <w:r w:rsidRPr="003755EA">
        <w:br w:type="page"/>
      </w:r>
    </w:p>
    <w:p w14:paraId="5E7F63B7" w14:textId="4EE423F0" w:rsidR="00F81B8E" w:rsidRPr="003755EA" w:rsidRDefault="00F81B8E" w:rsidP="001D63A9">
      <w:pPr>
        <w:pStyle w:val="Default"/>
        <w:spacing w:before="120" w:after="120" w:line="360" w:lineRule="auto"/>
        <w:ind w:left="567" w:hanging="567"/>
        <w:rPr>
          <w:lang w:val="en-GB"/>
        </w:rPr>
      </w:pPr>
      <w:r w:rsidRPr="003755EA">
        <w:rPr>
          <w:lang w:val="en-GB"/>
        </w:rPr>
        <w:lastRenderedPageBreak/>
        <w:t>2.</w:t>
      </w:r>
      <w:r w:rsidRPr="003755EA">
        <w:rPr>
          <w:lang w:val="en-GB"/>
        </w:rPr>
        <w:tab/>
      </w:r>
      <w:r w:rsidRPr="000C5644">
        <w:rPr>
          <w:highlight w:val="yellow"/>
          <w:lang w:val="en-GB"/>
        </w:rPr>
        <w:t xml:space="preserve">Without prejudice to </w:t>
      </w:r>
      <w:ins w:id="2543" w:author="SDM" w:date="2021-03-06T01:56:00Z">
        <w:r w:rsidR="00D81763" w:rsidRPr="000C5644">
          <w:rPr>
            <w:highlight w:val="yellow"/>
            <w:lang w:val="en-GB"/>
          </w:rPr>
          <w:t>point (a) of</w:t>
        </w:r>
      </w:ins>
      <w:ins w:id="2544" w:author="Kick-off Meeting" w:date="2021-03-23T12:25:00Z">
        <w:r w:rsidR="00A97042" w:rsidRPr="000C5644">
          <w:rPr>
            <w:highlight w:val="yellow"/>
            <w:lang w:val="en-GB"/>
          </w:rPr>
          <w:t xml:space="preserve"> the first paragraph of</w:t>
        </w:r>
      </w:ins>
      <w:ins w:id="2545" w:author="SDM" w:date="2021-03-06T01:56:00Z">
        <w:r w:rsidR="00D81763" w:rsidRPr="000C5644">
          <w:rPr>
            <w:highlight w:val="yellow"/>
            <w:lang w:val="en-GB"/>
          </w:rPr>
          <w:t xml:space="preserve"> </w:t>
        </w:r>
      </w:ins>
      <w:r w:rsidRPr="000C5644">
        <w:rPr>
          <w:highlight w:val="yellow"/>
          <w:lang w:val="en-GB"/>
        </w:rPr>
        <w:t xml:space="preserve">Article </w:t>
      </w:r>
      <w:ins w:id="2546" w:author="Kick-off Meeting" w:date="2021-03-23T12:25:00Z">
        <w:r w:rsidR="00A97042" w:rsidRPr="000C5644">
          <w:rPr>
            <w:highlight w:val="yellow"/>
            <w:lang w:val="en-GB"/>
          </w:rPr>
          <w:t>83</w:t>
        </w:r>
      </w:ins>
      <w:del w:id="2547" w:author="Kick-off Meeting" w:date="2021-03-23T12:25:00Z">
        <w:r w:rsidRPr="000C5644" w:rsidDel="00A97042">
          <w:rPr>
            <w:highlight w:val="yellow"/>
            <w:lang w:val="en-GB"/>
          </w:rPr>
          <w:delText>77</w:delText>
        </w:r>
      </w:del>
      <w:ins w:id="2548" w:author="SDM" w:date="2021-03-06T01:57:00Z">
        <w:r w:rsidR="00D81763" w:rsidRPr="000C5644">
          <w:rPr>
            <w:highlight w:val="yellow"/>
            <w:lang w:val="en-GB"/>
          </w:rPr>
          <w:t xml:space="preserve"> of</w:t>
        </w:r>
        <w:r w:rsidR="00D81763" w:rsidRPr="003755EA">
          <w:rPr>
            <w:lang w:val="en-GB"/>
          </w:rPr>
          <w:t xml:space="preserve"> </w:t>
        </w:r>
        <w:r w:rsidR="00D81763" w:rsidRPr="000C5644">
          <w:rPr>
            <w:highlight w:val="green"/>
            <w:lang w:val="en-GB"/>
          </w:rPr>
          <w:t>the Common Provisions Regulation for 2021-2027</w:t>
        </w:r>
      </w:ins>
      <w:del w:id="2549" w:author="SDM" w:date="2021-03-06T01:57:00Z">
        <w:r w:rsidRPr="003755EA" w:rsidDel="00D81763">
          <w:rPr>
            <w:lang w:val="en-GB"/>
          </w:rPr>
          <w:delText xml:space="preserve"> </w:delText>
        </w:r>
        <w:r w:rsidRPr="000C5644" w:rsidDel="00D81763">
          <w:rPr>
            <w:highlight w:val="yellow"/>
            <w:lang w:val="en-GB"/>
          </w:rPr>
          <w:delText>(a) [CPR]</w:delText>
        </w:r>
      </w:del>
      <w:r w:rsidRPr="000C5644">
        <w:rPr>
          <w:highlight w:val="yellow"/>
          <w:lang w:val="en-GB"/>
        </w:rPr>
        <w:t xml:space="preserve"> and to Article 129 of the Financial Regulation, where the international organisation is a beneficiary</w:t>
      </w:r>
      <w:ins w:id="2550" w:author="Kick-off Meeting" w:date="2021-03-23T12:26:00Z">
        <w:r w:rsidR="00A97042" w:rsidRPr="000C5644">
          <w:rPr>
            <w:highlight w:val="yellow"/>
            <w:lang w:val="en-GB"/>
          </w:rPr>
          <w:t xml:space="preserve"> </w:t>
        </w:r>
        <w:commentRangeStart w:id="2551"/>
        <w:r w:rsidR="00A97042" w:rsidRPr="000C5644">
          <w:rPr>
            <w:highlight w:val="yellow"/>
            <w:lang w:val="en-GB"/>
          </w:rPr>
          <w:t>as defined</w:t>
        </w:r>
        <w:commentRangeEnd w:id="2551"/>
        <w:r w:rsidR="00A97042" w:rsidRPr="000C5644">
          <w:rPr>
            <w:rStyle w:val="CommentReference"/>
            <w:rFonts w:cstheme="minorBidi"/>
            <w:color w:val="auto"/>
            <w:highlight w:val="yellow"/>
            <w:lang w:val="en-GB"/>
          </w:rPr>
          <w:commentReference w:id="2551"/>
        </w:r>
        <w:r w:rsidR="00A97042" w:rsidRPr="000C5644">
          <w:rPr>
            <w:highlight w:val="yellow"/>
            <w:lang w:val="en-GB"/>
          </w:rPr>
          <w:t xml:space="preserve"> in point (9) of Article 2 of the</w:t>
        </w:r>
        <w:r w:rsidR="00A97042" w:rsidRPr="003755EA">
          <w:rPr>
            <w:highlight w:val="yellow"/>
            <w:lang w:val="en-GB"/>
          </w:rPr>
          <w:t xml:space="preserve"> </w:t>
        </w:r>
        <w:r w:rsidR="00A97042" w:rsidRPr="000C5644">
          <w:rPr>
            <w:highlight w:val="green"/>
            <w:lang w:val="en-GB"/>
          </w:rPr>
          <w:t>Common Provisions Regulation for 2021-2027</w:t>
        </w:r>
      </w:ins>
      <w:r w:rsidRPr="000C5644">
        <w:rPr>
          <w:highlight w:val="yellow"/>
          <w:lang w:val="en-GB"/>
        </w:rPr>
        <w:t xml:space="preserve">, the managing authority </w:t>
      </w:r>
      <w:ins w:id="2552" w:author="PO'S" w:date="2021-03-18T15:32:00Z">
        <w:r w:rsidR="00E05D3A" w:rsidRPr="000C5644">
          <w:rPr>
            <w:highlight w:val="yellow"/>
            <w:lang w:val="en-GB"/>
          </w:rPr>
          <w:t xml:space="preserve">shall </w:t>
        </w:r>
      </w:ins>
      <w:del w:id="2553" w:author="PO'S" w:date="2021-03-18T15:32:00Z">
        <w:r w:rsidRPr="000C5644" w:rsidDel="00E05D3A">
          <w:rPr>
            <w:highlight w:val="yellow"/>
            <w:lang w:val="en-GB"/>
          </w:rPr>
          <w:delText>is</w:delText>
        </w:r>
      </w:del>
      <w:r w:rsidRPr="000C5644">
        <w:rPr>
          <w:highlight w:val="yellow"/>
          <w:lang w:val="en-GB"/>
        </w:rPr>
        <w:t xml:space="preserve"> not </w:t>
      </w:r>
      <w:ins w:id="2554" w:author="PO'S" w:date="2021-03-18T15:32:00Z">
        <w:r w:rsidR="00E05D3A" w:rsidRPr="000C5644">
          <w:rPr>
            <w:highlight w:val="yellow"/>
            <w:lang w:val="en-GB"/>
          </w:rPr>
          <w:t xml:space="preserve">be </w:t>
        </w:r>
      </w:ins>
      <w:r w:rsidRPr="000C5644">
        <w:rPr>
          <w:highlight w:val="yellow"/>
          <w:lang w:val="en-GB"/>
        </w:rPr>
        <w:t xml:space="preserve">required to carry out the management verifications referred to in </w:t>
      </w:r>
      <w:ins w:id="2555" w:author="SDM" w:date="2021-03-06T01:57:00Z">
        <w:r w:rsidR="00D81763" w:rsidRPr="000C5644">
          <w:rPr>
            <w:highlight w:val="yellow"/>
            <w:lang w:val="en-GB"/>
          </w:rPr>
          <w:t xml:space="preserve">point (a) of </w:t>
        </w:r>
      </w:ins>
      <w:ins w:id="2556" w:author="Kick-off Meeting" w:date="2021-03-23T12:27:00Z">
        <w:r w:rsidR="00A97042" w:rsidRPr="000C5644">
          <w:rPr>
            <w:highlight w:val="yellow"/>
            <w:lang w:val="en-GB"/>
          </w:rPr>
          <w:t xml:space="preserve">the first subparagraph of </w:t>
        </w:r>
      </w:ins>
      <w:r w:rsidRPr="000C5644">
        <w:rPr>
          <w:highlight w:val="yellow"/>
          <w:lang w:val="en-GB"/>
        </w:rPr>
        <w:t xml:space="preserve">Article </w:t>
      </w:r>
      <w:ins w:id="2557" w:author="Kick-off Meeting" w:date="2021-03-23T12:27:00Z">
        <w:r w:rsidR="00A97042" w:rsidRPr="000C5644">
          <w:rPr>
            <w:highlight w:val="yellow"/>
            <w:lang w:val="en-GB"/>
          </w:rPr>
          <w:t>74(1)</w:t>
        </w:r>
      </w:ins>
      <w:del w:id="2558" w:author="Kick-off Meeting" w:date="2021-03-23T12:28:00Z">
        <w:r w:rsidRPr="000C5644" w:rsidDel="00A97042">
          <w:rPr>
            <w:highlight w:val="yellow"/>
            <w:lang w:val="en-GB"/>
          </w:rPr>
          <w:delText>68 (1)</w:delText>
        </w:r>
      </w:del>
      <w:ins w:id="2559" w:author="SDM" w:date="2021-03-06T01:58:00Z">
        <w:r w:rsidR="00D81763" w:rsidRPr="000C5644">
          <w:rPr>
            <w:highlight w:val="yellow"/>
            <w:lang w:val="en-GB"/>
          </w:rPr>
          <w:t xml:space="preserve"> of </w:t>
        </w:r>
        <w:r w:rsidR="00D81763" w:rsidRPr="000C5644">
          <w:rPr>
            <w:highlight w:val="green"/>
            <w:lang w:val="en-GB"/>
          </w:rPr>
          <w:t>the</w:t>
        </w:r>
        <w:r w:rsidR="00D81763" w:rsidRPr="003755EA">
          <w:rPr>
            <w:lang w:val="en-GB"/>
          </w:rPr>
          <w:t xml:space="preserve"> </w:t>
        </w:r>
        <w:r w:rsidR="00D81763" w:rsidRPr="000C5644">
          <w:rPr>
            <w:highlight w:val="green"/>
            <w:lang w:val="en-GB"/>
          </w:rPr>
          <w:t>Common Provisions Regulation for 2021-2027</w:t>
        </w:r>
        <w:r w:rsidR="00D81763" w:rsidRPr="003755EA">
          <w:rPr>
            <w:lang w:val="en-GB"/>
          </w:rPr>
          <w:t xml:space="preserve"> </w:t>
        </w:r>
      </w:ins>
      <w:del w:id="2560" w:author="SDM" w:date="2021-03-06T01:58:00Z">
        <w:r w:rsidRPr="000C5644" w:rsidDel="00D81763">
          <w:rPr>
            <w:highlight w:val="yellow"/>
            <w:lang w:val="en-GB"/>
          </w:rPr>
          <w:delText>(a) [CPR]</w:delText>
        </w:r>
      </w:del>
      <w:ins w:id="2561" w:author="SDM" w:date="2021-03-06T01:58:00Z">
        <w:r w:rsidR="00D81763" w:rsidRPr="000C5644">
          <w:rPr>
            <w:highlight w:val="yellow"/>
            <w:lang w:val="en-GB"/>
          </w:rPr>
          <w:t>,</w:t>
        </w:r>
      </w:ins>
      <w:r w:rsidRPr="000C5644">
        <w:rPr>
          <w:highlight w:val="yellow"/>
          <w:lang w:val="en-GB"/>
        </w:rPr>
        <w:t xml:space="preserve"> provided that the international organisation submits to the managing authority the documents </w:t>
      </w:r>
      <w:ins w:id="2562" w:author="Kick-off Meeting" w:date="2021-03-23T12:28:00Z">
        <w:r w:rsidR="00A97042" w:rsidRPr="000C5644">
          <w:rPr>
            <w:highlight w:val="yellow"/>
            <w:lang w:val="en-GB"/>
          </w:rPr>
          <w:t>referred to in</w:t>
        </w:r>
      </w:ins>
      <w:del w:id="2563" w:author="Kick-off Meeting" w:date="2021-03-23T12:28:00Z">
        <w:r w:rsidRPr="000C5644" w:rsidDel="00A97042">
          <w:rPr>
            <w:highlight w:val="yellow"/>
            <w:lang w:val="en-GB"/>
          </w:rPr>
          <w:delText>required by</w:delText>
        </w:r>
      </w:del>
      <w:ins w:id="2564" w:author="SDM" w:date="2021-03-06T01:59:00Z">
        <w:r w:rsidR="00D81763" w:rsidRPr="000C5644">
          <w:rPr>
            <w:highlight w:val="yellow"/>
            <w:lang w:val="en-GB"/>
          </w:rPr>
          <w:t xml:space="preserve"> points (a), (b) and (c) of</w:t>
        </w:r>
      </w:ins>
      <w:ins w:id="2565" w:author="Kick-off Meeting" w:date="2021-03-23T12:28:00Z">
        <w:r w:rsidR="00A97042" w:rsidRPr="000C5644">
          <w:rPr>
            <w:highlight w:val="yellow"/>
            <w:lang w:val="en-GB"/>
          </w:rPr>
          <w:t xml:space="preserve"> the first subparagraph of</w:t>
        </w:r>
      </w:ins>
      <w:r w:rsidRPr="000C5644">
        <w:rPr>
          <w:highlight w:val="yellow"/>
          <w:lang w:val="en-GB"/>
        </w:rPr>
        <w:t xml:space="preserve"> Article 155</w:t>
      </w:r>
      <w:del w:id="2566" w:author="SDM" w:date="2021-03-06T01:59:00Z">
        <w:r w:rsidRPr="000C5644" w:rsidDel="00D81763">
          <w:rPr>
            <w:highlight w:val="yellow"/>
            <w:lang w:val="en-GB"/>
          </w:rPr>
          <w:delText xml:space="preserve"> </w:delText>
        </w:r>
      </w:del>
      <w:r w:rsidRPr="000C5644">
        <w:rPr>
          <w:highlight w:val="yellow"/>
          <w:lang w:val="en-GB"/>
        </w:rPr>
        <w:t>(1)</w:t>
      </w:r>
      <w:del w:id="2567" w:author="SDM" w:date="2021-03-06T01:59:00Z">
        <w:r w:rsidRPr="000C5644" w:rsidDel="00D81763">
          <w:rPr>
            <w:highlight w:val="yellow"/>
            <w:lang w:val="en-GB"/>
          </w:rPr>
          <w:delText xml:space="preserve"> (a), (b) and (c)</w:delText>
        </w:r>
      </w:del>
      <w:r w:rsidRPr="000C5644">
        <w:rPr>
          <w:highlight w:val="yellow"/>
          <w:lang w:val="en-GB"/>
        </w:rPr>
        <w:t xml:space="preserve"> of the Financial Regulation.</w:t>
      </w:r>
      <w:r w:rsidRPr="003755EA">
        <w:rPr>
          <w:lang w:val="en-GB"/>
        </w:rPr>
        <w:t xml:space="preserve"> </w:t>
      </w:r>
    </w:p>
    <w:p w14:paraId="582141E4" w14:textId="37079761" w:rsidR="00F81B8E" w:rsidRPr="003755EA" w:rsidRDefault="00D81763" w:rsidP="00106438">
      <w:pPr>
        <w:pStyle w:val="Default"/>
        <w:spacing w:before="120" w:after="120" w:line="360" w:lineRule="auto"/>
        <w:ind w:left="567" w:hanging="567"/>
        <w:rPr>
          <w:lang w:val="en-GB"/>
        </w:rPr>
      </w:pPr>
      <w:ins w:id="2568" w:author="SDM" w:date="2021-03-06T02:03:00Z">
        <w:r w:rsidRPr="003755EA">
          <w:rPr>
            <w:lang w:val="en-GB"/>
          </w:rPr>
          <w:t>3.</w:t>
        </w:r>
        <w:r w:rsidRPr="003755EA">
          <w:rPr>
            <w:lang w:val="en-GB"/>
          </w:rPr>
          <w:tab/>
        </w:r>
      </w:ins>
      <w:r w:rsidR="00F81B8E" w:rsidRPr="000C5644">
        <w:rPr>
          <w:highlight w:val="yellow"/>
          <w:lang w:val="en-GB"/>
        </w:rPr>
        <w:t xml:space="preserve">Without prejudice to </w:t>
      </w:r>
      <w:ins w:id="2569" w:author="SDM" w:date="2021-03-06T02:04:00Z">
        <w:r w:rsidRPr="000C5644">
          <w:rPr>
            <w:highlight w:val="yellow"/>
            <w:lang w:val="en-GB"/>
          </w:rPr>
          <w:t>point (c) of</w:t>
        </w:r>
      </w:ins>
      <w:ins w:id="2570" w:author="Kick-off Meeting" w:date="2021-03-23T12:42:00Z">
        <w:r w:rsidR="001D63A9" w:rsidRPr="000C5644">
          <w:rPr>
            <w:highlight w:val="yellow"/>
            <w:lang w:val="en-GB"/>
          </w:rPr>
          <w:t xml:space="preserve"> the first subparagraph of</w:t>
        </w:r>
      </w:ins>
      <w:ins w:id="2571" w:author="SDM" w:date="2021-03-06T02:04:00Z">
        <w:r w:rsidRPr="000C5644">
          <w:rPr>
            <w:highlight w:val="yellow"/>
            <w:lang w:val="en-GB"/>
          </w:rPr>
          <w:t xml:space="preserve"> </w:t>
        </w:r>
      </w:ins>
      <w:r w:rsidR="00F81B8E" w:rsidRPr="000C5644">
        <w:rPr>
          <w:highlight w:val="yellow"/>
          <w:lang w:val="en-GB"/>
        </w:rPr>
        <w:t>Article 155</w:t>
      </w:r>
      <w:del w:id="2572" w:author="SDM" w:date="2021-03-06T02:05:00Z">
        <w:r w:rsidR="00F81B8E" w:rsidRPr="000C5644" w:rsidDel="00D81763">
          <w:rPr>
            <w:highlight w:val="yellow"/>
            <w:lang w:val="en-GB"/>
          </w:rPr>
          <w:delText xml:space="preserve"> </w:delText>
        </w:r>
      </w:del>
      <w:r w:rsidR="00F81B8E" w:rsidRPr="000C5644">
        <w:rPr>
          <w:highlight w:val="yellow"/>
          <w:lang w:val="en-GB"/>
        </w:rPr>
        <w:t>(1)</w:t>
      </w:r>
      <w:del w:id="2573" w:author="SDM" w:date="2021-03-06T02:05:00Z">
        <w:r w:rsidR="00F81B8E" w:rsidRPr="000C5644" w:rsidDel="00D81763">
          <w:rPr>
            <w:highlight w:val="yellow"/>
            <w:lang w:val="en-GB"/>
          </w:rPr>
          <w:delText xml:space="preserve"> (c)</w:delText>
        </w:r>
      </w:del>
      <w:r w:rsidR="00F81B8E" w:rsidRPr="000C5644">
        <w:rPr>
          <w:highlight w:val="yellow"/>
          <w:lang w:val="en-GB"/>
        </w:rPr>
        <w:t xml:space="preserve"> of the Financial Regulation, the management declaration</w:t>
      </w:r>
      <w:ins w:id="2574" w:author="Kick-off Meeting" w:date="2021-03-23T12:42:00Z">
        <w:r w:rsidR="001D63A9" w:rsidRPr="000C5644">
          <w:rPr>
            <w:highlight w:val="yellow"/>
            <w:lang w:val="en-GB"/>
          </w:rPr>
          <w:t xml:space="preserve"> </w:t>
        </w:r>
      </w:ins>
      <w:ins w:id="2575" w:author="Kick-off Meeting" w:date="2021-03-26T16:33:00Z">
        <w:r w:rsidR="00106438" w:rsidRPr="000C5644">
          <w:rPr>
            <w:highlight w:val="yellow"/>
            <w:lang w:val="en-GB"/>
          </w:rPr>
          <w:t>to be submitted by the international organisation</w:t>
        </w:r>
      </w:ins>
      <w:r w:rsidR="00F81B8E" w:rsidRPr="000C5644">
        <w:rPr>
          <w:highlight w:val="yellow"/>
          <w:lang w:val="en-GB"/>
        </w:rPr>
        <w:t xml:space="preserve"> shall confirm that the project complies with applicable law and the conditions for support of the project.</w:t>
      </w:r>
    </w:p>
    <w:p w14:paraId="50EDA750" w14:textId="77777777" w:rsidR="00F237C5" w:rsidRDefault="00F237C5">
      <w:pPr>
        <w:spacing w:after="200" w:line="276" w:lineRule="auto"/>
        <w:rPr>
          <w:rFonts w:cs="Times New Roman"/>
          <w:color w:val="000000"/>
          <w:szCs w:val="24"/>
        </w:rPr>
      </w:pPr>
      <w:r>
        <w:br w:type="page"/>
      </w:r>
    </w:p>
    <w:p w14:paraId="0EE99C93" w14:textId="6452A0BF" w:rsidR="00F81B8E" w:rsidRPr="000C5644" w:rsidRDefault="00B750D9" w:rsidP="00106438">
      <w:pPr>
        <w:pStyle w:val="Default"/>
        <w:spacing w:before="120" w:after="120" w:line="360" w:lineRule="auto"/>
        <w:ind w:left="567" w:hanging="567"/>
        <w:rPr>
          <w:highlight w:val="yellow"/>
          <w:lang w:val="en-GB"/>
        </w:rPr>
      </w:pPr>
      <w:ins w:id="2576" w:author="SDM" w:date="2021-03-06T02:06:00Z">
        <w:r w:rsidRPr="003755EA">
          <w:rPr>
            <w:lang w:val="en-GB"/>
          </w:rPr>
          <w:lastRenderedPageBreak/>
          <w:t>4.</w:t>
        </w:r>
        <w:r w:rsidRPr="003755EA">
          <w:rPr>
            <w:lang w:val="en-GB"/>
          </w:rPr>
          <w:tab/>
        </w:r>
      </w:ins>
      <w:r w:rsidR="00F81B8E" w:rsidRPr="000C5644">
        <w:rPr>
          <w:highlight w:val="yellow"/>
          <w:lang w:val="en-GB"/>
        </w:rPr>
        <w:t xml:space="preserve">In addition, where costs are to be reimbursed pursuant to </w:t>
      </w:r>
      <w:ins w:id="2577" w:author="SDM" w:date="2021-03-06T02:06:00Z">
        <w:r w:rsidRPr="000C5644">
          <w:rPr>
            <w:highlight w:val="yellow"/>
            <w:lang w:val="en-GB"/>
          </w:rPr>
          <w:t xml:space="preserve">point (a) of </w:t>
        </w:r>
      </w:ins>
      <w:ins w:id="2578" w:author="Kick-off Meeting" w:date="2021-03-23T12:43:00Z">
        <w:r w:rsidR="001D63A9" w:rsidRPr="000C5644">
          <w:rPr>
            <w:highlight w:val="yellow"/>
            <w:lang w:val="en-GB"/>
          </w:rPr>
          <w:t xml:space="preserve">the first subparagraph of </w:t>
        </w:r>
      </w:ins>
      <w:r w:rsidR="00F81B8E" w:rsidRPr="000C5644">
        <w:rPr>
          <w:highlight w:val="yellow"/>
          <w:lang w:val="en-GB"/>
        </w:rPr>
        <w:t xml:space="preserve">Article </w:t>
      </w:r>
      <w:ins w:id="2579" w:author="Kick-off Meeting" w:date="2021-03-23T12:43:00Z">
        <w:r w:rsidR="00DE2812" w:rsidRPr="000C5644">
          <w:rPr>
            <w:highlight w:val="yellow"/>
            <w:lang w:val="en-GB"/>
          </w:rPr>
          <w:t>53(1)</w:t>
        </w:r>
      </w:ins>
      <w:del w:id="2580" w:author="Kick-off Meeting" w:date="2021-03-23T12:43:00Z">
        <w:r w:rsidR="00F81B8E" w:rsidRPr="000C5644" w:rsidDel="00DE2812">
          <w:rPr>
            <w:highlight w:val="yellow"/>
            <w:lang w:val="en-GB"/>
          </w:rPr>
          <w:delText>48(1)</w:delText>
        </w:r>
      </w:del>
      <w:ins w:id="2581" w:author="SDM" w:date="2021-03-06T02:06:00Z">
        <w:r w:rsidRPr="000C5644">
          <w:rPr>
            <w:highlight w:val="yellow"/>
            <w:lang w:val="en-GB"/>
          </w:rPr>
          <w:t xml:space="preserve"> of the</w:t>
        </w:r>
        <w:r w:rsidRPr="003755EA">
          <w:rPr>
            <w:lang w:val="en-GB"/>
          </w:rPr>
          <w:t xml:space="preserve"> </w:t>
        </w:r>
        <w:r w:rsidRPr="000C5644">
          <w:rPr>
            <w:highlight w:val="green"/>
            <w:lang w:val="en-GB"/>
          </w:rPr>
          <w:t>Common Provisions Regulation for 2021-2027</w:t>
        </w:r>
      </w:ins>
      <w:del w:id="2582" w:author="SDM" w:date="2021-03-06T02:07:00Z">
        <w:r w:rsidR="00F81B8E" w:rsidRPr="000C5644" w:rsidDel="00B750D9">
          <w:rPr>
            <w:highlight w:val="yellow"/>
            <w:lang w:val="en-GB"/>
          </w:rPr>
          <w:delText>(a) [CPR]</w:delText>
        </w:r>
      </w:del>
      <w:r w:rsidR="00F81B8E" w:rsidRPr="000C5644">
        <w:rPr>
          <w:highlight w:val="yellow"/>
          <w:lang w:val="en-GB"/>
        </w:rPr>
        <w:t xml:space="preserve">, the management declaration </w:t>
      </w:r>
      <w:ins w:id="2583" w:author="Kick-off Meeting" w:date="2021-03-26T16:34:00Z">
        <w:r w:rsidR="00106438" w:rsidRPr="000C5644">
          <w:rPr>
            <w:highlight w:val="yellow"/>
            <w:lang w:val="en-GB"/>
          </w:rPr>
          <w:t xml:space="preserve">to be submitted by the international organisation </w:t>
        </w:r>
      </w:ins>
      <w:r w:rsidR="00F81B8E" w:rsidRPr="000C5644">
        <w:rPr>
          <w:highlight w:val="yellow"/>
          <w:lang w:val="en-GB"/>
        </w:rPr>
        <w:t xml:space="preserve">shall confirm that: </w:t>
      </w:r>
    </w:p>
    <w:p w14:paraId="33287797" w14:textId="70D42C78" w:rsidR="00F81B8E" w:rsidRPr="000C5644" w:rsidRDefault="00F81B8E" w:rsidP="00DE2812">
      <w:pPr>
        <w:pStyle w:val="Default"/>
        <w:spacing w:before="120" w:after="120" w:line="360" w:lineRule="auto"/>
        <w:ind w:left="1134" w:hanging="567"/>
        <w:rPr>
          <w:highlight w:val="yellow"/>
          <w:lang w:val="en-GB"/>
        </w:rPr>
      </w:pPr>
      <w:r w:rsidRPr="000C5644">
        <w:rPr>
          <w:lang w:val="en-GB"/>
        </w:rPr>
        <w:t>a)</w:t>
      </w:r>
      <w:r w:rsidRPr="000C5644">
        <w:rPr>
          <w:lang w:val="en-GB"/>
        </w:rPr>
        <w:tab/>
      </w:r>
      <w:del w:id="2584" w:author="Kick-off Meeting" w:date="2021-03-23T12:44:00Z">
        <w:r w:rsidRPr="000C5644" w:rsidDel="00DE2812">
          <w:rPr>
            <w:highlight w:val="yellow"/>
            <w:lang w:val="en-GB"/>
          </w:rPr>
          <w:delText xml:space="preserve">the verification of </w:delText>
        </w:r>
      </w:del>
      <w:r w:rsidRPr="000C5644">
        <w:rPr>
          <w:highlight w:val="yellow"/>
          <w:lang w:val="en-GB"/>
        </w:rPr>
        <w:t xml:space="preserve">invoices and proof of their payment by the beneficiary </w:t>
      </w:r>
      <w:ins w:id="2585" w:author="Kick-off Meeting" w:date="2021-03-23T12:44:00Z">
        <w:r w:rsidR="00DE2812" w:rsidRPr="000C5644">
          <w:rPr>
            <w:highlight w:val="yellow"/>
            <w:lang w:val="en-GB"/>
          </w:rPr>
          <w:t>have been verified</w:t>
        </w:r>
      </w:ins>
      <w:del w:id="2586" w:author="Kick-off Meeting" w:date="2021-03-23T12:45:00Z">
        <w:r w:rsidRPr="000C5644" w:rsidDel="00DE2812">
          <w:rPr>
            <w:highlight w:val="yellow"/>
            <w:lang w:val="en-GB"/>
          </w:rPr>
          <w:delText>has been carried out</w:delText>
        </w:r>
      </w:del>
      <w:r w:rsidRPr="000C5644">
        <w:rPr>
          <w:highlight w:val="yellow"/>
          <w:lang w:val="en-GB"/>
        </w:rPr>
        <w:t>;</w:t>
      </w:r>
    </w:p>
    <w:p w14:paraId="32809A92" w14:textId="01676CDE" w:rsidR="00F81B8E" w:rsidRPr="003755EA" w:rsidRDefault="00F81B8E" w:rsidP="00DE2812">
      <w:pPr>
        <w:pStyle w:val="Default"/>
        <w:spacing w:before="120" w:after="120" w:line="360" w:lineRule="auto"/>
        <w:ind w:left="1134" w:hanging="567"/>
        <w:rPr>
          <w:lang w:val="en-GB"/>
        </w:rPr>
      </w:pPr>
      <w:r w:rsidRPr="000C5644">
        <w:rPr>
          <w:lang w:val="en-GB"/>
        </w:rPr>
        <w:t>b)</w:t>
      </w:r>
      <w:r w:rsidRPr="000C5644">
        <w:rPr>
          <w:lang w:val="en-GB"/>
        </w:rPr>
        <w:tab/>
      </w:r>
      <w:del w:id="2587" w:author="Kick-off Meeting" w:date="2021-03-23T12:45:00Z">
        <w:r w:rsidRPr="000C5644" w:rsidDel="00DE2812">
          <w:rPr>
            <w:highlight w:val="yellow"/>
            <w:lang w:val="en-GB"/>
          </w:rPr>
          <w:delText xml:space="preserve">verification of </w:delText>
        </w:r>
      </w:del>
      <w:r w:rsidRPr="000C5644">
        <w:rPr>
          <w:highlight w:val="yellow"/>
          <w:lang w:val="en-GB"/>
        </w:rPr>
        <w:t xml:space="preserve">the accounting records or accounting codes maintained by the beneficiary for transactions linked to the expenditure declared to the managing authority </w:t>
      </w:r>
      <w:ins w:id="2588" w:author="Kick-off Meeting" w:date="2021-03-23T12:45:00Z">
        <w:r w:rsidR="00DE2812" w:rsidRPr="000C5644">
          <w:rPr>
            <w:highlight w:val="yellow"/>
            <w:lang w:val="en-GB"/>
          </w:rPr>
          <w:t>have been verified</w:t>
        </w:r>
      </w:ins>
      <w:del w:id="2589" w:author="Kick-off Meeting" w:date="2021-03-23T12:45:00Z">
        <w:r w:rsidRPr="000C5644" w:rsidDel="00DE2812">
          <w:rPr>
            <w:highlight w:val="yellow"/>
            <w:lang w:val="en-GB"/>
          </w:rPr>
          <w:delText>has been carried out</w:delText>
        </w:r>
      </w:del>
      <w:r w:rsidRPr="000C5644">
        <w:rPr>
          <w:highlight w:val="yellow"/>
          <w:lang w:val="en-GB"/>
        </w:rPr>
        <w:t>.</w:t>
      </w:r>
    </w:p>
    <w:p w14:paraId="0AB6AE28" w14:textId="002F7F03" w:rsidR="00F81B8E" w:rsidRPr="003755EA" w:rsidRDefault="00B750D9" w:rsidP="00106438">
      <w:pPr>
        <w:pStyle w:val="Default"/>
        <w:spacing w:before="120" w:after="120" w:line="360" w:lineRule="auto"/>
        <w:ind w:left="567" w:hanging="567"/>
        <w:rPr>
          <w:lang w:val="en-GB"/>
        </w:rPr>
      </w:pPr>
      <w:ins w:id="2590" w:author="SDM" w:date="2021-03-06T02:10:00Z">
        <w:r w:rsidRPr="003755EA">
          <w:rPr>
            <w:lang w:val="en-GB"/>
          </w:rPr>
          <w:t>5.</w:t>
        </w:r>
        <w:r w:rsidRPr="003755EA">
          <w:rPr>
            <w:lang w:val="en-GB"/>
          </w:rPr>
          <w:tab/>
        </w:r>
      </w:ins>
      <w:r w:rsidR="00F81B8E" w:rsidRPr="000C5644">
        <w:rPr>
          <w:highlight w:val="yellow"/>
          <w:lang w:val="en-GB"/>
        </w:rPr>
        <w:t xml:space="preserve">Where </w:t>
      </w:r>
      <w:del w:id="2591" w:author="Kick-off Meeting" w:date="2021-03-23T12:46:00Z">
        <w:r w:rsidR="00F81B8E" w:rsidRPr="000C5644" w:rsidDel="00DE2812">
          <w:rPr>
            <w:highlight w:val="yellow"/>
            <w:lang w:val="en-GB"/>
          </w:rPr>
          <w:delText xml:space="preserve">the </w:delText>
        </w:r>
      </w:del>
      <w:r w:rsidR="00F81B8E" w:rsidRPr="000C5644">
        <w:rPr>
          <w:highlight w:val="yellow"/>
          <w:lang w:val="en-GB"/>
        </w:rPr>
        <w:t xml:space="preserve">costs are to be reimbursed pursuant to points (b), (c) and (d) of Article 48(1) </w:t>
      </w:r>
      <w:ins w:id="2592" w:author="SDM" w:date="2021-03-06T02:08:00Z">
        <w:r w:rsidRPr="000C5644">
          <w:rPr>
            <w:highlight w:val="yellow"/>
            <w:lang w:val="en-GB"/>
          </w:rPr>
          <w:t>of the</w:t>
        </w:r>
        <w:r w:rsidRPr="003755EA">
          <w:rPr>
            <w:lang w:val="en-GB"/>
          </w:rPr>
          <w:t xml:space="preserve"> </w:t>
        </w:r>
        <w:r w:rsidRPr="000C5644">
          <w:rPr>
            <w:highlight w:val="green"/>
            <w:lang w:val="en-GB"/>
          </w:rPr>
          <w:t>Common Provisions Regulation for 2021-2027</w:t>
        </w:r>
      </w:ins>
      <w:del w:id="2593" w:author="SDM" w:date="2021-03-06T02:08:00Z">
        <w:r w:rsidR="00F81B8E" w:rsidRPr="000C5644" w:rsidDel="00B750D9">
          <w:rPr>
            <w:highlight w:val="yellow"/>
            <w:lang w:val="en-GB"/>
          </w:rPr>
          <w:delText>[CPR]</w:delText>
        </w:r>
      </w:del>
      <w:r w:rsidR="00F81B8E" w:rsidRPr="000C5644">
        <w:rPr>
          <w:highlight w:val="yellow"/>
          <w:lang w:val="en-GB"/>
        </w:rPr>
        <w:t>, the management declaration</w:t>
      </w:r>
      <w:ins w:id="2594" w:author="Kick-off Meeting" w:date="2021-03-23T12:47:00Z">
        <w:r w:rsidR="00DE2812" w:rsidRPr="000C5644">
          <w:rPr>
            <w:highlight w:val="yellow"/>
            <w:lang w:val="en-GB"/>
          </w:rPr>
          <w:t xml:space="preserve"> </w:t>
        </w:r>
      </w:ins>
      <w:ins w:id="2595" w:author="Kick-off Meeting" w:date="2021-03-26T16:35:00Z">
        <w:r w:rsidR="00106438" w:rsidRPr="000C5644">
          <w:rPr>
            <w:highlight w:val="yellow"/>
            <w:lang w:val="en-GB"/>
          </w:rPr>
          <w:t>to be submitted by the international organisation</w:t>
        </w:r>
      </w:ins>
      <w:r w:rsidR="00F81B8E" w:rsidRPr="000C5644">
        <w:rPr>
          <w:highlight w:val="yellow"/>
          <w:lang w:val="en-GB"/>
        </w:rPr>
        <w:t xml:space="preserve"> shall confirm that the conditions for reimbursement of expenditure have been met.</w:t>
      </w:r>
    </w:p>
    <w:p w14:paraId="1D43E337" w14:textId="14C553D9" w:rsidR="00F81B8E" w:rsidRPr="003755EA" w:rsidRDefault="00B750D9" w:rsidP="00B750D9">
      <w:pPr>
        <w:pStyle w:val="Default"/>
        <w:spacing w:before="120" w:after="120" w:line="360" w:lineRule="auto"/>
        <w:ind w:left="567" w:hanging="567"/>
        <w:rPr>
          <w:lang w:val="en-GB"/>
        </w:rPr>
      </w:pPr>
      <w:ins w:id="2596" w:author="SDM" w:date="2021-03-06T02:11:00Z">
        <w:r w:rsidRPr="003755EA">
          <w:rPr>
            <w:lang w:val="en-GB"/>
          </w:rPr>
          <w:t>6.</w:t>
        </w:r>
        <w:r w:rsidRPr="003755EA">
          <w:rPr>
            <w:lang w:val="en-GB"/>
          </w:rPr>
          <w:tab/>
        </w:r>
      </w:ins>
      <w:r w:rsidR="00F81B8E" w:rsidRPr="000C5644">
        <w:rPr>
          <w:highlight w:val="yellow"/>
          <w:lang w:val="en-GB"/>
        </w:rPr>
        <w:t xml:space="preserve">The documents referred to in </w:t>
      </w:r>
      <w:ins w:id="2597" w:author="SDM" w:date="2021-03-06T02:11:00Z">
        <w:r w:rsidRPr="000C5644">
          <w:rPr>
            <w:highlight w:val="yellow"/>
            <w:lang w:val="en-GB"/>
          </w:rPr>
          <w:t xml:space="preserve">points (a) and (c) of </w:t>
        </w:r>
      </w:ins>
      <w:ins w:id="2598" w:author="Kick-off Meeting" w:date="2021-03-23T12:46:00Z">
        <w:r w:rsidR="00DE2812" w:rsidRPr="000C5644">
          <w:rPr>
            <w:highlight w:val="yellow"/>
            <w:lang w:val="en-GB"/>
          </w:rPr>
          <w:t xml:space="preserve">the first subparagraph of </w:t>
        </w:r>
      </w:ins>
      <w:r w:rsidR="00F81B8E" w:rsidRPr="000C5644">
        <w:rPr>
          <w:highlight w:val="yellow"/>
          <w:lang w:val="en-GB"/>
        </w:rPr>
        <w:t>Article 155</w:t>
      </w:r>
      <w:del w:id="2599" w:author="SDM" w:date="2021-03-06T02:11:00Z">
        <w:r w:rsidR="00F81B8E" w:rsidRPr="000C5644" w:rsidDel="00B750D9">
          <w:rPr>
            <w:highlight w:val="yellow"/>
            <w:lang w:val="en-GB"/>
          </w:rPr>
          <w:delText xml:space="preserve"> </w:delText>
        </w:r>
      </w:del>
      <w:r w:rsidR="00F81B8E" w:rsidRPr="000C5644">
        <w:rPr>
          <w:highlight w:val="yellow"/>
          <w:lang w:val="en-GB"/>
        </w:rPr>
        <w:t>(1)</w:t>
      </w:r>
      <w:del w:id="2600" w:author="SDM" w:date="2021-03-06T02:11:00Z">
        <w:r w:rsidR="00F81B8E" w:rsidRPr="000C5644" w:rsidDel="00B750D9">
          <w:rPr>
            <w:highlight w:val="yellow"/>
            <w:lang w:val="en-GB"/>
          </w:rPr>
          <w:delText xml:space="preserve"> (a) and (c)</w:delText>
        </w:r>
      </w:del>
      <w:r w:rsidR="00F81B8E" w:rsidRPr="000C5644">
        <w:rPr>
          <w:highlight w:val="yellow"/>
          <w:lang w:val="en-GB"/>
        </w:rPr>
        <w:t xml:space="preserve"> of the Financial Regulation shall be provided to the managing authority together with each payment claim submitted by the beneficiary.</w:t>
      </w:r>
      <w:r w:rsidR="00F81B8E" w:rsidRPr="003755EA">
        <w:rPr>
          <w:lang w:val="en-GB"/>
        </w:rPr>
        <w:t xml:space="preserve"> </w:t>
      </w:r>
    </w:p>
    <w:p w14:paraId="3A7D70DC" w14:textId="77777777" w:rsidR="00F237C5" w:rsidRDefault="00F237C5">
      <w:pPr>
        <w:spacing w:after="200" w:line="276" w:lineRule="auto"/>
        <w:rPr>
          <w:rFonts w:cs="Times New Roman"/>
          <w:color w:val="000000"/>
          <w:szCs w:val="24"/>
        </w:rPr>
      </w:pPr>
      <w:r>
        <w:br w:type="page"/>
      </w:r>
    </w:p>
    <w:p w14:paraId="50706EAD" w14:textId="48387F6E" w:rsidR="00F81B8E" w:rsidRPr="003755EA" w:rsidRDefault="00B750D9" w:rsidP="00106438">
      <w:pPr>
        <w:pStyle w:val="Default"/>
        <w:spacing w:before="120" w:after="120" w:line="360" w:lineRule="auto"/>
        <w:ind w:left="567" w:hanging="567"/>
        <w:rPr>
          <w:lang w:val="en-GB"/>
        </w:rPr>
      </w:pPr>
      <w:ins w:id="2601" w:author="SDM" w:date="2021-03-06T02:13:00Z">
        <w:r w:rsidRPr="003755EA">
          <w:rPr>
            <w:lang w:val="en-GB"/>
          </w:rPr>
          <w:lastRenderedPageBreak/>
          <w:t>7.</w:t>
        </w:r>
        <w:r w:rsidRPr="003755EA">
          <w:rPr>
            <w:lang w:val="en-GB"/>
          </w:rPr>
          <w:tab/>
        </w:r>
      </w:ins>
      <w:r w:rsidR="00F81B8E" w:rsidRPr="000C5644">
        <w:rPr>
          <w:highlight w:val="yellow"/>
          <w:lang w:val="en-GB"/>
        </w:rPr>
        <w:t xml:space="preserve">The beneficiary shall submit </w:t>
      </w:r>
      <w:ins w:id="2602" w:author="SDM" w:date="2021-03-06T02:13:00Z">
        <w:r w:rsidRPr="000C5644">
          <w:rPr>
            <w:highlight w:val="yellow"/>
            <w:lang w:val="en-GB"/>
          </w:rPr>
          <w:t xml:space="preserve">the accounts </w:t>
        </w:r>
      </w:ins>
      <w:r w:rsidR="00F81B8E" w:rsidRPr="000C5644">
        <w:rPr>
          <w:highlight w:val="yellow"/>
          <w:lang w:val="en-GB"/>
        </w:rPr>
        <w:t xml:space="preserve">to the managing authority </w:t>
      </w:r>
      <w:del w:id="2603" w:author="SDM" w:date="2021-03-06T02:13:00Z">
        <w:r w:rsidR="00F81B8E" w:rsidRPr="000C5644" w:rsidDel="00B750D9">
          <w:rPr>
            <w:highlight w:val="yellow"/>
            <w:lang w:val="en-GB"/>
          </w:rPr>
          <w:delText>annually and not later than</w:delText>
        </w:r>
      </w:del>
      <w:ins w:id="2604" w:author="SDM" w:date="2021-03-06T02:13:00Z">
        <w:r w:rsidRPr="000C5644">
          <w:rPr>
            <w:highlight w:val="yellow"/>
            <w:lang w:val="en-GB"/>
          </w:rPr>
          <w:t>each year by</w:t>
        </w:r>
      </w:ins>
      <w:r w:rsidR="00F81B8E" w:rsidRPr="000C5644">
        <w:rPr>
          <w:highlight w:val="yellow"/>
          <w:lang w:val="en-GB"/>
        </w:rPr>
        <w:t xml:space="preserve"> 15 October</w:t>
      </w:r>
      <w:ins w:id="2605" w:author="SDM" w:date="2021-03-06T02:14:00Z">
        <w:r w:rsidRPr="000C5644">
          <w:rPr>
            <w:highlight w:val="yellow"/>
            <w:lang w:val="en-GB"/>
          </w:rPr>
          <w:t>.</w:t>
        </w:r>
      </w:ins>
      <w:r w:rsidR="00F81B8E" w:rsidRPr="000C5644">
        <w:rPr>
          <w:highlight w:val="yellow"/>
          <w:lang w:val="en-GB"/>
        </w:rPr>
        <w:t xml:space="preserve"> </w:t>
      </w:r>
      <w:del w:id="2606" w:author="SDM" w:date="2021-03-06T02:14:00Z">
        <w:r w:rsidR="00F81B8E" w:rsidRPr="000C5644" w:rsidDel="00B750D9">
          <w:rPr>
            <w:highlight w:val="yellow"/>
            <w:lang w:val="en-GB"/>
          </w:rPr>
          <w:delText>t</w:delText>
        </w:r>
      </w:del>
      <w:ins w:id="2607" w:author="SDM" w:date="2021-03-06T02:14:00Z">
        <w:r w:rsidRPr="000C5644">
          <w:rPr>
            <w:highlight w:val="yellow"/>
            <w:lang w:val="en-GB"/>
          </w:rPr>
          <w:t>T</w:t>
        </w:r>
      </w:ins>
      <w:r w:rsidR="00F81B8E" w:rsidRPr="000C5644">
        <w:rPr>
          <w:highlight w:val="yellow"/>
          <w:lang w:val="en-GB"/>
        </w:rPr>
        <w:t xml:space="preserve">he accounts </w:t>
      </w:r>
      <w:ins w:id="2608" w:author="SDM" w:date="2021-03-06T02:14:00Z">
        <w:r w:rsidRPr="000C5644">
          <w:rPr>
            <w:highlight w:val="yellow"/>
            <w:lang w:val="en-GB"/>
          </w:rPr>
          <w:t xml:space="preserve">shall be </w:t>
        </w:r>
      </w:ins>
      <w:r w:rsidR="00F81B8E" w:rsidRPr="000C5644">
        <w:rPr>
          <w:highlight w:val="yellow"/>
          <w:lang w:val="en-GB"/>
        </w:rPr>
        <w:t>accompanied by an opinion of an independent audit body</w:t>
      </w:r>
      <w:del w:id="2609" w:author="SDM" w:date="2021-03-06T02:14:00Z">
        <w:r w:rsidR="00F81B8E" w:rsidRPr="000C5644" w:rsidDel="00B750D9">
          <w:rPr>
            <w:highlight w:val="yellow"/>
            <w:lang w:val="en-GB"/>
          </w:rPr>
          <w:delText>,</w:delText>
        </w:r>
      </w:del>
      <w:ins w:id="2610" w:author="SDM" w:date="2021-03-06T02:14:00Z">
        <w:r w:rsidRPr="000C5644">
          <w:rPr>
            <w:highlight w:val="yellow"/>
            <w:lang w:val="en-GB"/>
          </w:rPr>
          <w:t xml:space="preserve"> that has been</w:t>
        </w:r>
      </w:ins>
      <w:r w:rsidR="00F81B8E" w:rsidRPr="000C5644">
        <w:rPr>
          <w:highlight w:val="yellow"/>
          <w:lang w:val="en-GB"/>
        </w:rPr>
        <w:t xml:space="preserve"> drawn up in accordance with internationally accepted audit standards. </w:t>
      </w:r>
      <w:ins w:id="2611" w:author="Kick-off Meeting" w:date="2021-03-23T12:50:00Z">
        <w:r w:rsidR="00DE2812" w:rsidRPr="000C5644">
          <w:rPr>
            <w:highlight w:val="yellow"/>
            <w:lang w:val="en-GB"/>
          </w:rPr>
          <w:t>That</w:t>
        </w:r>
      </w:ins>
      <w:del w:id="2612" w:author="Kick-off Meeting" w:date="2021-03-23T12:50:00Z">
        <w:r w:rsidR="00F81B8E" w:rsidRPr="000C5644" w:rsidDel="00DE2812">
          <w:rPr>
            <w:highlight w:val="yellow"/>
            <w:lang w:val="en-GB"/>
          </w:rPr>
          <w:delText>This</w:delText>
        </w:r>
      </w:del>
      <w:r w:rsidR="00F81B8E" w:rsidRPr="000C5644">
        <w:rPr>
          <w:highlight w:val="yellow"/>
          <w:lang w:val="en-GB"/>
        </w:rPr>
        <w:t xml:space="preserve"> opinion shall establish whether the control systems </w:t>
      </w:r>
      <w:del w:id="2613" w:author="SDM" w:date="2021-03-06T02:15:00Z">
        <w:r w:rsidR="00F81B8E" w:rsidRPr="000C5644" w:rsidDel="00B750D9">
          <w:rPr>
            <w:highlight w:val="yellow"/>
            <w:lang w:val="en-GB"/>
          </w:rPr>
          <w:delText xml:space="preserve">put </w:delText>
        </w:r>
      </w:del>
      <w:r w:rsidR="00F81B8E" w:rsidRPr="000C5644">
        <w:rPr>
          <w:highlight w:val="yellow"/>
          <w:lang w:val="en-GB"/>
        </w:rPr>
        <w:t xml:space="preserve">in place function properly and are cost-effective, and whether the underlying transactions are legal and regular. </w:t>
      </w:r>
      <w:ins w:id="2614" w:author="Kick-off Meeting" w:date="2021-03-23T12:51:00Z">
        <w:r w:rsidR="00DE2812" w:rsidRPr="000C5644">
          <w:rPr>
            <w:highlight w:val="yellow"/>
            <w:lang w:val="en-GB"/>
          </w:rPr>
          <w:t>That</w:t>
        </w:r>
      </w:ins>
      <w:del w:id="2615" w:author="Kick-off Meeting" w:date="2021-03-23T12:51:00Z">
        <w:r w:rsidR="00F81B8E" w:rsidRPr="000C5644" w:rsidDel="00DE2812">
          <w:rPr>
            <w:highlight w:val="yellow"/>
            <w:lang w:val="en-GB"/>
          </w:rPr>
          <w:delText>The</w:delText>
        </w:r>
      </w:del>
      <w:r w:rsidR="00F81B8E" w:rsidRPr="000C5644">
        <w:rPr>
          <w:highlight w:val="yellow"/>
          <w:lang w:val="en-GB"/>
        </w:rPr>
        <w:t xml:space="preserve"> opinion shall also state whether the audit work puts in doubt the assertions made in the management declarations</w:t>
      </w:r>
      <w:ins w:id="2616" w:author="Kick-off Meeting" w:date="2021-03-23T12:51:00Z">
        <w:r w:rsidR="00DE2812" w:rsidRPr="000C5644">
          <w:rPr>
            <w:highlight w:val="yellow"/>
            <w:lang w:val="en-GB"/>
          </w:rPr>
          <w:t xml:space="preserve"> </w:t>
        </w:r>
      </w:ins>
      <w:ins w:id="2617" w:author="Kick-off Meeting" w:date="2021-03-26T16:35:00Z">
        <w:r w:rsidR="00106438" w:rsidRPr="000C5644">
          <w:rPr>
            <w:highlight w:val="yellow"/>
            <w:lang w:val="en-GB"/>
          </w:rPr>
          <w:t>to be submitted by the international organisation</w:t>
        </w:r>
      </w:ins>
      <w:r w:rsidR="00F81B8E" w:rsidRPr="000C5644">
        <w:rPr>
          <w:highlight w:val="yellow"/>
          <w:lang w:val="en-GB"/>
        </w:rPr>
        <w:t>, including information on suspicion</w:t>
      </w:r>
      <w:ins w:id="2618" w:author="Kick-off Meeting" w:date="2021-03-23T12:51:00Z">
        <w:r w:rsidR="00DE2812" w:rsidRPr="000C5644">
          <w:rPr>
            <w:highlight w:val="yellow"/>
            <w:lang w:val="en-GB"/>
          </w:rPr>
          <w:t>s</w:t>
        </w:r>
      </w:ins>
      <w:r w:rsidR="00F81B8E" w:rsidRPr="000C5644">
        <w:rPr>
          <w:highlight w:val="yellow"/>
          <w:lang w:val="en-GB"/>
        </w:rPr>
        <w:t xml:space="preserve"> of fraud. </w:t>
      </w:r>
      <w:ins w:id="2619" w:author="Kick-off Meeting" w:date="2021-03-23T12:51:00Z">
        <w:r w:rsidR="00DE2812" w:rsidRPr="000C5644">
          <w:rPr>
            <w:highlight w:val="yellow"/>
            <w:lang w:val="en-GB"/>
          </w:rPr>
          <w:t>That opinion</w:t>
        </w:r>
      </w:ins>
      <w:del w:id="2620" w:author="Kick-off Meeting" w:date="2021-03-23T12:51:00Z">
        <w:r w:rsidR="00F81B8E" w:rsidRPr="000C5644" w:rsidDel="00DE2812">
          <w:rPr>
            <w:highlight w:val="yellow"/>
            <w:lang w:val="en-GB"/>
          </w:rPr>
          <w:delText>It</w:delText>
        </w:r>
      </w:del>
      <w:r w:rsidR="00F81B8E" w:rsidRPr="000C5644">
        <w:rPr>
          <w:highlight w:val="yellow"/>
          <w:lang w:val="en-GB"/>
        </w:rPr>
        <w:t xml:space="preserve"> shall provide assurance </w:t>
      </w:r>
      <w:ins w:id="2621" w:author="Kick-off Meeting" w:date="2021-03-23T12:51:00Z">
        <w:r w:rsidR="00DE2812" w:rsidRPr="000C5644">
          <w:rPr>
            <w:highlight w:val="yellow"/>
            <w:lang w:val="en-GB"/>
          </w:rPr>
          <w:t>that</w:t>
        </w:r>
      </w:ins>
      <w:del w:id="2622" w:author="Kick-off Meeting" w:date="2021-03-23T12:52:00Z">
        <w:r w:rsidR="00F81B8E" w:rsidRPr="000C5644" w:rsidDel="00DE2812">
          <w:rPr>
            <w:highlight w:val="yellow"/>
            <w:lang w:val="en-GB"/>
          </w:rPr>
          <w:delText>on</w:delText>
        </w:r>
      </w:del>
      <w:r w:rsidR="00F81B8E" w:rsidRPr="000C5644">
        <w:rPr>
          <w:highlight w:val="yellow"/>
          <w:lang w:val="en-GB"/>
        </w:rPr>
        <w:t xml:space="preserve"> the expenditure included in the payment claims submitted by the international organisation to the managing authority</w:t>
      </w:r>
      <w:ins w:id="2623" w:author="Kick-off Meeting" w:date="2021-03-23T12:52:00Z">
        <w:r w:rsidR="00DE2812" w:rsidRPr="000C5644">
          <w:rPr>
            <w:highlight w:val="yellow"/>
            <w:lang w:val="en-GB"/>
          </w:rPr>
          <w:t xml:space="preserve"> is legal and regular</w:t>
        </w:r>
      </w:ins>
      <w:r w:rsidR="00F81B8E" w:rsidRPr="000C5644">
        <w:rPr>
          <w:highlight w:val="yellow"/>
          <w:lang w:val="en-GB"/>
        </w:rPr>
        <w:t>.</w:t>
      </w:r>
      <w:r w:rsidR="00F81B8E" w:rsidRPr="003755EA">
        <w:rPr>
          <w:lang w:val="en-GB"/>
        </w:rPr>
        <w:t xml:space="preserve"> </w:t>
      </w:r>
    </w:p>
    <w:p w14:paraId="5D52E66B" w14:textId="77777777" w:rsidR="00F237C5" w:rsidRDefault="00F237C5">
      <w:pPr>
        <w:spacing w:after="200" w:line="276" w:lineRule="auto"/>
        <w:rPr>
          <w:rFonts w:cs="Times New Roman"/>
          <w:color w:val="000000"/>
          <w:szCs w:val="24"/>
        </w:rPr>
      </w:pPr>
      <w:r>
        <w:br w:type="page"/>
      </w:r>
    </w:p>
    <w:p w14:paraId="0452B772" w14:textId="795F6FDA" w:rsidR="00F81B8E" w:rsidRPr="003755EA" w:rsidRDefault="00EF3E59" w:rsidP="00C36003">
      <w:pPr>
        <w:pStyle w:val="Default"/>
        <w:spacing w:before="120" w:after="120" w:line="360" w:lineRule="auto"/>
        <w:ind w:left="567" w:hanging="567"/>
        <w:rPr>
          <w:lang w:val="en-GB"/>
        </w:rPr>
      </w:pPr>
      <w:ins w:id="2624" w:author="SDM" w:date="2021-03-06T02:17:00Z">
        <w:r w:rsidRPr="003755EA">
          <w:rPr>
            <w:lang w:val="en-GB"/>
          </w:rPr>
          <w:lastRenderedPageBreak/>
          <w:t>8.</w:t>
        </w:r>
        <w:r w:rsidRPr="003755EA">
          <w:rPr>
            <w:lang w:val="en-GB"/>
          </w:rPr>
          <w:tab/>
        </w:r>
      </w:ins>
      <w:r w:rsidR="00F81B8E" w:rsidRPr="000C5644">
        <w:rPr>
          <w:highlight w:val="yellow"/>
          <w:lang w:val="en-GB"/>
        </w:rPr>
        <w:t xml:space="preserve">Without prejudice to existing possibilities for carrying out further audits </w:t>
      </w:r>
      <w:ins w:id="2625" w:author="Kick-off Meeting" w:date="2021-03-23T12:52:00Z">
        <w:r w:rsidR="00DE2812" w:rsidRPr="000C5644">
          <w:rPr>
            <w:highlight w:val="yellow"/>
            <w:lang w:val="en-GB"/>
          </w:rPr>
          <w:t xml:space="preserve">as </w:t>
        </w:r>
      </w:ins>
      <w:r w:rsidR="00F81B8E" w:rsidRPr="000C5644">
        <w:rPr>
          <w:highlight w:val="yellow"/>
          <w:lang w:val="en-GB"/>
        </w:rPr>
        <w:t xml:space="preserve">referred to in Article 127 of the Financial Regulation, the managing authority shall draw up the management declaration referred to in </w:t>
      </w:r>
      <w:ins w:id="2626" w:author="SDM" w:date="2021-03-06T02:18:00Z">
        <w:r w:rsidRPr="000C5644">
          <w:rPr>
            <w:highlight w:val="yellow"/>
            <w:lang w:val="en-GB"/>
          </w:rPr>
          <w:t xml:space="preserve">point (f) of </w:t>
        </w:r>
      </w:ins>
      <w:ins w:id="2627" w:author="Kick-off Meeting" w:date="2021-03-23T12:53:00Z">
        <w:r w:rsidR="00DE2812" w:rsidRPr="000C5644">
          <w:rPr>
            <w:highlight w:val="yellow"/>
            <w:lang w:val="en-GB"/>
          </w:rPr>
          <w:t xml:space="preserve">the first subparagraph of </w:t>
        </w:r>
      </w:ins>
      <w:r w:rsidR="00F81B8E" w:rsidRPr="000C5644">
        <w:rPr>
          <w:highlight w:val="yellow"/>
          <w:lang w:val="en-GB"/>
        </w:rPr>
        <w:t xml:space="preserve">Article </w:t>
      </w:r>
      <w:ins w:id="2628" w:author="Kick-off Meeting" w:date="2021-03-23T12:53:00Z">
        <w:r w:rsidR="00DE2812" w:rsidRPr="000C5644">
          <w:rPr>
            <w:highlight w:val="yellow"/>
            <w:lang w:val="en-GB"/>
          </w:rPr>
          <w:t>74(1)</w:t>
        </w:r>
      </w:ins>
      <w:del w:id="2629" w:author="Kick-off Meeting" w:date="2021-03-23T12:53:00Z">
        <w:r w:rsidR="00F81B8E" w:rsidRPr="000C5644" w:rsidDel="00DE2812">
          <w:rPr>
            <w:highlight w:val="yellow"/>
            <w:lang w:val="en-GB"/>
          </w:rPr>
          <w:delText>68 (1)</w:delText>
        </w:r>
      </w:del>
      <w:ins w:id="2630" w:author="SDM" w:date="2021-03-06T02:18:00Z">
        <w:r w:rsidRPr="000C5644">
          <w:rPr>
            <w:highlight w:val="yellow"/>
            <w:lang w:val="en-GB"/>
          </w:rPr>
          <w:t xml:space="preserve"> of the</w:t>
        </w:r>
        <w:r w:rsidRPr="003755EA">
          <w:rPr>
            <w:lang w:val="en-GB"/>
          </w:rPr>
          <w:t xml:space="preserve"> </w:t>
        </w:r>
        <w:r w:rsidRPr="000C5644">
          <w:rPr>
            <w:highlight w:val="green"/>
            <w:lang w:val="en-GB"/>
          </w:rPr>
          <w:t>Common Provisions Regulation for 2021-2027</w:t>
        </w:r>
      </w:ins>
      <w:del w:id="2631" w:author="SDM" w:date="2021-03-06T02:18:00Z">
        <w:r w:rsidR="00F81B8E" w:rsidRPr="000C5644" w:rsidDel="00EF3E59">
          <w:rPr>
            <w:highlight w:val="yellow"/>
            <w:lang w:val="en-GB"/>
          </w:rPr>
          <w:delText>(f) [CPR]</w:delText>
        </w:r>
      </w:del>
      <w:ins w:id="2632" w:author="Kick-off Meeting" w:date="2021-03-23T12:53:00Z">
        <w:r w:rsidR="00DE2812" w:rsidRPr="000C5644">
          <w:rPr>
            <w:highlight w:val="yellow"/>
            <w:lang w:val="en-GB"/>
          </w:rPr>
          <w:t>. The managing authority shall do so by relying</w:t>
        </w:r>
      </w:ins>
      <w:ins w:id="2633" w:author="Kick-off Meeting" w:date="2021-03-23T12:54:00Z">
        <w:r w:rsidR="00C36003" w:rsidRPr="000C5644">
          <w:rPr>
            <w:highlight w:val="yellow"/>
            <w:lang w:val="en-GB"/>
          </w:rPr>
          <w:t xml:space="preserve"> on the documents provided by the </w:t>
        </w:r>
        <w:commentRangeStart w:id="2634"/>
        <w:r w:rsidR="00C36003" w:rsidRPr="000C5644">
          <w:rPr>
            <w:highlight w:val="yellow"/>
            <w:lang w:val="en-GB"/>
          </w:rPr>
          <w:t>i</w:t>
        </w:r>
      </w:ins>
      <w:commentRangeEnd w:id="2634"/>
      <w:ins w:id="2635" w:author="Kick-off Meeting" w:date="2021-03-23T12:55:00Z">
        <w:r w:rsidR="00C36003" w:rsidRPr="000C5644">
          <w:rPr>
            <w:rStyle w:val="CommentReference"/>
            <w:rFonts w:cstheme="minorBidi"/>
            <w:color w:val="auto"/>
            <w:highlight w:val="yellow"/>
            <w:lang w:val="en-GB"/>
          </w:rPr>
          <w:commentReference w:id="2634"/>
        </w:r>
      </w:ins>
      <w:ins w:id="2636" w:author="Kick-off Meeting" w:date="2021-03-23T12:54:00Z">
        <w:r w:rsidR="00C36003" w:rsidRPr="000C5644">
          <w:rPr>
            <w:highlight w:val="yellow"/>
            <w:lang w:val="en-GB"/>
          </w:rPr>
          <w:t>nternational organisation pursuant to paragraphs 2 to 5 and 7 of this Article</w:t>
        </w:r>
      </w:ins>
      <w:del w:id="2637" w:author="Kick-off Meeting" w:date="2021-03-23T12:55:00Z">
        <w:r w:rsidR="00F81B8E" w:rsidRPr="000C5644" w:rsidDel="00C36003">
          <w:rPr>
            <w:highlight w:val="yellow"/>
            <w:lang w:val="en-GB"/>
          </w:rPr>
          <w:delText xml:space="preserve"> based on these documents</w:delText>
        </w:r>
      </w:del>
      <w:r w:rsidR="00F81B8E" w:rsidRPr="000C5644">
        <w:rPr>
          <w:highlight w:val="yellow"/>
          <w:lang w:val="en-GB"/>
        </w:rPr>
        <w:t xml:space="preserve">, instead of </w:t>
      </w:r>
      <w:ins w:id="2638" w:author="Kick-off Meeting" w:date="2021-03-23T12:55:00Z">
        <w:r w:rsidR="00C36003" w:rsidRPr="000C5644">
          <w:rPr>
            <w:highlight w:val="yellow"/>
            <w:lang w:val="en-GB"/>
          </w:rPr>
          <w:t xml:space="preserve">by </w:t>
        </w:r>
      </w:ins>
      <w:r w:rsidR="00F81B8E" w:rsidRPr="000C5644">
        <w:rPr>
          <w:highlight w:val="yellow"/>
          <w:lang w:val="en-GB"/>
        </w:rPr>
        <w:t xml:space="preserve">relying on the management verifications referred to in Article </w:t>
      </w:r>
      <w:ins w:id="2639" w:author="Kick-off Meeting" w:date="2021-03-23T12:55:00Z">
        <w:r w:rsidR="00C36003" w:rsidRPr="000C5644">
          <w:rPr>
            <w:highlight w:val="yellow"/>
            <w:lang w:val="en-GB"/>
          </w:rPr>
          <w:t>74(1)</w:t>
        </w:r>
      </w:ins>
      <w:del w:id="2640" w:author="Kick-off Meeting" w:date="2021-03-23T12:55:00Z">
        <w:r w:rsidR="00F81B8E" w:rsidRPr="000C5644" w:rsidDel="00C36003">
          <w:rPr>
            <w:highlight w:val="yellow"/>
            <w:lang w:val="en-GB"/>
          </w:rPr>
          <w:delText>68 (1)</w:delText>
        </w:r>
      </w:del>
      <w:ins w:id="2641" w:author="SDM" w:date="2021-03-06T02:18:00Z">
        <w:r w:rsidRPr="000C5644">
          <w:rPr>
            <w:highlight w:val="yellow"/>
            <w:lang w:val="en-GB"/>
          </w:rPr>
          <w:t xml:space="preserve"> of that Regulation</w:t>
        </w:r>
      </w:ins>
      <w:del w:id="2642" w:author="SDM" w:date="2021-03-06T02:19:00Z">
        <w:r w:rsidR="00F81B8E" w:rsidRPr="000C5644" w:rsidDel="00EF3E59">
          <w:rPr>
            <w:highlight w:val="yellow"/>
            <w:lang w:val="en-GB"/>
          </w:rPr>
          <w:delText xml:space="preserve"> [CPR]</w:delText>
        </w:r>
      </w:del>
      <w:r w:rsidR="00F81B8E" w:rsidRPr="000C5644">
        <w:rPr>
          <w:highlight w:val="yellow"/>
          <w:lang w:val="en-GB"/>
        </w:rPr>
        <w:t>.</w:t>
      </w:r>
      <w:r w:rsidR="00F81B8E" w:rsidRPr="003755EA">
        <w:rPr>
          <w:lang w:val="en-GB"/>
        </w:rPr>
        <w:t xml:space="preserve">  </w:t>
      </w:r>
    </w:p>
    <w:p w14:paraId="745446A9" w14:textId="03A7C8FD" w:rsidR="00F81B8E" w:rsidRPr="003755EA" w:rsidRDefault="00EF3E59" w:rsidP="00C36003">
      <w:pPr>
        <w:pStyle w:val="Default"/>
        <w:spacing w:before="120" w:after="120" w:line="360" w:lineRule="auto"/>
        <w:ind w:left="567" w:hanging="567"/>
        <w:rPr>
          <w:lang w:val="en-GB"/>
        </w:rPr>
      </w:pPr>
      <w:ins w:id="2643" w:author="SDM" w:date="2021-03-06T02:19:00Z">
        <w:r w:rsidRPr="003755EA">
          <w:rPr>
            <w:lang w:val="en-GB"/>
          </w:rPr>
          <w:t>9.</w:t>
        </w:r>
        <w:r w:rsidRPr="003755EA">
          <w:rPr>
            <w:lang w:val="en-GB"/>
          </w:rPr>
          <w:tab/>
        </w:r>
      </w:ins>
      <w:r w:rsidR="00F81B8E" w:rsidRPr="000C5644">
        <w:rPr>
          <w:highlight w:val="yellow"/>
          <w:lang w:val="en-GB"/>
        </w:rPr>
        <w:t xml:space="preserve">The document setting out the conditions for support referred to in Article </w:t>
      </w:r>
      <w:ins w:id="2644" w:author="Kick-off Meeting" w:date="2021-03-23T12:56:00Z">
        <w:r w:rsidR="00C36003" w:rsidRPr="000C5644">
          <w:rPr>
            <w:highlight w:val="yellow"/>
            <w:lang w:val="en-GB"/>
          </w:rPr>
          <w:t>73(3)</w:t>
        </w:r>
      </w:ins>
      <w:del w:id="2645" w:author="Kick-off Meeting" w:date="2021-03-23T12:56:00Z">
        <w:r w:rsidR="00F81B8E" w:rsidRPr="000C5644" w:rsidDel="00C36003">
          <w:rPr>
            <w:highlight w:val="yellow"/>
            <w:lang w:val="en-GB"/>
          </w:rPr>
          <w:delText>67(4)</w:delText>
        </w:r>
      </w:del>
      <w:r w:rsidR="00F81B8E" w:rsidRPr="000C5644">
        <w:rPr>
          <w:highlight w:val="yellow"/>
          <w:lang w:val="en-GB"/>
        </w:rPr>
        <w:t xml:space="preserve"> </w:t>
      </w:r>
      <w:ins w:id="2646" w:author="SDM" w:date="2021-03-06T02:19:00Z">
        <w:r w:rsidRPr="000C5644">
          <w:rPr>
            <w:highlight w:val="yellow"/>
            <w:lang w:val="en-GB"/>
          </w:rPr>
          <w:t>of the</w:t>
        </w:r>
        <w:r w:rsidRPr="003755EA">
          <w:rPr>
            <w:lang w:val="en-GB"/>
          </w:rPr>
          <w:t xml:space="preserve"> </w:t>
        </w:r>
        <w:r w:rsidRPr="000C5644">
          <w:rPr>
            <w:highlight w:val="green"/>
            <w:lang w:val="en-GB"/>
          </w:rPr>
          <w:t>Common Provisions Regulation for 2021-2027</w:t>
        </w:r>
      </w:ins>
      <w:del w:id="2647" w:author="SDM" w:date="2021-03-06T02:19:00Z">
        <w:r w:rsidR="00F81B8E" w:rsidRPr="000C5644" w:rsidDel="00EF3E59">
          <w:rPr>
            <w:highlight w:val="yellow"/>
            <w:lang w:val="en-GB"/>
          </w:rPr>
          <w:delText>[CPR]</w:delText>
        </w:r>
      </w:del>
      <w:r w:rsidR="00F81B8E" w:rsidRPr="000C5644">
        <w:rPr>
          <w:highlight w:val="yellow"/>
          <w:lang w:val="en-GB"/>
        </w:rPr>
        <w:t xml:space="preserve"> shall include the requirements set out in this Article.</w:t>
      </w:r>
    </w:p>
    <w:p w14:paraId="6027AEB7" w14:textId="6D8F982A" w:rsidR="00F81B8E" w:rsidRPr="003755EA" w:rsidRDefault="00EF3E59" w:rsidP="00EF3E59">
      <w:pPr>
        <w:spacing w:before="120" w:after="120"/>
        <w:ind w:left="567" w:hanging="567"/>
        <w:rPr>
          <w:szCs w:val="24"/>
        </w:rPr>
      </w:pPr>
      <w:ins w:id="2648" w:author="SDM" w:date="2021-03-06T02:21:00Z">
        <w:r w:rsidRPr="003755EA">
          <w:rPr>
            <w:szCs w:val="24"/>
          </w:rPr>
          <w:t>10</w:t>
        </w:r>
      </w:ins>
      <w:del w:id="2649" w:author="SDM" w:date="2021-03-06T02:21:00Z">
        <w:r w:rsidR="00F81B8E" w:rsidRPr="003755EA" w:rsidDel="00EF3E59">
          <w:rPr>
            <w:szCs w:val="24"/>
          </w:rPr>
          <w:delText>3</w:delText>
        </w:r>
      </w:del>
      <w:r w:rsidR="00F81B8E" w:rsidRPr="003755EA">
        <w:rPr>
          <w:szCs w:val="24"/>
        </w:rPr>
        <w:t>.</w:t>
      </w:r>
      <w:r w:rsidR="00F81B8E" w:rsidRPr="003755EA">
        <w:rPr>
          <w:szCs w:val="24"/>
        </w:rPr>
        <w:tab/>
      </w:r>
      <w:r w:rsidR="00F81B8E" w:rsidRPr="000C5644">
        <w:rPr>
          <w:szCs w:val="24"/>
          <w:highlight w:val="yellow"/>
        </w:rPr>
        <w:t>Paragraph 2 shall not apply</w:t>
      </w:r>
      <w:ins w:id="2650" w:author="Kick-off Meeting" w:date="2021-03-23T12:57:00Z">
        <w:r w:rsidR="00C36003" w:rsidRPr="000C5644">
          <w:rPr>
            <w:szCs w:val="24"/>
            <w:highlight w:val="yellow"/>
          </w:rPr>
          <w:t>, and a managing authority shall be required to carry out management verifications,</w:t>
        </w:r>
      </w:ins>
      <w:r w:rsidR="00F81B8E" w:rsidRPr="000C5644">
        <w:rPr>
          <w:szCs w:val="24"/>
          <w:highlight w:val="yellow"/>
        </w:rPr>
        <w:t xml:space="preserve"> where:</w:t>
      </w:r>
    </w:p>
    <w:p w14:paraId="6D667CEB" w14:textId="3A8D561F" w:rsidR="00F81B8E" w:rsidRPr="003755EA" w:rsidRDefault="00F81B8E" w:rsidP="00C36003">
      <w:pPr>
        <w:spacing w:before="120" w:after="120"/>
        <w:ind w:left="1134" w:hanging="567"/>
        <w:rPr>
          <w:szCs w:val="24"/>
        </w:rPr>
      </w:pPr>
      <w:r w:rsidRPr="003755EA">
        <w:rPr>
          <w:szCs w:val="24"/>
        </w:rPr>
        <w:t>a)</w:t>
      </w:r>
      <w:r w:rsidRPr="003755EA">
        <w:rPr>
          <w:szCs w:val="24"/>
        </w:rPr>
        <w:tab/>
      </w:r>
      <w:ins w:id="2651" w:author="Kick-off Meeting" w:date="2021-03-23T12:58:00Z">
        <w:r w:rsidR="00C36003" w:rsidRPr="000C5644">
          <w:rPr>
            <w:szCs w:val="24"/>
            <w:highlight w:val="yellow"/>
          </w:rPr>
          <w:t>that</w:t>
        </w:r>
      </w:ins>
      <w:del w:id="2652" w:author="Kick-off Meeting" w:date="2021-03-23T12:58:00Z">
        <w:r w:rsidRPr="000C5644" w:rsidDel="00C36003">
          <w:rPr>
            <w:szCs w:val="24"/>
            <w:highlight w:val="yellow"/>
          </w:rPr>
          <w:delText>the</w:delText>
        </w:r>
      </w:del>
      <w:r w:rsidRPr="000C5644">
        <w:rPr>
          <w:szCs w:val="24"/>
          <w:highlight w:val="yellow"/>
        </w:rPr>
        <w:t xml:space="preserve"> managing authority identifies a specific risk of irregularity or an indication of fraud with respect to a project initiated or implemented by the international organisation;</w:t>
      </w:r>
    </w:p>
    <w:p w14:paraId="55E81BD1" w14:textId="77777777" w:rsidR="00F237C5" w:rsidRDefault="00F237C5">
      <w:pPr>
        <w:spacing w:after="200" w:line="276" w:lineRule="auto"/>
        <w:rPr>
          <w:szCs w:val="24"/>
        </w:rPr>
      </w:pPr>
      <w:r>
        <w:rPr>
          <w:szCs w:val="24"/>
        </w:rPr>
        <w:br w:type="page"/>
      </w:r>
    </w:p>
    <w:p w14:paraId="0FD3266E" w14:textId="505E8A2F" w:rsidR="00F81B8E" w:rsidRPr="003755EA" w:rsidRDefault="00F81B8E" w:rsidP="00C36003">
      <w:pPr>
        <w:spacing w:before="120" w:after="120"/>
        <w:ind w:left="1134" w:hanging="567"/>
        <w:rPr>
          <w:szCs w:val="24"/>
        </w:rPr>
      </w:pPr>
      <w:r w:rsidRPr="003755EA">
        <w:rPr>
          <w:szCs w:val="24"/>
        </w:rPr>
        <w:lastRenderedPageBreak/>
        <w:t>b)</w:t>
      </w:r>
      <w:r w:rsidRPr="003755EA">
        <w:rPr>
          <w:szCs w:val="24"/>
        </w:rPr>
        <w:tab/>
      </w:r>
      <w:r w:rsidRPr="000C5644">
        <w:rPr>
          <w:szCs w:val="24"/>
          <w:highlight w:val="yellow"/>
        </w:rPr>
        <w:t xml:space="preserve">the international organisation fails to submit to </w:t>
      </w:r>
      <w:ins w:id="2653" w:author="Kick-off Meeting" w:date="2021-03-23T12:58:00Z">
        <w:r w:rsidR="00C36003" w:rsidRPr="000C5644">
          <w:rPr>
            <w:szCs w:val="24"/>
            <w:highlight w:val="yellow"/>
          </w:rPr>
          <w:t>that</w:t>
        </w:r>
      </w:ins>
      <w:del w:id="2654" w:author="Kick-off Meeting" w:date="2021-03-23T12:58:00Z">
        <w:r w:rsidRPr="000C5644" w:rsidDel="00C36003">
          <w:rPr>
            <w:szCs w:val="24"/>
            <w:highlight w:val="yellow"/>
          </w:rPr>
          <w:delText>the</w:delText>
        </w:r>
      </w:del>
      <w:r w:rsidRPr="000C5644">
        <w:rPr>
          <w:szCs w:val="24"/>
          <w:highlight w:val="yellow"/>
        </w:rPr>
        <w:t xml:space="preserve"> managing authority the documents </w:t>
      </w:r>
      <w:ins w:id="2655" w:author="Kick-off Meeting" w:date="2021-03-23T12:58:00Z">
        <w:r w:rsidR="00C36003" w:rsidRPr="000C5644">
          <w:rPr>
            <w:szCs w:val="24"/>
            <w:highlight w:val="yellow"/>
          </w:rPr>
          <w:t xml:space="preserve">referred to in </w:t>
        </w:r>
        <w:r w:rsidR="00C36003" w:rsidRPr="000C5644">
          <w:rPr>
            <w:highlight w:val="yellow"/>
          </w:rPr>
          <w:t xml:space="preserve">paragraphs 2 to 5 and 7 of </w:t>
        </w:r>
      </w:ins>
      <w:ins w:id="2656" w:author="Kick-off Meeting" w:date="2021-03-23T12:59:00Z">
        <w:r w:rsidR="00C36003" w:rsidRPr="000C5644">
          <w:rPr>
            <w:highlight w:val="yellow"/>
          </w:rPr>
          <w:t>this Article</w:t>
        </w:r>
      </w:ins>
      <w:del w:id="2657" w:author="Kick-off Meeting" w:date="2021-03-23T12:59:00Z">
        <w:r w:rsidRPr="000C5644" w:rsidDel="00C36003">
          <w:rPr>
            <w:szCs w:val="24"/>
            <w:highlight w:val="yellow"/>
          </w:rPr>
          <w:delText>listed in paragraph 2</w:delText>
        </w:r>
      </w:del>
      <w:r w:rsidRPr="000C5644">
        <w:rPr>
          <w:szCs w:val="24"/>
          <w:highlight w:val="yellow"/>
        </w:rPr>
        <w:t>;</w:t>
      </w:r>
    </w:p>
    <w:p w14:paraId="32760288" w14:textId="165FB387" w:rsidR="00F81B8E" w:rsidRPr="003755EA" w:rsidRDefault="00F81B8E" w:rsidP="00C36003">
      <w:pPr>
        <w:spacing w:before="120" w:after="120"/>
        <w:ind w:left="1134" w:hanging="567"/>
        <w:rPr>
          <w:szCs w:val="24"/>
        </w:rPr>
      </w:pPr>
      <w:r w:rsidRPr="003755EA">
        <w:rPr>
          <w:szCs w:val="24"/>
        </w:rPr>
        <w:t>c)</w:t>
      </w:r>
      <w:r w:rsidRPr="003755EA">
        <w:rPr>
          <w:szCs w:val="24"/>
        </w:rPr>
        <w:tab/>
      </w:r>
      <w:r w:rsidRPr="000C5644">
        <w:rPr>
          <w:szCs w:val="24"/>
          <w:highlight w:val="yellow"/>
        </w:rPr>
        <w:t xml:space="preserve">the documents </w:t>
      </w:r>
      <w:ins w:id="2658" w:author="Kick-off Meeting" w:date="2021-03-23T13:00:00Z">
        <w:r w:rsidR="00C36003" w:rsidRPr="000C5644">
          <w:rPr>
            <w:szCs w:val="24"/>
            <w:highlight w:val="yellow"/>
          </w:rPr>
          <w:t>referred to in paragraphs 2 to 5 and 7 of this Article</w:t>
        </w:r>
      </w:ins>
      <w:del w:id="2659" w:author="Kick-off Meeting" w:date="2021-03-23T13:00:00Z">
        <w:r w:rsidRPr="000C5644" w:rsidDel="00C36003">
          <w:rPr>
            <w:szCs w:val="24"/>
            <w:highlight w:val="yellow"/>
          </w:rPr>
          <w:delText>listed in paragraph 2 and</w:delText>
        </w:r>
      </w:del>
      <w:r w:rsidRPr="000C5644">
        <w:rPr>
          <w:szCs w:val="24"/>
          <w:highlight w:val="yellow"/>
        </w:rPr>
        <w:t xml:space="preserve"> </w:t>
      </w:r>
      <w:ins w:id="2660" w:author="Kick-off Meeting" w:date="2021-03-23T13:01:00Z">
        <w:r w:rsidR="00C36003" w:rsidRPr="000C5644">
          <w:rPr>
            <w:szCs w:val="24"/>
            <w:highlight w:val="yellow"/>
          </w:rPr>
          <w:t xml:space="preserve">that have been </w:t>
        </w:r>
      </w:ins>
      <w:r w:rsidRPr="000C5644">
        <w:rPr>
          <w:szCs w:val="24"/>
          <w:highlight w:val="yellow"/>
        </w:rPr>
        <w:t>submitted by the international organisation are incomplete.</w:t>
      </w:r>
    </w:p>
    <w:p w14:paraId="744BFA90" w14:textId="5DD47C66" w:rsidR="00F81B8E" w:rsidRPr="003755EA" w:rsidRDefault="00EF3E59" w:rsidP="00C36003">
      <w:pPr>
        <w:pStyle w:val="Formuledadoption"/>
        <w:keepNext w:val="0"/>
        <w:spacing w:line="360" w:lineRule="auto"/>
        <w:ind w:left="567" w:hanging="567"/>
        <w:jc w:val="left"/>
        <w:outlineLvl w:val="0"/>
        <w:rPr>
          <w:szCs w:val="24"/>
        </w:rPr>
      </w:pPr>
      <w:ins w:id="2661" w:author="SDM" w:date="2021-03-06T02:22:00Z">
        <w:r w:rsidRPr="003755EA">
          <w:rPr>
            <w:szCs w:val="24"/>
          </w:rPr>
          <w:t>11</w:t>
        </w:r>
      </w:ins>
      <w:del w:id="2662" w:author="SDM" w:date="2021-03-06T02:22:00Z">
        <w:r w:rsidR="00F81B8E" w:rsidRPr="003755EA" w:rsidDel="00EF3E59">
          <w:rPr>
            <w:szCs w:val="24"/>
          </w:rPr>
          <w:delText>4</w:delText>
        </w:r>
      </w:del>
      <w:r w:rsidR="00F81B8E" w:rsidRPr="003755EA">
        <w:rPr>
          <w:szCs w:val="24"/>
        </w:rPr>
        <w:t>.</w:t>
      </w:r>
      <w:r w:rsidR="00F81B8E" w:rsidRPr="003755EA">
        <w:rPr>
          <w:szCs w:val="24"/>
        </w:rPr>
        <w:tab/>
      </w:r>
      <w:r w:rsidR="00F81B8E" w:rsidRPr="000C5644">
        <w:rPr>
          <w:szCs w:val="24"/>
          <w:highlight w:val="yellow"/>
        </w:rPr>
        <w:t>Where a project</w:t>
      </w:r>
      <w:ins w:id="2663" w:author="Kick-off Meeting" w:date="2021-03-23T13:01:00Z">
        <w:r w:rsidR="00C36003" w:rsidRPr="000C5644">
          <w:rPr>
            <w:szCs w:val="24"/>
            <w:highlight w:val="yellow"/>
          </w:rPr>
          <w:t>, in which an international organisation is a beneficiary as defined in point (9) of Article 2 of</w:t>
        </w:r>
        <w:r w:rsidR="00C36003">
          <w:rPr>
            <w:szCs w:val="24"/>
          </w:rPr>
          <w:t xml:space="preserve"> </w:t>
        </w:r>
      </w:ins>
      <w:ins w:id="2664" w:author="Kick-off Meeting" w:date="2021-03-23T13:02:00Z">
        <w:r w:rsidR="00C36003" w:rsidRPr="000C5644">
          <w:rPr>
            <w:highlight w:val="green"/>
          </w:rPr>
          <w:t>the Common Provisions Regulation for 2021-2027</w:t>
        </w:r>
      </w:ins>
      <w:del w:id="2665" w:author="Kick-off Meeting" w:date="2021-03-23T13:04:00Z">
        <w:r w:rsidR="00F81B8E" w:rsidRPr="003755EA" w:rsidDel="00C36003">
          <w:rPr>
            <w:szCs w:val="24"/>
          </w:rPr>
          <w:delText xml:space="preserve"> </w:delText>
        </w:r>
      </w:del>
      <w:ins w:id="2666" w:author="SDM" w:date="2021-03-06T02:23:00Z">
        <w:del w:id="2667" w:author="Kick-off Meeting" w:date="2021-03-23T13:04:00Z">
          <w:r w:rsidRPr="000C5644" w:rsidDel="00C36003">
            <w:rPr>
              <w:szCs w:val="24"/>
              <w:highlight w:val="yellow"/>
            </w:rPr>
            <w:delText xml:space="preserve">that was </w:delText>
          </w:r>
        </w:del>
      </w:ins>
      <w:del w:id="2668" w:author="Kick-off Meeting" w:date="2021-03-23T13:04:00Z">
        <w:r w:rsidR="00F81B8E" w:rsidRPr="000C5644" w:rsidDel="00C36003">
          <w:rPr>
            <w:szCs w:val="24"/>
            <w:highlight w:val="yellow"/>
          </w:rPr>
          <w:delText>initiated</w:delText>
        </w:r>
      </w:del>
      <w:ins w:id="2669" w:author="SDM" w:date="2021-03-06T02:23:00Z">
        <w:del w:id="2670" w:author="Kick-off Meeting" w:date="2021-03-23T13:04:00Z">
          <w:r w:rsidRPr="000C5644" w:rsidDel="00C36003">
            <w:rPr>
              <w:szCs w:val="24"/>
              <w:highlight w:val="yellow"/>
            </w:rPr>
            <w:delText>,</w:delText>
          </w:r>
        </w:del>
      </w:ins>
      <w:del w:id="2671" w:author="Kick-off Meeting" w:date="2021-03-23T13:04:00Z">
        <w:r w:rsidR="00F81B8E" w:rsidRPr="000C5644" w:rsidDel="00C36003">
          <w:rPr>
            <w:szCs w:val="24"/>
            <w:highlight w:val="yellow"/>
          </w:rPr>
          <w:delText xml:space="preserve"> or </w:delText>
        </w:r>
      </w:del>
      <w:ins w:id="2672" w:author="PO'S" w:date="2021-03-18T15:33:00Z">
        <w:del w:id="2673" w:author="Kick-off Meeting" w:date="2021-03-23T13:04:00Z">
          <w:r w:rsidR="00E05D3A" w:rsidRPr="000C5644" w:rsidDel="00C36003">
            <w:rPr>
              <w:szCs w:val="24"/>
              <w:highlight w:val="yellow"/>
            </w:rPr>
            <w:delText xml:space="preserve">that </w:delText>
          </w:r>
        </w:del>
      </w:ins>
      <w:ins w:id="2674" w:author="SDM" w:date="2021-03-06T02:23:00Z">
        <w:del w:id="2675" w:author="Kick-off Meeting" w:date="2021-03-23T13:04:00Z">
          <w:r w:rsidRPr="000C5644" w:rsidDel="00C36003">
            <w:rPr>
              <w:szCs w:val="24"/>
              <w:highlight w:val="yellow"/>
            </w:rPr>
            <w:delText xml:space="preserve">was </w:delText>
          </w:r>
        </w:del>
      </w:ins>
      <w:del w:id="2676" w:author="Kick-off Meeting" w:date="2021-03-23T13:04:00Z">
        <w:r w:rsidR="00F81B8E" w:rsidRPr="000C5644" w:rsidDel="00C36003">
          <w:rPr>
            <w:szCs w:val="24"/>
            <w:highlight w:val="yellow"/>
          </w:rPr>
          <w:delText>initiated and implemented</w:delText>
        </w:r>
      </w:del>
      <w:ins w:id="2677" w:author="SDM" w:date="2021-03-06T02:23:00Z">
        <w:del w:id="2678" w:author="Kick-off Meeting" w:date="2021-03-23T13:04:00Z">
          <w:r w:rsidRPr="000C5644" w:rsidDel="00C36003">
            <w:rPr>
              <w:szCs w:val="24"/>
              <w:highlight w:val="yellow"/>
            </w:rPr>
            <w:delText>,</w:delText>
          </w:r>
        </w:del>
      </w:ins>
      <w:del w:id="2679" w:author="Kick-off Meeting" w:date="2021-03-23T13:04:00Z">
        <w:r w:rsidR="00F81B8E" w:rsidRPr="000C5644" w:rsidDel="00C36003">
          <w:rPr>
            <w:szCs w:val="24"/>
            <w:highlight w:val="yellow"/>
          </w:rPr>
          <w:delText xml:space="preserve"> by an international organisation</w:delText>
        </w:r>
      </w:del>
      <w:r w:rsidR="00F81B8E" w:rsidRPr="000C5644">
        <w:rPr>
          <w:szCs w:val="24"/>
          <w:highlight w:val="yellow"/>
        </w:rPr>
        <w:t xml:space="preserve"> is part of a sample </w:t>
      </w:r>
      <w:ins w:id="2680" w:author="Kick-off Meeting" w:date="2021-03-23T13:04:00Z">
        <w:r w:rsidR="00C36003" w:rsidRPr="000C5644">
          <w:rPr>
            <w:szCs w:val="24"/>
            <w:highlight w:val="yellow"/>
          </w:rPr>
          <w:t xml:space="preserve">as </w:t>
        </w:r>
      </w:ins>
      <w:r w:rsidR="00F81B8E" w:rsidRPr="000C5644">
        <w:rPr>
          <w:szCs w:val="24"/>
          <w:highlight w:val="yellow"/>
        </w:rPr>
        <w:t xml:space="preserve">referred to in Article </w:t>
      </w:r>
      <w:ins w:id="2681" w:author="Kick-off Meeting" w:date="2021-03-23T13:04:00Z">
        <w:r w:rsidR="00C36003" w:rsidRPr="000C5644">
          <w:rPr>
            <w:szCs w:val="24"/>
            <w:highlight w:val="yellow"/>
          </w:rPr>
          <w:t>79</w:t>
        </w:r>
      </w:ins>
      <w:del w:id="2682" w:author="Kick-off Meeting" w:date="2021-03-23T13:04:00Z">
        <w:r w:rsidR="00F81B8E" w:rsidRPr="000C5644" w:rsidDel="00C36003">
          <w:rPr>
            <w:szCs w:val="24"/>
            <w:highlight w:val="yellow"/>
          </w:rPr>
          <w:delText>73</w:delText>
        </w:r>
      </w:del>
      <w:r w:rsidR="00F81B8E" w:rsidRPr="000C5644">
        <w:rPr>
          <w:szCs w:val="24"/>
          <w:highlight w:val="yellow"/>
        </w:rPr>
        <w:t xml:space="preserve"> </w:t>
      </w:r>
      <w:ins w:id="2683" w:author="SDM" w:date="2021-03-06T02:24:00Z">
        <w:r w:rsidRPr="000C5644">
          <w:rPr>
            <w:szCs w:val="24"/>
            <w:highlight w:val="yellow"/>
          </w:rPr>
          <w:t>of the</w:t>
        </w:r>
        <w:r w:rsidRPr="003755EA">
          <w:rPr>
            <w:szCs w:val="24"/>
          </w:rPr>
          <w:t xml:space="preserve"> </w:t>
        </w:r>
        <w:r w:rsidRPr="000C5644">
          <w:rPr>
            <w:highlight w:val="green"/>
          </w:rPr>
          <w:t>Common Provisions Regulation for 2021-2027</w:t>
        </w:r>
      </w:ins>
      <w:del w:id="2684" w:author="SDM" w:date="2021-03-06T02:24:00Z">
        <w:r w:rsidR="00F81B8E" w:rsidRPr="000C5644" w:rsidDel="00EF3E59">
          <w:rPr>
            <w:szCs w:val="24"/>
            <w:highlight w:val="yellow"/>
          </w:rPr>
          <w:delText>[CPR]</w:delText>
        </w:r>
      </w:del>
      <w:r w:rsidR="00F81B8E" w:rsidRPr="000C5644">
        <w:rPr>
          <w:szCs w:val="24"/>
          <w:highlight w:val="yellow"/>
        </w:rPr>
        <w:t xml:space="preserve">, the audit authority may perform its work </w:t>
      </w:r>
      <w:del w:id="2685" w:author="SDM" w:date="2021-03-06T02:25:00Z">
        <w:r w:rsidR="00F81B8E" w:rsidRPr="000C5644" w:rsidDel="00EF3E59">
          <w:rPr>
            <w:szCs w:val="24"/>
            <w:highlight w:val="yellow"/>
          </w:rPr>
          <w:delText xml:space="preserve">based </w:delText>
        </w:r>
      </w:del>
      <w:r w:rsidR="00F81B8E" w:rsidRPr="000C5644">
        <w:rPr>
          <w:szCs w:val="24"/>
          <w:highlight w:val="yellow"/>
        </w:rPr>
        <w:t>on</w:t>
      </w:r>
      <w:ins w:id="2686" w:author="SDM" w:date="2021-03-06T02:25:00Z">
        <w:r w:rsidRPr="000C5644">
          <w:rPr>
            <w:szCs w:val="24"/>
            <w:highlight w:val="yellow"/>
          </w:rPr>
          <w:t xml:space="preserve"> the basis of</w:t>
        </w:r>
      </w:ins>
      <w:r w:rsidR="00F81B8E" w:rsidRPr="000C5644">
        <w:rPr>
          <w:szCs w:val="24"/>
          <w:highlight w:val="yellow"/>
        </w:rPr>
        <w:t xml:space="preserve"> a sub-sample of transactions </w:t>
      </w:r>
      <w:ins w:id="2687" w:author="SDM" w:date="2021-03-06T02:25:00Z">
        <w:r w:rsidRPr="000C5644">
          <w:rPr>
            <w:szCs w:val="24"/>
            <w:highlight w:val="yellow"/>
          </w:rPr>
          <w:t>that relate to that</w:t>
        </w:r>
      </w:ins>
      <w:del w:id="2688" w:author="SDM" w:date="2021-03-06T02:25:00Z">
        <w:r w:rsidR="00F81B8E" w:rsidRPr="000C5644" w:rsidDel="00EF3E59">
          <w:rPr>
            <w:szCs w:val="24"/>
            <w:highlight w:val="yellow"/>
          </w:rPr>
          <w:delText>within this</w:delText>
        </w:r>
      </w:del>
      <w:r w:rsidR="00F81B8E" w:rsidRPr="000C5644">
        <w:rPr>
          <w:szCs w:val="24"/>
          <w:highlight w:val="yellow"/>
        </w:rPr>
        <w:t xml:space="preserve"> project. Where errors are found in the sub-sample, the audit authority, if relevant, may request the auditor of the international organisation to assess the full scope and the total amount of errors</w:t>
      </w:r>
      <w:ins w:id="2689" w:author="Kick-off Meeting" w:date="2021-03-23T13:04:00Z">
        <w:r w:rsidR="002E2F83" w:rsidRPr="000C5644">
          <w:rPr>
            <w:szCs w:val="24"/>
            <w:highlight w:val="yellow"/>
          </w:rPr>
          <w:t xml:space="preserve"> in that project</w:t>
        </w:r>
      </w:ins>
      <w:r w:rsidR="00F81B8E" w:rsidRPr="000C5644">
        <w:rPr>
          <w:szCs w:val="24"/>
          <w:highlight w:val="yellow"/>
        </w:rPr>
        <w:t>.</w:t>
      </w:r>
    </w:p>
    <w:p w14:paraId="5C364800" w14:textId="0594033D" w:rsidR="00E717B2" w:rsidRPr="003755EA" w:rsidRDefault="00E717B2">
      <w:pPr>
        <w:spacing w:after="200" w:line="276" w:lineRule="auto"/>
        <w:rPr>
          <w:lang w:eastAsia="en-GB"/>
        </w:rPr>
      </w:pPr>
      <w:r w:rsidRPr="003755EA">
        <w:rPr>
          <w:lang w:eastAsia="en-GB"/>
        </w:rPr>
        <w:br w:type="page"/>
      </w:r>
    </w:p>
    <w:p w14:paraId="12A86932" w14:textId="77777777" w:rsidR="00E717B2" w:rsidRPr="003755EA" w:rsidRDefault="00E717B2" w:rsidP="00E717B2">
      <w:pPr>
        <w:spacing w:before="120" w:after="120"/>
        <w:jc w:val="center"/>
        <w:rPr>
          <w:b/>
          <w:bCs/>
        </w:rPr>
      </w:pPr>
      <w:r w:rsidRPr="003755EA">
        <w:rPr>
          <w:b/>
          <w:bCs/>
        </w:rPr>
        <w:lastRenderedPageBreak/>
        <w:t>SECTION 3</w:t>
      </w:r>
    </w:p>
    <w:p w14:paraId="1A4CE2E0" w14:textId="257D5953" w:rsidR="00F81B8E" w:rsidRPr="003755EA" w:rsidRDefault="00E717B2" w:rsidP="00F821AC">
      <w:pPr>
        <w:spacing w:before="120" w:after="120"/>
        <w:jc w:val="center"/>
        <w:rPr>
          <w:b/>
          <w:bCs/>
        </w:rPr>
      </w:pPr>
      <w:r w:rsidRPr="000C5644">
        <w:rPr>
          <w:b/>
          <w:bCs/>
          <w:highlight w:val="yellow"/>
        </w:rPr>
        <w:t xml:space="preserve">SUPPORT AND IMPLEMENTATION UNDER DIRECT </w:t>
      </w:r>
      <w:r w:rsidRPr="00180FD2">
        <w:rPr>
          <w:b/>
          <w:bCs/>
          <w:highlight w:val="yellow"/>
        </w:rPr>
        <w:t xml:space="preserve">AND </w:t>
      </w:r>
      <w:r w:rsidRPr="000C5644">
        <w:rPr>
          <w:b/>
          <w:bCs/>
          <w:highlight w:val="yellow"/>
        </w:rPr>
        <w:t>INDIRECT MANAGEMENT</w:t>
      </w:r>
    </w:p>
    <w:p w14:paraId="4F644FDC" w14:textId="2D7FB1CC" w:rsidR="002E2F83" w:rsidRPr="003755EA" w:rsidRDefault="002E2F83" w:rsidP="002E2F83">
      <w:pPr>
        <w:spacing w:before="120" w:after="120"/>
        <w:jc w:val="center"/>
        <w:rPr>
          <w:i/>
          <w:iCs/>
        </w:rPr>
      </w:pPr>
      <w:r w:rsidRPr="003755EA">
        <w:rPr>
          <w:i/>
          <w:iCs/>
        </w:rPr>
        <w:t xml:space="preserve">Article </w:t>
      </w:r>
      <w:commentRangeStart w:id="2690"/>
      <w:ins w:id="2691" w:author="Kick-off Meeting" w:date="2021-03-23T13:11:00Z">
        <w:r>
          <w:rPr>
            <w:i/>
            <w:iCs/>
          </w:rPr>
          <w:t>1</w:t>
        </w:r>
      </w:ins>
      <w:commentRangeEnd w:id="2690"/>
      <w:ins w:id="2692" w:author="Kick-off Meeting" w:date="2021-03-23T13:12:00Z">
        <w:r>
          <w:rPr>
            <w:rStyle w:val="CommentReference"/>
          </w:rPr>
          <w:commentReference w:id="2690"/>
        </w:r>
      </w:ins>
      <w:ins w:id="2693" w:author="Kick-off Meeting" w:date="2021-03-23T13:11:00Z">
        <w:r>
          <w:rPr>
            <w:i/>
            <w:iCs/>
          </w:rPr>
          <w:t>8</w:t>
        </w:r>
      </w:ins>
      <w:ins w:id="2694" w:author="SDM" w:date="2021-03-06T21:38:00Z">
        <w:del w:id="2695" w:author="Kick-off Meeting" w:date="2021-03-23T13:11:00Z">
          <w:r w:rsidRPr="003755EA" w:rsidDel="002E2F83">
            <w:rPr>
              <w:i/>
              <w:iCs/>
            </w:rPr>
            <w:delText>19</w:delText>
          </w:r>
        </w:del>
      </w:ins>
      <w:commentRangeStart w:id="2696"/>
      <w:del w:id="2697" w:author="SDM" w:date="2021-03-06T21:38:00Z">
        <w:r w:rsidRPr="003755EA" w:rsidDel="001A7817">
          <w:rPr>
            <w:i/>
            <w:iCs/>
          </w:rPr>
          <w:delText>16</w:delText>
        </w:r>
      </w:del>
      <w:commentRangeEnd w:id="2696"/>
      <w:r w:rsidRPr="003755EA">
        <w:rPr>
          <w:rStyle w:val="CommentReference"/>
        </w:rPr>
        <w:commentReference w:id="2696"/>
      </w:r>
    </w:p>
    <w:p w14:paraId="56587E2B" w14:textId="77777777" w:rsidR="002E2F83" w:rsidRPr="003755EA" w:rsidRDefault="002E2F83" w:rsidP="002E2F83">
      <w:pPr>
        <w:spacing w:before="120" w:after="120"/>
        <w:jc w:val="center"/>
        <w:rPr>
          <w:b/>
        </w:rPr>
      </w:pPr>
      <w:r w:rsidRPr="000C5644">
        <w:rPr>
          <w:b/>
          <w:highlight w:val="yellow"/>
        </w:rPr>
        <w:t>Scope</w:t>
      </w:r>
    </w:p>
    <w:p w14:paraId="1BED09E5" w14:textId="3EA445C4" w:rsidR="002E2F83" w:rsidRPr="003755EA" w:rsidRDefault="002E2F83" w:rsidP="002E2F83">
      <w:pPr>
        <w:spacing w:before="120" w:after="120"/>
        <w:rPr>
          <w:szCs w:val="24"/>
        </w:rPr>
      </w:pPr>
      <w:ins w:id="2698" w:author="Kick-off Meeting" w:date="2021-03-23T12:33:00Z">
        <w:r w:rsidRPr="000C5644">
          <w:rPr>
            <w:szCs w:val="24"/>
            <w:highlight w:val="yellow"/>
          </w:rPr>
          <w:t>The Commission shall implement s</w:t>
        </w:r>
      </w:ins>
      <w:del w:id="2699" w:author="Kick-off Meeting" w:date="2021-03-23T12:33:00Z">
        <w:r w:rsidRPr="000C5644" w:rsidDel="00343EDF">
          <w:rPr>
            <w:szCs w:val="24"/>
            <w:highlight w:val="yellow"/>
          </w:rPr>
          <w:delText>S</w:delText>
        </w:r>
      </w:del>
      <w:r w:rsidRPr="000C5644">
        <w:rPr>
          <w:szCs w:val="24"/>
          <w:highlight w:val="yellow"/>
        </w:rPr>
        <w:t>upport under this section</w:t>
      </w:r>
      <w:del w:id="2700" w:author="Kick-off Meeting" w:date="2021-03-23T12:34:00Z">
        <w:r w:rsidRPr="000C5644" w:rsidDel="00343EDF">
          <w:rPr>
            <w:szCs w:val="24"/>
            <w:highlight w:val="yellow"/>
          </w:rPr>
          <w:delText xml:space="preserve"> shall be implemented</w:delText>
        </w:r>
      </w:del>
      <w:r w:rsidRPr="000C5644">
        <w:rPr>
          <w:szCs w:val="24"/>
          <w:highlight w:val="yellow"/>
        </w:rPr>
        <w:t xml:space="preserve"> either directly </w:t>
      </w:r>
      <w:del w:id="2701" w:author="Kick-off Meeting" w:date="2021-03-23T12:34:00Z">
        <w:r w:rsidRPr="000C5644" w:rsidDel="00343EDF">
          <w:rPr>
            <w:szCs w:val="24"/>
            <w:highlight w:val="yellow"/>
          </w:rPr>
          <w:delText xml:space="preserve">by the Commission </w:delText>
        </w:r>
      </w:del>
      <w:r w:rsidRPr="000C5644">
        <w:rPr>
          <w:szCs w:val="24"/>
          <w:highlight w:val="yellow"/>
        </w:rPr>
        <w:t>in accordance with point (a) of</w:t>
      </w:r>
      <w:ins w:id="2702" w:author="Kick-off Meeting" w:date="2021-03-23T12:34:00Z">
        <w:r w:rsidRPr="000C5644">
          <w:rPr>
            <w:szCs w:val="24"/>
            <w:highlight w:val="yellow"/>
          </w:rPr>
          <w:t xml:space="preserve"> the first subparagraph of</w:t>
        </w:r>
      </w:ins>
      <w:r w:rsidRPr="000C5644">
        <w:rPr>
          <w:szCs w:val="24"/>
          <w:highlight w:val="yellow"/>
        </w:rPr>
        <w:t xml:space="preserve"> Article 62(1) of</w:t>
      </w:r>
      <w:ins w:id="2703" w:author="SDM" w:date="2021-03-05T04:16:00Z">
        <w:r w:rsidRPr="000C5644">
          <w:rPr>
            <w:szCs w:val="24"/>
            <w:highlight w:val="yellow"/>
          </w:rPr>
          <w:t xml:space="preserve"> the Financial</w:t>
        </w:r>
      </w:ins>
      <w:r w:rsidRPr="000C5644">
        <w:rPr>
          <w:szCs w:val="24"/>
          <w:highlight w:val="yellow"/>
        </w:rPr>
        <w:t xml:space="preserve"> Regulation</w:t>
      </w:r>
      <w:del w:id="2704" w:author="SDM" w:date="2021-03-05T04:16:00Z">
        <w:r w:rsidRPr="000C5644" w:rsidDel="00F740A1">
          <w:rPr>
            <w:szCs w:val="24"/>
            <w:highlight w:val="yellow"/>
          </w:rPr>
          <w:delText xml:space="preserve"> (EU, Euratom) 2018/1046</w:delText>
        </w:r>
      </w:del>
      <w:r w:rsidRPr="000C5644">
        <w:rPr>
          <w:b/>
          <w:bCs/>
          <w:i/>
          <w:iCs/>
          <w:szCs w:val="24"/>
          <w:highlight w:val="yellow"/>
        </w:rPr>
        <w:t xml:space="preserve"> </w:t>
      </w:r>
      <w:r w:rsidRPr="000C5644">
        <w:rPr>
          <w:szCs w:val="24"/>
          <w:highlight w:val="yellow"/>
        </w:rPr>
        <w:t xml:space="preserve">or indirectly in accordance with point (c) of that </w:t>
      </w:r>
      <w:ins w:id="2705" w:author="Kick-off Meeting" w:date="2021-03-23T12:34:00Z">
        <w:r w:rsidRPr="000C5644">
          <w:rPr>
            <w:szCs w:val="24"/>
            <w:highlight w:val="yellow"/>
          </w:rPr>
          <w:t>subparagraph</w:t>
        </w:r>
      </w:ins>
      <w:del w:id="2706" w:author="Kick-off Meeting" w:date="2021-03-23T12:34:00Z">
        <w:r w:rsidRPr="000C5644" w:rsidDel="00343EDF">
          <w:rPr>
            <w:szCs w:val="24"/>
            <w:highlight w:val="yellow"/>
          </w:rPr>
          <w:delText>Article</w:delText>
        </w:r>
      </w:del>
      <w:r w:rsidRPr="000C5644">
        <w:rPr>
          <w:szCs w:val="24"/>
          <w:highlight w:val="yellow"/>
        </w:rPr>
        <w:t>.</w:t>
      </w:r>
    </w:p>
    <w:p w14:paraId="17A289F9" w14:textId="77777777" w:rsidR="002E2F83" w:rsidRPr="002E2F83" w:rsidRDefault="002E2F83" w:rsidP="002E2F83">
      <w:pPr>
        <w:pStyle w:val="Formuledadoption"/>
        <w:keepNext w:val="0"/>
        <w:spacing w:line="360" w:lineRule="auto"/>
        <w:jc w:val="left"/>
        <w:outlineLvl w:val="0"/>
        <w:rPr>
          <w:iCs/>
        </w:rPr>
      </w:pPr>
    </w:p>
    <w:p w14:paraId="7F702418" w14:textId="77777777" w:rsidR="00F237C5" w:rsidRDefault="00F237C5">
      <w:pPr>
        <w:spacing w:after="200" w:line="276" w:lineRule="auto"/>
        <w:rPr>
          <w:rFonts w:eastAsia="Times New Roman" w:cs="Times New Roman"/>
          <w:i/>
          <w:lang w:eastAsia="en-GB"/>
        </w:rPr>
      </w:pPr>
      <w:r>
        <w:rPr>
          <w:i/>
        </w:rPr>
        <w:br w:type="page"/>
      </w:r>
    </w:p>
    <w:p w14:paraId="09F16CA5" w14:textId="44800C99" w:rsidR="00E717B2" w:rsidRPr="003755EA" w:rsidRDefault="00E717B2" w:rsidP="00FD724F">
      <w:pPr>
        <w:pStyle w:val="Formuledadoption"/>
        <w:keepNext w:val="0"/>
        <w:spacing w:line="360" w:lineRule="auto"/>
        <w:jc w:val="center"/>
        <w:outlineLvl w:val="0"/>
        <w:rPr>
          <w:i/>
        </w:rPr>
      </w:pPr>
      <w:r w:rsidRPr="003755EA" w:rsidDel="00962960">
        <w:rPr>
          <w:i/>
        </w:rPr>
        <w:lastRenderedPageBreak/>
        <w:t>Article </w:t>
      </w:r>
      <w:ins w:id="2707" w:author="Kick-off Meeting" w:date="2021-03-23T13:18:00Z">
        <w:r w:rsidR="00FD724F">
          <w:rPr>
            <w:i/>
          </w:rPr>
          <w:t>19</w:t>
        </w:r>
      </w:ins>
      <w:ins w:id="2708" w:author="SDM" w:date="2021-03-06T21:38:00Z">
        <w:del w:id="2709" w:author="Kick-off Meeting" w:date="2021-03-23T13:18:00Z">
          <w:r w:rsidR="001A7817" w:rsidRPr="003755EA" w:rsidDel="00FD724F">
            <w:rPr>
              <w:i/>
            </w:rPr>
            <w:delText>18</w:delText>
          </w:r>
        </w:del>
      </w:ins>
      <w:commentRangeStart w:id="2710"/>
      <w:del w:id="2711" w:author="SDM" w:date="2021-03-06T21:38:00Z">
        <w:r w:rsidRPr="003755EA" w:rsidDel="001A7817">
          <w:rPr>
            <w:i/>
          </w:rPr>
          <w:delText>15a</w:delText>
        </w:r>
      </w:del>
      <w:commentRangeEnd w:id="2710"/>
      <w:r w:rsidR="0054218A" w:rsidRPr="003755EA">
        <w:rPr>
          <w:rStyle w:val="CommentReference"/>
          <w:rFonts w:eastAsiaTheme="minorHAnsi" w:cstheme="minorBidi"/>
          <w:i/>
          <w:lang w:eastAsia="en-US"/>
        </w:rPr>
        <w:commentReference w:id="2710"/>
      </w:r>
    </w:p>
    <w:p w14:paraId="247872AE" w14:textId="208D3807" w:rsidR="00E717B2" w:rsidRPr="003755EA" w:rsidRDefault="00E717B2" w:rsidP="00E717B2">
      <w:pPr>
        <w:spacing w:before="120" w:after="120"/>
        <w:jc w:val="center"/>
        <w:rPr>
          <w:b/>
          <w:bCs/>
          <w:i/>
        </w:rPr>
      </w:pPr>
      <w:r w:rsidRPr="00AD341D">
        <w:rPr>
          <w:b/>
          <w:bCs/>
          <w:i/>
          <w:highlight w:val="yellow"/>
        </w:rPr>
        <w:t>Eligible entities</w:t>
      </w:r>
    </w:p>
    <w:p w14:paraId="077A76D7" w14:textId="5450A0A9" w:rsidR="00E717B2" w:rsidRPr="003755EA" w:rsidRDefault="00E717B2" w:rsidP="00E5487C">
      <w:pPr>
        <w:spacing w:before="120" w:after="120"/>
        <w:ind w:left="567" w:hanging="567"/>
        <w:rPr>
          <w:iCs/>
        </w:rPr>
      </w:pPr>
      <w:r w:rsidRPr="003755EA" w:rsidDel="00962960">
        <w:rPr>
          <w:iCs/>
        </w:rPr>
        <w:t>1.</w:t>
      </w:r>
      <w:r w:rsidRPr="003755EA" w:rsidDel="00962960">
        <w:rPr>
          <w:iCs/>
        </w:rPr>
        <w:tab/>
      </w:r>
      <w:r w:rsidRPr="00AD341D" w:rsidDel="00962960">
        <w:rPr>
          <w:iCs/>
          <w:highlight w:val="yellow"/>
        </w:rPr>
        <w:t xml:space="preserve">The following entities </w:t>
      </w:r>
      <w:ins w:id="2712" w:author="Council JL REL" w:date="2021-04-08T14:43:00Z">
        <w:r w:rsidR="00E5487C" w:rsidRPr="00E5487C">
          <w:rPr>
            <w:iCs/>
            <w:highlight w:val="cyan"/>
          </w:rPr>
          <w:t>shall be</w:t>
        </w:r>
      </w:ins>
      <w:ins w:id="2713" w:author="SDM" w:date="2021-03-06T02:29:00Z">
        <w:del w:id="2714" w:author="Council JL REL" w:date="2021-04-08T14:43:00Z">
          <w:r w:rsidR="005A34CC" w:rsidRPr="00E5487C" w:rsidDel="00E5487C">
            <w:rPr>
              <w:iCs/>
              <w:highlight w:val="cyan"/>
            </w:rPr>
            <w:delText>are</w:delText>
          </w:r>
        </w:del>
      </w:ins>
      <w:del w:id="2715" w:author="SDM" w:date="2021-03-06T02:30:00Z">
        <w:r w:rsidRPr="00AD341D" w:rsidDel="005A34CC">
          <w:rPr>
            <w:iCs/>
            <w:highlight w:val="yellow"/>
          </w:rPr>
          <w:delText>may</w:delText>
        </w:r>
      </w:del>
      <w:del w:id="2716" w:author="SDM" w:date="2021-03-06T02:32:00Z">
        <w:r w:rsidRPr="00AD341D" w:rsidDel="005A34CC">
          <w:rPr>
            <w:iCs/>
            <w:highlight w:val="yellow"/>
          </w:rPr>
          <w:delText xml:space="preserve"> be</w:delText>
        </w:r>
      </w:del>
      <w:r w:rsidRPr="00AD341D" w:rsidDel="00962960">
        <w:rPr>
          <w:iCs/>
          <w:highlight w:val="yellow"/>
        </w:rPr>
        <w:t xml:space="preserve"> eligible</w:t>
      </w:r>
      <w:ins w:id="2717" w:author="Kick-off Meeting" w:date="2021-03-22T14:39:00Z">
        <w:r w:rsidR="00C617D5" w:rsidRPr="00AD341D">
          <w:rPr>
            <w:iCs/>
            <w:highlight w:val="yellow"/>
          </w:rPr>
          <w:t xml:space="preserve"> for Union financing</w:t>
        </w:r>
      </w:ins>
      <w:r w:rsidRPr="00AD341D" w:rsidDel="00962960">
        <w:rPr>
          <w:iCs/>
          <w:highlight w:val="yellow"/>
        </w:rPr>
        <w:t>:</w:t>
      </w:r>
      <w:r w:rsidRPr="003755EA">
        <w:rPr>
          <w:iCs/>
        </w:rPr>
        <w:t xml:space="preserve"> </w:t>
      </w:r>
    </w:p>
    <w:p w14:paraId="002DD3B3" w14:textId="006BFADA" w:rsidR="00E717B2" w:rsidRPr="003755EA" w:rsidRDefault="00E717B2" w:rsidP="00FD724F">
      <w:pPr>
        <w:spacing w:before="120" w:after="120"/>
        <w:ind w:left="1134" w:hanging="567"/>
        <w:rPr>
          <w:iCs/>
        </w:rPr>
      </w:pPr>
      <w:r w:rsidRPr="003755EA" w:rsidDel="00962960">
        <w:rPr>
          <w:iCs/>
        </w:rPr>
        <w:t>(a)</w:t>
      </w:r>
      <w:r w:rsidRPr="003755EA" w:rsidDel="00962960">
        <w:rPr>
          <w:iCs/>
        </w:rPr>
        <w:tab/>
      </w:r>
      <w:r w:rsidRPr="00AD341D" w:rsidDel="00962960">
        <w:rPr>
          <w:iCs/>
          <w:highlight w:val="yellow"/>
        </w:rPr>
        <w:t>legal entities established in</w:t>
      </w:r>
      <w:del w:id="2718" w:author="Kick-off Meeting" w:date="2021-03-23T13:16:00Z">
        <w:r w:rsidRPr="00AD341D" w:rsidDel="00FD724F">
          <w:rPr>
            <w:iCs/>
            <w:highlight w:val="yellow"/>
          </w:rPr>
          <w:delText xml:space="preserve"> any of the following countries</w:delText>
        </w:r>
      </w:del>
      <w:r w:rsidRPr="00AD341D" w:rsidDel="00962960">
        <w:rPr>
          <w:iCs/>
          <w:highlight w:val="yellow"/>
        </w:rPr>
        <w:t>:</w:t>
      </w:r>
    </w:p>
    <w:p w14:paraId="791F3957" w14:textId="4F01A598" w:rsidR="00E717B2" w:rsidRPr="003755EA" w:rsidRDefault="00E717B2" w:rsidP="00490C2D">
      <w:pPr>
        <w:spacing w:before="120" w:after="120"/>
        <w:ind w:left="1701" w:hanging="567"/>
        <w:rPr>
          <w:iCs/>
        </w:rPr>
      </w:pPr>
      <w:r w:rsidRPr="003755EA" w:rsidDel="00962960">
        <w:rPr>
          <w:iCs/>
        </w:rPr>
        <w:t>(i)</w:t>
      </w:r>
      <w:r w:rsidRPr="003755EA" w:rsidDel="00962960">
        <w:rPr>
          <w:iCs/>
        </w:rPr>
        <w:tab/>
      </w:r>
      <w:r w:rsidRPr="00AD341D" w:rsidDel="00962960">
        <w:rPr>
          <w:iCs/>
          <w:highlight w:val="yellow"/>
        </w:rPr>
        <w:t>a Member State or an overseas country or territory linked to it;</w:t>
      </w:r>
    </w:p>
    <w:p w14:paraId="7B9BED44" w14:textId="21DB5993" w:rsidR="00E717B2" w:rsidRPr="003755EA" w:rsidRDefault="00E717B2" w:rsidP="005A34CC">
      <w:pPr>
        <w:spacing w:before="120" w:after="120"/>
        <w:ind w:left="1701" w:hanging="567"/>
        <w:rPr>
          <w:bCs/>
          <w:iCs/>
          <w:highlight w:val="yellow"/>
        </w:rPr>
      </w:pPr>
      <w:r w:rsidRPr="003755EA">
        <w:rPr>
          <w:rFonts w:cs="Times New Roman"/>
          <w:bCs/>
          <w:iCs/>
          <w:color w:val="000000"/>
        </w:rPr>
        <w:t>(ii)</w:t>
      </w:r>
      <w:r w:rsidR="00490C2D" w:rsidRPr="003755EA">
        <w:rPr>
          <w:rFonts w:cs="Times New Roman"/>
          <w:bCs/>
          <w:iCs/>
          <w:color w:val="000000"/>
        </w:rPr>
        <w:tab/>
      </w:r>
      <w:r w:rsidRPr="00AD341D">
        <w:rPr>
          <w:rFonts w:cs="Times New Roman"/>
          <w:bCs/>
          <w:iCs/>
          <w:color w:val="000000"/>
          <w:highlight w:val="yellow"/>
        </w:rPr>
        <w:t>a third country listed in the work programme</w:t>
      </w:r>
      <w:r w:rsidRPr="00AD341D">
        <w:rPr>
          <w:rFonts w:cs="Times New Roman"/>
          <w:bCs/>
          <w:iCs/>
          <w:color w:val="FF0000"/>
          <w:highlight w:val="yellow"/>
        </w:rPr>
        <w:t xml:space="preserve">, </w:t>
      </w:r>
      <w:r w:rsidRPr="00AD341D">
        <w:rPr>
          <w:rFonts w:cs="Times New Roman"/>
          <w:bCs/>
          <w:iCs/>
          <w:color w:val="000000"/>
          <w:highlight w:val="yellow"/>
        </w:rPr>
        <w:t xml:space="preserve">under the conditions specified in paragraph </w:t>
      </w:r>
      <w:del w:id="2719" w:author="SDM" w:date="2021-03-06T02:31:00Z">
        <w:r w:rsidRPr="00AD341D" w:rsidDel="005A34CC">
          <w:rPr>
            <w:rFonts w:cs="Times New Roman"/>
            <w:bCs/>
            <w:iCs/>
            <w:color w:val="000000"/>
            <w:highlight w:val="yellow"/>
          </w:rPr>
          <w:delText>(</w:delText>
        </w:r>
      </w:del>
      <w:r w:rsidRPr="00AD341D">
        <w:rPr>
          <w:rFonts w:cs="Times New Roman"/>
          <w:bCs/>
          <w:iCs/>
          <w:color w:val="000000"/>
          <w:highlight w:val="yellow"/>
        </w:rPr>
        <w:t>3</w:t>
      </w:r>
      <w:del w:id="2720" w:author="SDM" w:date="2021-03-06T02:31:00Z">
        <w:r w:rsidRPr="00AD341D" w:rsidDel="005A34CC">
          <w:rPr>
            <w:rFonts w:cs="Times New Roman"/>
            <w:bCs/>
            <w:iCs/>
            <w:color w:val="000000"/>
            <w:highlight w:val="yellow"/>
          </w:rPr>
          <w:delText>)</w:delText>
        </w:r>
      </w:del>
      <w:ins w:id="2721" w:author="RUPPEKA Linda" w:date="2021-03-18T11:20:00Z">
        <w:r w:rsidR="004465C0" w:rsidRPr="00AD341D">
          <w:rPr>
            <w:rFonts w:cs="Times New Roman"/>
            <w:bCs/>
            <w:iCs/>
            <w:color w:val="000000"/>
            <w:highlight w:val="yellow"/>
          </w:rPr>
          <w:t>;</w:t>
        </w:r>
      </w:ins>
      <w:del w:id="2722" w:author="RUPPEKA Linda" w:date="2021-03-18T11:20:00Z">
        <w:r w:rsidRPr="00AD341D" w:rsidDel="004465C0">
          <w:rPr>
            <w:rFonts w:cs="Times New Roman"/>
            <w:bCs/>
            <w:iCs/>
            <w:color w:val="000000"/>
            <w:highlight w:val="yellow"/>
          </w:rPr>
          <w:delText>.</w:delText>
        </w:r>
      </w:del>
    </w:p>
    <w:p w14:paraId="27EA4E54" w14:textId="5CA078E1" w:rsidR="00E717B2" w:rsidRPr="003755EA" w:rsidRDefault="00E717B2" w:rsidP="00FD724F">
      <w:pPr>
        <w:pStyle w:val="Formuledadoption"/>
        <w:keepNext w:val="0"/>
        <w:spacing w:line="360" w:lineRule="auto"/>
        <w:ind w:left="1134" w:hanging="567"/>
        <w:jc w:val="left"/>
        <w:outlineLvl w:val="0"/>
        <w:rPr>
          <w:iCs/>
        </w:rPr>
      </w:pPr>
      <w:r w:rsidRPr="003755EA" w:rsidDel="00962960">
        <w:rPr>
          <w:iCs/>
        </w:rPr>
        <w:t>(b)</w:t>
      </w:r>
      <w:r w:rsidRPr="003755EA" w:rsidDel="00962960">
        <w:rPr>
          <w:iCs/>
        </w:rPr>
        <w:tab/>
      </w:r>
      <w:del w:id="2723" w:author="Kick-off Meeting" w:date="2021-03-23T13:17:00Z">
        <w:r w:rsidRPr="00AD341D" w:rsidDel="00FD724F">
          <w:rPr>
            <w:iCs/>
            <w:highlight w:val="yellow"/>
          </w:rPr>
          <w:delText xml:space="preserve">any </w:delText>
        </w:r>
      </w:del>
      <w:r w:rsidRPr="00AD341D" w:rsidDel="00962960">
        <w:rPr>
          <w:iCs/>
          <w:highlight w:val="yellow"/>
        </w:rPr>
        <w:t>legal entit</w:t>
      </w:r>
      <w:ins w:id="2724" w:author="Kick-off Meeting" w:date="2021-03-23T13:18:00Z">
        <w:r w:rsidR="00FD724F" w:rsidRPr="00AD341D">
          <w:rPr>
            <w:iCs/>
            <w:highlight w:val="yellow"/>
          </w:rPr>
          <w:t>ies</w:t>
        </w:r>
      </w:ins>
      <w:del w:id="2725" w:author="Kick-off Meeting" w:date="2021-03-23T13:18:00Z">
        <w:r w:rsidRPr="00AD341D" w:rsidDel="00FD724F">
          <w:rPr>
            <w:iCs/>
            <w:highlight w:val="yellow"/>
          </w:rPr>
          <w:delText>y</w:delText>
        </w:r>
      </w:del>
      <w:r w:rsidRPr="00AD341D" w:rsidDel="00962960">
        <w:rPr>
          <w:iCs/>
          <w:highlight w:val="yellow"/>
        </w:rPr>
        <w:t xml:space="preserve"> created under Union law or any international organisation</w:t>
      </w:r>
      <w:r w:rsidRPr="00AD341D">
        <w:rPr>
          <w:iCs/>
          <w:highlight w:val="yellow"/>
        </w:rPr>
        <w:t xml:space="preserve"> </w:t>
      </w:r>
      <w:r w:rsidRPr="00AD341D">
        <w:rPr>
          <w:iCs/>
          <w:color w:val="000000"/>
          <w:highlight w:val="yellow"/>
        </w:rPr>
        <w:t>relevant for the purposes of the Fund.</w:t>
      </w:r>
    </w:p>
    <w:p w14:paraId="62CBB379" w14:textId="0A5C8FFC" w:rsidR="00E717B2" w:rsidRPr="003755EA" w:rsidRDefault="00E717B2" w:rsidP="00E5487C">
      <w:pPr>
        <w:spacing w:before="120" w:after="120"/>
        <w:ind w:left="567" w:hanging="567"/>
        <w:rPr>
          <w:bCs/>
          <w:iCs/>
        </w:rPr>
      </w:pPr>
      <w:r w:rsidRPr="003755EA">
        <w:rPr>
          <w:rFonts w:cs="Times New Roman"/>
          <w:bCs/>
          <w:iCs/>
          <w:color w:val="000000"/>
        </w:rPr>
        <w:t>2.</w:t>
      </w:r>
      <w:r w:rsidR="00490C2D" w:rsidRPr="003755EA">
        <w:rPr>
          <w:rFonts w:cs="Times New Roman"/>
          <w:bCs/>
          <w:iCs/>
          <w:color w:val="000000"/>
        </w:rPr>
        <w:tab/>
      </w:r>
      <w:r w:rsidRPr="00AD341D">
        <w:rPr>
          <w:rFonts w:cs="Times New Roman"/>
          <w:bCs/>
          <w:iCs/>
          <w:color w:val="000000"/>
          <w:highlight w:val="yellow"/>
        </w:rPr>
        <w:t xml:space="preserve">Natural persons </w:t>
      </w:r>
      <w:ins w:id="2726" w:author="Council JL REL" w:date="2021-04-08T14:43:00Z">
        <w:r w:rsidR="00E5487C" w:rsidRPr="00E5487C">
          <w:rPr>
            <w:rFonts w:cs="Times New Roman"/>
            <w:bCs/>
            <w:iCs/>
            <w:color w:val="000000"/>
            <w:highlight w:val="cyan"/>
          </w:rPr>
          <w:t>shall not be</w:t>
        </w:r>
      </w:ins>
      <w:del w:id="2727" w:author="Council JL REL" w:date="2021-04-08T14:43:00Z">
        <w:r w:rsidRPr="00E5487C" w:rsidDel="00E5487C">
          <w:rPr>
            <w:rFonts w:cs="Times New Roman"/>
            <w:bCs/>
            <w:iCs/>
            <w:color w:val="000000"/>
            <w:highlight w:val="cyan"/>
          </w:rPr>
          <w:delText>are not</w:delText>
        </w:r>
      </w:del>
      <w:r w:rsidRPr="00AD341D">
        <w:rPr>
          <w:rFonts w:cs="Times New Roman"/>
          <w:bCs/>
          <w:iCs/>
          <w:color w:val="000000"/>
          <w:highlight w:val="yellow"/>
        </w:rPr>
        <w:t xml:space="preserve"> eligible</w:t>
      </w:r>
      <w:ins w:id="2728" w:author="Kick-off Meeting" w:date="2021-03-23T13:19:00Z">
        <w:r w:rsidR="00FD724F" w:rsidRPr="00AD341D">
          <w:rPr>
            <w:rFonts w:cs="Times New Roman"/>
            <w:bCs/>
            <w:iCs/>
            <w:color w:val="000000"/>
            <w:highlight w:val="yellow"/>
          </w:rPr>
          <w:t xml:space="preserve"> for Union financing</w:t>
        </w:r>
      </w:ins>
      <w:r w:rsidRPr="00AD341D">
        <w:rPr>
          <w:rFonts w:cs="Times New Roman"/>
          <w:bCs/>
          <w:iCs/>
          <w:color w:val="000000"/>
          <w:highlight w:val="yellow"/>
        </w:rPr>
        <w:t>.</w:t>
      </w:r>
    </w:p>
    <w:p w14:paraId="1914D1C4" w14:textId="77777777" w:rsidR="00F237C5" w:rsidRDefault="00F237C5">
      <w:pPr>
        <w:spacing w:after="200" w:line="276" w:lineRule="auto"/>
        <w:rPr>
          <w:rFonts w:cs="Times New Roman"/>
          <w:iCs/>
          <w:color w:val="000000"/>
          <w:szCs w:val="24"/>
        </w:rPr>
      </w:pPr>
      <w:r>
        <w:rPr>
          <w:iCs/>
        </w:rPr>
        <w:br w:type="page"/>
      </w:r>
    </w:p>
    <w:p w14:paraId="718CFB31" w14:textId="0C2596BF" w:rsidR="005A34CC" w:rsidRPr="003755EA" w:rsidRDefault="00E717B2" w:rsidP="00FD724F">
      <w:pPr>
        <w:pStyle w:val="Default"/>
        <w:spacing w:before="120" w:after="120" w:line="360" w:lineRule="auto"/>
        <w:ind w:left="567" w:hanging="567"/>
        <w:rPr>
          <w:ins w:id="2729" w:author="SDM" w:date="2021-03-06T02:34:00Z"/>
          <w:iCs/>
          <w:lang w:val="en-GB"/>
        </w:rPr>
      </w:pPr>
      <w:r w:rsidRPr="003755EA" w:rsidDel="00962960">
        <w:rPr>
          <w:iCs/>
          <w:lang w:val="en-GB"/>
        </w:rPr>
        <w:lastRenderedPageBreak/>
        <w:t>3.</w:t>
      </w:r>
      <w:r w:rsidRPr="003755EA" w:rsidDel="00962960">
        <w:rPr>
          <w:iCs/>
          <w:lang w:val="en-GB"/>
        </w:rPr>
        <w:tab/>
      </w:r>
      <w:r w:rsidRPr="00AD341D">
        <w:rPr>
          <w:iCs/>
          <w:highlight w:val="yellow"/>
          <w:lang w:val="en-GB"/>
        </w:rPr>
        <w:t xml:space="preserve">Entities </w:t>
      </w:r>
      <w:ins w:id="2730" w:author="Kick-off Meeting" w:date="2021-03-23T13:20:00Z">
        <w:r w:rsidR="00FD724F" w:rsidRPr="00AD341D">
          <w:rPr>
            <w:iCs/>
            <w:highlight w:val="yellow"/>
            <w:lang w:val="en-GB"/>
          </w:rPr>
          <w:t xml:space="preserve">as </w:t>
        </w:r>
      </w:ins>
      <w:r w:rsidRPr="00AD341D">
        <w:rPr>
          <w:iCs/>
          <w:highlight w:val="yellow"/>
          <w:lang w:val="en-GB"/>
        </w:rPr>
        <w:t xml:space="preserve">referred to in </w:t>
      </w:r>
      <w:ins w:id="2731" w:author="SDM" w:date="2021-03-06T02:33:00Z">
        <w:r w:rsidR="005A34CC" w:rsidRPr="00AD341D">
          <w:rPr>
            <w:iCs/>
            <w:highlight w:val="yellow"/>
            <w:lang w:val="en-GB"/>
          </w:rPr>
          <w:t xml:space="preserve">point (a)(ii) of </w:t>
        </w:r>
      </w:ins>
      <w:r w:rsidRPr="00AD341D">
        <w:rPr>
          <w:iCs/>
          <w:highlight w:val="yellow"/>
          <w:lang w:val="en-GB"/>
        </w:rPr>
        <w:t xml:space="preserve">paragraph </w:t>
      </w:r>
      <w:del w:id="2732" w:author="SDM" w:date="2021-03-06T02:36:00Z">
        <w:r w:rsidRPr="00AD341D" w:rsidDel="00063B66">
          <w:rPr>
            <w:iCs/>
            <w:highlight w:val="yellow"/>
            <w:lang w:val="en-GB"/>
          </w:rPr>
          <w:delText>(</w:delText>
        </w:r>
      </w:del>
      <w:r w:rsidRPr="00AD341D">
        <w:rPr>
          <w:iCs/>
          <w:highlight w:val="yellow"/>
          <w:lang w:val="en-GB"/>
        </w:rPr>
        <w:t>1</w:t>
      </w:r>
      <w:del w:id="2733" w:author="SDM" w:date="2021-03-06T02:36:00Z">
        <w:r w:rsidRPr="00AD341D" w:rsidDel="00063B66">
          <w:rPr>
            <w:iCs/>
            <w:highlight w:val="yellow"/>
            <w:lang w:val="en-GB"/>
          </w:rPr>
          <w:delText>)</w:delText>
        </w:r>
      </w:del>
      <w:del w:id="2734" w:author="SDM" w:date="2021-03-06T02:34:00Z">
        <w:r w:rsidRPr="00AD341D" w:rsidDel="005A34CC">
          <w:rPr>
            <w:iCs/>
            <w:highlight w:val="yellow"/>
            <w:lang w:val="en-GB"/>
          </w:rPr>
          <w:delText>(a)(ii), above,</w:delText>
        </w:r>
      </w:del>
      <w:r w:rsidRPr="00AD341D">
        <w:rPr>
          <w:iCs/>
          <w:highlight w:val="yellow"/>
          <w:lang w:val="en-GB"/>
        </w:rPr>
        <w:t xml:space="preserve"> shall participate as part of a consortium </w:t>
      </w:r>
      <w:ins w:id="2735" w:author="Kick-off Meeting" w:date="2021-03-23T13:20:00Z">
        <w:r w:rsidR="00FD724F" w:rsidRPr="00AD341D">
          <w:rPr>
            <w:iCs/>
            <w:highlight w:val="yellow"/>
            <w:lang w:val="en-GB"/>
          </w:rPr>
          <w:t>composed of</w:t>
        </w:r>
      </w:ins>
      <w:del w:id="2736" w:author="Kick-off Meeting" w:date="2021-03-23T13:20:00Z">
        <w:r w:rsidRPr="00AD341D" w:rsidDel="00FD724F">
          <w:rPr>
            <w:iCs/>
            <w:highlight w:val="yellow"/>
            <w:lang w:val="en-GB"/>
          </w:rPr>
          <w:delText>with</w:delText>
        </w:r>
      </w:del>
      <w:r w:rsidRPr="00AD341D">
        <w:rPr>
          <w:iCs/>
          <w:highlight w:val="yellow"/>
          <w:lang w:val="en-GB"/>
        </w:rPr>
        <w:t xml:space="preserve"> at least two independent entities</w:t>
      </w:r>
      <w:ins w:id="2737" w:author="SDM" w:date="2021-03-06T02:34:00Z">
        <w:r w:rsidR="005A34CC" w:rsidRPr="00AD341D">
          <w:rPr>
            <w:iCs/>
            <w:highlight w:val="yellow"/>
            <w:lang w:val="en-GB"/>
          </w:rPr>
          <w:t>,</w:t>
        </w:r>
      </w:ins>
      <w:r w:rsidRPr="00AD341D">
        <w:rPr>
          <w:iCs/>
          <w:highlight w:val="yellow"/>
          <w:lang w:val="en-GB"/>
        </w:rPr>
        <w:t xml:space="preserve"> at least one of which is established in a Member State.</w:t>
      </w:r>
      <w:r w:rsidRPr="003755EA">
        <w:rPr>
          <w:iCs/>
          <w:lang w:val="en-GB"/>
        </w:rPr>
        <w:t xml:space="preserve"> </w:t>
      </w:r>
    </w:p>
    <w:p w14:paraId="3BB10352" w14:textId="72009E37" w:rsidR="00E717B2" w:rsidRPr="003755EA" w:rsidRDefault="005A34CC" w:rsidP="00FD724F">
      <w:pPr>
        <w:pStyle w:val="Default"/>
        <w:spacing w:before="120" w:after="120" w:line="360" w:lineRule="auto"/>
        <w:ind w:left="567" w:hanging="567"/>
        <w:rPr>
          <w:iCs/>
          <w:lang w:val="en-GB"/>
        </w:rPr>
      </w:pPr>
      <w:ins w:id="2738" w:author="SDM" w:date="2021-03-06T02:34:00Z">
        <w:r w:rsidRPr="003755EA">
          <w:rPr>
            <w:iCs/>
            <w:lang w:val="en-GB"/>
          </w:rPr>
          <w:tab/>
        </w:r>
      </w:ins>
      <w:del w:id="2739" w:author="Kick-off Meeting" w:date="2021-03-23T13:21:00Z">
        <w:r w:rsidR="00E717B2" w:rsidRPr="00AD341D" w:rsidDel="00FD724F">
          <w:rPr>
            <w:iCs/>
            <w:highlight w:val="yellow"/>
            <w:lang w:val="en-GB"/>
          </w:rPr>
          <w:delText>Those e</w:delText>
        </w:r>
      </w:del>
      <w:ins w:id="2740" w:author="Kick-off Meeting" w:date="2021-03-23T13:21:00Z">
        <w:r w:rsidR="00FD724F" w:rsidRPr="00AD341D">
          <w:rPr>
            <w:iCs/>
            <w:highlight w:val="yellow"/>
            <w:lang w:val="en-GB"/>
          </w:rPr>
          <w:t>E</w:t>
        </w:r>
      </w:ins>
      <w:r w:rsidR="00E717B2" w:rsidRPr="00AD341D">
        <w:rPr>
          <w:iCs/>
          <w:highlight w:val="yellow"/>
          <w:lang w:val="en-GB"/>
        </w:rPr>
        <w:t>ntities</w:t>
      </w:r>
      <w:ins w:id="2741" w:author="Kick-off Meeting" w:date="2021-03-23T13:21:00Z">
        <w:r w:rsidR="00FD724F" w:rsidRPr="00AD341D">
          <w:rPr>
            <w:iCs/>
            <w:highlight w:val="yellow"/>
            <w:lang w:val="en-GB"/>
          </w:rPr>
          <w:t xml:space="preserve"> participating as part of a consortium as referred to in the first s</w:t>
        </w:r>
      </w:ins>
      <w:ins w:id="2742" w:author="Kick-off Meeting" w:date="2021-03-23T13:22:00Z">
        <w:r w:rsidR="00FD724F" w:rsidRPr="00AD341D">
          <w:rPr>
            <w:iCs/>
            <w:highlight w:val="yellow"/>
            <w:lang w:val="en-GB"/>
          </w:rPr>
          <w:t>ubparagraph of this paragraph</w:t>
        </w:r>
      </w:ins>
      <w:r w:rsidR="00E717B2" w:rsidRPr="00AD341D">
        <w:rPr>
          <w:iCs/>
          <w:highlight w:val="yellow"/>
          <w:lang w:val="en-GB"/>
        </w:rPr>
        <w:t xml:space="preserve"> shall ensure that the actions in which they participate </w:t>
      </w:r>
      <w:ins w:id="2743" w:author="SDM" w:date="2021-03-06T02:35:00Z">
        <w:r w:rsidRPr="00AD341D">
          <w:rPr>
            <w:iCs/>
            <w:highlight w:val="yellow"/>
            <w:lang w:val="en-GB"/>
          </w:rPr>
          <w:t>comply</w:t>
        </w:r>
      </w:ins>
      <w:del w:id="2744" w:author="SDM" w:date="2021-03-06T02:35:00Z">
        <w:r w:rsidR="00E717B2" w:rsidRPr="00AD341D" w:rsidDel="005A34CC">
          <w:rPr>
            <w:iCs/>
            <w:highlight w:val="yellow"/>
            <w:lang w:val="en-GB"/>
          </w:rPr>
          <w:delText>are in compliance</w:delText>
        </w:r>
      </w:del>
      <w:r w:rsidR="00E717B2" w:rsidRPr="00AD341D">
        <w:rPr>
          <w:iCs/>
          <w:highlight w:val="yellow"/>
          <w:lang w:val="en-GB"/>
        </w:rPr>
        <w:t xml:space="preserve"> with the principles enshrined in the Charter</w:t>
      </w:r>
      <w:del w:id="2745" w:author="SDM" w:date="2021-03-06T02:36:00Z">
        <w:r w:rsidR="00E717B2" w:rsidRPr="00AD341D" w:rsidDel="00063B66">
          <w:rPr>
            <w:iCs/>
            <w:highlight w:val="yellow"/>
            <w:lang w:val="en-GB"/>
          </w:rPr>
          <w:delText xml:space="preserve"> of Fundamental Rights of the European Union</w:delText>
        </w:r>
      </w:del>
      <w:r w:rsidR="00E717B2" w:rsidRPr="00AD341D">
        <w:rPr>
          <w:iCs/>
          <w:highlight w:val="yellow"/>
          <w:lang w:val="en-GB"/>
        </w:rPr>
        <w:t xml:space="preserve"> and contribute to the achievement of the objectives of the Fund</w:t>
      </w:r>
      <w:del w:id="2746" w:author="Kick-off Meeting" w:date="2021-03-23T13:22:00Z">
        <w:r w:rsidR="00E717B2" w:rsidRPr="00AD341D" w:rsidDel="00FD724F">
          <w:rPr>
            <w:iCs/>
            <w:highlight w:val="yellow"/>
            <w:lang w:val="en-GB"/>
          </w:rPr>
          <w:delText xml:space="preserve"> as</w:delText>
        </w:r>
      </w:del>
      <w:r w:rsidR="00E717B2" w:rsidRPr="00AD341D">
        <w:rPr>
          <w:iCs/>
          <w:highlight w:val="yellow"/>
          <w:lang w:val="en-GB"/>
        </w:rPr>
        <w:t xml:space="preserve"> laid down in Article 3</w:t>
      </w:r>
      <w:del w:id="2747" w:author="Kick-off Meeting" w:date="2021-03-23T13:22:00Z">
        <w:r w:rsidR="00E717B2" w:rsidRPr="00AD341D" w:rsidDel="00FD724F">
          <w:rPr>
            <w:iCs/>
            <w:highlight w:val="yellow"/>
            <w:lang w:val="en-GB"/>
          </w:rPr>
          <w:delText xml:space="preserve"> of this Regulation</w:delText>
        </w:r>
      </w:del>
      <w:r w:rsidR="00E717B2" w:rsidRPr="00AD341D">
        <w:rPr>
          <w:iCs/>
          <w:highlight w:val="yellow"/>
          <w:lang w:val="en-GB"/>
        </w:rPr>
        <w:t>.</w:t>
      </w:r>
    </w:p>
    <w:p w14:paraId="745B72E0" w14:textId="09D1379F" w:rsidR="00490C2D" w:rsidRPr="003755EA" w:rsidDel="00FD724F" w:rsidRDefault="00490C2D" w:rsidP="001A7817">
      <w:pPr>
        <w:spacing w:before="120" w:after="120"/>
        <w:jc w:val="center"/>
        <w:rPr>
          <w:del w:id="2748" w:author="Kick-off Meeting" w:date="2021-03-23T13:23:00Z"/>
          <w:i/>
          <w:iCs/>
        </w:rPr>
      </w:pPr>
      <w:commentRangeStart w:id="2749"/>
      <w:del w:id="2750" w:author="Kick-off Meeting" w:date="2021-03-23T13:23:00Z">
        <w:r w:rsidRPr="003755EA" w:rsidDel="00FD724F">
          <w:rPr>
            <w:i/>
            <w:iCs/>
          </w:rPr>
          <w:delText>A</w:delText>
        </w:r>
        <w:commentRangeEnd w:id="2749"/>
        <w:r w:rsidR="00FD724F" w:rsidDel="00FD724F">
          <w:rPr>
            <w:rStyle w:val="CommentReference"/>
          </w:rPr>
          <w:commentReference w:id="2749"/>
        </w:r>
        <w:r w:rsidRPr="003755EA" w:rsidDel="00FD724F">
          <w:rPr>
            <w:i/>
            <w:iCs/>
          </w:rPr>
          <w:delText xml:space="preserve">rticle </w:delText>
        </w:r>
      </w:del>
      <w:ins w:id="2751" w:author="SDM" w:date="2021-03-06T21:38:00Z">
        <w:del w:id="2752" w:author="Kick-off Meeting" w:date="2021-03-23T13:23:00Z">
          <w:r w:rsidR="001A7817" w:rsidRPr="003755EA" w:rsidDel="00FD724F">
            <w:rPr>
              <w:i/>
              <w:iCs/>
            </w:rPr>
            <w:delText>19</w:delText>
          </w:r>
        </w:del>
      </w:ins>
      <w:del w:id="2753" w:author="Kick-off Meeting" w:date="2021-03-23T13:23:00Z">
        <w:r w:rsidRPr="003755EA" w:rsidDel="00FD724F">
          <w:rPr>
            <w:i/>
            <w:iCs/>
          </w:rPr>
          <w:delText>16</w:delText>
        </w:r>
      </w:del>
    </w:p>
    <w:p w14:paraId="64AB15EB" w14:textId="17414FF7" w:rsidR="00E717B2" w:rsidRPr="003755EA" w:rsidDel="00FD724F" w:rsidRDefault="00490C2D" w:rsidP="00490C2D">
      <w:pPr>
        <w:spacing w:before="120" w:after="120"/>
        <w:jc w:val="center"/>
        <w:rPr>
          <w:del w:id="2754" w:author="Kick-off Meeting" w:date="2021-03-23T13:23:00Z"/>
          <w:b/>
        </w:rPr>
      </w:pPr>
      <w:del w:id="2755" w:author="Kick-off Meeting" w:date="2021-03-23T13:23:00Z">
        <w:r w:rsidRPr="003755EA" w:rsidDel="00FD724F">
          <w:rPr>
            <w:b/>
          </w:rPr>
          <w:delText>Scope</w:delText>
        </w:r>
      </w:del>
    </w:p>
    <w:p w14:paraId="2F57C0B2" w14:textId="028B44B1" w:rsidR="00490C2D" w:rsidRPr="003755EA" w:rsidDel="00FD724F" w:rsidRDefault="00490C2D" w:rsidP="00343EDF">
      <w:pPr>
        <w:spacing w:before="120" w:after="120"/>
        <w:rPr>
          <w:del w:id="2756" w:author="Kick-off Meeting" w:date="2021-03-23T13:23:00Z"/>
          <w:szCs w:val="24"/>
        </w:rPr>
      </w:pPr>
      <w:del w:id="2757" w:author="Kick-off Meeting" w:date="2021-03-23T12:33:00Z">
        <w:r w:rsidRPr="003755EA" w:rsidDel="00343EDF">
          <w:rPr>
            <w:szCs w:val="24"/>
          </w:rPr>
          <w:delText>S</w:delText>
        </w:r>
      </w:del>
      <w:del w:id="2758" w:author="Kick-off Meeting" w:date="2021-03-23T13:23:00Z">
        <w:r w:rsidRPr="003755EA" w:rsidDel="00FD724F">
          <w:rPr>
            <w:szCs w:val="24"/>
          </w:rPr>
          <w:delText>upport under this section</w:delText>
        </w:r>
      </w:del>
      <w:del w:id="2759" w:author="Kick-off Meeting" w:date="2021-03-23T12:34:00Z">
        <w:r w:rsidRPr="003755EA" w:rsidDel="00343EDF">
          <w:rPr>
            <w:szCs w:val="24"/>
          </w:rPr>
          <w:delText xml:space="preserve"> shall be implemented</w:delText>
        </w:r>
      </w:del>
      <w:del w:id="2760" w:author="Kick-off Meeting" w:date="2021-03-23T13:23:00Z">
        <w:r w:rsidRPr="003755EA" w:rsidDel="00FD724F">
          <w:rPr>
            <w:szCs w:val="24"/>
          </w:rPr>
          <w:delText xml:space="preserve"> either directly </w:delText>
        </w:r>
      </w:del>
      <w:del w:id="2761" w:author="Kick-off Meeting" w:date="2021-03-23T12:34:00Z">
        <w:r w:rsidRPr="003755EA" w:rsidDel="00343EDF">
          <w:rPr>
            <w:szCs w:val="24"/>
          </w:rPr>
          <w:delText xml:space="preserve">by the Commission </w:delText>
        </w:r>
      </w:del>
      <w:del w:id="2762" w:author="Kick-off Meeting" w:date="2021-03-23T13:23:00Z">
        <w:r w:rsidRPr="003755EA" w:rsidDel="00FD724F">
          <w:rPr>
            <w:szCs w:val="24"/>
          </w:rPr>
          <w:delText xml:space="preserve">in accordance with point (a) </w:delText>
        </w:r>
        <w:r w:rsidRPr="00F824A2" w:rsidDel="00FD724F">
          <w:rPr>
            <w:szCs w:val="24"/>
          </w:rPr>
          <w:delText>of</w:delText>
        </w:r>
        <w:r w:rsidRPr="003755EA" w:rsidDel="00FD724F">
          <w:rPr>
            <w:szCs w:val="24"/>
          </w:rPr>
          <w:delText xml:space="preserve"> Article 62(1) of</w:delText>
        </w:r>
      </w:del>
      <w:ins w:id="2763" w:author="SDM" w:date="2021-03-05T04:16:00Z">
        <w:del w:id="2764" w:author="Kick-off Meeting" w:date="2021-03-23T13:23:00Z">
          <w:r w:rsidR="00F740A1" w:rsidRPr="003755EA" w:rsidDel="00FD724F">
            <w:rPr>
              <w:szCs w:val="24"/>
            </w:rPr>
            <w:delText xml:space="preserve"> the Financial</w:delText>
          </w:r>
        </w:del>
      </w:ins>
      <w:del w:id="2765" w:author="Kick-off Meeting" w:date="2021-03-23T13:23:00Z">
        <w:r w:rsidRPr="003755EA" w:rsidDel="00FD724F">
          <w:rPr>
            <w:szCs w:val="24"/>
          </w:rPr>
          <w:delText xml:space="preserve"> Regulation (EU, Euratom) 2018/1046</w:delText>
        </w:r>
        <w:r w:rsidRPr="003755EA" w:rsidDel="00FD724F">
          <w:rPr>
            <w:b/>
            <w:bCs/>
            <w:i/>
            <w:iCs/>
            <w:szCs w:val="24"/>
          </w:rPr>
          <w:delText xml:space="preserve"> </w:delText>
        </w:r>
        <w:r w:rsidRPr="003755EA" w:rsidDel="00FD724F">
          <w:rPr>
            <w:szCs w:val="24"/>
          </w:rPr>
          <w:delText xml:space="preserve">or indirectly in accordance with point (c) of that </w:delText>
        </w:r>
      </w:del>
      <w:del w:id="2766" w:author="Kick-off Meeting" w:date="2021-03-23T12:34:00Z">
        <w:r w:rsidRPr="003755EA" w:rsidDel="00343EDF">
          <w:rPr>
            <w:szCs w:val="24"/>
          </w:rPr>
          <w:delText>Article</w:delText>
        </w:r>
      </w:del>
      <w:del w:id="2767" w:author="Kick-off Meeting" w:date="2021-03-23T13:23:00Z">
        <w:r w:rsidRPr="003755EA" w:rsidDel="00FD724F">
          <w:rPr>
            <w:szCs w:val="24"/>
          </w:rPr>
          <w:delText>.</w:delText>
        </w:r>
      </w:del>
    </w:p>
    <w:p w14:paraId="78BC434B" w14:textId="77777777" w:rsidR="00490C2D" w:rsidRPr="003755EA" w:rsidRDefault="00490C2D">
      <w:pPr>
        <w:spacing w:after="200" w:line="276" w:lineRule="auto"/>
        <w:rPr>
          <w:i/>
          <w:iCs/>
          <w:szCs w:val="24"/>
        </w:rPr>
      </w:pPr>
      <w:r w:rsidRPr="003755EA">
        <w:rPr>
          <w:i/>
          <w:iCs/>
          <w:szCs w:val="24"/>
        </w:rPr>
        <w:br w:type="page"/>
      </w:r>
    </w:p>
    <w:p w14:paraId="2470BFF0" w14:textId="2B0ECF47" w:rsidR="00490C2D" w:rsidRPr="003755EA" w:rsidRDefault="00490C2D" w:rsidP="001A7817">
      <w:pPr>
        <w:spacing w:before="120" w:after="120"/>
        <w:jc w:val="center"/>
        <w:rPr>
          <w:i/>
          <w:iCs/>
          <w:szCs w:val="24"/>
        </w:rPr>
      </w:pPr>
      <w:r w:rsidRPr="003755EA">
        <w:rPr>
          <w:i/>
          <w:iCs/>
          <w:szCs w:val="24"/>
        </w:rPr>
        <w:lastRenderedPageBreak/>
        <w:t xml:space="preserve">Article </w:t>
      </w:r>
      <w:ins w:id="2768" w:author="SDM" w:date="2021-03-06T21:39:00Z">
        <w:r w:rsidR="001A7817" w:rsidRPr="003755EA">
          <w:rPr>
            <w:i/>
            <w:iCs/>
            <w:szCs w:val="24"/>
          </w:rPr>
          <w:t>20</w:t>
        </w:r>
      </w:ins>
      <w:commentRangeStart w:id="2769"/>
      <w:del w:id="2770" w:author="SDM" w:date="2021-03-06T21:39:00Z">
        <w:r w:rsidRPr="003755EA" w:rsidDel="001A7817">
          <w:rPr>
            <w:i/>
            <w:iCs/>
            <w:szCs w:val="24"/>
          </w:rPr>
          <w:delText>17</w:delText>
        </w:r>
      </w:del>
      <w:commentRangeEnd w:id="2769"/>
      <w:r w:rsidR="0054218A" w:rsidRPr="003755EA">
        <w:rPr>
          <w:rStyle w:val="CommentReference"/>
        </w:rPr>
        <w:commentReference w:id="2769"/>
      </w:r>
    </w:p>
    <w:p w14:paraId="148014B6" w14:textId="77777777" w:rsidR="00490C2D" w:rsidRPr="003755EA" w:rsidRDefault="00490C2D" w:rsidP="00490C2D">
      <w:pPr>
        <w:pStyle w:val="Formuledadoption"/>
        <w:keepNext w:val="0"/>
        <w:spacing w:line="360" w:lineRule="auto"/>
        <w:jc w:val="center"/>
        <w:outlineLvl w:val="0"/>
        <w:rPr>
          <w:szCs w:val="24"/>
        </w:rPr>
      </w:pPr>
      <w:r w:rsidRPr="00AD341D">
        <w:rPr>
          <w:b/>
          <w:szCs w:val="24"/>
          <w:highlight w:val="yellow"/>
        </w:rPr>
        <w:t>Union actions</w:t>
      </w:r>
    </w:p>
    <w:p w14:paraId="10A73847" w14:textId="7EDF69C9" w:rsidR="00490C2D" w:rsidRPr="003755EA" w:rsidRDefault="00490C2D" w:rsidP="00C3600C">
      <w:pPr>
        <w:spacing w:before="120" w:after="120"/>
        <w:ind w:left="567" w:hanging="567"/>
        <w:rPr>
          <w:szCs w:val="24"/>
        </w:rPr>
      </w:pPr>
      <w:commentRangeStart w:id="2771"/>
      <w:r w:rsidRPr="003755EA">
        <w:rPr>
          <w:szCs w:val="24"/>
        </w:rPr>
        <w:t>1</w:t>
      </w:r>
      <w:commentRangeEnd w:id="2771"/>
      <w:r w:rsidR="0038463C">
        <w:rPr>
          <w:rStyle w:val="CommentReference"/>
        </w:rPr>
        <w:commentReference w:id="2771"/>
      </w:r>
      <w:r w:rsidRPr="003755EA">
        <w:rPr>
          <w:szCs w:val="24"/>
        </w:rPr>
        <w:t>.</w:t>
      </w:r>
      <w:r w:rsidRPr="003755EA">
        <w:rPr>
          <w:szCs w:val="24"/>
        </w:rPr>
        <w:tab/>
      </w:r>
      <w:ins w:id="2772" w:author="Kick-off Meeting" w:date="2021-03-22T14:44:00Z">
        <w:r w:rsidR="00FB7A20" w:rsidRPr="00AD341D">
          <w:rPr>
            <w:szCs w:val="24"/>
            <w:highlight w:val="yellow"/>
          </w:rPr>
          <w:t>‘</w:t>
        </w:r>
      </w:ins>
      <w:r w:rsidRPr="00AD341D">
        <w:rPr>
          <w:szCs w:val="24"/>
          <w:highlight w:val="yellow"/>
        </w:rPr>
        <w:t>Union actions</w:t>
      </w:r>
      <w:ins w:id="2773" w:author="Kick-off Meeting" w:date="2021-03-22T14:45:00Z">
        <w:r w:rsidR="00FB7A20" w:rsidRPr="00AD341D">
          <w:rPr>
            <w:szCs w:val="24"/>
            <w:highlight w:val="yellow"/>
          </w:rPr>
          <w:t>’</w:t>
        </w:r>
      </w:ins>
      <w:r w:rsidRPr="00AD341D">
        <w:rPr>
          <w:szCs w:val="24"/>
          <w:highlight w:val="yellow"/>
        </w:rPr>
        <w:t xml:space="preserve"> </w:t>
      </w:r>
      <w:del w:id="2774" w:author="Kick-off Meeting" w:date="2021-03-22T14:45:00Z">
        <w:r w:rsidRPr="00AD341D" w:rsidDel="00FB7A20">
          <w:rPr>
            <w:szCs w:val="24"/>
            <w:highlight w:val="yellow"/>
          </w:rPr>
          <w:delText>are</w:delText>
        </w:r>
      </w:del>
      <w:ins w:id="2775" w:author="Kick-off Meeting" w:date="2021-03-22T14:45:00Z">
        <w:r w:rsidR="00FB7A20" w:rsidRPr="00AD341D">
          <w:rPr>
            <w:szCs w:val="24"/>
            <w:highlight w:val="yellow"/>
          </w:rPr>
          <w:t>means</w:t>
        </w:r>
      </w:ins>
      <w:r w:rsidRPr="00AD341D">
        <w:rPr>
          <w:szCs w:val="24"/>
          <w:highlight w:val="yellow"/>
        </w:rPr>
        <w:t xml:space="preserve"> transnational project</w:t>
      </w:r>
      <w:ins w:id="2776" w:author="SDM" w:date="2021-03-06T02:46:00Z">
        <w:r w:rsidR="001E3A40" w:rsidRPr="00AD341D">
          <w:rPr>
            <w:szCs w:val="24"/>
            <w:highlight w:val="yellow"/>
          </w:rPr>
          <w:t>s</w:t>
        </w:r>
      </w:ins>
      <w:r w:rsidRPr="00AD341D">
        <w:rPr>
          <w:szCs w:val="24"/>
          <w:highlight w:val="yellow"/>
        </w:rPr>
        <w:t xml:space="preserve"> or projects of particular interest to the Union</w:t>
      </w:r>
      <w:del w:id="2777" w:author="Kick-off Meeting" w:date="2021-03-23T13:24:00Z">
        <w:r w:rsidRPr="00AD341D" w:rsidDel="00C3600C">
          <w:rPr>
            <w:szCs w:val="24"/>
            <w:highlight w:val="yellow"/>
          </w:rPr>
          <w:delText>,</w:delText>
        </w:r>
      </w:del>
      <w:ins w:id="2778" w:author="Kick-off Meeting" w:date="2021-03-23T13:24:00Z">
        <w:r w:rsidR="00C3600C" w:rsidRPr="00AD341D">
          <w:rPr>
            <w:szCs w:val="24"/>
            <w:highlight w:val="yellow"/>
          </w:rPr>
          <w:t xml:space="preserve"> implemented</w:t>
        </w:r>
      </w:ins>
      <w:r w:rsidRPr="00AD341D">
        <w:rPr>
          <w:szCs w:val="24"/>
          <w:highlight w:val="yellow"/>
        </w:rPr>
        <w:t xml:space="preserve"> in </w:t>
      </w:r>
      <w:ins w:id="2779" w:author="SDM" w:date="2021-03-06T02:40:00Z">
        <w:r w:rsidR="00063B66" w:rsidRPr="00AD341D">
          <w:rPr>
            <w:szCs w:val="24"/>
            <w:highlight w:val="yellow"/>
          </w:rPr>
          <w:t>accordance</w:t>
        </w:r>
      </w:ins>
      <w:del w:id="2780" w:author="SDM" w:date="2021-03-06T02:40:00Z">
        <w:r w:rsidRPr="00AD341D" w:rsidDel="00063B66">
          <w:rPr>
            <w:szCs w:val="24"/>
            <w:highlight w:val="yellow"/>
          </w:rPr>
          <w:delText>line</w:delText>
        </w:r>
      </w:del>
      <w:r w:rsidRPr="00AD341D">
        <w:rPr>
          <w:szCs w:val="24"/>
          <w:highlight w:val="yellow"/>
        </w:rPr>
        <w:t xml:space="preserve"> with the objectives of </w:t>
      </w:r>
      <w:ins w:id="2781" w:author="Kick-off Meeting" w:date="2021-03-23T13:24:00Z">
        <w:r w:rsidR="00C3600C" w:rsidRPr="00AD341D">
          <w:rPr>
            <w:szCs w:val="24"/>
            <w:highlight w:val="yellow"/>
          </w:rPr>
          <w:t>the Fund referred to Article 3</w:t>
        </w:r>
      </w:ins>
      <w:del w:id="2782" w:author="Kick-off Meeting" w:date="2021-03-23T13:24:00Z">
        <w:r w:rsidRPr="00AD341D" w:rsidDel="00C3600C">
          <w:rPr>
            <w:szCs w:val="24"/>
            <w:highlight w:val="yellow"/>
          </w:rPr>
          <w:delText>this Regulation</w:delText>
        </w:r>
      </w:del>
      <w:r w:rsidRPr="00AD341D">
        <w:rPr>
          <w:szCs w:val="24"/>
          <w:highlight w:val="yellow"/>
        </w:rPr>
        <w:t>.</w:t>
      </w:r>
    </w:p>
    <w:p w14:paraId="7A26AB12" w14:textId="357DD49D" w:rsidR="00490C2D" w:rsidRPr="003755EA" w:rsidRDefault="00490C2D" w:rsidP="0043036C">
      <w:pPr>
        <w:spacing w:before="120" w:after="120"/>
        <w:ind w:left="567" w:hanging="567"/>
        <w:rPr>
          <w:szCs w:val="24"/>
        </w:rPr>
      </w:pPr>
      <w:r w:rsidRPr="003755EA">
        <w:rPr>
          <w:rStyle w:val="Corpsdutexte"/>
          <w:rFonts w:eastAsiaTheme="minorHAnsi"/>
          <w:sz w:val="24"/>
          <w:szCs w:val="24"/>
          <w:lang w:val="en-GB"/>
        </w:rPr>
        <w:t>2.</w:t>
      </w:r>
      <w:r w:rsidRPr="003755EA">
        <w:rPr>
          <w:rStyle w:val="Corpsdutexte"/>
          <w:rFonts w:eastAsiaTheme="minorHAnsi"/>
          <w:sz w:val="24"/>
          <w:szCs w:val="24"/>
          <w:lang w:val="en-GB"/>
        </w:rPr>
        <w:tab/>
      </w:r>
      <w:r w:rsidRPr="00AD341D">
        <w:rPr>
          <w:rStyle w:val="Corpsdutexte"/>
          <w:rFonts w:eastAsiaTheme="minorHAnsi"/>
          <w:sz w:val="24"/>
          <w:szCs w:val="24"/>
          <w:highlight w:val="yellow"/>
          <w:lang w:val="en-GB"/>
        </w:rPr>
        <w:t xml:space="preserve">At the Commission’s initiative, the Fund may be used to finance Union actions </w:t>
      </w:r>
      <w:ins w:id="2783" w:author="Kick-off Meeting" w:date="2021-03-23T13:41:00Z">
        <w:r w:rsidR="0043036C" w:rsidRPr="00AD341D">
          <w:rPr>
            <w:rStyle w:val="Corpsdutexte"/>
            <w:rFonts w:eastAsiaTheme="minorHAnsi"/>
            <w:sz w:val="24"/>
            <w:szCs w:val="24"/>
            <w:highlight w:val="yellow"/>
            <w:lang w:val="en-GB"/>
          </w:rPr>
          <w:t>related to</w:t>
        </w:r>
      </w:ins>
      <w:del w:id="2784" w:author="Kick-off Meeting" w:date="2021-03-23T13:41:00Z">
        <w:r w:rsidRPr="00AD341D" w:rsidDel="0043036C">
          <w:rPr>
            <w:rStyle w:val="Corpsdutexte"/>
            <w:rFonts w:eastAsiaTheme="minorHAnsi"/>
            <w:sz w:val="24"/>
            <w:szCs w:val="24"/>
            <w:highlight w:val="yellow"/>
            <w:lang w:val="en-GB"/>
          </w:rPr>
          <w:delText>concerning</w:delText>
        </w:r>
      </w:del>
      <w:r w:rsidRPr="00AD341D">
        <w:rPr>
          <w:rStyle w:val="Corpsdutexte"/>
          <w:rFonts w:eastAsiaTheme="minorHAnsi"/>
          <w:sz w:val="24"/>
          <w:szCs w:val="24"/>
          <w:highlight w:val="yellow"/>
          <w:lang w:val="en-GB"/>
        </w:rPr>
        <w:t xml:space="preserve"> the objectives of </w:t>
      </w:r>
      <w:ins w:id="2785" w:author="Kick-off Meeting" w:date="2021-03-23T13:41:00Z">
        <w:r w:rsidR="0043036C" w:rsidRPr="00AD341D">
          <w:rPr>
            <w:rStyle w:val="Corpsdutexte"/>
            <w:rFonts w:eastAsiaTheme="minorHAnsi"/>
            <w:sz w:val="24"/>
            <w:szCs w:val="24"/>
            <w:highlight w:val="yellow"/>
            <w:lang w:val="en-GB"/>
          </w:rPr>
          <w:t>the Fund</w:t>
        </w:r>
      </w:ins>
      <w:del w:id="2786" w:author="Kick-off Meeting" w:date="2021-03-23T13:41:00Z">
        <w:r w:rsidRPr="00AD341D" w:rsidDel="0043036C">
          <w:rPr>
            <w:rStyle w:val="Corpsdutexte"/>
            <w:rFonts w:eastAsiaTheme="minorHAnsi"/>
            <w:sz w:val="24"/>
            <w:szCs w:val="24"/>
            <w:highlight w:val="yellow"/>
            <w:lang w:val="en-GB"/>
          </w:rPr>
          <w:delText>this Regulat</w:delText>
        </w:r>
      </w:del>
      <w:del w:id="2787" w:author="Kick-off Meeting" w:date="2021-03-23T13:42:00Z">
        <w:r w:rsidRPr="00AD341D" w:rsidDel="0043036C">
          <w:rPr>
            <w:rStyle w:val="Corpsdutexte"/>
            <w:rFonts w:eastAsiaTheme="minorHAnsi"/>
            <w:sz w:val="24"/>
            <w:szCs w:val="24"/>
            <w:highlight w:val="yellow"/>
            <w:lang w:val="en-GB"/>
          </w:rPr>
          <w:delText>ion</w:delText>
        </w:r>
      </w:del>
      <w:r w:rsidRPr="00AD341D">
        <w:rPr>
          <w:rStyle w:val="Corpsdutexte"/>
          <w:rFonts w:eastAsiaTheme="minorHAnsi"/>
          <w:sz w:val="24"/>
          <w:szCs w:val="24"/>
          <w:highlight w:val="yellow"/>
          <w:lang w:val="en-GB"/>
        </w:rPr>
        <w:t xml:space="preserve"> </w:t>
      </w:r>
      <w:del w:id="2788" w:author="SDM" w:date="2021-03-06T02:44:00Z">
        <w:r w:rsidRPr="00AD341D" w:rsidDel="00063B66">
          <w:rPr>
            <w:rStyle w:val="Corpsdutexte"/>
            <w:rFonts w:eastAsiaTheme="minorHAnsi"/>
            <w:sz w:val="24"/>
            <w:szCs w:val="24"/>
            <w:highlight w:val="yellow"/>
            <w:lang w:val="en-GB"/>
          </w:rPr>
          <w:delText xml:space="preserve">as </w:delText>
        </w:r>
      </w:del>
      <w:r w:rsidRPr="00AD341D">
        <w:rPr>
          <w:rStyle w:val="Corpsdutexte"/>
          <w:rFonts w:eastAsiaTheme="minorHAnsi"/>
          <w:sz w:val="24"/>
          <w:szCs w:val="24"/>
          <w:highlight w:val="yellow"/>
          <w:lang w:val="en-GB"/>
        </w:rPr>
        <w:t>referred to in Article 3</w:t>
      </w:r>
      <w:del w:id="2789" w:author="Kick-off Meeting" w:date="2021-03-23T13:42:00Z">
        <w:r w:rsidRPr="00AD341D" w:rsidDel="0043036C">
          <w:rPr>
            <w:rStyle w:val="Corpsdutexte"/>
            <w:rFonts w:eastAsiaTheme="minorHAnsi"/>
            <w:sz w:val="24"/>
            <w:szCs w:val="24"/>
            <w:highlight w:val="yellow"/>
            <w:lang w:val="en-GB"/>
          </w:rPr>
          <w:delText xml:space="preserve"> and in accordance with Annex III</w:delText>
        </w:r>
      </w:del>
      <w:r w:rsidRPr="00AD341D">
        <w:rPr>
          <w:rStyle w:val="Corpsdutexte"/>
          <w:rFonts w:eastAsiaTheme="minorHAnsi"/>
          <w:sz w:val="24"/>
          <w:szCs w:val="24"/>
          <w:highlight w:val="yellow"/>
          <w:lang w:val="en-GB"/>
        </w:rPr>
        <w:t>.</w:t>
      </w:r>
    </w:p>
    <w:p w14:paraId="334F1647" w14:textId="208ACB28" w:rsidR="00490C2D" w:rsidRPr="003755EA" w:rsidRDefault="00490C2D" w:rsidP="000840AD">
      <w:pPr>
        <w:spacing w:before="120" w:after="120"/>
        <w:ind w:left="567" w:hanging="567"/>
        <w:rPr>
          <w:lang w:eastAsia="en-GB"/>
        </w:rPr>
      </w:pPr>
      <w:r w:rsidRPr="003755EA">
        <w:rPr>
          <w:color w:val="1A171C"/>
          <w:szCs w:val="24"/>
        </w:rPr>
        <w:t>3.</w:t>
      </w:r>
      <w:r w:rsidRPr="003755EA">
        <w:rPr>
          <w:color w:val="1A171C"/>
          <w:szCs w:val="24"/>
        </w:rPr>
        <w:tab/>
      </w:r>
      <w:r w:rsidRPr="00AD341D">
        <w:rPr>
          <w:color w:val="1A171C"/>
          <w:szCs w:val="24"/>
          <w:highlight w:val="yellow"/>
        </w:rPr>
        <w:t xml:space="preserve">Union actions may provide funding in any of the forms laid down in </w:t>
      </w:r>
      <w:ins w:id="2790" w:author="SDM" w:date="2021-03-06T02:45:00Z">
        <w:r w:rsidR="00063B66" w:rsidRPr="00AD341D">
          <w:rPr>
            <w:color w:val="1A171C"/>
            <w:szCs w:val="24"/>
            <w:highlight w:val="yellow"/>
          </w:rPr>
          <w:t xml:space="preserve">the Financial </w:t>
        </w:r>
      </w:ins>
      <w:r w:rsidRPr="00AD341D">
        <w:rPr>
          <w:szCs w:val="24"/>
          <w:highlight w:val="yellow"/>
        </w:rPr>
        <w:t>Regulation</w:t>
      </w:r>
      <w:del w:id="2791" w:author="SDM" w:date="2021-03-06T02:45:00Z">
        <w:r w:rsidRPr="00AD341D" w:rsidDel="00063B66">
          <w:rPr>
            <w:szCs w:val="24"/>
            <w:highlight w:val="yellow"/>
          </w:rPr>
          <w:delText xml:space="preserve"> (EU, Euratom) 2018/1046</w:delText>
        </w:r>
      </w:del>
      <w:r w:rsidRPr="00AD341D">
        <w:rPr>
          <w:color w:val="1A171C"/>
          <w:szCs w:val="24"/>
          <w:highlight w:val="yellow"/>
        </w:rPr>
        <w:t xml:space="preserve">, in particular grants, prizes and procurement. </w:t>
      </w:r>
      <w:ins w:id="2792" w:author="SDM" w:date="2021-03-06T02:46:00Z">
        <w:r w:rsidR="001E3A40" w:rsidRPr="00AD341D">
          <w:rPr>
            <w:color w:val="1A171C"/>
            <w:szCs w:val="24"/>
            <w:highlight w:val="yellow"/>
          </w:rPr>
          <w:t>They</w:t>
        </w:r>
      </w:ins>
      <w:del w:id="2793" w:author="SDM" w:date="2021-03-06T02:46:00Z">
        <w:r w:rsidRPr="00AD341D" w:rsidDel="001E3A40">
          <w:rPr>
            <w:color w:val="1A171C"/>
            <w:szCs w:val="24"/>
            <w:highlight w:val="yellow"/>
          </w:rPr>
          <w:delText>It</w:delText>
        </w:r>
      </w:del>
      <w:r w:rsidRPr="00AD341D">
        <w:rPr>
          <w:color w:val="1A171C"/>
          <w:szCs w:val="24"/>
          <w:highlight w:val="yellow"/>
        </w:rPr>
        <w:t xml:space="preserve"> may also provide </w:t>
      </w:r>
      <w:ins w:id="2794" w:author="SDM" w:date="2021-03-06T02:47:00Z">
        <w:r w:rsidR="001E3A40" w:rsidRPr="00AD341D">
          <w:rPr>
            <w:color w:val="1A171C"/>
            <w:szCs w:val="24"/>
            <w:highlight w:val="yellow"/>
          </w:rPr>
          <w:t>funding</w:t>
        </w:r>
      </w:ins>
      <w:del w:id="2795" w:author="SDM" w:date="2021-03-06T02:47:00Z">
        <w:r w:rsidRPr="00AD341D" w:rsidDel="001E3A40">
          <w:rPr>
            <w:color w:val="1A171C"/>
            <w:szCs w:val="24"/>
            <w:highlight w:val="yellow"/>
          </w:rPr>
          <w:delText>financing</w:delText>
        </w:r>
      </w:del>
      <w:r w:rsidRPr="00AD341D">
        <w:rPr>
          <w:color w:val="1A171C"/>
          <w:szCs w:val="24"/>
          <w:highlight w:val="yellow"/>
        </w:rPr>
        <w:t xml:space="preserve"> in the form of</w:t>
      </w:r>
      <w:r w:rsidRPr="00AD341D">
        <w:rPr>
          <w:bCs/>
          <w:color w:val="1A171C"/>
          <w:szCs w:val="24"/>
          <w:highlight w:val="yellow"/>
        </w:rPr>
        <w:t xml:space="preserve"> </w:t>
      </w:r>
      <w:r w:rsidR="000457B9" w:rsidRPr="00AD341D">
        <w:rPr>
          <w:bCs/>
          <w:color w:val="1A171C"/>
          <w:szCs w:val="24"/>
          <w:highlight w:val="yellow"/>
        </w:rPr>
        <w:t>f</w:t>
      </w:r>
      <w:r w:rsidRPr="00AD341D">
        <w:rPr>
          <w:color w:val="1A171C"/>
          <w:szCs w:val="24"/>
          <w:highlight w:val="yellow"/>
        </w:rPr>
        <w:t>inancial instruments within blending operations.</w:t>
      </w:r>
    </w:p>
    <w:p w14:paraId="368FAA15" w14:textId="77777777" w:rsidR="00F237C5" w:rsidRDefault="00F237C5">
      <w:pPr>
        <w:spacing w:after="200" w:line="276" w:lineRule="auto"/>
        <w:rPr>
          <w:bCs/>
          <w:iCs/>
        </w:rPr>
      </w:pPr>
      <w:r>
        <w:rPr>
          <w:bCs/>
          <w:iCs/>
        </w:rPr>
        <w:br w:type="page"/>
      </w:r>
    </w:p>
    <w:p w14:paraId="7C166D05" w14:textId="4EE56B3B" w:rsidR="00490C2D" w:rsidRPr="003755EA" w:rsidRDefault="001E3A40" w:rsidP="0013414B">
      <w:pPr>
        <w:spacing w:before="120" w:after="120"/>
        <w:ind w:left="567" w:hanging="567"/>
        <w:jc w:val="both"/>
        <w:rPr>
          <w:rFonts w:cs="Times New Roman"/>
          <w:bCs/>
          <w:iCs/>
          <w:szCs w:val="24"/>
        </w:rPr>
      </w:pPr>
      <w:commentRangeStart w:id="2796"/>
      <w:ins w:id="2797" w:author="SDM" w:date="2021-03-06T02:48:00Z">
        <w:r w:rsidRPr="003755EA">
          <w:rPr>
            <w:bCs/>
            <w:iCs/>
          </w:rPr>
          <w:lastRenderedPageBreak/>
          <w:t>4</w:t>
        </w:r>
      </w:ins>
      <w:commentRangeEnd w:id="2796"/>
      <w:ins w:id="2798" w:author="SDM" w:date="2021-03-06T02:51:00Z">
        <w:r w:rsidRPr="003755EA">
          <w:rPr>
            <w:rStyle w:val="CommentReference"/>
          </w:rPr>
          <w:commentReference w:id="2796"/>
        </w:r>
      </w:ins>
      <w:del w:id="2799" w:author="SDM" w:date="2021-03-06T02:48:00Z">
        <w:r w:rsidR="00490C2D" w:rsidRPr="003755EA" w:rsidDel="001E3A40">
          <w:rPr>
            <w:bCs/>
            <w:iCs/>
          </w:rPr>
          <w:delText>3 a</w:delText>
        </w:r>
      </w:del>
      <w:r w:rsidR="00490C2D" w:rsidRPr="003755EA">
        <w:rPr>
          <w:bCs/>
          <w:iCs/>
        </w:rPr>
        <w:t>.</w:t>
      </w:r>
      <w:r w:rsidR="00490C2D" w:rsidRPr="003755EA">
        <w:rPr>
          <w:bCs/>
          <w:iCs/>
        </w:rPr>
        <w:tab/>
      </w:r>
      <w:r w:rsidR="00490C2D" w:rsidRPr="003755EA">
        <w:rPr>
          <w:rFonts w:cs="Times New Roman"/>
          <w:bCs/>
          <w:iCs/>
          <w:szCs w:val="24"/>
        </w:rPr>
        <w:t xml:space="preserve">Exceptionally, </w:t>
      </w:r>
      <w:ins w:id="2800" w:author="Council JL REL" w:date="2021-04-08T14:40:00Z">
        <w:r w:rsidR="00F821AC" w:rsidRPr="00F821AC">
          <w:rPr>
            <w:rFonts w:cs="Times New Roman"/>
            <w:bCs/>
            <w:iCs/>
            <w:szCs w:val="24"/>
            <w:highlight w:val="cyan"/>
          </w:rPr>
          <w:t>Union bodies, offices and</w:t>
        </w:r>
      </w:ins>
      <w:del w:id="2801" w:author="Council JL REL" w:date="2021-04-08T14:40:00Z">
        <w:r w:rsidR="00490C2D" w:rsidRPr="00F821AC" w:rsidDel="00F821AC">
          <w:rPr>
            <w:rFonts w:cs="Times New Roman"/>
            <w:bCs/>
            <w:iCs/>
            <w:szCs w:val="24"/>
            <w:highlight w:val="cyan"/>
          </w:rPr>
          <w:delText>decentralised</w:delText>
        </w:r>
      </w:del>
      <w:r w:rsidR="00490C2D" w:rsidRPr="003755EA">
        <w:rPr>
          <w:rFonts w:cs="Times New Roman"/>
          <w:bCs/>
          <w:iCs/>
          <w:szCs w:val="24"/>
        </w:rPr>
        <w:t xml:space="preserve"> agencies may also be eligible for funding within the framework of Union actions when they assist in the implementation of Union actions falling within the </w:t>
      </w:r>
      <w:del w:id="2802" w:author="Council JL REL" w:date="2021-04-08T17:20:00Z">
        <w:r w:rsidR="00490C2D" w:rsidRPr="0013414B" w:rsidDel="0013414B">
          <w:rPr>
            <w:rFonts w:cs="Times New Roman"/>
            <w:bCs/>
            <w:iCs/>
            <w:szCs w:val="24"/>
            <w:highlight w:val="cyan"/>
          </w:rPr>
          <w:delText>agencies’</w:delText>
        </w:r>
        <w:r w:rsidR="00490C2D" w:rsidRPr="003755EA" w:rsidDel="0013414B">
          <w:rPr>
            <w:rFonts w:cs="Times New Roman"/>
            <w:bCs/>
            <w:iCs/>
            <w:szCs w:val="24"/>
          </w:rPr>
          <w:delText xml:space="preserve"> </w:delText>
        </w:r>
      </w:del>
      <w:r w:rsidR="00490C2D" w:rsidRPr="003755EA">
        <w:rPr>
          <w:rFonts w:cs="Times New Roman"/>
          <w:bCs/>
          <w:iCs/>
          <w:szCs w:val="24"/>
        </w:rPr>
        <w:t>competence</w:t>
      </w:r>
      <w:ins w:id="2803" w:author="Council JL REL" w:date="2021-04-08T17:20:00Z">
        <w:r w:rsidR="0013414B">
          <w:rPr>
            <w:rFonts w:cs="Times New Roman"/>
            <w:bCs/>
            <w:iCs/>
            <w:szCs w:val="24"/>
          </w:rPr>
          <w:t xml:space="preserve"> </w:t>
        </w:r>
        <w:r w:rsidR="0013414B" w:rsidRPr="0013414B">
          <w:rPr>
            <w:rFonts w:cs="Times New Roman"/>
            <w:bCs/>
            <w:iCs/>
            <w:szCs w:val="24"/>
            <w:highlight w:val="cyan"/>
          </w:rPr>
          <w:t>of the bodies, offices or agencies</w:t>
        </w:r>
      </w:ins>
      <w:ins w:id="2804" w:author="Kick-off Meeting" w:date="2021-03-23T13:45:00Z">
        <w:r w:rsidR="0043036C">
          <w:rPr>
            <w:rFonts w:cs="Times New Roman"/>
            <w:bCs/>
            <w:iCs/>
            <w:szCs w:val="24"/>
          </w:rPr>
          <w:t>,</w:t>
        </w:r>
      </w:ins>
      <w:r w:rsidR="00490C2D" w:rsidRPr="003755EA">
        <w:rPr>
          <w:rFonts w:cs="Times New Roman"/>
          <w:bCs/>
          <w:iCs/>
          <w:szCs w:val="24"/>
        </w:rPr>
        <w:t xml:space="preserve"> and those actions are not covered by the Union contribution to the budget of </w:t>
      </w:r>
      <w:ins w:id="2805" w:author="SDM" w:date="2021-03-06T02:51:00Z">
        <w:r w:rsidRPr="003755EA">
          <w:rPr>
            <w:rFonts w:cs="Times New Roman"/>
            <w:bCs/>
            <w:iCs/>
            <w:szCs w:val="24"/>
          </w:rPr>
          <w:t>those</w:t>
        </w:r>
      </w:ins>
      <w:del w:id="2806" w:author="SDM" w:date="2021-03-06T02:51:00Z">
        <w:r w:rsidR="00490C2D" w:rsidRPr="003755EA" w:rsidDel="001E3A40">
          <w:rPr>
            <w:rFonts w:cs="Times New Roman"/>
            <w:bCs/>
            <w:iCs/>
            <w:szCs w:val="24"/>
          </w:rPr>
          <w:delText>the</w:delText>
        </w:r>
      </w:del>
      <w:r w:rsidR="00490C2D" w:rsidRPr="003755EA">
        <w:rPr>
          <w:rFonts w:cs="Times New Roman"/>
          <w:bCs/>
          <w:iCs/>
          <w:szCs w:val="24"/>
        </w:rPr>
        <w:t xml:space="preserve"> </w:t>
      </w:r>
      <w:ins w:id="2807" w:author="Council JL REL" w:date="2021-04-08T17:31:00Z">
        <w:r w:rsidR="004F68FB" w:rsidRPr="004F68FB">
          <w:rPr>
            <w:rFonts w:cs="Times New Roman"/>
            <w:bCs/>
            <w:iCs/>
            <w:szCs w:val="24"/>
            <w:highlight w:val="cyan"/>
          </w:rPr>
          <w:t>bodies, offices or</w:t>
        </w:r>
        <w:r w:rsidR="004F68FB">
          <w:rPr>
            <w:rFonts w:cs="Times New Roman"/>
            <w:bCs/>
            <w:iCs/>
            <w:szCs w:val="24"/>
          </w:rPr>
          <w:t xml:space="preserve"> </w:t>
        </w:r>
      </w:ins>
      <w:r w:rsidR="00490C2D" w:rsidRPr="003755EA">
        <w:rPr>
          <w:rFonts w:cs="Times New Roman"/>
          <w:bCs/>
          <w:iCs/>
          <w:szCs w:val="24"/>
        </w:rPr>
        <w:t>agencies through the annual budget.</w:t>
      </w:r>
    </w:p>
    <w:p w14:paraId="4E9BFE18" w14:textId="2251B8E7" w:rsidR="00490C2D" w:rsidRPr="003755EA" w:rsidRDefault="001E3A40" w:rsidP="001E3A40">
      <w:pPr>
        <w:spacing w:before="120" w:after="120"/>
        <w:ind w:left="567" w:hanging="567"/>
        <w:rPr>
          <w:szCs w:val="24"/>
        </w:rPr>
      </w:pPr>
      <w:ins w:id="2808" w:author="SDM" w:date="2021-03-06T02:48:00Z">
        <w:r w:rsidRPr="003755EA">
          <w:rPr>
            <w:color w:val="1A171C"/>
            <w:szCs w:val="24"/>
          </w:rPr>
          <w:t>5</w:t>
        </w:r>
      </w:ins>
      <w:del w:id="2809" w:author="SDM" w:date="2021-03-06T02:48:00Z">
        <w:r w:rsidR="00490C2D" w:rsidRPr="003755EA" w:rsidDel="001E3A40">
          <w:rPr>
            <w:color w:val="1A171C"/>
            <w:szCs w:val="24"/>
          </w:rPr>
          <w:delText>4</w:delText>
        </w:r>
      </w:del>
      <w:r w:rsidR="00490C2D" w:rsidRPr="003755EA">
        <w:rPr>
          <w:color w:val="1A171C"/>
          <w:szCs w:val="24"/>
        </w:rPr>
        <w:t>.</w:t>
      </w:r>
      <w:r w:rsidR="00490C2D" w:rsidRPr="003755EA">
        <w:rPr>
          <w:color w:val="1A171C"/>
          <w:szCs w:val="24"/>
        </w:rPr>
        <w:tab/>
      </w:r>
      <w:r w:rsidR="00490C2D" w:rsidRPr="00AD341D">
        <w:rPr>
          <w:color w:val="1A171C"/>
          <w:szCs w:val="24"/>
          <w:highlight w:val="yellow"/>
        </w:rPr>
        <w:t xml:space="preserve">Grants implemented under direct management shall be awarded and managed in accordance with Title VIII of </w:t>
      </w:r>
      <w:ins w:id="2810" w:author="SDM" w:date="2021-03-06T02:48:00Z">
        <w:r w:rsidRPr="00AD341D">
          <w:rPr>
            <w:color w:val="1A171C"/>
            <w:szCs w:val="24"/>
            <w:highlight w:val="yellow"/>
          </w:rPr>
          <w:t xml:space="preserve">the Financial </w:t>
        </w:r>
      </w:ins>
      <w:r w:rsidR="00490C2D" w:rsidRPr="00AD341D">
        <w:rPr>
          <w:szCs w:val="24"/>
          <w:highlight w:val="yellow"/>
        </w:rPr>
        <w:t>Regulation</w:t>
      </w:r>
      <w:del w:id="2811" w:author="SDM" w:date="2021-03-06T02:48:00Z">
        <w:r w:rsidR="00490C2D" w:rsidRPr="00AD341D" w:rsidDel="001E3A40">
          <w:rPr>
            <w:szCs w:val="24"/>
            <w:highlight w:val="yellow"/>
          </w:rPr>
          <w:delText xml:space="preserve"> (EU, Euratom) 2018/1046</w:delText>
        </w:r>
      </w:del>
      <w:r w:rsidR="00490C2D" w:rsidRPr="00AD341D">
        <w:rPr>
          <w:szCs w:val="24"/>
          <w:highlight w:val="yellow"/>
        </w:rPr>
        <w:t>.</w:t>
      </w:r>
    </w:p>
    <w:p w14:paraId="487ABB6E" w14:textId="5A30CA52" w:rsidR="00490C2D" w:rsidRPr="003755EA" w:rsidRDefault="001E3A40" w:rsidP="0043036C">
      <w:pPr>
        <w:spacing w:before="120" w:after="120"/>
        <w:ind w:left="567" w:hanging="567"/>
        <w:rPr>
          <w:szCs w:val="24"/>
        </w:rPr>
      </w:pPr>
      <w:ins w:id="2812" w:author="SDM" w:date="2021-03-06T02:52:00Z">
        <w:r w:rsidRPr="003755EA">
          <w:rPr>
            <w:szCs w:val="24"/>
          </w:rPr>
          <w:t>6</w:t>
        </w:r>
      </w:ins>
      <w:del w:id="2813" w:author="SDM" w:date="2021-03-06T02:52:00Z">
        <w:r w:rsidR="00490C2D" w:rsidRPr="003755EA" w:rsidDel="001E3A40">
          <w:rPr>
            <w:szCs w:val="24"/>
          </w:rPr>
          <w:delText>5</w:delText>
        </w:r>
      </w:del>
      <w:r w:rsidR="00490C2D" w:rsidRPr="003755EA">
        <w:rPr>
          <w:szCs w:val="24"/>
        </w:rPr>
        <w:t>.</w:t>
      </w:r>
      <w:r w:rsidR="00490C2D" w:rsidRPr="003755EA">
        <w:rPr>
          <w:szCs w:val="24"/>
        </w:rPr>
        <w:tab/>
      </w:r>
      <w:ins w:id="2814" w:author="Kick-off Meeting" w:date="2021-03-23T13:47:00Z">
        <w:r w:rsidR="0043036C" w:rsidRPr="00AD341D">
          <w:rPr>
            <w:szCs w:val="24"/>
            <w:highlight w:val="yellow"/>
          </w:rPr>
          <w:t>Members of the</w:t>
        </w:r>
      </w:ins>
      <w:del w:id="2815" w:author="Kick-off Meeting" w:date="2021-03-23T13:47:00Z">
        <w:r w:rsidR="00490C2D" w:rsidRPr="00AD341D" w:rsidDel="0043036C">
          <w:rPr>
            <w:rStyle w:val="Corpsdutexte"/>
            <w:rFonts w:eastAsiaTheme="minorHAnsi"/>
            <w:sz w:val="24"/>
            <w:szCs w:val="24"/>
            <w:highlight w:val="yellow"/>
            <w:lang w:val="en-GB"/>
          </w:rPr>
          <w:delText>The</w:delText>
        </w:r>
      </w:del>
      <w:r w:rsidR="00490C2D" w:rsidRPr="00AD341D">
        <w:rPr>
          <w:rStyle w:val="Corpsdutexte"/>
          <w:rFonts w:eastAsiaTheme="minorHAnsi"/>
          <w:sz w:val="24"/>
          <w:szCs w:val="24"/>
          <w:highlight w:val="yellow"/>
          <w:lang w:val="en-GB"/>
        </w:rPr>
        <w:t xml:space="preserve"> evaluation committee</w:t>
      </w:r>
      <w:del w:id="2816" w:author="SDM" w:date="2021-03-06T02:49:00Z">
        <w:r w:rsidR="00490C2D" w:rsidRPr="00AD341D" w:rsidDel="001E3A40">
          <w:rPr>
            <w:rStyle w:val="Corpsdutexte"/>
            <w:rFonts w:eastAsiaTheme="minorHAnsi"/>
            <w:sz w:val="24"/>
            <w:szCs w:val="24"/>
            <w:highlight w:val="yellow"/>
            <w:lang w:val="en-GB"/>
          </w:rPr>
          <w:delText>,</w:delText>
        </w:r>
      </w:del>
      <w:r w:rsidR="00490C2D" w:rsidRPr="00AD341D">
        <w:rPr>
          <w:rStyle w:val="Corpsdutexte"/>
          <w:rFonts w:eastAsiaTheme="minorHAnsi"/>
          <w:sz w:val="24"/>
          <w:szCs w:val="24"/>
          <w:highlight w:val="yellow"/>
          <w:lang w:val="en-GB"/>
        </w:rPr>
        <w:t xml:space="preserve"> assessing the proposals, </w:t>
      </w:r>
      <w:ins w:id="2817" w:author="Kick-off Meeting" w:date="2021-03-23T13:47:00Z">
        <w:r w:rsidR="0043036C" w:rsidRPr="00AD341D">
          <w:rPr>
            <w:rStyle w:val="Corpsdutexte"/>
            <w:rFonts w:eastAsiaTheme="minorHAnsi"/>
            <w:sz w:val="24"/>
            <w:szCs w:val="24"/>
            <w:highlight w:val="yellow"/>
            <w:lang w:val="en-GB"/>
          </w:rPr>
          <w:t>referred to in Article 150 of the Financial Regulation</w:t>
        </w:r>
      </w:ins>
      <w:ins w:id="2818" w:author="Kick-off Meeting" w:date="2021-03-23T13:48:00Z">
        <w:r w:rsidR="0043036C" w:rsidRPr="00AD341D">
          <w:rPr>
            <w:rStyle w:val="Corpsdutexte"/>
            <w:rFonts w:eastAsiaTheme="minorHAnsi"/>
            <w:sz w:val="24"/>
            <w:szCs w:val="24"/>
            <w:highlight w:val="yellow"/>
            <w:lang w:val="en-GB"/>
          </w:rPr>
          <w:t xml:space="preserve">, </w:t>
        </w:r>
      </w:ins>
      <w:r w:rsidR="00490C2D" w:rsidRPr="00AD341D">
        <w:rPr>
          <w:rStyle w:val="Corpsdutexte"/>
          <w:rFonts w:eastAsiaTheme="minorHAnsi"/>
          <w:sz w:val="24"/>
          <w:szCs w:val="24"/>
          <w:highlight w:val="yellow"/>
          <w:lang w:val="en-GB"/>
        </w:rPr>
        <w:t xml:space="preserve">may be </w:t>
      </w:r>
      <w:del w:id="2819" w:author="Kick-off Meeting" w:date="2021-03-23T13:48:00Z">
        <w:r w:rsidR="00490C2D" w:rsidRPr="00AD341D" w:rsidDel="0043036C">
          <w:rPr>
            <w:rStyle w:val="Corpsdutexte"/>
            <w:rFonts w:eastAsiaTheme="minorHAnsi"/>
            <w:sz w:val="24"/>
            <w:szCs w:val="24"/>
            <w:highlight w:val="yellow"/>
            <w:lang w:val="en-GB"/>
          </w:rPr>
          <w:delText xml:space="preserve">composed of </w:delText>
        </w:r>
      </w:del>
      <w:r w:rsidR="00490C2D" w:rsidRPr="00AD341D">
        <w:rPr>
          <w:rStyle w:val="Corpsdutexte"/>
          <w:rFonts w:eastAsiaTheme="minorHAnsi"/>
          <w:sz w:val="24"/>
          <w:szCs w:val="24"/>
          <w:highlight w:val="yellow"/>
          <w:lang w:val="en-GB"/>
        </w:rPr>
        <w:t>external experts.</w:t>
      </w:r>
    </w:p>
    <w:p w14:paraId="3AC22384" w14:textId="015B5E0E" w:rsidR="00490C2D" w:rsidRPr="003755EA" w:rsidRDefault="001E3A40" w:rsidP="0043036C">
      <w:pPr>
        <w:spacing w:before="120" w:after="120"/>
        <w:ind w:left="567" w:hanging="567"/>
        <w:rPr>
          <w:lang w:eastAsia="en-GB"/>
        </w:rPr>
      </w:pPr>
      <w:ins w:id="2820" w:author="SDM" w:date="2021-03-06T02:54:00Z">
        <w:r w:rsidRPr="003755EA">
          <w:t>7</w:t>
        </w:r>
      </w:ins>
      <w:del w:id="2821" w:author="SDM" w:date="2021-03-06T02:54:00Z">
        <w:r w:rsidR="00490C2D" w:rsidRPr="003755EA" w:rsidDel="001E3A40">
          <w:delText>6</w:delText>
        </w:r>
      </w:del>
      <w:r w:rsidR="00490C2D" w:rsidRPr="003755EA">
        <w:t>.</w:t>
      </w:r>
      <w:r w:rsidR="00490C2D" w:rsidRPr="003755EA">
        <w:tab/>
      </w:r>
      <w:r w:rsidR="00490C2D" w:rsidRPr="00AD341D">
        <w:rPr>
          <w:highlight w:val="yellow"/>
        </w:rPr>
        <w:t xml:space="preserve">Contributions to a mutual insurance mechanism may cover the risk associated with the recovery of funds due by recipients and shall be considered a sufficient guarantee under </w:t>
      </w:r>
      <w:ins w:id="2822" w:author="SDM" w:date="2021-03-06T02:52:00Z">
        <w:r w:rsidRPr="00AD341D">
          <w:rPr>
            <w:highlight w:val="yellow"/>
          </w:rPr>
          <w:t xml:space="preserve">the Financial </w:t>
        </w:r>
      </w:ins>
      <w:r w:rsidR="00490C2D" w:rsidRPr="00AD341D">
        <w:rPr>
          <w:szCs w:val="24"/>
          <w:highlight w:val="yellow"/>
        </w:rPr>
        <w:t>Regulation</w:t>
      </w:r>
      <w:del w:id="2823" w:author="SDM" w:date="2021-03-06T02:52:00Z">
        <w:r w:rsidR="00490C2D" w:rsidRPr="00AD341D" w:rsidDel="001E3A40">
          <w:rPr>
            <w:szCs w:val="24"/>
            <w:highlight w:val="yellow"/>
          </w:rPr>
          <w:delText xml:space="preserve"> (EU, Euratom) 2018/10</w:delText>
        </w:r>
      </w:del>
      <w:del w:id="2824" w:author="SDM" w:date="2021-03-06T02:53:00Z">
        <w:r w:rsidR="00490C2D" w:rsidRPr="00AD341D" w:rsidDel="001E3A40">
          <w:rPr>
            <w:szCs w:val="24"/>
            <w:highlight w:val="yellow"/>
          </w:rPr>
          <w:delText>46</w:delText>
        </w:r>
      </w:del>
      <w:r w:rsidR="00490C2D" w:rsidRPr="00AD341D">
        <w:rPr>
          <w:highlight w:val="yellow"/>
        </w:rPr>
        <w:t xml:space="preserve">. </w:t>
      </w:r>
      <w:del w:id="2825" w:author="Kick-off Meeting" w:date="2021-03-23T13:48:00Z">
        <w:r w:rsidR="00490C2D" w:rsidRPr="00AD341D" w:rsidDel="0043036C">
          <w:rPr>
            <w:highlight w:val="yellow"/>
          </w:rPr>
          <w:delText>The provisions laid down in [Article X of]</w:delText>
        </w:r>
      </w:del>
      <w:ins w:id="2826" w:author="Kick-off Meeting" w:date="2021-03-23T13:48:00Z">
        <w:r w:rsidR="0043036C" w:rsidRPr="00AD341D">
          <w:rPr>
            <w:highlight w:val="yellow"/>
          </w:rPr>
          <w:t>Article 37(7) of</w:t>
        </w:r>
      </w:ins>
      <w:r w:rsidR="00490C2D" w:rsidRPr="00AD341D">
        <w:rPr>
          <w:highlight w:val="yellow"/>
        </w:rPr>
        <w:t xml:space="preserve"> Regulation </w:t>
      </w:r>
      <w:ins w:id="2827" w:author="Kick-off Meeting" w:date="2021-03-23T13:50:00Z">
        <w:r w:rsidR="0043036C" w:rsidRPr="00AD341D">
          <w:rPr>
            <w:highlight w:val="yellow"/>
          </w:rPr>
          <w:t>(EU) 2021/…</w:t>
        </w:r>
      </w:ins>
      <w:ins w:id="2828" w:author="Kick-off Meeting" w:date="2021-03-23T13:49:00Z">
        <w:r w:rsidR="0043036C" w:rsidRPr="00AD341D">
          <w:rPr>
            <w:highlight w:val="yellow"/>
          </w:rPr>
          <w:t xml:space="preserve"> of the European Parliament and of the Council</w:t>
        </w:r>
        <w:r w:rsidR="0043036C" w:rsidRPr="00AD341D">
          <w:rPr>
            <w:rStyle w:val="FootnoteReference"/>
            <w:highlight w:val="yellow"/>
          </w:rPr>
          <w:footnoteReference w:id="47"/>
        </w:r>
      </w:ins>
      <w:ins w:id="2830" w:author="Kick-off Meeting" w:date="2021-03-23T13:51:00Z">
        <w:r w:rsidR="0043036C" w:rsidRPr="00AD341D">
          <w:rPr>
            <w:rStyle w:val="FootnoteReference"/>
            <w:highlight w:val="yellow"/>
          </w:rPr>
          <w:footnoteReference w:customMarkFollows="1" w:id="48"/>
          <w:t>+</w:t>
        </w:r>
      </w:ins>
      <w:del w:id="2832" w:author="SDM" w:date="2021-03-06T02:53:00Z">
        <w:r w:rsidR="00490C2D" w:rsidRPr="00AD341D" w:rsidDel="001E3A40">
          <w:rPr>
            <w:highlight w:val="yellow"/>
          </w:rPr>
          <w:delText>X</w:delText>
        </w:r>
      </w:del>
      <w:del w:id="2833" w:author="Kick-off Meeting" w:date="2021-03-23T13:49:00Z">
        <w:r w:rsidR="00490C2D" w:rsidRPr="00AD341D" w:rsidDel="0043036C">
          <w:rPr>
            <w:highlight w:val="yellow"/>
          </w:rPr>
          <w:delText xml:space="preserve"> [</w:delText>
        </w:r>
        <w:r w:rsidR="00490C2D" w:rsidRPr="00AD341D" w:rsidDel="0043036C">
          <w:rPr>
            <w:iCs/>
            <w:highlight w:val="yellow"/>
          </w:rPr>
          <w:delText>successor of the Regulation on the Guarantee Fund</w:delText>
        </w:r>
        <w:r w:rsidR="00490C2D" w:rsidRPr="00AD341D" w:rsidDel="0043036C">
          <w:rPr>
            <w:highlight w:val="yellow"/>
          </w:rPr>
          <w:delText>]</w:delText>
        </w:r>
      </w:del>
      <w:r w:rsidR="00490C2D" w:rsidRPr="00AD341D">
        <w:rPr>
          <w:highlight w:val="yellow"/>
        </w:rPr>
        <w:t xml:space="preserve"> shall apply.</w:t>
      </w:r>
    </w:p>
    <w:p w14:paraId="0C05D68E" w14:textId="77777777" w:rsidR="00F237C5" w:rsidRDefault="00F237C5">
      <w:pPr>
        <w:spacing w:after="200" w:line="276" w:lineRule="auto"/>
        <w:rPr>
          <w:i/>
          <w:iCs/>
        </w:rPr>
      </w:pPr>
      <w:r>
        <w:rPr>
          <w:i/>
          <w:iCs/>
        </w:rPr>
        <w:br w:type="page"/>
      </w:r>
    </w:p>
    <w:p w14:paraId="188F04D5" w14:textId="407CBA5A" w:rsidR="00490C2D" w:rsidRPr="003755EA" w:rsidRDefault="00490C2D" w:rsidP="001A7817">
      <w:pPr>
        <w:spacing w:before="120" w:after="120"/>
        <w:jc w:val="center"/>
        <w:rPr>
          <w:i/>
          <w:iCs/>
        </w:rPr>
      </w:pPr>
      <w:r w:rsidRPr="003755EA">
        <w:rPr>
          <w:i/>
          <w:iCs/>
        </w:rPr>
        <w:lastRenderedPageBreak/>
        <w:t xml:space="preserve">Article </w:t>
      </w:r>
      <w:ins w:id="2834" w:author="SDM" w:date="2021-03-06T21:40:00Z">
        <w:r w:rsidR="001A7817" w:rsidRPr="003755EA">
          <w:rPr>
            <w:i/>
            <w:iCs/>
          </w:rPr>
          <w:t>21</w:t>
        </w:r>
      </w:ins>
      <w:commentRangeStart w:id="2835"/>
      <w:del w:id="2836" w:author="SDM" w:date="2021-03-06T21:40:00Z">
        <w:r w:rsidRPr="003755EA" w:rsidDel="001A7817">
          <w:rPr>
            <w:i/>
            <w:iCs/>
          </w:rPr>
          <w:delText>18</w:delText>
        </w:r>
      </w:del>
      <w:commentRangeEnd w:id="2835"/>
      <w:r w:rsidR="00BD6454" w:rsidRPr="003755EA">
        <w:rPr>
          <w:rStyle w:val="CommentReference"/>
        </w:rPr>
        <w:commentReference w:id="2835"/>
      </w:r>
    </w:p>
    <w:p w14:paraId="640A9BE3" w14:textId="39E438F2" w:rsidR="00490C2D" w:rsidRPr="003755EA" w:rsidRDefault="00490C2D" w:rsidP="00490C2D">
      <w:pPr>
        <w:spacing w:before="120" w:after="120"/>
        <w:jc w:val="center"/>
        <w:rPr>
          <w:b/>
          <w:szCs w:val="24"/>
        </w:rPr>
      </w:pPr>
      <w:r w:rsidRPr="003755EA">
        <w:rPr>
          <w:b/>
          <w:szCs w:val="24"/>
        </w:rPr>
        <w:t>Blending operations</w:t>
      </w:r>
    </w:p>
    <w:p w14:paraId="03697D2D" w14:textId="2408EB9C" w:rsidR="00490C2D" w:rsidRPr="003755EA" w:rsidRDefault="00D018A1" w:rsidP="00CA429F">
      <w:pPr>
        <w:spacing w:before="120" w:after="120"/>
        <w:rPr>
          <w:szCs w:val="24"/>
        </w:rPr>
      </w:pPr>
      <w:r w:rsidRPr="003755EA">
        <w:rPr>
          <w:color w:val="1A171C"/>
          <w:szCs w:val="24"/>
        </w:rPr>
        <w:t>Blending operation</w:t>
      </w:r>
      <w:r w:rsidR="00007209" w:rsidRPr="003755EA">
        <w:rPr>
          <w:color w:val="1A171C"/>
          <w:szCs w:val="24"/>
        </w:rPr>
        <w:t>s</w:t>
      </w:r>
      <w:r w:rsidRPr="003755EA">
        <w:rPr>
          <w:color w:val="1A171C"/>
          <w:szCs w:val="24"/>
        </w:rPr>
        <w:t xml:space="preserve"> </w:t>
      </w:r>
      <w:del w:id="2837" w:author="SDM" w:date="2021-03-04T15:10:00Z">
        <w:r w:rsidRPr="003755EA" w:rsidDel="00A40A68">
          <w:rPr>
            <w:color w:val="1A171C"/>
            <w:szCs w:val="24"/>
          </w:rPr>
          <w:delText>decided</w:delText>
        </w:r>
      </w:del>
      <w:r w:rsidRPr="003755EA">
        <w:rPr>
          <w:color w:val="1A171C"/>
          <w:szCs w:val="24"/>
        </w:rPr>
        <w:t xml:space="preserve"> under </w:t>
      </w:r>
      <w:ins w:id="2838" w:author="SDM" w:date="2021-03-03T23:40:00Z">
        <w:r w:rsidR="00355A98" w:rsidRPr="003755EA">
          <w:rPr>
            <w:color w:val="1A171C"/>
            <w:szCs w:val="24"/>
          </w:rPr>
          <w:t>the</w:t>
        </w:r>
      </w:ins>
      <w:del w:id="2839" w:author="SDM" w:date="2021-03-03T23:40:00Z">
        <w:r w:rsidRPr="003755EA" w:rsidDel="00355A98">
          <w:rPr>
            <w:color w:val="1A171C"/>
            <w:szCs w:val="24"/>
          </w:rPr>
          <w:delText>this</w:delText>
        </w:r>
      </w:del>
      <w:r w:rsidRPr="003755EA">
        <w:rPr>
          <w:color w:val="1A171C"/>
          <w:szCs w:val="24"/>
        </w:rPr>
        <w:t xml:space="preserve"> Fund shall be </w:t>
      </w:r>
      <w:ins w:id="2840" w:author="SDM" w:date="2021-03-04T15:11:00Z">
        <w:r w:rsidR="00A40A68" w:rsidRPr="003755EA">
          <w:rPr>
            <w:color w:val="1A171C"/>
            <w:szCs w:val="24"/>
          </w:rPr>
          <w:t>carried out</w:t>
        </w:r>
      </w:ins>
      <w:del w:id="2841" w:author="SDM" w:date="2021-03-04T15:11:00Z">
        <w:r w:rsidRPr="003755EA" w:rsidDel="00A40A68">
          <w:rPr>
            <w:color w:val="1A171C"/>
            <w:szCs w:val="24"/>
          </w:rPr>
          <w:delText>implemented</w:delText>
        </w:r>
      </w:del>
      <w:r w:rsidRPr="003755EA">
        <w:rPr>
          <w:color w:val="1A171C"/>
          <w:szCs w:val="24"/>
        </w:rPr>
        <w:t xml:space="preserve"> in accordance with </w:t>
      </w:r>
      <w:del w:id="2842" w:author="SDM" w:date="2021-03-04T15:11:00Z">
        <w:r w:rsidRPr="003755EA" w:rsidDel="00A40A68">
          <w:rPr>
            <w:color w:val="1A171C"/>
            <w:szCs w:val="24"/>
          </w:rPr>
          <w:delText xml:space="preserve">the InvestEU </w:delText>
        </w:r>
      </w:del>
      <w:r w:rsidRPr="003755EA">
        <w:rPr>
          <w:color w:val="1A171C"/>
          <w:szCs w:val="24"/>
        </w:rPr>
        <w:t>Regulation</w:t>
      </w:r>
      <w:ins w:id="2843" w:author="SDM" w:date="2021-03-04T15:11:00Z">
        <w:r w:rsidR="00A40A68" w:rsidRPr="003755EA">
          <w:rPr>
            <w:color w:val="1A171C"/>
            <w:szCs w:val="24"/>
          </w:rPr>
          <w:t xml:space="preserve"> (EU) 2021/</w:t>
        </w:r>
      </w:ins>
      <w:ins w:id="2844" w:author="Council JL REL" w:date="2021-04-08T15:22:00Z">
        <w:r w:rsidR="00CA429F" w:rsidRPr="00CA429F">
          <w:rPr>
            <w:color w:val="1A171C"/>
            <w:szCs w:val="24"/>
            <w:highlight w:val="cyan"/>
          </w:rPr>
          <w:t>523</w:t>
        </w:r>
      </w:ins>
      <w:ins w:id="2845" w:author="SDM" w:date="2021-03-04T15:11:00Z">
        <w:del w:id="2846" w:author="Council JL REL" w:date="2021-04-08T15:23:00Z">
          <w:r w:rsidR="00A40A68" w:rsidRPr="00CA429F" w:rsidDel="00CA429F">
            <w:rPr>
              <w:color w:val="1A171C"/>
              <w:szCs w:val="24"/>
              <w:highlight w:val="cyan"/>
            </w:rPr>
            <w:delText>…</w:delText>
          </w:r>
        </w:del>
      </w:ins>
      <w:ins w:id="2847" w:author="SDM" w:date="2021-03-04T15:19:00Z">
        <w:del w:id="2848" w:author="Council JL REL" w:date="2021-04-08T15:23:00Z">
          <w:r w:rsidR="00BD6454" w:rsidRPr="00CA429F" w:rsidDel="00CA429F">
            <w:rPr>
              <w:rStyle w:val="FootnoteReference"/>
              <w:color w:val="1A171C"/>
              <w:szCs w:val="24"/>
              <w:highlight w:val="cyan"/>
            </w:rPr>
            <w:footnoteReference w:customMarkFollows="1" w:id="49"/>
            <w:delText>+</w:delText>
          </w:r>
        </w:del>
      </w:ins>
      <w:del w:id="2852" w:author="SDM" w:date="2021-03-04T15:18:00Z">
        <w:r w:rsidRPr="003755EA" w:rsidDel="00BD6454">
          <w:rPr>
            <w:b/>
            <w:color w:val="1A171C"/>
            <w:szCs w:val="24"/>
            <w:vertAlign w:val="superscript"/>
          </w:rPr>
          <w:footnoteReference w:id="50"/>
        </w:r>
      </w:del>
      <w:r w:rsidRPr="003755EA">
        <w:rPr>
          <w:color w:val="1A171C"/>
          <w:szCs w:val="24"/>
        </w:rPr>
        <w:t xml:space="preserve"> and Title X of </w:t>
      </w:r>
      <w:ins w:id="2855" w:author="SDM" w:date="2021-03-03T23:41:00Z">
        <w:r w:rsidR="00355A98" w:rsidRPr="003755EA">
          <w:rPr>
            <w:color w:val="1A171C"/>
            <w:szCs w:val="24"/>
          </w:rPr>
          <w:t xml:space="preserve">the Financial </w:t>
        </w:r>
      </w:ins>
      <w:r w:rsidRPr="003755EA">
        <w:rPr>
          <w:szCs w:val="24"/>
        </w:rPr>
        <w:t>Regulation</w:t>
      </w:r>
      <w:del w:id="2856" w:author="SDM" w:date="2021-03-03T23:41:00Z">
        <w:r w:rsidRPr="003755EA" w:rsidDel="00355A98">
          <w:rPr>
            <w:szCs w:val="24"/>
          </w:rPr>
          <w:delText xml:space="preserve"> (EU, Euratom) 2018/1046</w:delText>
        </w:r>
      </w:del>
      <w:r w:rsidRPr="003755EA">
        <w:rPr>
          <w:szCs w:val="24"/>
        </w:rPr>
        <w:t>.</w:t>
      </w:r>
    </w:p>
    <w:p w14:paraId="176B1D69" w14:textId="5A4B64FD" w:rsidR="00D018A1" w:rsidRPr="003755EA" w:rsidRDefault="00D018A1" w:rsidP="001A7817">
      <w:pPr>
        <w:spacing w:before="120" w:after="120"/>
        <w:jc w:val="center"/>
        <w:rPr>
          <w:i/>
          <w:iCs/>
        </w:rPr>
      </w:pPr>
      <w:r w:rsidRPr="003755EA">
        <w:rPr>
          <w:i/>
          <w:iCs/>
        </w:rPr>
        <w:t xml:space="preserve">Article </w:t>
      </w:r>
      <w:ins w:id="2857" w:author="SDM" w:date="2021-03-06T21:40:00Z">
        <w:r w:rsidR="001A7817" w:rsidRPr="003755EA">
          <w:rPr>
            <w:i/>
            <w:iCs/>
          </w:rPr>
          <w:t>22</w:t>
        </w:r>
      </w:ins>
      <w:commentRangeStart w:id="2858"/>
      <w:del w:id="2859" w:author="SDM" w:date="2021-03-06T21:40:00Z">
        <w:r w:rsidRPr="003755EA" w:rsidDel="001A7817">
          <w:rPr>
            <w:i/>
            <w:iCs/>
          </w:rPr>
          <w:delText>19</w:delText>
        </w:r>
      </w:del>
      <w:commentRangeEnd w:id="2858"/>
      <w:r w:rsidR="0054218A" w:rsidRPr="003755EA">
        <w:rPr>
          <w:rStyle w:val="CommentReference"/>
        </w:rPr>
        <w:commentReference w:id="2858"/>
      </w:r>
    </w:p>
    <w:p w14:paraId="556178FB" w14:textId="3E6D27EC" w:rsidR="00D018A1" w:rsidRPr="003755EA" w:rsidRDefault="00D018A1" w:rsidP="0042465A">
      <w:pPr>
        <w:spacing w:before="120" w:after="120"/>
        <w:jc w:val="center"/>
        <w:rPr>
          <w:rStyle w:val="En-tte1"/>
          <w:rFonts w:eastAsiaTheme="minorHAnsi"/>
          <w:b/>
          <w:sz w:val="24"/>
          <w:szCs w:val="24"/>
          <w:lang w:val="en-GB"/>
        </w:rPr>
      </w:pPr>
      <w:r w:rsidRPr="00AD341D">
        <w:rPr>
          <w:b/>
          <w:szCs w:val="24"/>
          <w:highlight w:val="yellow"/>
        </w:rPr>
        <w:t xml:space="preserve">Technical </w:t>
      </w:r>
      <w:r w:rsidRPr="00AD341D">
        <w:rPr>
          <w:rStyle w:val="En-tte1"/>
          <w:rFonts w:eastAsiaTheme="minorHAnsi"/>
          <w:b/>
          <w:sz w:val="24"/>
          <w:szCs w:val="24"/>
          <w:highlight w:val="yellow"/>
          <w:lang w:val="en-GB"/>
        </w:rPr>
        <w:t>assistance at the initiative of the Commission</w:t>
      </w:r>
    </w:p>
    <w:p w14:paraId="3C535D15" w14:textId="7A28D161" w:rsidR="00141D0E" w:rsidRPr="003755EA" w:rsidRDefault="00141D0E" w:rsidP="00343EDF">
      <w:pPr>
        <w:spacing w:before="120" w:after="120"/>
        <w:rPr>
          <w:sz w:val="22"/>
          <w:lang w:eastAsia="en-GB"/>
        </w:rPr>
      </w:pPr>
      <w:r w:rsidRPr="00AD341D">
        <w:rPr>
          <w:highlight w:val="yellow"/>
          <w:lang w:eastAsia="en-GB"/>
        </w:rPr>
        <w:t xml:space="preserve">In accordance with Article </w:t>
      </w:r>
      <w:ins w:id="2860" w:author="Kick-off Meeting" w:date="2021-03-23T12:36:00Z">
        <w:r w:rsidR="00343EDF" w:rsidRPr="00AD341D">
          <w:rPr>
            <w:highlight w:val="yellow"/>
            <w:lang w:eastAsia="en-GB"/>
          </w:rPr>
          <w:t>35</w:t>
        </w:r>
      </w:ins>
      <w:del w:id="2861" w:author="Kick-off Meeting" w:date="2021-03-23T12:36:00Z">
        <w:r w:rsidRPr="00AD341D" w:rsidDel="00343EDF">
          <w:rPr>
            <w:highlight w:val="yellow"/>
            <w:lang w:eastAsia="en-GB"/>
          </w:rPr>
          <w:delText>29</w:delText>
        </w:r>
      </w:del>
      <w:r w:rsidRPr="00AD341D">
        <w:rPr>
          <w:highlight w:val="yellow"/>
          <w:lang w:eastAsia="en-GB"/>
        </w:rPr>
        <w:t xml:space="preserve"> of </w:t>
      </w:r>
      <w:ins w:id="2862" w:author="SDM" w:date="2021-03-06T02:56:00Z">
        <w:r w:rsidR="004B136F" w:rsidRPr="00AD341D">
          <w:rPr>
            <w:highlight w:val="yellow"/>
            <w:lang w:eastAsia="en-GB"/>
          </w:rPr>
          <w:t>the</w:t>
        </w:r>
        <w:r w:rsidR="004B136F" w:rsidRPr="003755EA">
          <w:rPr>
            <w:lang w:eastAsia="en-GB"/>
          </w:rPr>
          <w:t xml:space="preserve"> </w:t>
        </w:r>
        <w:r w:rsidR="004B136F" w:rsidRPr="00AD341D">
          <w:rPr>
            <w:highlight w:val="green"/>
          </w:rPr>
          <w:t>Common Provisions Regulation for 2021-2027</w:t>
        </w:r>
      </w:ins>
      <w:del w:id="2863" w:author="SDM" w:date="2021-03-06T02:56:00Z">
        <w:r w:rsidRPr="00AD341D" w:rsidDel="004B136F">
          <w:rPr>
            <w:highlight w:val="yellow"/>
            <w:lang w:eastAsia="en-GB"/>
          </w:rPr>
          <w:delText>Regulati</w:delText>
        </w:r>
        <w:r w:rsidR="00314B22" w:rsidRPr="00AD341D" w:rsidDel="004B136F">
          <w:rPr>
            <w:highlight w:val="yellow"/>
            <w:lang w:eastAsia="en-GB"/>
          </w:rPr>
          <w:delText xml:space="preserve">on (EU) </w:delText>
        </w:r>
      </w:del>
      <w:del w:id="2864" w:author="SDM" w:date="2021-03-05T00:04:00Z">
        <w:r w:rsidR="00314B22" w:rsidRPr="00AD341D" w:rsidDel="0042465A">
          <w:rPr>
            <w:highlight w:val="yellow"/>
            <w:lang w:eastAsia="en-GB"/>
          </w:rPr>
          <w:delText>No [CPR]</w:delText>
        </w:r>
      </w:del>
      <w:r w:rsidR="00314B22" w:rsidRPr="00AD341D">
        <w:rPr>
          <w:highlight w:val="yellow"/>
          <w:lang w:eastAsia="en-GB"/>
        </w:rPr>
        <w:t xml:space="preserve">, the </w:t>
      </w:r>
      <w:r w:rsidR="00314B22" w:rsidRPr="00AD341D">
        <w:rPr>
          <w:rFonts w:cs="Times New Roman"/>
          <w:highlight w:val="yellow"/>
          <w:lang w:eastAsia="en-GB"/>
        </w:rPr>
        <w:t>Fund</w:t>
      </w:r>
      <w:r w:rsidRPr="00AD341D">
        <w:rPr>
          <w:highlight w:val="yellow"/>
          <w:lang w:eastAsia="en-GB"/>
        </w:rPr>
        <w:t xml:space="preserve"> may support technical assistance implemented at the initiative of, or on behalf of, the Commission</w:t>
      </w:r>
      <w:ins w:id="2865" w:author="Jonathan UPHOFF" w:date="2021-03-11T11:06:00Z">
        <w:r w:rsidR="002D4E03" w:rsidRPr="00AD341D">
          <w:rPr>
            <w:highlight w:val="yellow"/>
            <w:lang w:eastAsia="en-GB"/>
          </w:rPr>
          <w:t>,</w:t>
        </w:r>
      </w:ins>
      <w:r w:rsidRPr="00AD341D">
        <w:rPr>
          <w:highlight w:val="yellow"/>
          <w:lang w:eastAsia="en-GB"/>
        </w:rPr>
        <w:t xml:space="preserve"> at a financing rate of</w:t>
      </w:r>
      <w:r w:rsidR="00F8530E" w:rsidRPr="00AD341D">
        <w:rPr>
          <w:highlight w:val="yellow"/>
          <w:lang w:eastAsia="en-GB"/>
        </w:rPr>
        <w:t xml:space="preserve"> 100 %.</w:t>
      </w:r>
    </w:p>
    <w:p w14:paraId="117F2B1C" w14:textId="77777777" w:rsidR="00F237C5" w:rsidRDefault="00F237C5">
      <w:pPr>
        <w:spacing w:after="200" w:line="276" w:lineRule="auto"/>
        <w:rPr>
          <w:i/>
          <w:iCs/>
        </w:rPr>
      </w:pPr>
      <w:r>
        <w:rPr>
          <w:i/>
          <w:iCs/>
        </w:rPr>
        <w:br w:type="page"/>
      </w:r>
    </w:p>
    <w:p w14:paraId="44E8551A" w14:textId="7FFC6A19" w:rsidR="00141D0E" w:rsidRPr="003755EA" w:rsidRDefault="00141D0E" w:rsidP="001A7817">
      <w:pPr>
        <w:spacing w:before="120" w:after="120"/>
        <w:jc w:val="center"/>
        <w:rPr>
          <w:i/>
          <w:iCs/>
        </w:rPr>
      </w:pPr>
      <w:r w:rsidRPr="003755EA">
        <w:rPr>
          <w:i/>
          <w:iCs/>
        </w:rPr>
        <w:lastRenderedPageBreak/>
        <w:t xml:space="preserve">Article </w:t>
      </w:r>
      <w:ins w:id="2866" w:author="SDM" w:date="2021-03-06T21:41:00Z">
        <w:r w:rsidR="001A7817" w:rsidRPr="003755EA">
          <w:rPr>
            <w:i/>
            <w:iCs/>
          </w:rPr>
          <w:t>23</w:t>
        </w:r>
      </w:ins>
      <w:commentRangeStart w:id="2867"/>
      <w:del w:id="2868" w:author="SDM" w:date="2021-03-06T21:41:00Z">
        <w:r w:rsidRPr="003755EA" w:rsidDel="001A7817">
          <w:rPr>
            <w:i/>
            <w:iCs/>
          </w:rPr>
          <w:delText>20</w:delText>
        </w:r>
      </w:del>
      <w:commentRangeEnd w:id="2867"/>
      <w:r w:rsidR="0054218A" w:rsidRPr="003755EA">
        <w:rPr>
          <w:rStyle w:val="CommentReference"/>
        </w:rPr>
        <w:commentReference w:id="2867"/>
      </w:r>
    </w:p>
    <w:p w14:paraId="6120BD98" w14:textId="7995F7F9" w:rsidR="00D018A1" w:rsidRPr="003755EA" w:rsidRDefault="00141D0E" w:rsidP="00141D0E">
      <w:pPr>
        <w:spacing w:before="120" w:after="120"/>
        <w:jc w:val="center"/>
        <w:rPr>
          <w:b/>
        </w:rPr>
      </w:pPr>
      <w:r w:rsidRPr="00AD341D">
        <w:rPr>
          <w:b/>
          <w:highlight w:val="yellow"/>
        </w:rPr>
        <w:t>Audits</w:t>
      </w:r>
    </w:p>
    <w:p w14:paraId="5E3504DE" w14:textId="7684539D" w:rsidR="00141D0E" w:rsidRPr="003755EA" w:rsidRDefault="00141D0E" w:rsidP="00343EDF">
      <w:pPr>
        <w:spacing w:before="120" w:after="120"/>
        <w:rPr>
          <w:lang w:eastAsia="en-GB"/>
        </w:rPr>
      </w:pPr>
      <w:r w:rsidRPr="00AD341D">
        <w:rPr>
          <w:highlight w:val="yellow"/>
        </w:rPr>
        <w:t xml:space="preserve">Audits </w:t>
      </w:r>
      <w:ins w:id="2869" w:author="SDM" w:date="2021-03-04T23:55:00Z">
        <w:r w:rsidR="0042465A" w:rsidRPr="00AD341D">
          <w:rPr>
            <w:highlight w:val="yellow"/>
          </w:rPr>
          <w:t>of</w:t>
        </w:r>
      </w:ins>
      <w:del w:id="2870" w:author="SDM" w:date="2021-03-04T23:55:00Z">
        <w:r w:rsidRPr="00AD341D" w:rsidDel="0042465A">
          <w:rPr>
            <w:highlight w:val="yellow"/>
          </w:rPr>
          <w:delText>on</w:delText>
        </w:r>
      </w:del>
      <w:r w:rsidRPr="00AD341D">
        <w:rPr>
          <w:highlight w:val="yellow"/>
        </w:rPr>
        <w:t xml:space="preserve"> the use of </w:t>
      </w:r>
      <w:ins w:id="2871" w:author="SDM" w:date="2021-03-04T23:55:00Z">
        <w:r w:rsidR="0042465A" w:rsidRPr="00AD341D">
          <w:rPr>
            <w:highlight w:val="yellow"/>
          </w:rPr>
          <w:t xml:space="preserve">the </w:t>
        </w:r>
      </w:ins>
      <w:r w:rsidRPr="00AD341D">
        <w:rPr>
          <w:highlight w:val="yellow"/>
        </w:rPr>
        <w:t xml:space="preserve">Union contribution carried out by persons or entities, including by </w:t>
      </w:r>
      <w:ins w:id="2872" w:author="SDM" w:date="2021-03-04T23:56:00Z">
        <w:r w:rsidR="0042465A" w:rsidRPr="00AD341D">
          <w:rPr>
            <w:highlight w:val="yellow"/>
          </w:rPr>
          <w:t xml:space="preserve">persons or entities </w:t>
        </w:r>
      </w:ins>
      <w:r w:rsidRPr="00AD341D">
        <w:rPr>
          <w:highlight w:val="yellow"/>
        </w:rPr>
        <w:t xml:space="preserve">other than those mandated by </w:t>
      </w:r>
      <w:del w:id="2873" w:author="SDM" w:date="2021-03-04T23:57:00Z">
        <w:r w:rsidRPr="00AD341D" w:rsidDel="0042465A">
          <w:rPr>
            <w:highlight w:val="yellow"/>
          </w:rPr>
          <w:delText xml:space="preserve">the </w:delText>
        </w:r>
      </w:del>
      <w:r w:rsidRPr="00AD341D">
        <w:rPr>
          <w:highlight w:val="yellow"/>
        </w:rPr>
        <w:t>Union institutions</w:t>
      </w:r>
      <w:del w:id="2874" w:author="Kick-off Meeting" w:date="2021-03-23T12:36:00Z">
        <w:r w:rsidRPr="00AD341D" w:rsidDel="00343EDF">
          <w:rPr>
            <w:highlight w:val="yellow"/>
          </w:rPr>
          <w:delText xml:space="preserve"> or</w:delText>
        </w:r>
      </w:del>
      <w:ins w:id="2875" w:author="Kick-off Meeting" w:date="2021-03-23T12:36:00Z">
        <w:r w:rsidR="00343EDF" w:rsidRPr="00AD341D">
          <w:rPr>
            <w:highlight w:val="yellow"/>
          </w:rPr>
          <w:t>,</w:t>
        </w:r>
      </w:ins>
      <w:r w:rsidRPr="00AD341D">
        <w:rPr>
          <w:highlight w:val="yellow"/>
        </w:rPr>
        <w:t xml:space="preserve"> bodies</w:t>
      </w:r>
      <w:ins w:id="2876" w:author="Kick-off Meeting" w:date="2021-03-23T12:36:00Z">
        <w:r w:rsidR="00343EDF" w:rsidRPr="00AD341D">
          <w:rPr>
            <w:highlight w:val="yellow"/>
          </w:rPr>
          <w:t>, offices or agencies</w:t>
        </w:r>
      </w:ins>
      <w:r w:rsidRPr="00AD341D">
        <w:rPr>
          <w:highlight w:val="yellow"/>
        </w:rPr>
        <w:t xml:space="preserve">, shall form the basis of the overall assurance pursuant to Article 127 </w:t>
      </w:r>
      <w:ins w:id="2877" w:author="SDM" w:date="2021-03-04T23:57:00Z">
        <w:r w:rsidR="0042465A" w:rsidRPr="00AD341D">
          <w:rPr>
            <w:highlight w:val="yellow"/>
          </w:rPr>
          <w:t xml:space="preserve">of the Financial </w:t>
        </w:r>
      </w:ins>
      <w:r w:rsidRPr="00AD341D">
        <w:rPr>
          <w:szCs w:val="24"/>
          <w:highlight w:val="yellow"/>
        </w:rPr>
        <w:t>Regulation</w:t>
      </w:r>
      <w:del w:id="2878" w:author="SDM" w:date="2021-03-04T23:57:00Z">
        <w:r w:rsidRPr="00AD341D" w:rsidDel="0042465A">
          <w:rPr>
            <w:szCs w:val="24"/>
            <w:highlight w:val="yellow"/>
          </w:rPr>
          <w:delText xml:space="preserve"> (EU, Euratom) 2018/1046</w:delText>
        </w:r>
      </w:del>
      <w:r w:rsidRPr="00AD341D">
        <w:rPr>
          <w:highlight w:val="yellow"/>
        </w:rPr>
        <w:t>.</w:t>
      </w:r>
    </w:p>
    <w:p w14:paraId="4BD81E4A" w14:textId="77777777" w:rsidR="00F237C5" w:rsidRDefault="00F237C5">
      <w:pPr>
        <w:spacing w:after="200" w:line="276" w:lineRule="auto"/>
        <w:rPr>
          <w:i/>
          <w:iCs/>
        </w:rPr>
      </w:pPr>
      <w:r>
        <w:rPr>
          <w:i/>
          <w:iCs/>
        </w:rPr>
        <w:br w:type="page"/>
      </w:r>
    </w:p>
    <w:p w14:paraId="264CA378" w14:textId="488C5CFC" w:rsidR="0051101A" w:rsidRPr="003755EA" w:rsidRDefault="0051101A" w:rsidP="001A7817">
      <w:pPr>
        <w:spacing w:before="120" w:after="120"/>
        <w:jc w:val="center"/>
        <w:rPr>
          <w:i/>
          <w:iCs/>
        </w:rPr>
      </w:pPr>
      <w:r w:rsidRPr="003755EA">
        <w:rPr>
          <w:i/>
          <w:iCs/>
        </w:rPr>
        <w:lastRenderedPageBreak/>
        <w:t xml:space="preserve">Article </w:t>
      </w:r>
      <w:ins w:id="2879" w:author="SDM" w:date="2021-03-06T21:41:00Z">
        <w:r w:rsidR="001A7817" w:rsidRPr="003755EA">
          <w:rPr>
            <w:i/>
            <w:iCs/>
          </w:rPr>
          <w:t>24</w:t>
        </w:r>
      </w:ins>
      <w:commentRangeStart w:id="2880"/>
      <w:del w:id="2881" w:author="SDM" w:date="2021-03-06T21:41:00Z">
        <w:r w:rsidRPr="003755EA" w:rsidDel="001A7817">
          <w:rPr>
            <w:i/>
            <w:iCs/>
          </w:rPr>
          <w:delText>21</w:delText>
        </w:r>
      </w:del>
      <w:commentRangeEnd w:id="2880"/>
      <w:r w:rsidR="0054218A" w:rsidRPr="003755EA">
        <w:rPr>
          <w:rStyle w:val="CommentReference"/>
        </w:rPr>
        <w:commentReference w:id="2880"/>
      </w:r>
    </w:p>
    <w:p w14:paraId="0956F88E" w14:textId="6B09EA71" w:rsidR="00141D0E" w:rsidRPr="003755EA" w:rsidRDefault="0051101A" w:rsidP="0051101A">
      <w:pPr>
        <w:spacing w:before="120" w:after="120"/>
        <w:jc w:val="center"/>
        <w:rPr>
          <w:b/>
        </w:rPr>
      </w:pPr>
      <w:r w:rsidRPr="00AD341D">
        <w:rPr>
          <w:b/>
          <w:highlight w:val="yellow"/>
        </w:rPr>
        <w:t>Information, communication and publicity</w:t>
      </w:r>
    </w:p>
    <w:p w14:paraId="59A84BEB" w14:textId="79786A60" w:rsidR="0051101A" w:rsidRPr="003755EA" w:rsidRDefault="0051101A" w:rsidP="003B6C2C">
      <w:pPr>
        <w:spacing w:before="120" w:after="120"/>
        <w:ind w:left="567" w:hanging="567"/>
        <w:rPr>
          <w:b/>
          <w:bCs/>
          <w:lang w:eastAsia="en-GB"/>
        </w:rPr>
      </w:pPr>
      <w:r w:rsidRPr="003755EA">
        <w:t>1.</w:t>
      </w:r>
      <w:r w:rsidRPr="003755EA">
        <w:tab/>
      </w:r>
      <w:r w:rsidRPr="00AD341D">
        <w:rPr>
          <w:highlight w:val="yellow"/>
          <w:lang w:eastAsia="en-GB"/>
        </w:rPr>
        <w:t>The recipient</w:t>
      </w:r>
      <w:ins w:id="2882" w:author="SDM" w:date="2021-03-05T17:06:00Z">
        <w:r w:rsidR="00C2463C" w:rsidRPr="00AD341D">
          <w:rPr>
            <w:highlight w:val="yellow"/>
            <w:lang w:eastAsia="en-GB"/>
          </w:rPr>
          <w:t>s</w:t>
        </w:r>
      </w:ins>
      <w:r w:rsidRPr="00AD341D">
        <w:rPr>
          <w:highlight w:val="yellow"/>
          <w:lang w:eastAsia="en-GB"/>
        </w:rPr>
        <w:t xml:space="preserve"> of Union funding shall acknowledge the origin </w:t>
      </w:r>
      <w:ins w:id="2883" w:author="SDM" w:date="2021-03-05T17:06:00Z">
        <w:r w:rsidR="00C2463C" w:rsidRPr="00AD341D">
          <w:rPr>
            <w:highlight w:val="yellow"/>
            <w:lang w:eastAsia="en-GB"/>
          </w:rPr>
          <w:t xml:space="preserve">of those funds </w:t>
        </w:r>
      </w:ins>
      <w:r w:rsidRPr="00AD341D">
        <w:rPr>
          <w:highlight w:val="yellow"/>
          <w:lang w:eastAsia="en-GB"/>
        </w:rPr>
        <w:t xml:space="preserve">and ensure the visibility of the Union funding, in particular when promoting </w:t>
      </w:r>
      <w:del w:id="2884" w:author="Jonathan UPHOFF" w:date="2021-03-11T11:07:00Z">
        <w:r w:rsidRPr="00AD341D" w:rsidDel="002D4E03">
          <w:rPr>
            <w:highlight w:val="yellow"/>
            <w:lang w:eastAsia="en-GB"/>
          </w:rPr>
          <w:delText xml:space="preserve">the </w:delText>
        </w:r>
      </w:del>
      <w:r w:rsidRPr="00AD341D">
        <w:rPr>
          <w:highlight w:val="yellow"/>
          <w:lang w:eastAsia="en-GB"/>
        </w:rPr>
        <w:t>actions and their results</w:t>
      </w:r>
      <w:ins w:id="2885" w:author="SDM" w:date="2021-03-05T17:07:00Z">
        <w:r w:rsidR="00C2463C" w:rsidRPr="00AD341D">
          <w:rPr>
            <w:highlight w:val="yellow"/>
            <w:lang w:eastAsia="en-GB"/>
          </w:rPr>
          <w:t>,</w:t>
        </w:r>
      </w:ins>
      <w:r w:rsidRPr="00AD341D">
        <w:rPr>
          <w:highlight w:val="yellow"/>
          <w:lang w:eastAsia="en-GB"/>
        </w:rPr>
        <w:t xml:space="preserve"> by providing coherent, effective</w:t>
      </w:r>
      <w:del w:id="2886" w:author="SDM" w:date="2021-03-05T18:23:00Z">
        <w:r w:rsidRPr="00AD341D" w:rsidDel="00C74C7B">
          <w:rPr>
            <w:highlight w:val="yellow"/>
            <w:lang w:eastAsia="en-GB"/>
          </w:rPr>
          <w:delText>, meaningful</w:delText>
        </w:r>
      </w:del>
      <w:r w:rsidRPr="00AD341D">
        <w:rPr>
          <w:highlight w:val="yellow"/>
          <w:lang w:eastAsia="en-GB"/>
        </w:rPr>
        <w:t xml:space="preserve"> and proportionate </w:t>
      </w:r>
      <w:ins w:id="2887" w:author="SDM" w:date="2021-03-05T17:08:00Z">
        <w:r w:rsidR="00C2463C" w:rsidRPr="00AD341D">
          <w:rPr>
            <w:highlight w:val="yellow"/>
            <w:lang w:eastAsia="en-GB"/>
          </w:rPr>
          <w:t xml:space="preserve">targeted </w:t>
        </w:r>
      </w:ins>
      <w:r w:rsidRPr="00AD341D">
        <w:rPr>
          <w:highlight w:val="yellow"/>
          <w:lang w:eastAsia="en-GB"/>
        </w:rPr>
        <w:t xml:space="preserve">information to multiple audiences, including the media and the public. </w:t>
      </w:r>
      <w:ins w:id="2888" w:author="Kick-off Meeting" w:date="2021-03-23T13:56:00Z">
        <w:r w:rsidR="003B6C2C" w:rsidRPr="00AD341D">
          <w:rPr>
            <w:highlight w:val="yellow"/>
            <w:lang w:eastAsia="en-GB"/>
          </w:rPr>
          <w:t>The v</w:t>
        </w:r>
      </w:ins>
      <w:del w:id="2889" w:author="Kick-off Meeting" w:date="2021-03-23T13:56:00Z">
        <w:r w:rsidRPr="00AD341D" w:rsidDel="003B6C2C">
          <w:rPr>
            <w:highlight w:val="yellow"/>
            <w:lang w:eastAsia="en-GB"/>
          </w:rPr>
          <w:delText>V</w:delText>
        </w:r>
      </w:del>
      <w:r w:rsidRPr="00AD341D">
        <w:rPr>
          <w:highlight w:val="yellow"/>
          <w:lang w:eastAsia="en-GB"/>
        </w:rPr>
        <w:t xml:space="preserve">isibility </w:t>
      </w:r>
      <w:ins w:id="2890" w:author="Kick-off Meeting" w:date="2021-03-23T13:56:00Z">
        <w:r w:rsidR="003B6C2C" w:rsidRPr="00AD341D">
          <w:rPr>
            <w:highlight w:val="yellow"/>
            <w:lang w:eastAsia="en-GB"/>
          </w:rPr>
          <w:t xml:space="preserve">of Union funding </w:t>
        </w:r>
      </w:ins>
      <w:r w:rsidRPr="00AD341D">
        <w:rPr>
          <w:highlight w:val="yellow"/>
          <w:lang w:eastAsia="en-GB"/>
        </w:rPr>
        <w:t xml:space="preserve">shall be ensured and </w:t>
      </w:r>
      <w:ins w:id="2891" w:author="Kick-off Meeting" w:date="2021-03-23T13:56:00Z">
        <w:r w:rsidR="003B6C2C" w:rsidRPr="00AD341D">
          <w:rPr>
            <w:highlight w:val="yellow"/>
            <w:lang w:eastAsia="en-GB"/>
          </w:rPr>
          <w:t xml:space="preserve">such </w:t>
        </w:r>
      </w:ins>
      <w:r w:rsidRPr="00AD341D">
        <w:rPr>
          <w:highlight w:val="yellow"/>
          <w:lang w:eastAsia="en-GB"/>
        </w:rPr>
        <w:t>information</w:t>
      </w:r>
      <w:r w:rsidRPr="00AD341D">
        <w:rPr>
          <w:rFonts w:asciiTheme="majorBidi" w:hAnsiTheme="majorBidi" w:cstheme="majorBidi"/>
          <w:iCs/>
          <w:szCs w:val="24"/>
          <w:highlight w:val="yellow"/>
        </w:rPr>
        <w:t xml:space="preserve"> shall be provided</w:t>
      </w:r>
      <w:ins w:id="2892" w:author="SDM" w:date="2021-03-05T17:10:00Z">
        <w:r w:rsidR="002F2EE3" w:rsidRPr="00AD341D">
          <w:rPr>
            <w:rFonts w:asciiTheme="majorBidi" w:hAnsiTheme="majorBidi" w:cstheme="majorBidi"/>
            <w:iCs/>
            <w:szCs w:val="24"/>
            <w:highlight w:val="yellow"/>
          </w:rPr>
          <w:t>,</w:t>
        </w:r>
      </w:ins>
      <w:r w:rsidRPr="00AD341D">
        <w:rPr>
          <w:rFonts w:asciiTheme="majorBidi" w:hAnsiTheme="majorBidi" w:cstheme="majorBidi"/>
          <w:iCs/>
          <w:szCs w:val="24"/>
          <w:highlight w:val="yellow"/>
        </w:rPr>
        <w:t xml:space="preserve"> except in duly justified cases where </w:t>
      </w:r>
      <w:ins w:id="2893" w:author="Kick-off Meeting" w:date="2021-03-23T13:56:00Z">
        <w:r w:rsidR="003B6C2C" w:rsidRPr="00AD341D">
          <w:rPr>
            <w:rFonts w:asciiTheme="majorBidi" w:hAnsiTheme="majorBidi" w:cstheme="majorBidi"/>
            <w:iCs/>
            <w:szCs w:val="24"/>
            <w:highlight w:val="yellow"/>
          </w:rPr>
          <w:t>it</w:t>
        </w:r>
      </w:ins>
      <w:del w:id="2894" w:author="Kick-off Meeting" w:date="2021-03-23T13:56:00Z">
        <w:r w:rsidRPr="00AD341D" w:rsidDel="003B6C2C">
          <w:rPr>
            <w:rFonts w:asciiTheme="majorBidi" w:hAnsiTheme="majorBidi" w:cstheme="majorBidi"/>
            <w:iCs/>
            <w:szCs w:val="24"/>
            <w:highlight w:val="yellow"/>
          </w:rPr>
          <w:delText>public display</w:delText>
        </w:r>
      </w:del>
      <w:r w:rsidRPr="00AD341D">
        <w:rPr>
          <w:rFonts w:asciiTheme="majorBidi" w:hAnsiTheme="majorBidi" w:cstheme="majorBidi"/>
          <w:iCs/>
          <w:szCs w:val="24"/>
          <w:highlight w:val="yellow"/>
        </w:rPr>
        <w:t xml:space="preserve"> is not possible or appropriate </w:t>
      </w:r>
      <w:ins w:id="2895" w:author="Kick-off Meeting" w:date="2021-03-23T13:56:00Z">
        <w:r w:rsidR="003B6C2C" w:rsidRPr="00AD341D">
          <w:rPr>
            <w:rFonts w:asciiTheme="majorBidi" w:hAnsiTheme="majorBidi" w:cstheme="majorBidi"/>
            <w:iCs/>
            <w:szCs w:val="24"/>
            <w:highlight w:val="yellow"/>
          </w:rPr>
          <w:t xml:space="preserve">to display such information publicly </w:t>
        </w:r>
      </w:ins>
      <w:r w:rsidRPr="00AD341D">
        <w:rPr>
          <w:rFonts w:asciiTheme="majorBidi" w:hAnsiTheme="majorBidi" w:cstheme="majorBidi"/>
          <w:iCs/>
          <w:szCs w:val="24"/>
          <w:highlight w:val="yellow"/>
        </w:rPr>
        <w:t xml:space="preserve">or </w:t>
      </w:r>
      <w:ins w:id="2896" w:author="Kick-off Meeting" w:date="2021-03-23T13:57:00Z">
        <w:r w:rsidR="003B6C2C" w:rsidRPr="00AD341D">
          <w:rPr>
            <w:rFonts w:asciiTheme="majorBidi" w:hAnsiTheme="majorBidi" w:cstheme="majorBidi"/>
            <w:iCs/>
            <w:szCs w:val="24"/>
            <w:highlight w:val="yellow"/>
          </w:rPr>
          <w:t xml:space="preserve">where the release of such </w:t>
        </w:r>
      </w:ins>
      <w:r w:rsidRPr="00AD341D">
        <w:rPr>
          <w:rFonts w:asciiTheme="majorBidi" w:hAnsiTheme="majorBidi" w:cstheme="majorBidi"/>
          <w:iCs/>
          <w:szCs w:val="24"/>
          <w:highlight w:val="yellow"/>
        </w:rPr>
        <w:t>information is restricted by law</w:t>
      </w:r>
      <w:ins w:id="2897" w:author="SDM" w:date="2021-03-05T17:11:00Z">
        <w:r w:rsidR="002F2EE3" w:rsidRPr="00AD341D">
          <w:rPr>
            <w:rFonts w:asciiTheme="majorBidi" w:hAnsiTheme="majorBidi" w:cstheme="majorBidi"/>
            <w:iCs/>
            <w:szCs w:val="24"/>
            <w:highlight w:val="yellow"/>
          </w:rPr>
          <w:t>,</w:t>
        </w:r>
      </w:ins>
      <w:r w:rsidRPr="00AD341D">
        <w:rPr>
          <w:rFonts w:asciiTheme="majorBidi" w:hAnsiTheme="majorBidi" w:cstheme="majorBidi"/>
          <w:iCs/>
          <w:szCs w:val="24"/>
          <w:highlight w:val="yellow"/>
        </w:rPr>
        <w:t xml:space="preserve"> in particular </w:t>
      </w:r>
      <w:ins w:id="2898" w:author="SDM" w:date="2021-03-05T17:12:00Z">
        <w:r w:rsidR="002F2EE3" w:rsidRPr="00AD341D">
          <w:rPr>
            <w:rFonts w:asciiTheme="majorBidi" w:hAnsiTheme="majorBidi" w:cstheme="majorBidi"/>
            <w:iCs/>
            <w:szCs w:val="24"/>
            <w:highlight w:val="yellow"/>
          </w:rPr>
          <w:t>for</w:t>
        </w:r>
      </w:ins>
      <w:del w:id="2899" w:author="SDM" w:date="2021-03-05T17:12:00Z">
        <w:r w:rsidRPr="00AD341D" w:rsidDel="002F2EE3">
          <w:rPr>
            <w:rFonts w:asciiTheme="majorBidi" w:hAnsiTheme="majorBidi" w:cstheme="majorBidi"/>
            <w:iCs/>
            <w:szCs w:val="24"/>
            <w:highlight w:val="yellow"/>
          </w:rPr>
          <w:delText>due to</w:delText>
        </w:r>
      </w:del>
      <w:r w:rsidRPr="00AD341D">
        <w:rPr>
          <w:rFonts w:asciiTheme="majorBidi" w:hAnsiTheme="majorBidi" w:cstheme="majorBidi"/>
          <w:iCs/>
          <w:szCs w:val="24"/>
          <w:highlight w:val="yellow"/>
        </w:rPr>
        <w:t xml:space="preserve"> reasons of security, public order, criminal investigations or </w:t>
      </w:r>
      <w:del w:id="2900" w:author="SDM" w:date="2021-03-08T21:24:00Z">
        <w:r w:rsidRPr="00AD341D" w:rsidDel="00AB3D97">
          <w:rPr>
            <w:rFonts w:asciiTheme="majorBidi" w:hAnsiTheme="majorBidi" w:cstheme="majorBidi"/>
            <w:iCs/>
            <w:szCs w:val="24"/>
            <w:highlight w:val="yellow"/>
          </w:rPr>
          <w:delText xml:space="preserve"> </w:delText>
        </w:r>
      </w:del>
      <w:r w:rsidRPr="00AD341D">
        <w:rPr>
          <w:rFonts w:asciiTheme="majorBidi" w:hAnsiTheme="majorBidi" w:cstheme="majorBidi"/>
          <w:iCs/>
          <w:szCs w:val="24"/>
          <w:highlight w:val="yellow"/>
        </w:rPr>
        <w:t xml:space="preserve">the protection of personal data. To ensure the visibility of Union funding, recipients of Union funding should refer to </w:t>
      </w:r>
      <w:ins w:id="2901" w:author="SDM" w:date="2021-03-05T18:13:00Z">
        <w:r w:rsidR="00C74C7B" w:rsidRPr="00AD341D">
          <w:rPr>
            <w:rFonts w:asciiTheme="majorBidi" w:hAnsiTheme="majorBidi" w:cstheme="majorBidi"/>
            <w:iCs/>
            <w:szCs w:val="24"/>
            <w:highlight w:val="yellow"/>
          </w:rPr>
          <w:t>the</w:t>
        </w:r>
      </w:ins>
      <w:del w:id="2902" w:author="SDM" w:date="2021-03-05T18:13:00Z">
        <w:r w:rsidRPr="00AD341D" w:rsidDel="00C74C7B">
          <w:rPr>
            <w:rFonts w:asciiTheme="majorBidi" w:hAnsiTheme="majorBidi" w:cstheme="majorBidi"/>
            <w:iCs/>
            <w:szCs w:val="24"/>
            <w:highlight w:val="yellow"/>
          </w:rPr>
          <w:delText>its</w:delText>
        </w:r>
      </w:del>
      <w:r w:rsidRPr="00AD341D">
        <w:rPr>
          <w:rFonts w:asciiTheme="majorBidi" w:hAnsiTheme="majorBidi" w:cstheme="majorBidi"/>
          <w:iCs/>
          <w:szCs w:val="24"/>
          <w:highlight w:val="yellow"/>
        </w:rPr>
        <w:t xml:space="preserve"> origin </w:t>
      </w:r>
      <w:ins w:id="2903" w:author="SDM" w:date="2021-03-05T18:13:00Z">
        <w:r w:rsidR="00C74C7B" w:rsidRPr="00AD341D">
          <w:rPr>
            <w:rFonts w:asciiTheme="majorBidi" w:hAnsiTheme="majorBidi" w:cstheme="majorBidi"/>
            <w:iCs/>
            <w:szCs w:val="24"/>
            <w:highlight w:val="yellow"/>
          </w:rPr>
          <w:t xml:space="preserve">of that funding </w:t>
        </w:r>
      </w:ins>
      <w:r w:rsidRPr="00AD341D">
        <w:rPr>
          <w:rFonts w:asciiTheme="majorBidi" w:hAnsiTheme="majorBidi" w:cstheme="majorBidi"/>
          <w:iCs/>
          <w:szCs w:val="24"/>
          <w:highlight w:val="yellow"/>
        </w:rPr>
        <w:t xml:space="preserve">when </w:t>
      </w:r>
      <w:ins w:id="2904" w:author="Kick-off Meeting" w:date="2021-03-23T13:57:00Z">
        <w:r w:rsidR="003B6C2C" w:rsidRPr="00AD341D">
          <w:rPr>
            <w:rFonts w:asciiTheme="majorBidi" w:hAnsiTheme="majorBidi" w:cstheme="majorBidi"/>
            <w:iCs/>
            <w:szCs w:val="24"/>
            <w:highlight w:val="yellow"/>
          </w:rPr>
          <w:t xml:space="preserve">publicly </w:t>
        </w:r>
      </w:ins>
      <w:r w:rsidRPr="00AD341D">
        <w:rPr>
          <w:rFonts w:asciiTheme="majorBidi" w:hAnsiTheme="majorBidi" w:cstheme="majorBidi"/>
          <w:iCs/>
          <w:szCs w:val="24"/>
          <w:highlight w:val="yellow"/>
        </w:rPr>
        <w:t>communicating</w:t>
      </w:r>
      <w:r w:rsidRPr="00AD341D">
        <w:rPr>
          <w:b/>
          <w:bCs/>
          <w:highlight w:val="yellow"/>
          <w:lang w:eastAsia="en-GB"/>
        </w:rPr>
        <w:t xml:space="preserve"> </w:t>
      </w:r>
      <w:r w:rsidRPr="00AD341D">
        <w:rPr>
          <w:rFonts w:asciiTheme="majorBidi" w:hAnsiTheme="majorBidi" w:cstheme="majorBidi"/>
          <w:iCs/>
          <w:szCs w:val="24"/>
          <w:highlight w:val="yellow"/>
        </w:rPr>
        <w:t>on the action</w:t>
      </w:r>
      <w:ins w:id="2905" w:author="Kick-off Meeting" w:date="2021-03-23T13:57:00Z">
        <w:r w:rsidR="003B6C2C" w:rsidRPr="00AD341D">
          <w:rPr>
            <w:rFonts w:asciiTheme="majorBidi" w:hAnsiTheme="majorBidi" w:cstheme="majorBidi"/>
            <w:iCs/>
            <w:szCs w:val="24"/>
            <w:highlight w:val="yellow"/>
          </w:rPr>
          <w:t xml:space="preserve"> concerned</w:t>
        </w:r>
      </w:ins>
      <w:ins w:id="2906" w:author="SDM" w:date="2021-03-05T18:14:00Z">
        <w:r w:rsidR="00C74C7B" w:rsidRPr="00AD341D">
          <w:rPr>
            <w:rFonts w:asciiTheme="majorBidi" w:hAnsiTheme="majorBidi" w:cstheme="majorBidi"/>
            <w:iCs/>
            <w:szCs w:val="24"/>
            <w:highlight w:val="yellow"/>
          </w:rPr>
          <w:t>,</w:t>
        </w:r>
      </w:ins>
      <w:r w:rsidRPr="00AD341D">
        <w:rPr>
          <w:rFonts w:asciiTheme="majorBidi" w:hAnsiTheme="majorBidi" w:cstheme="majorBidi"/>
          <w:iCs/>
          <w:szCs w:val="24"/>
          <w:highlight w:val="yellow"/>
        </w:rPr>
        <w:t xml:space="preserve"> and </w:t>
      </w:r>
      <w:ins w:id="2907" w:author="Kick-off Meeting" w:date="2021-03-23T13:57:00Z">
        <w:r w:rsidR="003B6C2C" w:rsidRPr="00AD341D">
          <w:rPr>
            <w:rFonts w:asciiTheme="majorBidi" w:hAnsiTheme="majorBidi" w:cstheme="majorBidi"/>
            <w:iCs/>
            <w:szCs w:val="24"/>
            <w:highlight w:val="yellow"/>
          </w:rPr>
          <w:t xml:space="preserve">shall </w:t>
        </w:r>
      </w:ins>
      <w:r w:rsidRPr="00AD341D">
        <w:rPr>
          <w:rFonts w:asciiTheme="majorBidi" w:hAnsiTheme="majorBidi" w:cstheme="majorBidi"/>
          <w:iCs/>
          <w:szCs w:val="24"/>
          <w:highlight w:val="yellow"/>
        </w:rPr>
        <w:t>display the Union emblem.</w:t>
      </w:r>
    </w:p>
    <w:p w14:paraId="2701246D" w14:textId="77777777" w:rsidR="00F237C5" w:rsidRDefault="00F237C5">
      <w:pPr>
        <w:spacing w:after="200" w:line="276" w:lineRule="auto"/>
        <w:rPr>
          <w:rFonts w:cs="Times New Roman"/>
          <w:color w:val="1A171C"/>
          <w:szCs w:val="24"/>
        </w:rPr>
      </w:pPr>
      <w:r>
        <w:rPr>
          <w:color w:val="1A171C"/>
          <w:szCs w:val="24"/>
        </w:rPr>
        <w:br w:type="page"/>
      </w:r>
    </w:p>
    <w:p w14:paraId="0C2E7B21" w14:textId="56A5858C" w:rsidR="006B65F8" w:rsidRPr="003755EA" w:rsidRDefault="0051101A" w:rsidP="00422A4F">
      <w:pPr>
        <w:pStyle w:val="PointManual"/>
        <w:rPr>
          <w:ins w:id="2908" w:author="SDM" w:date="2021-03-05T18:35:00Z"/>
        </w:rPr>
      </w:pPr>
      <w:r w:rsidRPr="003755EA">
        <w:rPr>
          <w:color w:val="1A171C"/>
          <w:szCs w:val="24"/>
        </w:rPr>
        <w:lastRenderedPageBreak/>
        <w:t>2.</w:t>
      </w:r>
      <w:r w:rsidRPr="003755EA">
        <w:rPr>
          <w:color w:val="1A171C"/>
          <w:szCs w:val="24"/>
        </w:rPr>
        <w:tab/>
      </w:r>
      <w:r w:rsidRPr="00AD341D">
        <w:rPr>
          <w:highlight w:val="yellow"/>
        </w:rPr>
        <w:t xml:space="preserve">To reach the widest possible audience, the Commission shall implement information and communication actions relating to </w:t>
      </w:r>
      <w:ins w:id="2909" w:author="SDM" w:date="2021-03-05T18:16:00Z">
        <w:r w:rsidR="00C74C7B" w:rsidRPr="00AD341D">
          <w:rPr>
            <w:highlight w:val="yellow"/>
          </w:rPr>
          <w:t>the</w:t>
        </w:r>
      </w:ins>
      <w:del w:id="2910" w:author="SDM" w:date="2021-03-05T18:16:00Z">
        <w:r w:rsidRPr="00AD341D" w:rsidDel="00C74C7B">
          <w:rPr>
            <w:highlight w:val="yellow"/>
          </w:rPr>
          <w:delText>this</w:delText>
        </w:r>
      </w:del>
      <w:r w:rsidRPr="00AD341D">
        <w:rPr>
          <w:highlight w:val="yellow"/>
        </w:rPr>
        <w:t xml:space="preserve"> Fund, </w:t>
      </w:r>
      <w:ins w:id="2911" w:author="SDM" w:date="2021-03-05T18:21:00Z">
        <w:r w:rsidR="00C74C7B" w:rsidRPr="00AD341D">
          <w:rPr>
            <w:highlight w:val="yellow"/>
          </w:rPr>
          <w:t>to actions taken</w:t>
        </w:r>
      </w:ins>
      <w:ins w:id="2912" w:author="SDM" w:date="2021-03-05T18:22:00Z">
        <w:r w:rsidR="00C74C7B" w:rsidRPr="00AD341D">
          <w:rPr>
            <w:highlight w:val="yellow"/>
          </w:rPr>
          <w:t xml:space="preserve"> pursuant to the Fund and to the results obtained</w:t>
        </w:r>
      </w:ins>
      <w:del w:id="2913" w:author="SDM" w:date="2021-03-05T18:22:00Z">
        <w:r w:rsidRPr="00AD341D" w:rsidDel="00C74C7B">
          <w:rPr>
            <w:highlight w:val="yellow"/>
          </w:rPr>
          <w:delText>its actions and results</w:delText>
        </w:r>
      </w:del>
      <w:r w:rsidRPr="00AD341D">
        <w:rPr>
          <w:highlight w:val="yellow"/>
        </w:rPr>
        <w:t>.</w:t>
      </w:r>
      <w:r w:rsidRPr="003755EA">
        <w:t xml:space="preserve"> </w:t>
      </w:r>
    </w:p>
    <w:p w14:paraId="37597BE0" w14:textId="72A64F61" w:rsidR="0051101A" w:rsidRPr="003755EA" w:rsidRDefault="006B65F8" w:rsidP="003B6C2C">
      <w:pPr>
        <w:pStyle w:val="PointManual"/>
      </w:pPr>
      <w:ins w:id="2914" w:author="SDM" w:date="2021-03-05T18:35:00Z">
        <w:r w:rsidRPr="003755EA">
          <w:tab/>
        </w:r>
      </w:ins>
      <w:commentRangeStart w:id="2915"/>
      <w:r w:rsidR="0051101A" w:rsidRPr="00AD341D">
        <w:rPr>
          <w:highlight w:val="yellow"/>
        </w:rPr>
        <w:t>F</w:t>
      </w:r>
      <w:commentRangeEnd w:id="2915"/>
      <w:r w:rsidRPr="00AD341D">
        <w:rPr>
          <w:rStyle w:val="CommentReference"/>
          <w:rFonts w:cstheme="minorBidi"/>
          <w:highlight w:val="yellow"/>
        </w:rPr>
        <w:commentReference w:id="2915"/>
      </w:r>
      <w:r w:rsidR="0051101A" w:rsidRPr="00AD341D">
        <w:rPr>
          <w:highlight w:val="yellow"/>
        </w:rPr>
        <w:t>inanc</w:t>
      </w:r>
      <w:r w:rsidR="00AF424E" w:rsidRPr="00AD341D">
        <w:rPr>
          <w:highlight w:val="yellow"/>
        </w:rPr>
        <w:t xml:space="preserve">ial resources allocated to </w:t>
      </w:r>
      <w:ins w:id="2916" w:author="Kick-off Meeting" w:date="2021-03-23T13:59:00Z">
        <w:r w:rsidR="003B6C2C" w:rsidRPr="00AD341D">
          <w:rPr>
            <w:highlight w:val="yellow"/>
          </w:rPr>
          <w:t>the</w:t>
        </w:r>
      </w:ins>
      <w:del w:id="2917" w:author="Kick-off Meeting" w:date="2021-03-23T13:59:00Z">
        <w:r w:rsidR="00AF424E" w:rsidRPr="00AD341D" w:rsidDel="003B6C2C">
          <w:rPr>
            <w:highlight w:val="yellow"/>
          </w:rPr>
          <w:delText>this</w:delText>
        </w:r>
      </w:del>
      <w:r w:rsidR="00AF424E" w:rsidRPr="00AD341D">
        <w:rPr>
          <w:highlight w:val="yellow"/>
        </w:rPr>
        <w:t xml:space="preserve"> Fund</w:t>
      </w:r>
      <w:r w:rsidR="0051101A" w:rsidRPr="00AD341D">
        <w:rPr>
          <w:highlight w:val="yellow"/>
        </w:rPr>
        <w:t xml:space="preserve"> shall also contribute to the corporate communication </w:t>
      </w:r>
      <w:ins w:id="2918" w:author="SDM" w:date="2021-03-05T18:25:00Z">
        <w:r w:rsidR="00422A4F" w:rsidRPr="00AD341D">
          <w:rPr>
            <w:highlight w:val="yellow"/>
          </w:rPr>
          <w:t>of</w:t>
        </w:r>
      </w:ins>
      <w:del w:id="2919" w:author="SDM" w:date="2021-03-05T18:25:00Z">
        <w:r w:rsidR="0051101A" w:rsidRPr="00AD341D" w:rsidDel="00422A4F">
          <w:rPr>
            <w:highlight w:val="yellow"/>
          </w:rPr>
          <w:delText>on</w:delText>
        </w:r>
      </w:del>
      <w:r w:rsidR="0051101A" w:rsidRPr="00AD341D">
        <w:rPr>
          <w:highlight w:val="yellow"/>
        </w:rPr>
        <w:t xml:space="preserve"> the political priorities of the Union, </w:t>
      </w:r>
      <w:del w:id="2920" w:author="SDM" w:date="2021-03-05T18:26:00Z">
        <w:r w:rsidR="0051101A" w:rsidRPr="00AD341D" w:rsidDel="00422A4F">
          <w:rPr>
            <w:highlight w:val="yellow"/>
          </w:rPr>
          <w:delText>as far as they</w:delText>
        </w:r>
      </w:del>
      <w:ins w:id="2921" w:author="SDM" w:date="2021-03-05T18:26:00Z">
        <w:r w:rsidR="00422A4F" w:rsidRPr="00AD341D">
          <w:rPr>
            <w:highlight w:val="yellow"/>
          </w:rPr>
          <w:t>insofar as those priorities</w:t>
        </w:r>
      </w:ins>
      <w:r w:rsidR="0051101A" w:rsidRPr="00AD341D">
        <w:rPr>
          <w:highlight w:val="yellow"/>
        </w:rPr>
        <w:t xml:space="preserve"> are related to the objectives </w:t>
      </w:r>
      <w:ins w:id="2922" w:author="SDM" w:date="2021-03-05T18:27:00Z">
        <w:r w:rsidR="00422A4F" w:rsidRPr="00AD341D">
          <w:rPr>
            <w:highlight w:val="yellow"/>
          </w:rPr>
          <w:t>referred to in</w:t>
        </w:r>
        <w:r w:rsidR="00422A4F" w:rsidRPr="003755EA">
          <w:t xml:space="preserve"> </w:t>
        </w:r>
        <w:r w:rsidR="00422A4F" w:rsidRPr="00AD341D">
          <w:rPr>
            <w:highlight w:val="green"/>
          </w:rPr>
          <w:t>Article 3</w:t>
        </w:r>
      </w:ins>
      <w:del w:id="2923" w:author="SDM" w:date="2021-03-05T18:28:00Z">
        <w:r w:rsidR="0051101A" w:rsidRPr="00AD341D" w:rsidDel="00422A4F">
          <w:rPr>
            <w:highlight w:val="yellow"/>
          </w:rPr>
          <w:delText>of this Regulation</w:delText>
        </w:r>
      </w:del>
      <w:r w:rsidR="0051101A" w:rsidRPr="00AD341D">
        <w:rPr>
          <w:highlight w:val="yellow"/>
        </w:rPr>
        <w:t>.</w:t>
      </w:r>
    </w:p>
    <w:p w14:paraId="088FB168" w14:textId="509DF727" w:rsidR="0051101A" w:rsidRPr="003755EA" w:rsidRDefault="00422A4F" w:rsidP="003B6C2C">
      <w:pPr>
        <w:pStyle w:val="PointManual"/>
      </w:pPr>
      <w:ins w:id="2924" w:author="SDM" w:date="2021-03-05T18:29:00Z">
        <w:r w:rsidRPr="003755EA">
          <w:rPr>
            <w:bCs/>
            <w:iCs/>
          </w:rPr>
          <w:t>3</w:t>
        </w:r>
      </w:ins>
      <w:del w:id="2925" w:author="SDM" w:date="2021-03-05T18:29:00Z">
        <w:r w:rsidR="0051101A" w:rsidRPr="003755EA" w:rsidDel="00422A4F">
          <w:rPr>
            <w:bCs/>
            <w:iCs/>
          </w:rPr>
          <w:delText>2 a</w:delText>
        </w:r>
      </w:del>
      <w:r w:rsidR="0051101A" w:rsidRPr="003755EA">
        <w:rPr>
          <w:bCs/>
          <w:iCs/>
        </w:rPr>
        <w:t>.</w:t>
      </w:r>
      <w:r w:rsidR="0051101A" w:rsidRPr="003755EA">
        <w:rPr>
          <w:bCs/>
          <w:iCs/>
        </w:rPr>
        <w:tab/>
      </w:r>
      <w:r w:rsidR="0051101A" w:rsidRPr="00AD341D">
        <w:rPr>
          <w:bCs/>
          <w:iCs/>
          <w:highlight w:val="yellow"/>
        </w:rPr>
        <w:t>The</w:t>
      </w:r>
      <w:r w:rsidR="0051101A" w:rsidRPr="00AD341D">
        <w:rPr>
          <w:highlight w:val="yellow"/>
        </w:rPr>
        <w:t xml:space="preserve"> Commission shall publish the </w:t>
      </w:r>
      <w:ins w:id="2926" w:author="Kick-off Meeting" w:date="2021-03-23T14:00:00Z">
        <w:r w:rsidR="003B6C2C" w:rsidRPr="00AD341D">
          <w:rPr>
            <w:highlight w:val="yellow"/>
          </w:rPr>
          <w:t xml:space="preserve">work </w:t>
        </w:r>
      </w:ins>
      <w:r w:rsidR="0051101A" w:rsidRPr="00AD341D">
        <w:rPr>
          <w:highlight w:val="yellow"/>
        </w:rPr>
        <w:t>programmes of the thematic facility</w:t>
      </w:r>
      <w:ins w:id="2927" w:author="SDM" w:date="2021-03-05T18:35:00Z">
        <w:r w:rsidR="006B65F8" w:rsidRPr="00AD341D">
          <w:rPr>
            <w:highlight w:val="yellow"/>
          </w:rPr>
          <w:t xml:space="preserve"> referred to in</w:t>
        </w:r>
        <w:r w:rsidR="006B65F8" w:rsidRPr="003755EA">
          <w:t xml:space="preserve"> </w:t>
        </w:r>
        <w:r w:rsidR="006B65F8" w:rsidRPr="00AD341D">
          <w:rPr>
            <w:highlight w:val="green"/>
          </w:rPr>
          <w:t>Article 8</w:t>
        </w:r>
      </w:ins>
      <w:r w:rsidR="0051101A" w:rsidRPr="00AD341D">
        <w:rPr>
          <w:highlight w:val="yellow"/>
        </w:rPr>
        <w:t xml:space="preserve">. For support provided under direct </w:t>
      </w:r>
      <w:ins w:id="2928" w:author="Kick-off Meeting" w:date="2021-03-23T14:00:00Z">
        <w:r w:rsidR="003B6C2C" w:rsidRPr="00AD341D">
          <w:rPr>
            <w:highlight w:val="yellow"/>
          </w:rPr>
          <w:t>or</w:t>
        </w:r>
      </w:ins>
      <w:del w:id="2929" w:author="Kick-off Meeting" w:date="2021-03-23T14:00:00Z">
        <w:r w:rsidR="0051101A" w:rsidRPr="00AD341D" w:rsidDel="003B6C2C">
          <w:rPr>
            <w:highlight w:val="yellow"/>
          </w:rPr>
          <w:delText>and</w:delText>
        </w:r>
      </w:del>
      <w:r w:rsidR="0051101A" w:rsidRPr="00AD341D">
        <w:rPr>
          <w:highlight w:val="yellow"/>
        </w:rPr>
        <w:t xml:space="preserve"> indirect management, the Commission shall publish the information referred to in Article 38(2) of </w:t>
      </w:r>
      <w:ins w:id="2930" w:author="SDM" w:date="2021-03-05T18:31:00Z">
        <w:r w:rsidRPr="00AD341D">
          <w:rPr>
            <w:highlight w:val="yellow"/>
          </w:rPr>
          <w:t xml:space="preserve">the Financial </w:t>
        </w:r>
      </w:ins>
      <w:r w:rsidR="0051101A" w:rsidRPr="00AD341D">
        <w:rPr>
          <w:highlight w:val="yellow"/>
        </w:rPr>
        <w:t>Regulation</w:t>
      </w:r>
      <w:del w:id="2931" w:author="SDM" w:date="2021-03-05T18:31:00Z">
        <w:r w:rsidR="0051101A" w:rsidRPr="00AD341D" w:rsidDel="00422A4F">
          <w:rPr>
            <w:highlight w:val="yellow"/>
          </w:rPr>
          <w:delText xml:space="preserve"> (EU, Euratom) 1046/2018</w:delText>
        </w:r>
      </w:del>
      <w:r w:rsidR="0051101A" w:rsidRPr="00AD341D">
        <w:rPr>
          <w:highlight w:val="yellow"/>
        </w:rPr>
        <w:t xml:space="preserve"> on a publicly available website and shall update that information regularly. </w:t>
      </w:r>
      <w:ins w:id="2932" w:author="SDM" w:date="2021-03-05T18:31:00Z">
        <w:r w:rsidRPr="00AD341D">
          <w:rPr>
            <w:highlight w:val="yellow"/>
          </w:rPr>
          <w:t>That</w:t>
        </w:r>
      </w:ins>
      <w:del w:id="2933" w:author="SDM" w:date="2021-03-05T18:31:00Z">
        <w:r w:rsidR="0051101A" w:rsidRPr="00AD341D" w:rsidDel="00422A4F">
          <w:rPr>
            <w:highlight w:val="yellow"/>
          </w:rPr>
          <w:delText>This</w:delText>
        </w:r>
      </w:del>
      <w:r w:rsidR="0051101A" w:rsidRPr="00AD341D">
        <w:rPr>
          <w:highlight w:val="yellow"/>
        </w:rPr>
        <w:t xml:space="preserve"> information shall be published in </w:t>
      </w:r>
      <w:ins w:id="2934" w:author="SDM" w:date="2021-03-05T18:31:00Z">
        <w:r w:rsidRPr="00AD341D">
          <w:rPr>
            <w:highlight w:val="yellow"/>
          </w:rPr>
          <w:t xml:space="preserve">an </w:t>
        </w:r>
      </w:ins>
      <w:r w:rsidR="0051101A" w:rsidRPr="00AD341D">
        <w:rPr>
          <w:highlight w:val="yellow"/>
        </w:rPr>
        <w:t>open, machine-readable format which allows data to be sorted, searched, extracted and compared.</w:t>
      </w:r>
    </w:p>
    <w:p w14:paraId="7673E75C" w14:textId="11E7EC01" w:rsidR="0051101A" w:rsidRPr="003755EA" w:rsidRDefault="0051101A">
      <w:pPr>
        <w:spacing w:after="200" w:line="276" w:lineRule="auto"/>
        <w:rPr>
          <w:bCs/>
          <w:iCs/>
          <w:szCs w:val="24"/>
          <w:lang w:eastAsia="en-GB"/>
        </w:rPr>
      </w:pPr>
      <w:r w:rsidRPr="003755EA">
        <w:rPr>
          <w:bCs/>
          <w:iCs/>
          <w:szCs w:val="24"/>
          <w:lang w:eastAsia="en-GB"/>
        </w:rPr>
        <w:br w:type="page"/>
      </w:r>
    </w:p>
    <w:p w14:paraId="3888DEBA" w14:textId="77777777" w:rsidR="0051101A" w:rsidRPr="003755EA" w:rsidRDefault="0051101A" w:rsidP="0051101A">
      <w:pPr>
        <w:spacing w:before="120" w:after="120"/>
        <w:jc w:val="center"/>
        <w:rPr>
          <w:b/>
          <w:bCs/>
        </w:rPr>
      </w:pPr>
      <w:r w:rsidRPr="003755EA">
        <w:rPr>
          <w:b/>
          <w:bCs/>
        </w:rPr>
        <w:lastRenderedPageBreak/>
        <w:t>SECTION 4</w:t>
      </w:r>
    </w:p>
    <w:p w14:paraId="75D558D0" w14:textId="77777777" w:rsidR="0051101A" w:rsidRPr="003755EA" w:rsidRDefault="0051101A" w:rsidP="0051101A">
      <w:pPr>
        <w:spacing w:before="120" w:after="120"/>
        <w:jc w:val="center"/>
      </w:pPr>
      <w:r w:rsidRPr="00AD341D">
        <w:rPr>
          <w:b/>
          <w:bCs/>
          <w:highlight w:val="yellow"/>
        </w:rPr>
        <w:t>SUPPORT AND IMPLEMENTATION UNDER SHARED, DIRECT AND INDIRECT MANAGEMENT</w:t>
      </w:r>
    </w:p>
    <w:p w14:paraId="14BD1C33" w14:textId="6983F76E" w:rsidR="0051101A" w:rsidRPr="003755EA" w:rsidRDefault="0051101A" w:rsidP="001A7817">
      <w:pPr>
        <w:spacing w:before="120" w:after="120"/>
        <w:jc w:val="center"/>
        <w:rPr>
          <w:i/>
          <w:iCs/>
        </w:rPr>
      </w:pPr>
      <w:r w:rsidRPr="003755EA">
        <w:rPr>
          <w:i/>
          <w:iCs/>
        </w:rPr>
        <w:t xml:space="preserve">Article </w:t>
      </w:r>
      <w:ins w:id="2935" w:author="SDM" w:date="2021-03-06T21:41:00Z">
        <w:r w:rsidR="001A7817" w:rsidRPr="003755EA">
          <w:rPr>
            <w:i/>
            <w:iCs/>
          </w:rPr>
          <w:t>25</w:t>
        </w:r>
      </w:ins>
      <w:commentRangeStart w:id="2936"/>
      <w:del w:id="2937" w:author="SDM" w:date="2021-03-06T21:42:00Z">
        <w:r w:rsidRPr="003755EA" w:rsidDel="001A7817">
          <w:rPr>
            <w:i/>
            <w:iCs/>
          </w:rPr>
          <w:delText>22</w:delText>
        </w:r>
      </w:del>
      <w:commentRangeEnd w:id="2936"/>
      <w:r w:rsidR="0054218A" w:rsidRPr="003755EA">
        <w:rPr>
          <w:rStyle w:val="CommentReference"/>
        </w:rPr>
        <w:commentReference w:id="2936"/>
      </w:r>
    </w:p>
    <w:p w14:paraId="35EF9516" w14:textId="77777777" w:rsidR="0051101A" w:rsidRPr="003755EA" w:rsidRDefault="0051101A" w:rsidP="0051101A">
      <w:pPr>
        <w:spacing w:before="120" w:after="120"/>
        <w:jc w:val="center"/>
      </w:pPr>
      <w:r w:rsidRPr="00AD341D">
        <w:rPr>
          <w:b/>
          <w:highlight w:val="yellow"/>
        </w:rPr>
        <w:t>Emergency assistance</w:t>
      </w:r>
    </w:p>
    <w:p w14:paraId="3AA59AB1" w14:textId="7E2C5848" w:rsidR="006A7BA0" w:rsidRPr="003755EA" w:rsidRDefault="00C72722" w:rsidP="006A7BA0">
      <w:pPr>
        <w:spacing w:before="120" w:after="120"/>
        <w:ind w:left="567" w:hanging="567"/>
        <w:rPr>
          <w:ins w:id="2938" w:author="SDM" w:date="2021-03-05T00:13:00Z"/>
          <w:rFonts w:eastAsia="Calibri" w:cs="Times New Roman"/>
          <w:bCs/>
          <w:iCs/>
          <w:szCs w:val="24"/>
        </w:rPr>
      </w:pPr>
      <w:r w:rsidRPr="003755EA">
        <w:t>1.</w:t>
      </w:r>
      <w:r w:rsidRPr="003755EA">
        <w:tab/>
      </w:r>
      <w:r w:rsidRPr="00AD341D">
        <w:rPr>
          <w:rFonts w:eastAsia="Calibri" w:cs="Times New Roman"/>
          <w:szCs w:val="24"/>
          <w:highlight w:val="yellow"/>
        </w:rPr>
        <w:t xml:space="preserve">The Fund shall provide financial assistance to address urgent and specific needs in the event </w:t>
      </w:r>
      <w:r w:rsidRPr="00AD341D">
        <w:rPr>
          <w:rFonts w:eastAsia="Calibri" w:cs="Times New Roman"/>
          <w:bCs/>
          <w:iCs/>
          <w:szCs w:val="24"/>
          <w:highlight w:val="yellow"/>
        </w:rPr>
        <w:t xml:space="preserve">of </w:t>
      </w:r>
      <w:del w:id="2939" w:author="SDM" w:date="2021-03-05T00:12:00Z">
        <w:r w:rsidRPr="00AD341D" w:rsidDel="006A7BA0">
          <w:rPr>
            <w:rFonts w:eastAsia="Calibri" w:cs="Times New Roman"/>
            <w:bCs/>
            <w:iCs/>
            <w:szCs w:val="24"/>
            <w:highlight w:val="yellow"/>
          </w:rPr>
          <w:delText xml:space="preserve">a </w:delText>
        </w:r>
      </w:del>
      <w:r w:rsidRPr="00AD341D">
        <w:rPr>
          <w:rFonts w:eastAsia="Calibri" w:cs="Times New Roman"/>
          <w:bCs/>
          <w:iCs/>
          <w:szCs w:val="24"/>
          <w:highlight w:val="yellow"/>
        </w:rPr>
        <w:t>duly justified emergency situation</w:t>
      </w:r>
      <w:ins w:id="2940" w:author="SDM" w:date="2021-03-05T00:12:00Z">
        <w:r w:rsidR="006A7BA0" w:rsidRPr="00AD341D">
          <w:rPr>
            <w:rFonts w:eastAsia="Calibri" w:cs="Times New Roman"/>
            <w:bCs/>
            <w:iCs/>
            <w:szCs w:val="24"/>
            <w:highlight w:val="yellow"/>
          </w:rPr>
          <w:t>s</w:t>
        </w:r>
      </w:ins>
      <w:del w:id="2941" w:author="SDM" w:date="2021-02-28T00:29:00Z">
        <w:r w:rsidRPr="00AD341D" w:rsidDel="00DF35BC">
          <w:rPr>
            <w:rFonts w:eastAsia="Calibri" w:cs="Times New Roman"/>
            <w:bCs/>
            <w:iCs/>
            <w:szCs w:val="24"/>
            <w:highlight w:val="yellow"/>
          </w:rPr>
          <w:delText>, as defined in point (o) of Article 2</w:delText>
        </w:r>
      </w:del>
      <w:r w:rsidRPr="00AD341D">
        <w:rPr>
          <w:rFonts w:eastAsia="Calibri" w:cs="Times New Roman"/>
          <w:bCs/>
          <w:iCs/>
          <w:szCs w:val="24"/>
          <w:highlight w:val="yellow"/>
        </w:rPr>
        <w:t>.</w:t>
      </w:r>
      <w:r w:rsidRPr="003755EA">
        <w:rPr>
          <w:rFonts w:eastAsia="Calibri" w:cs="Times New Roman"/>
          <w:bCs/>
          <w:iCs/>
          <w:szCs w:val="24"/>
        </w:rPr>
        <w:t xml:space="preserve"> </w:t>
      </w:r>
    </w:p>
    <w:p w14:paraId="4F15326E" w14:textId="41397B40" w:rsidR="00C72722" w:rsidRPr="003755EA" w:rsidRDefault="006A7BA0" w:rsidP="00004468">
      <w:pPr>
        <w:spacing w:before="120" w:after="120"/>
        <w:ind w:left="567" w:hanging="567"/>
        <w:rPr>
          <w:rFonts w:cs="Times New Roman"/>
          <w:bCs/>
          <w:iCs/>
          <w:szCs w:val="24"/>
          <w:lang w:eastAsia="en-GB"/>
        </w:rPr>
      </w:pPr>
      <w:ins w:id="2942" w:author="SDM" w:date="2021-03-05T00:13:00Z">
        <w:r w:rsidRPr="003755EA">
          <w:rPr>
            <w:rFonts w:eastAsia="Calibri" w:cs="Times New Roman"/>
            <w:bCs/>
            <w:iCs/>
            <w:szCs w:val="24"/>
          </w:rPr>
          <w:tab/>
        </w:r>
      </w:ins>
      <w:r w:rsidR="00C72722" w:rsidRPr="00AD341D">
        <w:rPr>
          <w:rFonts w:eastAsia="Calibri" w:cs="Times New Roman"/>
          <w:bCs/>
          <w:iCs/>
          <w:szCs w:val="24"/>
          <w:highlight w:val="yellow"/>
        </w:rPr>
        <w:t xml:space="preserve">In response to such </w:t>
      </w:r>
      <w:del w:id="2943" w:author="Jonathan UPHOFF" w:date="2021-03-11T11:09:00Z">
        <w:r w:rsidR="00C72722" w:rsidRPr="00AD341D" w:rsidDel="002D4E03">
          <w:rPr>
            <w:rFonts w:eastAsia="Calibri" w:cs="Times New Roman"/>
            <w:bCs/>
            <w:iCs/>
            <w:szCs w:val="24"/>
            <w:highlight w:val="yellow"/>
          </w:rPr>
          <w:delText xml:space="preserve">a </w:delText>
        </w:r>
      </w:del>
      <w:r w:rsidR="00C72722" w:rsidRPr="00AD341D">
        <w:rPr>
          <w:rFonts w:eastAsia="Calibri" w:cs="Times New Roman"/>
          <w:bCs/>
          <w:iCs/>
          <w:szCs w:val="24"/>
          <w:highlight w:val="yellow"/>
        </w:rPr>
        <w:t>duly justified emergency situation, the Commission may</w:t>
      </w:r>
      <w:del w:id="2944" w:author="Kick-off Meeting" w:date="2021-03-23T14:02:00Z">
        <w:r w:rsidR="00C72722" w:rsidRPr="00AD341D" w:rsidDel="00004468">
          <w:rPr>
            <w:rFonts w:eastAsia="Calibri" w:cs="Times New Roman"/>
            <w:bCs/>
            <w:iCs/>
            <w:szCs w:val="24"/>
            <w:highlight w:val="yellow"/>
          </w:rPr>
          <w:delText xml:space="preserve"> decide to</w:delText>
        </w:r>
      </w:del>
      <w:r w:rsidR="00C72722" w:rsidRPr="00AD341D">
        <w:rPr>
          <w:rFonts w:eastAsia="Calibri" w:cs="Times New Roman"/>
          <w:bCs/>
          <w:iCs/>
          <w:szCs w:val="24"/>
          <w:highlight w:val="yellow"/>
        </w:rPr>
        <w:t xml:space="preserve"> provide emergency assistance within the limits of available resources.</w:t>
      </w:r>
    </w:p>
    <w:p w14:paraId="0955A055" w14:textId="02FD9166" w:rsidR="0051101A" w:rsidRPr="003755EA" w:rsidRDefault="00C72722" w:rsidP="00004468">
      <w:pPr>
        <w:spacing w:before="120" w:after="120"/>
        <w:ind w:left="567" w:hanging="567"/>
      </w:pPr>
      <w:r w:rsidRPr="003755EA">
        <w:t>2.</w:t>
      </w:r>
      <w:r w:rsidRPr="003755EA">
        <w:tab/>
      </w:r>
      <w:r w:rsidRPr="00AD341D">
        <w:t xml:space="preserve">Emergency assistance may take the form of grants awarded directly to </w:t>
      </w:r>
      <w:ins w:id="2945" w:author="Kick-off Meeting" w:date="2021-03-23T14:02:00Z">
        <w:r w:rsidR="00004468" w:rsidRPr="00AD341D">
          <w:t>Union bodies, offices and agencies</w:t>
        </w:r>
      </w:ins>
      <w:del w:id="2946" w:author="Kick-off Meeting" w:date="2021-03-23T14:02:00Z">
        <w:r w:rsidRPr="00AD341D" w:rsidDel="00004468">
          <w:delText>the decentralised agencies</w:delText>
        </w:r>
      </w:del>
      <w:r w:rsidRPr="00AD341D">
        <w:t>.</w:t>
      </w:r>
    </w:p>
    <w:p w14:paraId="1B704547" w14:textId="77777777" w:rsidR="00F237C5" w:rsidRDefault="00F237C5">
      <w:pPr>
        <w:spacing w:after="200" w:line="276" w:lineRule="auto"/>
        <w:rPr>
          <w:rFonts w:eastAsia="Times New Roman" w:cs="Times New Roman"/>
          <w:lang w:eastAsia="en-GB"/>
        </w:rPr>
      </w:pPr>
      <w:r>
        <w:br w:type="page"/>
      </w:r>
    </w:p>
    <w:p w14:paraId="17195C57" w14:textId="276AF33C" w:rsidR="00C72722" w:rsidRPr="003755EA" w:rsidRDefault="00C72722" w:rsidP="00222EBE">
      <w:pPr>
        <w:pStyle w:val="Formuledadoption"/>
        <w:keepNext w:val="0"/>
        <w:spacing w:line="360" w:lineRule="auto"/>
        <w:ind w:left="567" w:hanging="567"/>
        <w:jc w:val="left"/>
        <w:outlineLvl w:val="0"/>
      </w:pPr>
      <w:r w:rsidRPr="003755EA">
        <w:lastRenderedPageBreak/>
        <w:t>3.</w:t>
      </w:r>
      <w:r w:rsidRPr="003755EA">
        <w:tab/>
      </w:r>
      <w:r w:rsidRPr="00AD341D">
        <w:rPr>
          <w:highlight w:val="yellow"/>
        </w:rPr>
        <w:t xml:space="preserve">Emergency assistance may be allocated to </w:t>
      </w:r>
      <w:ins w:id="2947" w:author="Council JL REL" w:date="2021-04-08T16:41:00Z">
        <w:r w:rsidR="00222EBE" w:rsidRPr="00222EBE">
          <w:rPr>
            <w:highlight w:val="cyan"/>
          </w:rPr>
          <w:t>Member States’</w:t>
        </w:r>
      </w:ins>
      <w:ins w:id="2948" w:author="Kick-off Meeting" w:date="2021-03-23T14:03:00Z">
        <w:del w:id="2949" w:author="Council JL REL" w:date="2021-04-08T16:41:00Z">
          <w:r w:rsidR="00004468" w:rsidRPr="00222EBE" w:rsidDel="00222EBE">
            <w:rPr>
              <w:highlight w:val="cyan"/>
            </w:rPr>
            <w:delText>national</w:delText>
          </w:r>
        </w:del>
      </w:ins>
      <w:del w:id="2950" w:author="Kick-off Meeting" w:date="2021-03-23T14:03:00Z">
        <w:r w:rsidRPr="00AD341D" w:rsidDel="00004468">
          <w:rPr>
            <w:highlight w:val="yellow"/>
          </w:rPr>
          <w:delText>Member States’</w:delText>
        </w:r>
      </w:del>
      <w:r w:rsidRPr="00AD341D">
        <w:rPr>
          <w:highlight w:val="yellow"/>
        </w:rPr>
        <w:t xml:space="preserve"> programmes in addition to </w:t>
      </w:r>
      <w:ins w:id="2951" w:author="SDM" w:date="2021-03-05T00:16:00Z">
        <w:r w:rsidR="00ED7114" w:rsidRPr="00AD341D">
          <w:rPr>
            <w:highlight w:val="yellow"/>
          </w:rPr>
          <w:t>the</w:t>
        </w:r>
      </w:ins>
      <w:del w:id="2952" w:author="SDM" w:date="2021-03-05T00:16:00Z">
        <w:r w:rsidRPr="00AD341D" w:rsidDel="00ED7114">
          <w:rPr>
            <w:highlight w:val="yellow"/>
          </w:rPr>
          <w:delText>their</w:delText>
        </w:r>
      </w:del>
      <w:r w:rsidRPr="00AD341D">
        <w:rPr>
          <w:highlight w:val="yellow"/>
        </w:rPr>
        <w:t xml:space="preserve"> allocation </w:t>
      </w:r>
      <w:ins w:id="2953" w:author="SDM" w:date="2021-03-05T00:18:00Z">
        <w:r w:rsidR="00ED7114" w:rsidRPr="00AD341D">
          <w:rPr>
            <w:highlight w:val="yellow"/>
          </w:rPr>
          <w:t>under</w:t>
        </w:r>
      </w:ins>
      <w:del w:id="2954" w:author="SDM" w:date="2021-03-05T00:18:00Z">
        <w:r w:rsidRPr="00AD341D" w:rsidDel="00ED7114">
          <w:rPr>
            <w:highlight w:val="yellow"/>
          </w:rPr>
          <w:delText>calculated in accordance with</w:delText>
        </w:r>
      </w:del>
      <w:r w:rsidRPr="003755EA">
        <w:t xml:space="preserve"> </w:t>
      </w:r>
      <w:r w:rsidRPr="00AD341D">
        <w:rPr>
          <w:highlight w:val="green"/>
        </w:rPr>
        <w:t>Article 10(1)</w:t>
      </w:r>
      <w:r w:rsidRPr="00AD341D">
        <w:rPr>
          <w:highlight w:val="yellow"/>
        </w:rPr>
        <w:t xml:space="preserve">, provided that it is </w:t>
      </w:r>
      <w:ins w:id="2955" w:author="Kick-off Meeting" w:date="2021-03-23T14:03:00Z">
        <w:r w:rsidR="00004468" w:rsidRPr="00AD341D">
          <w:rPr>
            <w:highlight w:val="yellow"/>
          </w:rPr>
          <w:t xml:space="preserve">subsequently </w:t>
        </w:r>
      </w:ins>
      <w:r w:rsidRPr="00AD341D">
        <w:rPr>
          <w:highlight w:val="yellow"/>
        </w:rPr>
        <w:t xml:space="preserve">earmarked as such in the </w:t>
      </w:r>
      <w:ins w:id="2956" w:author="Council JL REL" w:date="2021-04-08T16:41:00Z">
        <w:r w:rsidR="00222EBE" w:rsidRPr="00222EBE">
          <w:rPr>
            <w:highlight w:val="cyan"/>
          </w:rPr>
          <w:t>Member State’s</w:t>
        </w:r>
      </w:ins>
      <w:ins w:id="2957" w:author="Kick-off Meeting" w:date="2021-03-23T14:03:00Z">
        <w:del w:id="2958" w:author="Council JL REL" w:date="2021-04-08T16:41:00Z">
          <w:r w:rsidR="00004468" w:rsidRPr="00222EBE" w:rsidDel="00222EBE">
            <w:rPr>
              <w:highlight w:val="cyan"/>
            </w:rPr>
            <w:delText>national</w:delText>
          </w:r>
        </w:del>
        <w:r w:rsidR="00004468" w:rsidRPr="00AD341D">
          <w:rPr>
            <w:highlight w:val="yellow"/>
          </w:rPr>
          <w:t xml:space="preserve"> </w:t>
        </w:r>
      </w:ins>
      <w:r w:rsidRPr="00AD341D">
        <w:rPr>
          <w:highlight w:val="yellow"/>
        </w:rPr>
        <w:t xml:space="preserve">programme. </w:t>
      </w:r>
      <w:ins w:id="2959" w:author="Kick-off Meeting" w:date="2021-03-23T14:03:00Z">
        <w:r w:rsidR="00004468" w:rsidRPr="00AD341D">
          <w:rPr>
            <w:highlight w:val="yellow"/>
          </w:rPr>
          <w:t>That</w:t>
        </w:r>
      </w:ins>
      <w:del w:id="2960" w:author="Kick-off Meeting" w:date="2021-03-23T14:03:00Z">
        <w:r w:rsidRPr="00AD341D" w:rsidDel="00004468">
          <w:rPr>
            <w:highlight w:val="yellow"/>
          </w:rPr>
          <w:delText>This</w:delText>
        </w:r>
      </w:del>
      <w:r w:rsidRPr="00AD341D">
        <w:rPr>
          <w:highlight w:val="yellow"/>
        </w:rPr>
        <w:t xml:space="preserve"> funding shall not be used for other actions in the </w:t>
      </w:r>
      <w:ins w:id="2961" w:author="Kick-off Meeting" w:date="2021-03-23T14:03:00Z">
        <w:r w:rsidR="00004468" w:rsidRPr="00AD341D">
          <w:rPr>
            <w:highlight w:val="yellow"/>
          </w:rPr>
          <w:t xml:space="preserve">national </w:t>
        </w:r>
      </w:ins>
      <w:r w:rsidRPr="00AD341D">
        <w:rPr>
          <w:highlight w:val="yellow"/>
        </w:rPr>
        <w:t xml:space="preserve">programme except in duly justified circumstances and as approved by the Commission through the amendment of the </w:t>
      </w:r>
      <w:ins w:id="2962" w:author="Kick-off Meeting" w:date="2021-03-23T14:03:00Z">
        <w:r w:rsidR="00004468" w:rsidRPr="00AD341D">
          <w:rPr>
            <w:highlight w:val="yellow"/>
          </w:rPr>
          <w:t xml:space="preserve">national </w:t>
        </w:r>
      </w:ins>
      <w:r w:rsidRPr="00AD341D">
        <w:rPr>
          <w:highlight w:val="yellow"/>
        </w:rPr>
        <w:t>programme. Pre-financing for emergency assistance may amount to 95% of the Union contribution, subject to the availability of funds</w:t>
      </w:r>
      <w:ins w:id="2963" w:author="Kick-off Meeting" w:date="2021-03-23T14:04:00Z">
        <w:r w:rsidR="00004468" w:rsidRPr="00AD341D">
          <w:rPr>
            <w:highlight w:val="yellow"/>
          </w:rPr>
          <w:t>.</w:t>
        </w:r>
      </w:ins>
      <w:del w:id="2964" w:author="Kick-off Meeting" w:date="2021-03-23T14:04:00Z">
        <w:r w:rsidRPr="00AD341D" w:rsidDel="00004468">
          <w:rPr>
            <w:b/>
            <w:bCs/>
            <w:i/>
            <w:iCs/>
            <w:highlight w:val="yellow"/>
          </w:rPr>
          <w:delText>.</w:delText>
        </w:r>
      </w:del>
    </w:p>
    <w:p w14:paraId="42F841CF" w14:textId="3ADBE030" w:rsidR="00C72722" w:rsidRPr="003755EA" w:rsidRDefault="00C72722" w:rsidP="00ED7114">
      <w:pPr>
        <w:spacing w:before="120" w:after="120"/>
        <w:ind w:left="567" w:hanging="567"/>
        <w:rPr>
          <w:lang w:eastAsia="en-GB"/>
        </w:rPr>
      </w:pPr>
      <w:r w:rsidRPr="003755EA">
        <w:rPr>
          <w:color w:val="1A171C"/>
          <w:szCs w:val="24"/>
        </w:rPr>
        <w:t>4.</w:t>
      </w:r>
      <w:r w:rsidRPr="003755EA">
        <w:rPr>
          <w:color w:val="1A171C"/>
          <w:szCs w:val="24"/>
        </w:rPr>
        <w:tab/>
      </w:r>
      <w:r w:rsidRPr="00AD341D">
        <w:rPr>
          <w:color w:val="1A171C"/>
          <w:szCs w:val="24"/>
          <w:highlight w:val="yellow"/>
        </w:rPr>
        <w:t xml:space="preserve">Grants implemented under direct management shall be awarded and managed in accordance with Title VIII of </w:t>
      </w:r>
      <w:ins w:id="2965" w:author="SDM" w:date="2021-03-05T00:22:00Z">
        <w:r w:rsidR="00ED7114" w:rsidRPr="00AD341D">
          <w:rPr>
            <w:color w:val="1A171C"/>
            <w:szCs w:val="24"/>
            <w:highlight w:val="yellow"/>
          </w:rPr>
          <w:t xml:space="preserve">the Financial </w:t>
        </w:r>
      </w:ins>
      <w:r w:rsidRPr="00AD341D">
        <w:rPr>
          <w:szCs w:val="24"/>
          <w:highlight w:val="yellow"/>
        </w:rPr>
        <w:t>Regulation</w:t>
      </w:r>
      <w:del w:id="2966" w:author="SDM" w:date="2021-03-05T00:22:00Z">
        <w:r w:rsidRPr="00AD341D" w:rsidDel="00ED7114">
          <w:rPr>
            <w:szCs w:val="24"/>
            <w:highlight w:val="yellow"/>
          </w:rPr>
          <w:delText xml:space="preserve"> (EU, Euratom) 2018/1046</w:delText>
        </w:r>
      </w:del>
      <w:r w:rsidRPr="00AD341D">
        <w:rPr>
          <w:color w:val="1A171C"/>
          <w:szCs w:val="24"/>
          <w:highlight w:val="yellow"/>
        </w:rPr>
        <w:t>.</w:t>
      </w:r>
    </w:p>
    <w:p w14:paraId="4901719F" w14:textId="622427AA" w:rsidR="00C72722" w:rsidRPr="003755EA" w:rsidRDefault="00045B06" w:rsidP="00045B06">
      <w:pPr>
        <w:spacing w:before="120" w:after="120"/>
        <w:ind w:left="567" w:hanging="567"/>
        <w:rPr>
          <w:rFonts w:cs="Times New Roman"/>
          <w:bCs/>
          <w:iCs/>
          <w:lang w:eastAsia="en-GB"/>
        </w:rPr>
      </w:pPr>
      <w:ins w:id="2967" w:author="SDM" w:date="2021-03-05T00:27:00Z">
        <w:r w:rsidRPr="003755EA">
          <w:rPr>
            <w:bCs/>
            <w:iCs/>
          </w:rPr>
          <w:t>5</w:t>
        </w:r>
      </w:ins>
      <w:del w:id="2968" w:author="SDM" w:date="2021-03-05T00:27:00Z">
        <w:r w:rsidR="00C72722" w:rsidRPr="003755EA" w:rsidDel="00045B06">
          <w:rPr>
            <w:bCs/>
            <w:iCs/>
          </w:rPr>
          <w:delText>4a</w:delText>
        </w:r>
      </w:del>
      <w:r w:rsidR="00C72722" w:rsidRPr="003755EA">
        <w:rPr>
          <w:bCs/>
          <w:iCs/>
        </w:rPr>
        <w:t>.</w:t>
      </w:r>
      <w:r w:rsidR="00C72722" w:rsidRPr="003755EA">
        <w:rPr>
          <w:bCs/>
          <w:iCs/>
        </w:rPr>
        <w:tab/>
      </w:r>
      <w:r w:rsidR="00C72722" w:rsidRPr="00AD341D">
        <w:rPr>
          <w:bCs/>
          <w:iCs/>
          <w:highlight w:val="yellow"/>
        </w:rPr>
        <w:t xml:space="preserve">Where necessary for the implementation of </w:t>
      </w:r>
      <w:ins w:id="2969" w:author="SDM" w:date="2021-03-05T00:24:00Z">
        <w:r w:rsidR="00ED7114" w:rsidRPr="00AD341D">
          <w:rPr>
            <w:bCs/>
            <w:iCs/>
            <w:highlight w:val="yellow"/>
          </w:rPr>
          <w:t>an</w:t>
        </w:r>
      </w:ins>
      <w:del w:id="2970" w:author="SDM" w:date="2021-03-05T00:24:00Z">
        <w:r w:rsidR="00C72722" w:rsidRPr="00AD341D" w:rsidDel="00ED7114">
          <w:rPr>
            <w:bCs/>
            <w:iCs/>
            <w:highlight w:val="yellow"/>
          </w:rPr>
          <w:delText>the</w:delText>
        </w:r>
      </w:del>
      <w:r w:rsidR="00C72722" w:rsidRPr="00AD341D">
        <w:rPr>
          <w:bCs/>
          <w:iCs/>
          <w:highlight w:val="yellow"/>
        </w:rPr>
        <w:t xml:space="preserve"> action, emergency assistance may cover expenditure which was incurred prior to the date of submission of the grant application or the request for assistance</w:t>
      </w:r>
      <w:ins w:id="2971" w:author="SDM" w:date="2021-03-05T00:25:00Z">
        <w:r w:rsidR="00ED7114" w:rsidRPr="00AD341D">
          <w:rPr>
            <w:bCs/>
            <w:iCs/>
            <w:highlight w:val="yellow"/>
          </w:rPr>
          <w:t xml:space="preserve"> for that action</w:t>
        </w:r>
      </w:ins>
      <w:r w:rsidR="00C72722" w:rsidRPr="00AD341D">
        <w:rPr>
          <w:bCs/>
          <w:iCs/>
          <w:highlight w:val="yellow"/>
        </w:rPr>
        <w:t xml:space="preserve">, </w:t>
      </w:r>
      <w:del w:id="2972" w:author="SDM" w:date="2021-03-05T00:26:00Z">
        <w:r w:rsidR="00C72722" w:rsidRPr="00AD341D" w:rsidDel="00045B06">
          <w:rPr>
            <w:bCs/>
            <w:iCs/>
            <w:highlight w:val="yellow"/>
          </w:rPr>
          <w:delText>but not</w:delText>
        </w:r>
      </w:del>
      <w:ins w:id="2973" w:author="SDM" w:date="2021-03-05T00:26:00Z">
        <w:r w:rsidRPr="00AD341D">
          <w:rPr>
            <w:bCs/>
            <w:iCs/>
            <w:highlight w:val="yellow"/>
          </w:rPr>
          <w:t>provided that that expenditure was not incurred</w:t>
        </w:r>
      </w:ins>
      <w:r w:rsidR="00C72722" w:rsidRPr="00AD341D">
        <w:rPr>
          <w:bCs/>
          <w:iCs/>
          <w:highlight w:val="yellow"/>
        </w:rPr>
        <w:t xml:space="preserve"> prior to 1 January 2021.</w:t>
      </w:r>
    </w:p>
    <w:p w14:paraId="55A0CD90" w14:textId="77777777" w:rsidR="00F237C5" w:rsidRDefault="00F237C5">
      <w:pPr>
        <w:spacing w:after="200" w:line="276" w:lineRule="auto"/>
        <w:rPr>
          <w:bCs/>
          <w:iCs/>
        </w:rPr>
      </w:pPr>
      <w:r>
        <w:rPr>
          <w:bCs/>
          <w:iCs/>
        </w:rPr>
        <w:br w:type="page"/>
      </w:r>
    </w:p>
    <w:p w14:paraId="55EAEB9C" w14:textId="57B18783" w:rsidR="00C72722" w:rsidRPr="003755EA" w:rsidRDefault="00045B06" w:rsidP="00004468">
      <w:pPr>
        <w:spacing w:before="120" w:after="120"/>
        <w:ind w:left="567" w:hanging="567"/>
        <w:rPr>
          <w:bCs/>
          <w:iCs/>
          <w:szCs w:val="24"/>
        </w:rPr>
      </w:pPr>
      <w:ins w:id="2974" w:author="SDM" w:date="2021-03-05T00:31:00Z">
        <w:r w:rsidRPr="003755EA">
          <w:rPr>
            <w:bCs/>
            <w:iCs/>
          </w:rPr>
          <w:lastRenderedPageBreak/>
          <w:t>6</w:t>
        </w:r>
      </w:ins>
      <w:del w:id="2975" w:author="SDM" w:date="2021-03-05T00:31:00Z">
        <w:r w:rsidR="00C72722" w:rsidRPr="003755EA" w:rsidDel="00045B06">
          <w:rPr>
            <w:bCs/>
            <w:iCs/>
          </w:rPr>
          <w:delText>4b</w:delText>
        </w:r>
      </w:del>
      <w:r w:rsidR="00C72722" w:rsidRPr="003755EA">
        <w:rPr>
          <w:bCs/>
          <w:iCs/>
        </w:rPr>
        <w:t>.</w:t>
      </w:r>
      <w:r w:rsidR="00C72722" w:rsidRPr="003755EA">
        <w:rPr>
          <w:bCs/>
          <w:iCs/>
        </w:rPr>
        <w:tab/>
      </w:r>
      <w:r w:rsidR="00C72722" w:rsidRPr="00AD341D">
        <w:rPr>
          <w:bCs/>
          <w:iCs/>
          <w:szCs w:val="24"/>
          <w:highlight w:val="yellow"/>
        </w:rPr>
        <w:t xml:space="preserve">To ensure </w:t>
      </w:r>
      <w:ins w:id="2976" w:author="Kick-off Meeting" w:date="2021-03-23T14:06:00Z">
        <w:r w:rsidR="00004468" w:rsidRPr="00AD341D">
          <w:rPr>
            <w:bCs/>
            <w:iCs/>
            <w:szCs w:val="24"/>
            <w:highlight w:val="yellow"/>
          </w:rPr>
          <w:t xml:space="preserve">that there is </w:t>
        </w:r>
      </w:ins>
      <w:r w:rsidR="00C72722" w:rsidRPr="00AD341D">
        <w:rPr>
          <w:bCs/>
          <w:iCs/>
          <w:szCs w:val="24"/>
          <w:highlight w:val="yellow"/>
        </w:rPr>
        <w:t>a timely availability of resources</w:t>
      </w:r>
      <w:ins w:id="2977" w:author="SDM" w:date="2021-03-05T00:29:00Z">
        <w:r w:rsidRPr="00AD341D">
          <w:rPr>
            <w:bCs/>
            <w:iCs/>
            <w:szCs w:val="24"/>
            <w:highlight w:val="yellow"/>
          </w:rPr>
          <w:t xml:space="preserve"> for emergency assistance</w:t>
        </w:r>
      </w:ins>
      <w:r w:rsidR="00C72722" w:rsidRPr="00AD341D">
        <w:rPr>
          <w:bCs/>
          <w:iCs/>
          <w:szCs w:val="24"/>
          <w:highlight w:val="yellow"/>
        </w:rPr>
        <w:t>, the Commission may separately adopt a financing decision</w:t>
      </w:r>
      <w:ins w:id="2978" w:author="Kick-off Meeting" w:date="2021-03-23T14:08:00Z">
        <w:r w:rsidR="00004468" w:rsidRPr="00AD341D">
          <w:rPr>
            <w:bCs/>
            <w:iCs/>
            <w:szCs w:val="24"/>
            <w:highlight w:val="yellow"/>
          </w:rPr>
          <w:t xml:space="preserve"> as referred to in Article 110 of the Financial Regulation</w:t>
        </w:r>
      </w:ins>
      <w:r w:rsidR="00C72722" w:rsidRPr="00AD341D">
        <w:rPr>
          <w:bCs/>
          <w:iCs/>
          <w:szCs w:val="24"/>
          <w:highlight w:val="yellow"/>
        </w:rPr>
        <w:t xml:space="preserve"> for emergency assistance by way of </w:t>
      </w:r>
      <w:ins w:id="2979" w:author="Kick-off Meeting" w:date="2021-03-23T14:08:00Z">
        <w:r w:rsidR="00004468" w:rsidRPr="00AD341D">
          <w:rPr>
            <w:bCs/>
            <w:iCs/>
            <w:szCs w:val="24"/>
            <w:highlight w:val="yellow"/>
          </w:rPr>
          <w:t xml:space="preserve">an </w:t>
        </w:r>
      </w:ins>
      <w:r w:rsidR="00C72722" w:rsidRPr="00AD341D">
        <w:rPr>
          <w:bCs/>
          <w:iCs/>
          <w:szCs w:val="24"/>
          <w:highlight w:val="yellow"/>
        </w:rPr>
        <w:t>immediately applicable implementing act</w:t>
      </w:r>
      <w:del w:id="2980" w:author="Kick-off Meeting" w:date="2021-03-23T14:08:00Z">
        <w:r w:rsidR="00C72722" w:rsidRPr="00AD341D" w:rsidDel="00004468">
          <w:rPr>
            <w:bCs/>
            <w:iCs/>
            <w:szCs w:val="24"/>
            <w:highlight w:val="yellow"/>
          </w:rPr>
          <w:delText>s</w:delText>
        </w:r>
      </w:del>
      <w:ins w:id="2981" w:author="RUPPEKA Linda" w:date="2021-03-18T11:26:00Z">
        <w:r w:rsidR="004465C0" w:rsidRPr="00AD341D">
          <w:rPr>
            <w:bCs/>
            <w:iCs/>
            <w:szCs w:val="24"/>
            <w:highlight w:val="yellow"/>
          </w:rPr>
          <w:t>. Th</w:t>
        </w:r>
      </w:ins>
      <w:ins w:id="2982" w:author="Kick-off Meeting" w:date="2021-03-23T14:08:00Z">
        <w:r w:rsidR="00004468" w:rsidRPr="00AD341D">
          <w:rPr>
            <w:bCs/>
            <w:iCs/>
            <w:szCs w:val="24"/>
            <w:highlight w:val="yellow"/>
          </w:rPr>
          <w:t>at</w:t>
        </w:r>
      </w:ins>
      <w:ins w:id="2983" w:author="RUPPEKA Linda" w:date="2021-03-18T11:26:00Z">
        <w:del w:id="2984" w:author="Kick-off Meeting" w:date="2021-03-23T14:08:00Z">
          <w:r w:rsidR="004465C0" w:rsidRPr="00AD341D" w:rsidDel="00004468">
            <w:rPr>
              <w:bCs/>
              <w:iCs/>
              <w:szCs w:val="24"/>
              <w:highlight w:val="yellow"/>
            </w:rPr>
            <w:delText>ose</w:delText>
          </w:r>
        </w:del>
        <w:r w:rsidR="004465C0" w:rsidRPr="00AD341D">
          <w:rPr>
            <w:bCs/>
            <w:iCs/>
            <w:szCs w:val="24"/>
            <w:highlight w:val="yellow"/>
          </w:rPr>
          <w:t xml:space="preserve"> implementing act</w:t>
        </w:r>
        <w:del w:id="2985" w:author="Kick-off Meeting" w:date="2021-03-23T14:08:00Z">
          <w:r w:rsidR="004465C0" w:rsidRPr="00AD341D" w:rsidDel="00004468">
            <w:rPr>
              <w:bCs/>
              <w:iCs/>
              <w:szCs w:val="24"/>
              <w:highlight w:val="yellow"/>
            </w:rPr>
            <w:delText>s</w:delText>
          </w:r>
        </w:del>
        <w:r w:rsidR="004465C0" w:rsidRPr="00AD341D">
          <w:rPr>
            <w:bCs/>
            <w:iCs/>
            <w:szCs w:val="24"/>
            <w:highlight w:val="yellow"/>
          </w:rPr>
          <w:t xml:space="preserve"> shall be adopted</w:t>
        </w:r>
      </w:ins>
      <w:r w:rsidR="00C72722" w:rsidRPr="00AD341D">
        <w:rPr>
          <w:bCs/>
          <w:iCs/>
          <w:szCs w:val="24"/>
          <w:highlight w:val="yellow"/>
        </w:rPr>
        <w:t xml:space="preserve"> in accordance with the </w:t>
      </w:r>
      <w:del w:id="2986" w:author="Kick-off Meeting" w:date="2021-03-23T14:09:00Z">
        <w:r w:rsidR="00C72722" w:rsidRPr="00AD341D" w:rsidDel="00004468">
          <w:rPr>
            <w:bCs/>
            <w:iCs/>
            <w:szCs w:val="24"/>
            <w:highlight w:val="yellow"/>
          </w:rPr>
          <w:delText xml:space="preserve">examination </w:delText>
        </w:r>
      </w:del>
      <w:r w:rsidR="00C72722" w:rsidRPr="00AD341D">
        <w:rPr>
          <w:bCs/>
          <w:iCs/>
          <w:szCs w:val="24"/>
          <w:highlight w:val="yellow"/>
        </w:rPr>
        <w:t>procedure referred to in</w:t>
      </w:r>
      <w:r w:rsidR="00C72722" w:rsidRPr="003755EA">
        <w:rPr>
          <w:bCs/>
          <w:iCs/>
          <w:szCs w:val="24"/>
        </w:rPr>
        <w:t xml:space="preserve"> </w:t>
      </w:r>
      <w:r w:rsidR="00C72722" w:rsidRPr="00AD341D">
        <w:rPr>
          <w:bCs/>
          <w:iCs/>
          <w:szCs w:val="24"/>
          <w:highlight w:val="green"/>
        </w:rPr>
        <w:t xml:space="preserve">Article </w:t>
      </w:r>
      <w:ins w:id="2987" w:author="SDM" w:date="2021-03-06T22:13:00Z">
        <w:r w:rsidR="00F13435" w:rsidRPr="00AD341D">
          <w:rPr>
            <w:bCs/>
            <w:iCs/>
            <w:szCs w:val="24"/>
            <w:highlight w:val="green"/>
          </w:rPr>
          <w:t>33(4)</w:t>
        </w:r>
      </w:ins>
      <w:del w:id="2988" w:author="SDM" w:date="2021-03-06T22:13:00Z">
        <w:r w:rsidR="00C72722" w:rsidRPr="00AD341D" w:rsidDel="00F13435">
          <w:rPr>
            <w:bCs/>
            <w:iCs/>
            <w:szCs w:val="24"/>
            <w:highlight w:val="green"/>
          </w:rPr>
          <w:delText>29(2b)</w:delText>
        </w:r>
      </w:del>
      <w:r w:rsidR="00C72722" w:rsidRPr="00AD341D">
        <w:rPr>
          <w:bCs/>
          <w:iCs/>
          <w:szCs w:val="24"/>
          <w:highlight w:val="yellow"/>
        </w:rPr>
        <w:t>.</w:t>
      </w:r>
      <w:ins w:id="2989" w:author="Council JL REL" w:date="2021-04-08T23:36:00Z">
        <w:r w:rsidR="000D593C">
          <w:rPr>
            <w:bCs/>
            <w:iCs/>
            <w:szCs w:val="24"/>
          </w:rPr>
          <w:t xml:space="preserve"> </w:t>
        </w:r>
      </w:ins>
      <w:commentRangeStart w:id="2990"/>
      <w:ins w:id="2991" w:author="Council JL REL" w:date="2021-04-08T23:37:00Z">
        <w:r w:rsidR="000D593C" w:rsidRPr="000D593C">
          <w:rPr>
            <w:bCs/>
            <w:iCs/>
            <w:szCs w:val="24"/>
            <w:highlight w:val="cyan"/>
          </w:rPr>
          <w:t>S</w:t>
        </w:r>
      </w:ins>
      <w:commentRangeEnd w:id="2990"/>
      <w:ins w:id="2992" w:author="Council JL REL" w:date="2021-04-08T23:40:00Z">
        <w:r w:rsidR="000D593C">
          <w:rPr>
            <w:rStyle w:val="CommentReference"/>
          </w:rPr>
          <w:commentReference w:id="2990"/>
        </w:r>
      </w:ins>
      <w:ins w:id="2993" w:author="Council JL REL" w:date="2021-04-08T23:37:00Z">
        <w:r w:rsidR="000D593C" w:rsidRPr="000D593C">
          <w:rPr>
            <w:bCs/>
            <w:iCs/>
            <w:szCs w:val="24"/>
            <w:highlight w:val="cyan"/>
          </w:rPr>
          <w:t>uch an act shall remain in force for a period not exceeding 18 months.</w:t>
        </w:r>
      </w:ins>
    </w:p>
    <w:p w14:paraId="1418CE45" w14:textId="5C4CA00C" w:rsidR="00C72722" w:rsidRPr="003755EA" w:rsidRDefault="00C72722" w:rsidP="00652CDC">
      <w:pPr>
        <w:spacing w:before="120" w:after="120"/>
        <w:jc w:val="center"/>
        <w:rPr>
          <w:i/>
          <w:iCs/>
        </w:rPr>
      </w:pPr>
      <w:r w:rsidRPr="003755EA">
        <w:rPr>
          <w:i/>
          <w:iCs/>
        </w:rPr>
        <w:t xml:space="preserve">Article </w:t>
      </w:r>
      <w:ins w:id="2994" w:author="SDM" w:date="2021-03-06T21:42:00Z">
        <w:r w:rsidR="00652CDC" w:rsidRPr="003755EA">
          <w:rPr>
            <w:i/>
            <w:iCs/>
          </w:rPr>
          <w:t>26</w:t>
        </w:r>
      </w:ins>
      <w:commentRangeStart w:id="2995"/>
      <w:del w:id="2996" w:author="SDM" w:date="2021-03-06T21:42:00Z">
        <w:r w:rsidRPr="003755EA" w:rsidDel="00652CDC">
          <w:rPr>
            <w:i/>
            <w:iCs/>
          </w:rPr>
          <w:delText>23</w:delText>
        </w:r>
      </w:del>
      <w:commentRangeEnd w:id="2995"/>
      <w:r w:rsidR="0054218A" w:rsidRPr="003755EA">
        <w:rPr>
          <w:rStyle w:val="CommentReference"/>
        </w:rPr>
        <w:commentReference w:id="2995"/>
      </w:r>
    </w:p>
    <w:p w14:paraId="16ADEFC1" w14:textId="68872930" w:rsidR="00C72722" w:rsidRPr="003755EA" w:rsidRDefault="00C72722" w:rsidP="006D6E48">
      <w:pPr>
        <w:pStyle w:val="PointManual"/>
        <w:ind w:left="0" w:firstLine="0"/>
        <w:jc w:val="center"/>
      </w:pPr>
      <w:r w:rsidRPr="00AD341D">
        <w:rPr>
          <w:highlight w:val="yellow"/>
        </w:rPr>
        <w:t>C</w:t>
      </w:r>
      <w:r w:rsidRPr="00AD341D">
        <w:rPr>
          <w:b/>
          <w:bCs/>
          <w:highlight w:val="yellow"/>
        </w:rPr>
        <w:t>umulative and alternative</w:t>
      </w:r>
      <w:ins w:id="2997" w:author="Kick-off Meeting" w:date="2021-03-23T14:12:00Z">
        <w:r w:rsidR="006D6E48" w:rsidRPr="00AD341D">
          <w:rPr>
            <w:b/>
            <w:bCs/>
            <w:highlight w:val="yellow"/>
          </w:rPr>
          <w:t xml:space="preserve"> financing</w:t>
        </w:r>
      </w:ins>
      <w:del w:id="2998" w:author="Kick-off Meeting" w:date="2021-03-23T14:12:00Z">
        <w:r w:rsidRPr="00AD341D" w:rsidDel="006D6E48">
          <w:rPr>
            <w:b/>
            <w:bCs/>
            <w:strike/>
            <w:highlight w:val="yellow"/>
          </w:rPr>
          <w:delText xml:space="preserve"> </w:delText>
        </w:r>
        <w:r w:rsidRPr="00AD341D" w:rsidDel="006D6E48">
          <w:rPr>
            <w:b/>
            <w:bCs/>
            <w:highlight w:val="yellow"/>
          </w:rPr>
          <w:delText>funding</w:delText>
        </w:r>
      </w:del>
    </w:p>
    <w:p w14:paraId="33AB70D1" w14:textId="6DA5D81E" w:rsidR="00C72722" w:rsidRPr="003755EA" w:rsidRDefault="00C72722" w:rsidP="006D6E48">
      <w:pPr>
        <w:pStyle w:val="Formuledadoption"/>
        <w:keepNext w:val="0"/>
        <w:spacing w:line="360" w:lineRule="auto"/>
        <w:ind w:left="567" w:hanging="567"/>
        <w:jc w:val="left"/>
        <w:outlineLvl w:val="0"/>
      </w:pPr>
      <w:r w:rsidRPr="003755EA">
        <w:t>1.</w:t>
      </w:r>
      <w:r w:rsidRPr="003755EA">
        <w:tab/>
      </w:r>
      <w:r w:rsidRPr="00AD341D">
        <w:rPr>
          <w:highlight w:val="yellow"/>
        </w:rPr>
        <w:t xml:space="preserve">An action that has received a contribution under the Fund may also receive a contribution from any other Union programme, including Funds under shared management, provided that the contributions do not cover the same costs. The rules of </w:t>
      </w:r>
      <w:ins w:id="2999" w:author="Kick-off Meeting" w:date="2021-03-23T14:13:00Z">
        <w:r w:rsidR="006D6E48" w:rsidRPr="00AD341D">
          <w:rPr>
            <w:highlight w:val="yellow"/>
          </w:rPr>
          <w:t>the relevant</w:t>
        </w:r>
      </w:ins>
      <w:del w:id="3000" w:author="Kick-off Meeting" w:date="2021-03-23T14:13:00Z">
        <w:r w:rsidRPr="00AD341D" w:rsidDel="006D6E48">
          <w:rPr>
            <w:highlight w:val="yellow"/>
          </w:rPr>
          <w:delText>each contributing</w:delText>
        </w:r>
      </w:del>
      <w:r w:rsidRPr="00AD341D">
        <w:rPr>
          <w:highlight w:val="yellow"/>
        </w:rPr>
        <w:t xml:space="preserve"> Union programme shall apply to </w:t>
      </w:r>
      <w:ins w:id="3001" w:author="Kick-off Meeting" w:date="2021-03-23T14:13:00Z">
        <w:r w:rsidR="006D6E48" w:rsidRPr="00AD341D">
          <w:rPr>
            <w:highlight w:val="yellow"/>
          </w:rPr>
          <w:t>the corresponding</w:t>
        </w:r>
      </w:ins>
      <w:del w:id="3002" w:author="Kick-off Meeting" w:date="2021-03-23T14:13:00Z">
        <w:r w:rsidRPr="00AD341D" w:rsidDel="006D6E48">
          <w:rPr>
            <w:highlight w:val="yellow"/>
          </w:rPr>
          <w:delText>its respective</w:delText>
        </w:r>
      </w:del>
      <w:r w:rsidRPr="00AD341D">
        <w:rPr>
          <w:highlight w:val="yellow"/>
        </w:rPr>
        <w:t xml:space="preserve"> contribution to the action. The cumulative </w:t>
      </w:r>
      <w:ins w:id="3003" w:author="Kick-off Meeting" w:date="2021-03-23T14:14:00Z">
        <w:r w:rsidR="006D6E48" w:rsidRPr="00AD341D">
          <w:rPr>
            <w:highlight w:val="yellow"/>
          </w:rPr>
          <w:t>financing</w:t>
        </w:r>
      </w:ins>
      <w:del w:id="3004" w:author="Kick-off Meeting" w:date="2021-03-23T14:14:00Z">
        <w:r w:rsidRPr="00AD341D" w:rsidDel="006D6E48">
          <w:rPr>
            <w:highlight w:val="yellow"/>
          </w:rPr>
          <w:delText>funding</w:delText>
        </w:r>
      </w:del>
      <w:r w:rsidRPr="00AD341D">
        <w:rPr>
          <w:highlight w:val="yellow"/>
        </w:rPr>
        <w:t xml:space="preserve"> shall not exceed the total eligible costs of the action</w:t>
      </w:r>
      <w:ins w:id="3005" w:author="Kick-off Meeting" w:date="2021-03-23T14:14:00Z">
        <w:r w:rsidR="006D6E48" w:rsidRPr="00AD341D">
          <w:rPr>
            <w:highlight w:val="yellow"/>
          </w:rPr>
          <w:t>.</w:t>
        </w:r>
      </w:ins>
      <w:r w:rsidRPr="00AD341D">
        <w:rPr>
          <w:highlight w:val="yellow"/>
        </w:rPr>
        <w:t xml:space="preserve"> </w:t>
      </w:r>
      <w:del w:id="3006" w:author="Kick-off Meeting" w:date="2021-03-23T14:14:00Z">
        <w:r w:rsidRPr="00AD341D" w:rsidDel="006D6E48">
          <w:rPr>
            <w:highlight w:val="yellow"/>
          </w:rPr>
          <w:delText xml:space="preserve">and the </w:delText>
        </w:r>
      </w:del>
      <w:ins w:id="3007" w:author="Kick-off Meeting" w:date="2021-03-23T14:14:00Z">
        <w:r w:rsidR="006D6E48" w:rsidRPr="00AD341D">
          <w:rPr>
            <w:highlight w:val="yellow"/>
          </w:rPr>
          <w:t xml:space="preserve">The </w:t>
        </w:r>
      </w:ins>
      <w:r w:rsidRPr="00AD341D">
        <w:rPr>
          <w:highlight w:val="yellow"/>
        </w:rPr>
        <w:t>support from the different Union programmes may be calculated on a pro-rata basis in accordance with the documents setting out the conditions for support.</w:t>
      </w:r>
    </w:p>
    <w:p w14:paraId="70200665" w14:textId="77777777" w:rsidR="00F237C5" w:rsidRDefault="00F237C5">
      <w:pPr>
        <w:spacing w:after="200" w:line="276" w:lineRule="auto"/>
      </w:pPr>
      <w:r>
        <w:br w:type="page"/>
      </w:r>
    </w:p>
    <w:p w14:paraId="6C6C9D32" w14:textId="33C84BFF" w:rsidR="00C72722" w:rsidRPr="00AD341D" w:rsidRDefault="00C72722" w:rsidP="006D6E48">
      <w:pPr>
        <w:spacing w:before="120" w:after="120"/>
        <w:ind w:left="567" w:hanging="567"/>
        <w:rPr>
          <w:iCs/>
          <w:sz w:val="22"/>
          <w:highlight w:val="yellow"/>
        </w:rPr>
      </w:pPr>
      <w:r w:rsidRPr="003755EA">
        <w:lastRenderedPageBreak/>
        <w:t>2.</w:t>
      </w:r>
      <w:r w:rsidRPr="003755EA">
        <w:tab/>
      </w:r>
      <w:ins w:id="3008" w:author="Kick-off Meeting" w:date="2021-03-23T14:15:00Z">
        <w:r w:rsidR="006D6E48" w:rsidRPr="00AD341D">
          <w:rPr>
            <w:highlight w:val="yellow"/>
          </w:rPr>
          <w:t>In accordance with Article 73(4) of</w:t>
        </w:r>
        <w:r w:rsidR="006D6E48" w:rsidRPr="006D6E48">
          <w:t xml:space="preserve"> </w:t>
        </w:r>
      </w:ins>
      <w:ins w:id="3009" w:author="Kick-off Meeting" w:date="2021-03-23T14:16:00Z">
        <w:r w:rsidR="006D6E48" w:rsidRPr="00AD341D">
          <w:rPr>
            <w:bCs/>
            <w:highlight w:val="green"/>
          </w:rPr>
          <w:t>the Common Provisions Regulation for 2021-2027</w:t>
        </w:r>
      </w:ins>
      <w:ins w:id="3010" w:author="Kick-off Meeting" w:date="2021-03-23T14:15:00Z">
        <w:r w:rsidR="006D6E48" w:rsidRPr="00AD341D">
          <w:rPr>
            <w:highlight w:val="yellow"/>
          </w:rPr>
          <w:t xml:space="preserve">, the European Regional Development Fund or the European Social Fund Plus may support actions which were awarded a Seal of Excellence label as defined in point (44) of Article 2 of that Regulation. </w:t>
        </w:r>
      </w:ins>
      <w:del w:id="3011" w:author="SDM" w:date="2021-03-05T00:56:00Z">
        <w:r w:rsidR="00AF424E" w:rsidRPr="00AD341D" w:rsidDel="003C4D2B">
          <w:rPr>
            <w:highlight w:val="yellow"/>
          </w:rPr>
          <w:delText>Act</w:delText>
        </w:r>
      </w:del>
      <w:del w:id="3012" w:author="SDM" w:date="2021-03-05T00:57:00Z">
        <w:r w:rsidR="00AF424E" w:rsidRPr="00AD341D" w:rsidDel="003C4D2B">
          <w:rPr>
            <w:highlight w:val="yellow"/>
          </w:rPr>
          <w:delText>ions</w:delText>
        </w:r>
      </w:del>
      <w:ins w:id="3013" w:author="SDM" w:date="2021-03-05T00:57:00Z">
        <w:r w:rsidR="003C4D2B" w:rsidRPr="00AD341D">
          <w:rPr>
            <w:highlight w:val="yellow"/>
          </w:rPr>
          <w:t>In order to be</w:t>
        </w:r>
      </w:ins>
      <w:r w:rsidR="00AF424E" w:rsidRPr="00AD341D">
        <w:rPr>
          <w:highlight w:val="yellow"/>
        </w:rPr>
        <w:t xml:space="preserve"> awarded a </w:t>
      </w:r>
      <w:del w:id="3014" w:author="SDM" w:date="2021-03-05T00:57:00Z">
        <w:r w:rsidR="00AF424E" w:rsidRPr="00AD341D" w:rsidDel="003C4D2B">
          <w:rPr>
            <w:highlight w:val="yellow"/>
          </w:rPr>
          <w:delText>s</w:delText>
        </w:r>
      </w:del>
      <w:ins w:id="3015" w:author="SDM" w:date="2021-03-05T00:57:00Z">
        <w:r w:rsidR="003C4D2B" w:rsidRPr="00AD341D">
          <w:rPr>
            <w:highlight w:val="yellow"/>
          </w:rPr>
          <w:t>S</w:t>
        </w:r>
      </w:ins>
      <w:r w:rsidR="00AF424E" w:rsidRPr="00AD341D">
        <w:rPr>
          <w:highlight w:val="yellow"/>
        </w:rPr>
        <w:t xml:space="preserve">eal of Excellence </w:t>
      </w:r>
      <w:del w:id="3016" w:author="SDM" w:date="2021-03-11T19:27:00Z">
        <w:r w:rsidR="00AF424E" w:rsidRPr="00AD341D" w:rsidDel="00246387">
          <w:rPr>
            <w:highlight w:val="yellow"/>
          </w:rPr>
          <w:delText>certification</w:delText>
        </w:r>
      </w:del>
      <w:commentRangeStart w:id="3017"/>
      <w:ins w:id="3018" w:author="SDM" w:date="2021-03-11T19:27:00Z">
        <w:r w:rsidR="00246387" w:rsidRPr="00AD341D">
          <w:rPr>
            <w:highlight w:val="yellow"/>
          </w:rPr>
          <w:t>l</w:t>
        </w:r>
        <w:commentRangeEnd w:id="3017"/>
        <w:r w:rsidR="00246387" w:rsidRPr="00AD341D">
          <w:rPr>
            <w:rStyle w:val="CommentReference"/>
            <w:highlight w:val="yellow"/>
          </w:rPr>
          <w:commentReference w:id="3017"/>
        </w:r>
        <w:r w:rsidR="00246387" w:rsidRPr="00AD341D">
          <w:rPr>
            <w:highlight w:val="yellow"/>
          </w:rPr>
          <w:t>abel</w:t>
        </w:r>
      </w:ins>
      <w:ins w:id="3019" w:author="SDM" w:date="2021-03-05T00:57:00Z">
        <w:del w:id="3020" w:author="Kick-off Meeting" w:date="2021-03-23T14:18:00Z">
          <w:r w:rsidR="003C4D2B" w:rsidRPr="00AD341D" w:rsidDel="006D6E48">
            <w:rPr>
              <w:highlight w:val="yellow"/>
            </w:rPr>
            <w:delText xml:space="preserve"> under the Fund</w:delText>
          </w:r>
        </w:del>
      </w:ins>
      <w:r w:rsidR="00AF424E" w:rsidRPr="00AD341D">
        <w:rPr>
          <w:highlight w:val="yellow"/>
        </w:rPr>
        <w:t xml:space="preserve">, </w:t>
      </w:r>
      <w:ins w:id="3021" w:author="Kick-off Meeting" w:date="2021-03-23T14:18:00Z">
        <w:r w:rsidR="006D6E48" w:rsidRPr="00AD341D">
          <w:rPr>
            <w:highlight w:val="yellow"/>
          </w:rPr>
          <w:t xml:space="preserve">the </w:t>
        </w:r>
      </w:ins>
      <w:ins w:id="3022" w:author="SDM" w:date="2021-03-05T00:57:00Z">
        <w:r w:rsidR="003C4D2B" w:rsidRPr="00AD341D">
          <w:rPr>
            <w:highlight w:val="yellow"/>
          </w:rPr>
          <w:t>actions shall</w:t>
        </w:r>
      </w:ins>
      <w:del w:id="3023" w:author="SDM" w:date="2021-03-05T00:57:00Z">
        <w:r w:rsidR="00AF424E" w:rsidRPr="00AD341D" w:rsidDel="003C4D2B">
          <w:rPr>
            <w:highlight w:val="yellow"/>
          </w:rPr>
          <w:delText>which</w:delText>
        </w:r>
      </w:del>
      <w:r w:rsidR="00AF424E" w:rsidRPr="00AD341D">
        <w:rPr>
          <w:highlight w:val="yellow"/>
        </w:rPr>
        <w:t xml:space="preserve"> comply with the following </w:t>
      </w:r>
      <w:ins w:id="3024" w:author="Council JL REL" w:date="2021-04-08T18:06:00Z">
        <w:r w:rsidR="008627D0" w:rsidRPr="008627D0">
          <w:rPr>
            <w:highlight w:val="cyan"/>
          </w:rPr>
          <w:t>cumulative</w:t>
        </w:r>
        <w:r w:rsidR="008627D0">
          <w:rPr>
            <w:highlight w:val="cyan"/>
          </w:rPr>
          <w:t xml:space="preserve"> </w:t>
        </w:r>
      </w:ins>
      <w:del w:id="3025" w:author="Kick-off Meeting" w:date="2021-03-23T14:18:00Z">
        <w:r w:rsidR="00AF424E" w:rsidRPr="00AD341D" w:rsidDel="006D6E48">
          <w:rPr>
            <w:highlight w:val="yellow"/>
          </w:rPr>
          <w:delText xml:space="preserve">cumulative </w:delText>
        </w:r>
      </w:del>
      <w:del w:id="3026" w:author="SDM" w:date="2021-03-05T00:58:00Z">
        <w:r w:rsidR="00AF424E" w:rsidRPr="00AD341D" w:rsidDel="003C4D2B">
          <w:rPr>
            <w:highlight w:val="yellow"/>
          </w:rPr>
          <w:delText xml:space="preserve">comparable </w:delText>
        </w:r>
      </w:del>
      <w:r w:rsidR="00AF424E" w:rsidRPr="00AD341D">
        <w:rPr>
          <w:highlight w:val="yellow"/>
        </w:rPr>
        <w:t>conditions:</w:t>
      </w:r>
      <w:r w:rsidRPr="00AD341D">
        <w:rPr>
          <w:iCs/>
          <w:highlight w:val="yellow"/>
        </w:rPr>
        <w:t xml:space="preserve"> </w:t>
      </w:r>
    </w:p>
    <w:p w14:paraId="5322F7C7" w14:textId="53F10075" w:rsidR="00C72722" w:rsidRPr="00AD341D" w:rsidRDefault="00C72722" w:rsidP="00C72722">
      <w:pPr>
        <w:spacing w:before="120" w:after="120"/>
        <w:ind w:left="1134" w:hanging="567"/>
        <w:rPr>
          <w:highlight w:val="yellow"/>
          <w:lang w:eastAsia="en-GB"/>
        </w:rPr>
      </w:pPr>
      <w:r w:rsidRPr="00AD341D">
        <w:rPr>
          <w:iCs/>
        </w:rPr>
        <w:t>(a)</w:t>
      </w:r>
      <w:r w:rsidRPr="00AD341D">
        <w:rPr>
          <w:iCs/>
        </w:rPr>
        <w:tab/>
      </w:r>
      <w:r w:rsidRPr="00AD341D">
        <w:rPr>
          <w:iCs/>
          <w:highlight w:val="yellow"/>
        </w:rPr>
        <w:t>they have been assessed in a call for proposals under the Fund;</w:t>
      </w:r>
    </w:p>
    <w:p w14:paraId="7F8865A1" w14:textId="3192716B" w:rsidR="00C72722" w:rsidRPr="00AD341D" w:rsidRDefault="00C72722" w:rsidP="00C72722">
      <w:pPr>
        <w:spacing w:before="120" w:after="120"/>
        <w:ind w:left="1134" w:hanging="567"/>
        <w:rPr>
          <w:iCs/>
          <w:highlight w:val="yellow"/>
        </w:rPr>
      </w:pPr>
      <w:r w:rsidRPr="00AD341D">
        <w:rPr>
          <w:iCs/>
        </w:rPr>
        <w:t>(b)</w:t>
      </w:r>
      <w:r w:rsidRPr="00AD341D">
        <w:rPr>
          <w:iCs/>
        </w:rPr>
        <w:tab/>
      </w:r>
      <w:r w:rsidRPr="00AD341D">
        <w:rPr>
          <w:iCs/>
          <w:highlight w:val="yellow"/>
        </w:rPr>
        <w:t>they comply with the minimum quality requirements of that call for proposals; and</w:t>
      </w:r>
    </w:p>
    <w:p w14:paraId="2AEF5AE8" w14:textId="193CCC2B" w:rsidR="00C72722" w:rsidRPr="003755EA" w:rsidRDefault="00C72722" w:rsidP="004550FC">
      <w:pPr>
        <w:spacing w:before="120" w:after="120"/>
        <w:ind w:left="1134" w:hanging="567"/>
        <w:rPr>
          <w:iCs/>
        </w:rPr>
      </w:pPr>
      <w:r w:rsidRPr="00AD341D">
        <w:rPr>
          <w:iCs/>
        </w:rPr>
        <w:t>(c)</w:t>
      </w:r>
      <w:r w:rsidRPr="00AD341D">
        <w:rPr>
          <w:iCs/>
        </w:rPr>
        <w:tab/>
      </w:r>
      <w:r w:rsidRPr="00AD341D">
        <w:rPr>
          <w:iCs/>
          <w:highlight w:val="yellow"/>
        </w:rPr>
        <w:t>they cannot be financed under that call for proposals due to budgetary constraints.</w:t>
      </w:r>
    </w:p>
    <w:p w14:paraId="64208029" w14:textId="15F598B4" w:rsidR="00AF424E" w:rsidRPr="003755EA" w:rsidDel="006D6E48" w:rsidRDefault="00DA047A" w:rsidP="00613E00">
      <w:pPr>
        <w:pStyle w:val="Formuledadoption"/>
        <w:keepNext w:val="0"/>
        <w:spacing w:line="360" w:lineRule="auto"/>
        <w:ind w:left="567"/>
        <w:jc w:val="left"/>
        <w:outlineLvl w:val="0"/>
        <w:rPr>
          <w:del w:id="3027" w:author="Kick-off Meeting" w:date="2021-03-23T14:20:00Z"/>
          <w:bCs/>
        </w:rPr>
      </w:pPr>
      <w:ins w:id="3028" w:author="SDM" w:date="2021-03-05T01:15:00Z">
        <w:del w:id="3029" w:author="Kick-off Meeting" w:date="2021-03-23T14:20:00Z">
          <w:r w:rsidRPr="003755EA" w:rsidDel="006D6E48">
            <w:rPr>
              <w:bCs/>
            </w:rPr>
            <w:delText>Actions</w:delText>
          </w:r>
        </w:del>
      </w:ins>
      <w:ins w:id="3030" w:author="SDM" w:date="2021-03-05T01:24:00Z">
        <w:del w:id="3031" w:author="Kick-off Meeting" w:date="2021-03-23T14:20:00Z">
          <w:r w:rsidR="00705D42" w:rsidRPr="003755EA" w:rsidDel="006D6E48">
            <w:rPr>
              <w:bCs/>
            </w:rPr>
            <w:delText xml:space="preserve"> </w:delText>
          </w:r>
        </w:del>
      </w:ins>
      <w:ins w:id="3032" w:author="SDM" w:date="2021-03-05T01:29:00Z">
        <w:del w:id="3033" w:author="Kick-off Meeting" w:date="2021-03-23T14:20:00Z">
          <w:r w:rsidR="00613E00" w:rsidRPr="003755EA" w:rsidDel="006D6E48">
            <w:rPr>
              <w:bCs/>
            </w:rPr>
            <w:delText>that</w:delText>
          </w:r>
        </w:del>
      </w:ins>
      <w:ins w:id="3034" w:author="SDM" w:date="2021-03-05T01:24:00Z">
        <w:del w:id="3035" w:author="Kick-off Meeting" w:date="2021-03-23T14:20:00Z">
          <w:r w:rsidR="00705D42" w:rsidRPr="003755EA" w:rsidDel="006D6E48">
            <w:rPr>
              <w:bCs/>
            </w:rPr>
            <w:delText xml:space="preserve"> were awarded a Seal of Excellence under the Fund</w:delText>
          </w:r>
        </w:del>
      </w:ins>
      <w:ins w:id="3036" w:author="SDM" w:date="2021-03-05T01:15:00Z">
        <w:del w:id="3037" w:author="Kick-off Meeting" w:date="2021-03-23T14:20:00Z">
          <w:r w:rsidR="00705D42" w:rsidRPr="003755EA" w:rsidDel="006D6E48">
            <w:rPr>
              <w:bCs/>
            </w:rPr>
            <w:delText xml:space="preserve"> </w:delText>
          </w:r>
        </w:del>
      </w:ins>
      <w:del w:id="3038" w:author="Kick-off Meeting" w:date="2021-03-23T14:20:00Z">
        <w:r w:rsidR="00AF424E" w:rsidRPr="003755EA" w:rsidDel="006D6E48">
          <w:rPr>
            <w:bCs/>
          </w:rPr>
          <w:delText xml:space="preserve">may receive support from the </w:delText>
        </w:r>
      </w:del>
      <w:ins w:id="3039" w:author="SDM" w:date="2021-03-05T01:16:00Z">
        <w:del w:id="3040" w:author="Kick-off Meeting" w:date="2021-03-23T14:20:00Z">
          <w:r w:rsidR="00705D42" w:rsidRPr="003755EA" w:rsidDel="006D6E48">
            <w:rPr>
              <w:bCs/>
            </w:rPr>
            <w:delText>E</w:delText>
          </w:r>
        </w:del>
      </w:ins>
      <w:ins w:id="3041" w:author="SDM" w:date="2021-03-05T01:17:00Z">
        <w:del w:id="3042" w:author="Kick-off Meeting" w:date="2021-03-23T14:20:00Z">
          <w:r w:rsidR="00705D42" w:rsidRPr="003755EA" w:rsidDel="006D6E48">
            <w:rPr>
              <w:bCs/>
            </w:rPr>
            <w:delText>RDF</w:delText>
          </w:r>
        </w:del>
      </w:ins>
      <w:del w:id="3043" w:author="Kick-off Meeting" w:date="2021-03-23T14:20:00Z">
        <w:r w:rsidR="00AF424E" w:rsidRPr="003755EA" w:rsidDel="006D6E48">
          <w:rPr>
            <w:bCs/>
          </w:rPr>
          <w:delText xml:space="preserve">European Regional Development Fund or the </w:delText>
        </w:r>
      </w:del>
      <w:ins w:id="3044" w:author="SDM" w:date="2021-03-05T01:17:00Z">
        <w:del w:id="3045" w:author="Kick-off Meeting" w:date="2021-03-23T14:20:00Z">
          <w:r w:rsidR="00705D42" w:rsidRPr="003755EA" w:rsidDel="006D6E48">
            <w:rPr>
              <w:bCs/>
            </w:rPr>
            <w:delText>ESF</w:delText>
          </w:r>
        </w:del>
      </w:ins>
      <w:del w:id="3046" w:author="Kick-off Meeting" w:date="2021-03-23T14:20:00Z">
        <w:r w:rsidR="00AF424E" w:rsidRPr="003755EA" w:rsidDel="006D6E48">
          <w:rPr>
            <w:bCs/>
          </w:rPr>
          <w:delText xml:space="preserve">European Social Fund+, in accordance with </w:delText>
        </w:r>
      </w:del>
      <w:ins w:id="3047" w:author="SDM" w:date="2021-03-05T01:25:00Z">
        <w:del w:id="3048" w:author="Kick-off Meeting" w:date="2021-03-23T14:20:00Z">
          <w:r w:rsidR="00613E00" w:rsidRPr="003755EA" w:rsidDel="006D6E48">
            <w:rPr>
              <w:bCs/>
            </w:rPr>
            <w:delText>the relevant provisions of the</w:delText>
          </w:r>
        </w:del>
      </w:ins>
      <w:ins w:id="3049" w:author="SDM" w:date="2021-03-05T01:27:00Z">
        <w:del w:id="3050" w:author="Kick-off Meeting" w:date="2021-03-23T14:20:00Z">
          <w:r w:rsidR="00613E00" w:rsidRPr="003755EA" w:rsidDel="006D6E48">
            <w:rPr>
              <w:bCs/>
            </w:rPr>
            <w:delText xml:space="preserve"> </w:delText>
          </w:r>
        </w:del>
      </w:ins>
      <w:del w:id="3051" w:author="Kick-off Meeting" w:date="2021-03-23T14:20:00Z">
        <w:r w:rsidR="00AF424E" w:rsidRPr="003755EA" w:rsidDel="006D6E48">
          <w:rPr>
            <w:bCs/>
          </w:rPr>
          <w:delText xml:space="preserve">paragraph 5 of Article [67] of Regulation (EU) </w:delText>
        </w:r>
        <w:r w:rsidR="00AF424E" w:rsidRPr="006D6E48" w:rsidDel="006D6E48">
          <w:rPr>
            <w:bCs/>
          </w:rPr>
          <w:delText>../.. [Common Provisions Regulation</w:delText>
        </w:r>
      </w:del>
      <w:ins w:id="3052" w:author="SDM" w:date="2021-03-05T01:27:00Z">
        <w:del w:id="3053" w:author="Kick-off Meeting" w:date="2021-03-23T14:20:00Z">
          <w:r w:rsidR="00613E00" w:rsidRPr="006D6E48" w:rsidDel="006D6E48">
            <w:rPr>
              <w:bCs/>
            </w:rPr>
            <w:delText xml:space="preserve"> for 2021-2027</w:delText>
          </w:r>
        </w:del>
      </w:ins>
      <w:del w:id="3054" w:author="Kick-off Meeting" w:date="2021-03-23T14:20:00Z">
        <w:r w:rsidR="00AF424E" w:rsidRPr="006D6E48" w:rsidDel="006D6E48">
          <w:rPr>
            <w:bCs/>
          </w:rPr>
          <w:delText>].</w:delText>
        </w:r>
      </w:del>
    </w:p>
    <w:p w14:paraId="7F76763A" w14:textId="3360DBCA" w:rsidR="007130F6" w:rsidRPr="003755EA" w:rsidRDefault="007130F6">
      <w:pPr>
        <w:spacing w:after="200" w:line="276" w:lineRule="auto"/>
        <w:rPr>
          <w:bCs/>
          <w:iCs/>
          <w:szCs w:val="24"/>
          <w:lang w:eastAsia="en-GB"/>
        </w:rPr>
      </w:pPr>
      <w:r w:rsidRPr="003755EA">
        <w:rPr>
          <w:bCs/>
          <w:iCs/>
          <w:szCs w:val="24"/>
          <w:lang w:eastAsia="en-GB"/>
        </w:rPr>
        <w:br w:type="page"/>
      </w:r>
    </w:p>
    <w:p w14:paraId="001900F4" w14:textId="77777777" w:rsidR="007130F6" w:rsidRPr="00733EA4" w:rsidRDefault="007130F6" w:rsidP="007130F6">
      <w:pPr>
        <w:spacing w:before="120" w:after="120"/>
        <w:jc w:val="center"/>
        <w:rPr>
          <w:b/>
          <w:bCs/>
          <w:highlight w:val="yellow"/>
        </w:rPr>
      </w:pPr>
      <w:r w:rsidRPr="00733EA4">
        <w:rPr>
          <w:b/>
          <w:bCs/>
          <w:highlight w:val="yellow"/>
        </w:rPr>
        <w:lastRenderedPageBreak/>
        <w:t>SECTION 5</w:t>
      </w:r>
    </w:p>
    <w:p w14:paraId="5A4630DC" w14:textId="77777777" w:rsidR="007130F6" w:rsidRPr="003755EA" w:rsidRDefault="007130F6" w:rsidP="007130F6">
      <w:pPr>
        <w:spacing w:before="120" w:after="120"/>
        <w:jc w:val="center"/>
      </w:pPr>
      <w:r w:rsidRPr="00733EA4">
        <w:rPr>
          <w:b/>
          <w:bCs/>
          <w:highlight w:val="yellow"/>
        </w:rPr>
        <w:t>MONITORING, REPORTING AND EVALUATION</w:t>
      </w:r>
    </w:p>
    <w:p w14:paraId="51CD45CF" w14:textId="77777777" w:rsidR="007130F6" w:rsidRPr="003755EA" w:rsidRDefault="007130F6" w:rsidP="007130F6">
      <w:pPr>
        <w:spacing w:before="120" w:after="120"/>
        <w:jc w:val="center"/>
      </w:pPr>
      <w:r w:rsidRPr="00733EA4">
        <w:rPr>
          <w:highlight w:val="yellow"/>
        </w:rPr>
        <w:t>Sub-section 1</w:t>
      </w:r>
    </w:p>
    <w:p w14:paraId="4AFBEE2A" w14:textId="3174006C" w:rsidR="007130F6" w:rsidRPr="003755EA" w:rsidRDefault="007130F6" w:rsidP="007130F6">
      <w:pPr>
        <w:spacing w:before="120" w:after="120"/>
        <w:jc w:val="center"/>
      </w:pPr>
      <w:r w:rsidRPr="00733EA4">
        <w:rPr>
          <w:highlight w:val="yellow"/>
        </w:rPr>
        <w:t>Common provisions</w:t>
      </w:r>
    </w:p>
    <w:p w14:paraId="3F3D5DC8" w14:textId="744D133A" w:rsidR="00EE1261" w:rsidRPr="003755EA" w:rsidDel="0021483A" w:rsidRDefault="00EE1261" w:rsidP="00EE1261">
      <w:pPr>
        <w:spacing w:before="120" w:after="120"/>
        <w:jc w:val="center"/>
        <w:rPr>
          <w:del w:id="3055" w:author="SDM" w:date="2021-03-04T14:47:00Z"/>
          <w:i/>
          <w:iCs/>
        </w:rPr>
      </w:pPr>
      <w:del w:id="3056" w:author="SDM" w:date="2021-03-04T14:47:00Z">
        <w:r w:rsidRPr="003755EA" w:rsidDel="0021483A">
          <w:rPr>
            <w:i/>
            <w:iCs/>
          </w:rPr>
          <w:delText xml:space="preserve">Article </w:delText>
        </w:r>
        <w:commentRangeStart w:id="3057"/>
        <w:r w:rsidRPr="003755EA" w:rsidDel="0021483A">
          <w:rPr>
            <w:i/>
            <w:iCs/>
          </w:rPr>
          <w:delText>23a</w:delText>
        </w:r>
        <w:commentRangeEnd w:id="3057"/>
        <w:r w:rsidR="0021483A" w:rsidRPr="003755EA" w:rsidDel="0021483A">
          <w:rPr>
            <w:rStyle w:val="CommentReference"/>
          </w:rPr>
          <w:commentReference w:id="3057"/>
        </w:r>
      </w:del>
    </w:p>
    <w:p w14:paraId="30439E7E" w14:textId="0D651737" w:rsidR="00EE1261" w:rsidRPr="003755EA" w:rsidDel="0021483A" w:rsidRDefault="00EE1261" w:rsidP="00EE1261">
      <w:pPr>
        <w:spacing w:before="120" w:after="120"/>
        <w:jc w:val="center"/>
        <w:rPr>
          <w:del w:id="3058" w:author="SDM" w:date="2021-03-04T14:47:00Z"/>
        </w:rPr>
      </w:pPr>
      <w:del w:id="3059" w:author="SDM" w:date="2021-03-04T14:47:00Z">
        <w:r w:rsidRPr="003755EA" w:rsidDel="0021483A">
          <w:rPr>
            <w:b/>
          </w:rPr>
          <w:delText>Reporting on the thematic facility</w:delText>
        </w:r>
      </w:del>
    </w:p>
    <w:p w14:paraId="2D2423A3" w14:textId="3E2760BA" w:rsidR="00EE1261" w:rsidRPr="003755EA" w:rsidDel="0021483A" w:rsidRDefault="00EE1261" w:rsidP="00EE1261">
      <w:pPr>
        <w:spacing w:before="120" w:after="120"/>
        <w:ind w:left="567" w:hanging="567"/>
        <w:rPr>
          <w:del w:id="3060" w:author="SDM" w:date="2021-03-04T14:47:00Z"/>
        </w:rPr>
      </w:pPr>
      <w:del w:id="3061" w:author="SDM" w:date="2021-03-04T14:47:00Z">
        <w:r w:rsidRPr="003755EA" w:rsidDel="0021483A">
          <w:delText>1.</w:delText>
        </w:r>
        <w:r w:rsidRPr="003755EA" w:rsidDel="0021483A">
          <w:tab/>
          <w:delText>The Commission shall report on the use and the distribution of the thematic facility between its components, including on the support provided to the actions in or in relation to third countries under the Union Actions. When, based on the information presented to it, the European Parliament decides to make recommendations for actions to be supported under the Thematic Facility, the Commission shall endeavour to take such recommendations into account.</w:delText>
        </w:r>
      </w:del>
    </w:p>
    <w:p w14:paraId="4A40EB54" w14:textId="3790C2EB" w:rsidR="00EE1261" w:rsidRPr="003755EA" w:rsidRDefault="00EE1261" w:rsidP="007130F6">
      <w:pPr>
        <w:spacing w:before="120" w:after="120"/>
        <w:jc w:val="center"/>
      </w:pPr>
    </w:p>
    <w:p w14:paraId="47927D33" w14:textId="77777777" w:rsidR="00EE1261" w:rsidRPr="003755EA" w:rsidRDefault="00EE1261" w:rsidP="007130F6">
      <w:pPr>
        <w:spacing w:before="120" w:after="120"/>
        <w:jc w:val="center"/>
      </w:pPr>
    </w:p>
    <w:p w14:paraId="466B50F1" w14:textId="77777777" w:rsidR="00F237C5" w:rsidRDefault="00F237C5">
      <w:pPr>
        <w:spacing w:after="200" w:line="276" w:lineRule="auto"/>
        <w:rPr>
          <w:i/>
          <w:iCs/>
        </w:rPr>
      </w:pPr>
      <w:r>
        <w:rPr>
          <w:i/>
          <w:iCs/>
        </w:rPr>
        <w:br w:type="page"/>
      </w:r>
    </w:p>
    <w:p w14:paraId="3DECA48A" w14:textId="17A23F83" w:rsidR="007130F6" w:rsidRPr="003755EA" w:rsidRDefault="007130F6" w:rsidP="00652CDC">
      <w:pPr>
        <w:spacing w:before="120" w:after="120"/>
        <w:jc w:val="center"/>
        <w:rPr>
          <w:i/>
          <w:iCs/>
        </w:rPr>
      </w:pPr>
      <w:r w:rsidRPr="003755EA">
        <w:rPr>
          <w:i/>
          <w:iCs/>
        </w:rPr>
        <w:lastRenderedPageBreak/>
        <w:t xml:space="preserve">Article </w:t>
      </w:r>
      <w:ins w:id="3062" w:author="SDM" w:date="2021-03-06T21:43:00Z">
        <w:r w:rsidR="00652CDC" w:rsidRPr="003755EA">
          <w:rPr>
            <w:i/>
            <w:iCs/>
          </w:rPr>
          <w:t>27</w:t>
        </w:r>
      </w:ins>
      <w:commentRangeStart w:id="3063"/>
      <w:del w:id="3064" w:author="SDM" w:date="2021-03-06T21:43:00Z">
        <w:r w:rsidRPr="003755EA" w:rsidDel="00652CDC">
          <w:rPr>
            <w:i/>
            <w:iCs/>
          </w:rPr>
          <w:delText>24</w:delText>
        </w:r>
      </w:del>
      <w:commentRangeEnd w:id="3063"/>
      <w:r w:rsidR="003B4C46" w:rsidRPr="003755EA">
        <w:rPr>
          <w:rStyle w:val="CommentReference"/>
        </w:rPr>
        <w:commentReference w:id="3063"/>
      </w:r>
    </w:p>
    <w:p w14:paraId="3A710F76" w14:textId="77777777" w:rsidR="007130F6" w:rsidRPr="003755EA" w:rsidRDefault="007130F6" w:rsidP="007130F6">
      <w:pPr>
        <w:spacing w:before="120" w:after="120"/>
        <w:jc w:val="center"/>
      </w:pPr>
      <w:r w:rsidRPr="00733EA4">
        <w:rPr>
          <w:b/>
          <w:highlight w:val="yellow"/>
        </w:rPr>
        <w:t>Monitoring and reporting</w:t>
      </w:r>
    </w:p>
    <w:p w14:paraId="25DC98F2" w14:textId="237E7513" w:rsidR="00C72722" w:rsidRPr="003755EA" w:rsidRDefault="001E1ABE" w:rsidP="002459D7">
      <w:pPr>
        <w:spacing w:before="120" w:after="120"/>
        <w:ind w:left="567" w:hanging="567"/>
      </w:pPr>
      <w:commentRangeStart w:id="3065"/>
      <w:r w:rsidRPr="003755EA">
        <w:t>1</w:t>
      </w:r>
      <w:commentRangeEnd w:id="3065"/>
      <w:r w:rsidR="002459D7">
        <w:rPr>
          <w:rStyle w:val="CommentReference"/>
        </w:rPr>
        <w:commentReference w:id="3065"/>
      </w:r>
      <w:r w:rsidRPr="003755EA">
        <w:t>.</w:t>
      </w:r>
      <w:r w:rsidRPr="003755EA">
        <w:tab/>
      </w:r>
      <w:r w:rsidRPr="00733EA4">
        <w:rPr>
          <w:highlight w:val="yellow"/>
        </w:rPr>
        <w:t xml:space="preserve">In compliance with its reporting requirements pursuant to </w:t>
      </w:r>
      <w:ins w:id="3066" w:author="SDM" w:date="2021-03-06T03:00:00Z">
        <w:r w:rsidR="004B136F" w:rsidRPr="00733EA4">
          <w:rPr>
            <w:highlight w:val="yellow"/>
          </w:rPr>
          <w:t xml:space="preserve">point (h)(iii) of </w:t>
        </w:r>
      </w:ins>
      <w:ins w:id="3067" w:author="Kick-off Meeting" w:date="2021-03-23T14:22:00Z">
        <w:r w:rsidR="002459D7" w:rsidRPr="00733EA4">
          <w:rPr>
            <w:highlight w:val="yellow"/>
          </w:rPr>
          <w:t xml:space="preserve">the first subparagraph of </w:t>
        </w:r>
      </w:ins>
      <w:r w:rsidRPr="00733EA4">
        <w:rPr>
          <w:highlight w:val="yellow"/>
        </w:rPr>
        <w:t>Article 41(3)</w:t>
      </w:r>
      <w:del w:id="3068" w:author="SDM" w:date="2021-03-06T03:01:00Z">
        <w:r w:rsidRPr="00733EA4" w:rsidDel="004B136F">
          <w:rPr>
            <w:highlight w:val="yellow"/>
          </w:rPr>
          <w:delText>(h)(iii)</w:delText>
        </w:r>
      </w:del>
      <w:r w:rsidRPr="00733EA4">
        <w:rPr>
          <w:highlight w:val="yellow"/>
        </w:rPr>
        <w:t xml:space="preserve"> of </w:t>
      </w:r>
      <w:ins w:id="3069" w:author="SDM" w:date="2021-03-06T03:01:00Z">
        <w:r w:rsidR="004B136F" w:rsidRPr="00733EA4">
          <w:rPr>
            <w:highlight w:val="yellow"/>
          </w:rPr>
          <w:t xml:space="preserve">the Financial </w:t>
        </w:r>
      </w:ins>
      <w:r w:rsidRPr="00733EA4">
        <w:rPr>
          <w:highlight w:val="yellow"/>
        </w:rPr>
        <w:t>Regulation</w:t>
      </w:r>
      <w:del w:id="3070" w:author="SDM" w:date="2021-03-06T03:01:00Z">
        <w:r w:rsidRPr="00733EA4" w:rsidDel="004B136F">
          <w:rPr>
            <w:highlight w:val="yellow"/>
          </w:rPr>
          <w:delText xml:space="preserve"> (EU, Euratom) 2018/1046</w:delText>
        </w:r>
      </w:del>
      <w:r w:rsidRPr="00733EA4">
        <w:rPr>
          <w:highlight w:val="yellow"/>
        </w:rPr>
        <w:t xml:space="preserve">, the Commission shall present to the European Parliament and </w:t>
      </w:r>
      <w:ins w:id="3071" w:author="Jonathan UPHOFF" w:date="2021-03-11T11:11:00Z">
        <w:r w:rsidR="00942DF5" w:rsidRPr="00733EA4">
          <w:rPr>
            <w:highlight w:val="yellow"/>
          </w:rPr>
          <w:t xml:space="preserve">to </w:t>
        </w:r>
      </w:ins>
      <w:r w:rsidRPr="00733EA4">
        <w:rPr>
          <w:highlight w:val="yellow"/>
        </w:rPr>
        <w:t>the Council information on performance</w:t>
      </w:r>
      <w:ins w:id="3072" w:author="Kick-off Meeting" w:date="2021-03-22T18:34:00Z">
        <w:r w:rsidR="00AB0051" w:rsidRPr="00733EA4">
          <w:rPr>
            <w:highlight w:val="yellow"/>
          </w:rPr>
          <w:t xml:space="preserve"> using </w:t>
        </w:r>
      </w:ins>
      <w:ins w:id="3073" w:author="Kick-off Meeting" w:date="2021-03-23T14:23:00Z">
        <w:r w:rsidR="002459D7" w:rsidRPr="00733EA4">
          <w:rPr>
            <w:highlight w:val="yellow"/>
          </w:rPr>
          <w:t xml:space="preserve">the </w:t>
        </w:r>
      </w:ins>
      <w:ins w:id="3074" w:author="Kick-off Meeting" w:date="2021-03-22T18:40:00Z">
        <w:r w:rsidR="00AB0051" w:rsidRPr="00733EA4">
          <w:rPr>
            <w:highlight w:val="yellow"/>
          </w:rPr>
          <w:t xml:space="preserve">core </w:t>
        </w:r>
      </w:ins>
      <w:ins w:id="3075" w:author="Kick-off Meeting" w:date="2021-03-22T18:35:00Z">
        <w:r w:rsidR="00AB0051" w:rsidRPr="00733EA4">
          <w:rPr>
            <w:highlight w:val="yellow"/>
          </w:rPr>
          <w:t>performance</w:t>
        </w:r>
      </w:ins>
      <w:ins w:id="3076" w:author="Kick-off Meeting" w:date="2021-03-22T18:34:00Z">
        <w:r w:rsidR="00AB0051" w:rsidRPr="00733EA4">
          <w:rPr>
            <w:highlight w:val="yellow"/>
          </w:rPr>
          <w:t xml:space="preserve"> indicators</w:t>
        </w:r>
      </w:ins>
      <w:ins w:id="3077" w:author="Kick-off Meeting" w:date="2021-03-23T14:23:00Z">
        <w:r w:rsidR="002459D7" w:rsidRPr="00733EA4">
          <w:rPr>
            <w:highlight w:val="yellow"/>
          </w:rPr>
          <w:t xml:space="preserve"> listed</w:t>
        </w:r>
      </w:ins>
      <w:r w:rsidRPr="00733EA4">
        <w:rPr>
          <w:highlight w:val="yellow"/>
        </w:rPr>
        <w:t xml:space="preserve"> </w:t>
      </w:r>
      <w:del w:id="3078" w:author="Kick-off Meeting" w:date="2021-03-23T14:23:00Z">
        <w:r w:rsidRPr="00733EA4" w:rsidDel="002459D7">
          <w:rPr>
            <w:highlight w:val="yellow"/>
          </w:rPr>
          <w:delText xml:space="preserve">in accordance with </w:delText>
        </w:r>
      </w:del>
      <w:r w:rsidRPr="00733EA4">
        <w:rPr>
          <w:highlight w:val="yellow"/>
        </w:rPr>
        <w:t>Annex V</w:t>
      </w:r>
      <w:ins w:id="3079" w:author="Kick-off Meeting" w:date="2021-03-23T14:23:00Z">
        <w:r w:rsidR="002459D7" w:rsidRPr="00733EA4">
          <w:rPr>
            <w:highlight w:val="yellow"/>
          </w:rPr>
          <w:t xml:space="preserve"> to this Regulation</w:t>
        </w:r>
      </w:ins>
      <w:r w:rsidRPr="00733EA4">
        <w:rPr>
          <w:highlight w:val="yellow"/>
        </w:rPr>
        <w:t>.</w:t>
      </w:r>
    </w:p>
    <w:p w14:paraId="55F2BC49" w14:textId="1C91B89D" w:rsidR="001E1ABE" w:rsidRPr="003755EA" w:rsidRDefault="001E1ABE" w:rsidP="000A2FA8">
      <w:pPr>
        <w:spacing w:before="120" w:after="120"/>
        <w:ind w:left="567" w:hanging="567"/>
        <w:rPr>
          <w:rStyle w:val="En-tte1"/>
          <w:rFonts w:eastAsiaTheme="minorHAnsi" w:cstheme="minorBidi"/>
          <w:color w:val="auto"/>
          <w:sz w:val="24"/>
          <w:szCs w:val="24"/>
          <w:lang w:val="en-GB"/>
        </w:rPr>
      </w:pPr>
      <w:r w:rsidRPr="003755EA">
        <w:rPr>
          <w:rStyle w:val="En-tte1"/>
          <w:rFonts w:eastAsiaTheme="minorHAnsi"/>
          <w:sz w:val="24"/>
          <w:szCs w:val="36"/>
          <w:lang w:val="en-GB"/>
        </w:rPr>
        <w:t>2.</w:t>
      </w:r>
      <w:r w:rsidRPr="003755EA">
        <w:rPr>
          <w:rStyle w:val="En-tte1"/>
          <w:rFonts w:eastAsiaTheme="minorHAnsi"/>
          <w:szCs w:val="24"/>
          <w:lang w:val="en-GB"/>
        </w:rPr>
        <w:tab/>
      </w:r>
      <w:r w:rsidRPr="00733EA4">
        <w:rPr>
          <w:szCs w:val="24"/>
          <w:highlight w:val="yellow"/>
        </w:rPr>
        <w:t xml:space="preserve">The Commission </w:t>
      </w:r>
      <w:ins w:id="3080" w:author="Kick-off Meeting" w:date="2021-03-23T14:25:00Z">
        <w:r w:rsidR="000A2FA8" w:rsidRPr="00733EA4">
          <w:rPr>
            <w:szCs w:val="24"/>
            <w:highlight w:val="yellow"/>
          </w:rPr>
          <w:t>is</w:t>
        </w:r>
      </w:ins>
      <w:del w:id="3081" w:author="Kick-off Meeting" w:date="2021-03-23T14:25:00Z">
        <w:r w:rsidRPr="00733EA4" w:rsidDel="000A2FA8">
          <w:rPr>
            <w:szCs w:val="24"/>
            <w:highlight w:val="yellow"/>
          </w:rPr>
          <w:delText>shall be</w:delText>
        </w:r>
      </w:del>
      <w:r w:rsidRPr="00733EA4">
        <w:rPr>
          <w:szCs w:val="24"/>
          <w:highlight w:val="yellow"/>
        </w:rPr>
        <w:t xml:space="preserve"> empowered to adopt delegated acts in accordance with</w:t>
      </w:r>
      <w:r w:rsidRPr="003755EA">
        <w:rPr>
          <w:szCs w:val="24"/>
        </w:rPr>
        <w:t xml:space="preserve"> </w:t>
      </w:r>
      <w:r w:rsidRPr="00733EA4">
        <w:rPr>
          <w:szCs w:val="24"/>
          <w:highlight w:val="green"/>
        </w:rPr>
        <w:t>Article </w:t>
      </w:r>
      <w:ins w:id="3082" w:author="SDM" w:date="2021-03-06T22:31:00Z">
        <w:r w:rsidR="00EC6939" w:rsidRPr="00733EA4">
          <w:rPr>
            <w:szCs w:val="24"/>
            <w:highlight w:val="green"/>
          </w:rPr>
          <w:t>32</w:t>
        </w:r>
      </w:ins>
      <w:del w:id="3083" w:author="SDM" w:date="2021-03-06T22:31:00Z">
        <w:r w:rsidRPr="00733EA4" w:rsidDel="00EC6939">
          <w:rPr>
            <w:szCs w:val="24"/>
            <w:highlight w:val="green"/>
          </w:rPr>
          <w:delText>28</w:delText>
        </w:r>
      </w:del>
      <w:r w:rsidRPr="003755EA">
        <w:rPr>
          <w:szCs w:val="24"/>
        </w:rPr>
        <w:t xml:space="preserve"> </w:t>
      </w:r>
      <w:r w:rsidRPr="00733EA4">
        <w:rPr>
          <w:szCs w:val="24"/>
          <w:highlight w:val="yellow"/>
        </w:rPr>
        <w:t xml:space="preserve">to amend Annex V in order to make the necessary adjustments to the </w:t>
      </w:r>
      <w:ins w:id="3084" w:author="Kick-off Meeting" w:date="2021-03-23T14:26:00Z">
        <w:r w:rsidR="000A2FA8" w:rsidRPr="00733EA4">
          <w:rPr>
            <w:szCs w:val="24"/>
            <w:highlight w:val="yellow"/>
          </w:rPr>
          <w:t>core performance indicators listed in Annex V to this Regulation</w:t>
        </w:r>
      </w:ins>
      <w:del w:id="3085" w:author="Kick-off Meeting" w:date="2021-03-23T14:26:00Z">
        <w:r w:rsidRPr="00733EA4" w:rsidDel="000A2FA8">
          <w:rPr>
            <w:szCs w:val="24"/>
            <w:highlight w:val="yellow"/>
          </w:rPr>
          <w:delText>information on performance to be provided to the European Parliament and the Council</w:delText>
        </w:r>
      </w:del>
      <w:r w:rsidRPr="00733EA4">
        <w:rPr>
          <w:szCs w:val="24"/>
          <w:highlight w:val="yellow"/>
        </w:rPr>
        <w:t>.</w:t>
      </w:r>
    </w:p>
    <w:p w14:paraId="01A8D30A" w14:textId="7D0FF8F8" w:rsidR="00E46A9C" w:rsidRPr="003755EA" w:rsidRDefault="00E46A9C" w:rsidP="00656ACA">
      <w:pPr>
        <w:spacing w:before="120" w:after="120"/>
        <w:ind w:left="567" w:hanging="567"/>
        <w:rPr>
          <w:rStyle w:val="En-tte1"/>
          <w:rFonts w:eastAsiaTheme="minorHAnsi"/>
          <w:bCs/>
          <w:iCs/>
          <w:sz w:val="24"/>
          <w:szCs w:val="36"/>
          <w:lang w:val="en-GB"/>
        </w:rPr>
      </w:pPr>
      <w:r w:rsidRPr="003755EA">
        <w:rPr>
          <w:rStyle w:val="En-tte1"/>
          <w:rFonts w:eastAsiaTheme="minorHAnsi"/>
          <w:sz w:val="24"/>
          <w:szCs w:val="36"/>
          <w:lang w:val="en-GB"/>
        </w:rPr>
        <w:t>3.</w:t>
      </w:r>
      <w:r w:rsidRPr="003755EA">
        <w:rPr>
          <w:rStyle w:val="En-tte1"/>
          <w:rFonts w:eastAsiaTheme="minorHAnsi"/>
          <w:szCs w:val="24"/>
          <w:lang w:val="en-GB"/>
        </w:rPr>
        <w:tab/>
      </w:r>
      <w:del w:id="3086" w:author="Kick-off Meeting" w:date="2021-03-22T19:11:00Z">
        <w:r w:rsidRPr="00733EA4" w:rsidDel="00656ACA">
          <w:rPr>
            <w:rStyle w:val="En-tte1"/>
            <w:rFonts w:eastAsiaTheme="minorHAnsi"/>
            <w:bCs/>
            <w:iCs/>
            <w:sz w:val="24"/>
            <w:szCs w:val="36"/>
            <w:highlight w:val="yellow"/>
            <w:lang w:val="en-GB"/>
          </w:rPr>
          <w:delText>I</w:delText>
        </w:r>
      </w:del>
      <w:commentRangeStart w:id="3087"/>
      <w:ins w:id="3088" w:author="Kick-off Meeting" w:date="2021-03-22T19:11:00Z">
        <w:r w:rsidR="00656ACA" w:rsidRPr="00733EA4">
          <w:rPr>
            <w:rStyle w:val="En-tte1"/>
            <w:rFonts w:eastAsiaTheme="minorHAnsi"/>
            <w:bCs/>
            <w:iCs/>
            <w:sz w:val="24"/>
            <w:szCs w:val="36"/>
            <w:highlight w:val="yellow"/>
            <w:lang w:val="en-GB"/>
          </w:rPr>
          <w:t>O</w:t>
        </w:r>
      </w:ins>
      <w:commentRangeEnd w:id="3087"/>
      <w:ins w:id="3089" w:author="Kick-off Meeting" w:date="2021-03-23T14:27:00Z">
        <w:r w:rsidR="000A2FA8" w:rsidRPr="00733EA4">
          <w:rPr>
            <w:rStyle w:val="CommentReference"/>
            <w:highlight w:val="yellow"/>
          </w:rPr>
          <w:commentReference w:id="3087"/>
        </w:r>
      </w:ins>
      <w:ins w:id="3090" w:author="Kick-off Meeting" w:date="2021-03-22T19:11:00Z">
        <w:r w:rsidR="00656ACA" w:rsidRPr="00733EA4">
          <w:rPr>
            <w:rStyle w:val="En-tte1"/>
            <w:rFonts w:eastAsiaTheme="minorHAnsi"/>
            <w:bCs/>
            <w:iCs/>
            <w:sz w:val="24"/>
            <w:szCs w:val="36"/>
            <w:highlight w:val="yellow"/>
            <w:lang w:val="en-GB"/>
          </w:rPr>
          <w:t>utput and result i</w:t>
        </w:r>
      </w:ins>
      <w:r w:rsidRPr="00733EA4">
        <w:rPr>
          <w:rStyle w:val="En-tte1"/>
          <w:rFonts w:eastAsiaTheme="minorHAnsi"/>
          <w:bCs/>
          <w:iCs/>
          <w:sz w:val="24"/>
          <w:szCs w:val="36"/>
          <w:highlight w:val="yellow"/>
          <w:lang w:val="en-GB"/>
        </w:rPr>
        <w:t xml:space="preserve">ndicators to report on </w:t>
      </w:r>
      <w:ins w:id="3091" w:author="SDM" w:date="2021-03-06T03:05:00Z">
        <w:r w:rsidR="004B136F" w:rsidRPr="00733EA4">
          <w:rPr>
            <w:rStyle w:val="En-tte1"/>
            <w:rFonts w:eastAsiaTheme="minorHAnsi"/>
            <w:bCs/>
            <w:iCs/>
            <w:sz w:val="24"/>
            <w:szCs w:val="36"/>
            <w:highlight w:val="yellow"/>
            <w:lang w:val="en-GB"/>
          </w:rPr>
          <w:t xml:space="preserve">the </w:t>
        </w:r>
      </w:ins>
      <w:r w:rsidRPr="00733EA4">
        <w:rPr>
          <w:rStyle w:val="En-tte1"/>
          <w:rFonts w:eastAsiaTheme="minorHAnsi"/>
          <w:bCs/>
          <w:iCs/>
          <w:sz w:val="24"/>
          <w:szCs w:val="36"/>
          <w:highlight w:val="yellow"/>
          <w:lang w:val="en-GB"/>
        </w:rPr>
        <w:t>progress of the Fund</w:t>
      </w:r>
      <w:del w:id="3092" w:author="SDM" w:date="2021-03-06T03:06:00Z">
        <w:r w:rsidRPr="00733EA4" w:rsidDel="00315F20">
          <w:rPr>
            <w:rStyle w:val="En-tte1"/>
            <w:rFonts w:eastAsiaTheme="minorHAnsi"/>
            <w:bCs/>
            <w:iCs/>
            <w:sz w:val="24"/>
            <w:szCs w:val="36"/>
            <w:highlight w:val="yellow"/>
            <w:lang w:val="en-GB"/>
          </w:rPr>
          <w:delText>,</w:delText>
        </w:r>
      </w:del>
      <w:r w:rsidRPr="00733EA4">
        <w:rPr>
          <w:rStyle w:val="En-tte1"/>
          <w:rFonts w:eastAsiaTheme="minorHAnsi"/>
          <w:bCs/>
          <w:iCs/>
          <w:sz w:val="24"/>
          <w:szCs w:val="36"/>
          <w:highlight w:val="yellow"/>
          <w:lang w:val="en-GB"/>
        </w:rPr>
        <w:t xml:space="preserve"> towards the achievement of the specific objectives </w:t>
      </w:r>
      <w:ins w:id="3093" w:author="SDM" w:date="2021-03-06T03:06:00Z">
        <w:r w:rsidR="00315F20" w:rsidRPr="00733EA4">
          <w:rPr>
            <w:rStyle w:val="En-tte1"/>
            <w:rFonts w:eastAsiaTheme="minorHAnsi"/>
            <w:bCs/>
            <w:iCs/>
            <w:sz w:val="24"/>
            <w:szCs w:val="36"/>
            <w:highlight w:val="yellow"/>
            <w:lang w:val="en-GB"/>
          </w:rPr>
          <w:t>laid down</w:t>
        </w:r>
      </w:ins>
      <w:del w:id="3094" w:author="SDM" w:date="2021-03-06T03:06:00Z">
        <w:r w:rsidRPr="00733EA4" w:rsidDel="00315F20">
          <w:rPr>
            <w:rStyle w:val="En-tte1"/>
            <w:rFonts w:eastAsiaTheme="minorHAnsi"/>
            <w:bCs/>
            <w:iCs/>
            <w:sz w:val="24"/>
            <w:szCs w:val="36"/>
            <w:highlight w:val="yellow"/>
            <w:lang w:val="en-GB"/>
          </w:rPr>
          <w:delText>set out</w:delText>
        </w:r>
      </w:del>
      <w:r w:rsidRPr="00733EA4">
        <w:rPr>
          <w:rStyle w:val="En-tte1"/>
          <w:rFonts w:eastAsiaTheme="minorHAnsi"/>
          <w:bCs/>
          <w:iCs/>
          <w:sz w:val="24"/>
          <w:szCs w:val="36"/>
          <w:highlight w:val="yellow"/>
          <w:lang w:val="en-GB"/>
        </w:rPr>
        <w:t xml:space="preserve"> in Article 3</w:t>
      </w:r>
      <w:del w:id="3095" w:author="SDM" w:date="2021-03-06T03:06:00Z">
        <w:r w:rsidRPr="00733EA4" w:rsidDel="00315F20">
          <w:rPr>
            <w:rStyle w:val="En-tte1"/>
            <w:rFonts w:eastAsiaTheme="minorHAnsi"/>
            <w:bCs/>
            <w:iCs/>
            <w:sz w:val="24"/>
            <w:szCs w:val="36"/>
            <w:highlight w:val="yellow"/>
            <w:lang w:val="en-GB"/>
          </w:rPr>
          <w:delText>,</w:delText>
        </w:r>
      </w:del>
      <w:r w:rsidRPr="00733EA4">
        <w:rPr>
          <w:rStyle w:val="En-tte1"/>
          <w:rFonts w:eastAsiaTheme="minorHAnsi"/>
          <w:bCs/>
          <w:iCs/>
          <w:sz w:val="24"/>
          <w:szCs w:val="36"/>
          <w:highlight w:val="yellow"/>
          <w:lang w:val="en-GB"/>
        </w:rPr>
        <w:t xml:space="preserve"> are set out in Annex VIII. For output indicators, </w:t>
      </w:r>
      <w:ins w:id="3096" w:author="SDM" w:date="2021-03-06T03:07:00Z">
        <w:r w:rsidR="00315F20" w:rsidRPr="00733EA4">
          <w:rPr>
            <w:rStyle w:val="En-tte1"/>
            <w:rFonts w:eastAsiaTheme="minorHAnsi"/>
            <w:bCs/>
            <w:iCs/>
            <w:sz w:val="24"/>
            <w:szCs w:val="36"/>
            <w:highlight w:val="yellow"/>
            <w:lang w:val="en-GB"/>
          </w:rPr>
          <w:t xml:space="preserve">the </w:t>
        </w:r>
      </w:ins>
      <w:r w:rsidRPr="00733EA4">
        <w:rPr>
          <w:rStyle w:val="En-tte1"/>
          <w:rFonts w:eastAsiaTheme="minorHAnsi"/>
          <w:bCs/>
          <w:iCs/>
          <w:sz w:val="24"/>
          <w:szCs w:val="36"/>
          <w:highlight w:val="yellow"/>
          <w:lang w:val="en-GB"/>
        </w:rPr>
        <w:t xml:space="preserve">baselines shall be set at zero. The milestones set for 2024 and </w:t>
      </w:r>
      <w:ins w:id="3097" w:author="SDM" w:date="2021-03-06T03:07:00Z">
        <w:r w:rsidR="00315F20" w:rsidRPr="00733EA4">
          <w:rPr>
            <w:rStyle w:val="En-tte1"/>
            <w:rFonts w:eastAsiaTheme="minorHAnsi"/>
            <w:bCs/>
            <w:iCs/>
            <w:sz w:val="24"/>
            <w:szCs w:val="36"/>
            <w:highlight w:val="yellow"/>
            <w:lang w:val="en-GB"/>
          </w:rPr>
          <w:t xml:space="preserve">the </w:t>
        </w:r>
      </w:ins>
      <w:r w:rsidRPr="00733EA4">
        <w:rPr>
          <w:rStyle w:val="En-tte1"/>
          <w:rFonts w:eastAsiaTheme="minorHAnsi"/>
          <w:bCs/>
          <w:iCs/>
          <w:sz w:val="24"/>
          <w:szCs w:val="36"/>
          <w:highlight w:val="yellow"/>
          <w:lang w:val="en-GB"/>
        </w:rPr>
        <w:t>targets set for 2029 shall be cumulative.</w:t>
      </w:r>
    </w:p>
    <w:p w14:paraId="756872EB" w14:textId="77777777" w:rsidR="00F237C5" w:rsidRDefault="00F237C5">
      <w:pPr>
        <w:spacing w:after="200" w:line="276" w:lineRule="auto"/>
        <w:rPr>
          <w:rStyle w:val="En-tte1"/>
          <w:rFonts w:eastAsiaTheme="minorHAnsi"/>
          <w:sz w:val="24"/>
          <w:szCs w:val="36"/>
          <w:lang w:val="en-GB"/>
        </w:rPr>
      </w:pPr>
      <w:r>
        <w:rPr>
          <w:rStyle w:val="En-tte1"/>
          <w:rFonts w:eastAsiaTheme="minorHAnsi"/>
          <w:sz w:val="24"/>
          <w:szCs w:val="36"/>
          <w:lang w:val="en-GB"/>
        </w:rPr>
        <w:br w:type="page"/>
      </w:r>
    </w:p>
    <w:p w14:paraId="77ED68CC" w14:textId="1E0D0AEA" w:rsidR="00200154" w:rsidRPr="003755EA" w:rsidRDefault="00920428" w:rsidP="000A2FA8">
      <w:pPr>
        <w:spacing w:before="120" w:after="120"/>
        <w:ind w:left="567" w:hanging="567"/>
        <w:rPr>
          <w:rStyle w:val="En-tte1"/>
          <w:rFonts w:eastAsiaTheme="minorHAnsi"/>
          <w:bCs/>
          <w:iCs/>
          <w:sz w:val="24"/>
          <w:szCs w:val="36"/>
          <w:lang w:val="en-GB"/>
        </w:rPr>
      </w:pPr>
      <w:r w:rsidRPr="003755EA">
        <w:rPr>
          <w:rStyle w:val="En-tte1"/>
          <w:rFonts w:eastAsiaTheme="minorHAnsi"/>
          <w:sz w:val="24"/>
          <w:szCs w:val="36"/>
          <w:lang w:val="en-GB"/>
        </w:rPr>
        <w:lastRenderedPageBreak/>
        <w:t>4</w:t>
      </w:r>
      <w:r w:rsidR="00200154" w:rsidRPr="003755EA">
        <w:rPr>
          <w:rStyle w:val="En-tte1"/>
          <w:rFonts w:eastAsiaTheme="minorHAnsi"/>
          <w:sz w:val="24"/>
          <w:szCs w:val="36"/>
          <w:lang w:val="en-GB"/>
        </w:rPr>
        <w:t>.</w:t>
      </w:r>
      <w:r w:rsidR="00200154" w:rsidRPr="003755EA">
        <w:rPr>
          <w:rStyle w:val="En-tte1"/>
          <w:rFonts w:eastAsiaTheme="minorHAnsi"/>
          <w:szCs w:val="24"/>
          <w:lang w:val="en-GB"/>
        </w:rPr>
        <w:tab/>
      </w:r>
      <w:r w:rsidR="00200154" w:rsidRPr="00733EA4">
        <w:rPr>
          <w:rStyle w:val="En-tte1"/>
          <w:rFonts w:eastAsiaTheme="minorHAnsi"/>
          <w:bCs/>
          <w:iCs/>
          <w:sz w:val="24"/>
          <w:szCs w:val="36"/>
          <w:highlight w:val="yellow"/>
          <w:lang w:val="en-GB"/>
        </w:rPr>
        <w:t xml:space="preserve">The </w:t>
      </w:r>
      <w:ins w:id="3098" w:author="Kick-off Meeting" w:date="2021-03-23T14:28:00Z">
        <w:r w:rsidR="000A2FA8" w:rsidRPr="00733EA4">
          <w:rPr>
            <w:rStyle w:val="En-tte1"/>
            <w:rFonts w:eastAsiaTheme="minorHAnsi"/>
            <w:bCs/>
            <w:iCs/>
            <w:sz w:val="24"/>
            <w:szCs w:val="36"/>
            <w:highlight w:val="yellow"/>
            <w:lang w:val="en-GB"/>
          </w:rPr>
          <w:t>Commission</w:t>
        </w:r>
      </w:ins>
      <w:del w:id="3099" w:author="Kick-off Meeting" w:date="2021-03-23T14:28:00Z">
        <w:r w:rsidR="00200154" w:rsidRPr="00733EA4" w:rsidDel="000A2FA8">
          <w:rPr>
            <w:rStyle w:val="En-tte1"/>
            <w:rFonts w:eastAsiaTheme="minorHAnsi"/>
            <w:bCs/>
            <w:iCs/>
            <w:sz w:val="24"/>
            <w:szCs w:val="36"/>
            <w:highlight w:val="yellow"/>
            <w:lang w:val="en-GB"/>
          </w:rPr>
          <w:delText>performance reporting system</w:delText>
        </w:r>
      </w:del>
      <w:r w:rsidR="00200154" w:rsidRPr="00733EA4">
        <w:rPr>
          <w:rStyle w:val="En-tte1"/>
          <w:rFonts w:eastAsiaTheme="minorHAnsi"/>
          <w:bCs/>
          <w:iCs/>
          <w:sz w:val="24"/>
          <w:szCs w:val="36"/>
          <w:highlight w:val="yellow"/>
          <w:lang w:val="en-GB"/>
        </w:rPr>
        <w:t xml:space="preserve"> shall ensure that </w:t>
      </w:r>
      <w:ins w:id="3100" w:author="Kick-off Meeting" w:date="2021-03-23T14:29:00Z">
        <w:r w:rsidR="000A2FA8" w:rsidRPr="00733EA4">
          <w:rPr>
            <w:rStyle w:val="En-tte1"/>
            <w:rFonts w:eastAsiaTheme="minorHAnsi"/>
            <w:bCs/>
            <w:iCs/>
            <w:sz w:val="24"/>
            <w:szCs w:val="36"/>
            <w:highlight w:val="yellow"/>
            <w:lang w:val="en-GB"/>
          </w:rPr>
          <w:t xml:space="preserve">its performance reporting system is such that </w:t>
        </w:r>
      </w:ins>
      <w:r w:rsidR="00200154" w:rsidRPr="00733EA4">
        <w:rPr>
          <w:rStyle w:val="En-tte1"/>
          <w:rFonts w:eastAsiaTheme="minorHAnsi"/>
          <w:bCs/>
          <w:iCs/>
          <w:sz w:val="24"/>
          <w:szCs w:val="36"/>
          <w:highlight w:val="yellow"/>
          <w:lang w:val="en-GB"/>
        </w:rPr>
        <w:t xml:space="preserve">data for monitoring </w:t>
      </w:r>
      <w:del w:id="3101" w:author="SDM" w:date="2021-03-06T03:09:00Z">
        <w:r w:rsidR="00200154" w:rsidRPr="00733EA4" w:rsidDel="00315F20">
          <w:rPr>
            <w:rStyle w:val="En-tte1"/>
            <w:rFonts w:eastAsiaTheme="minorHAnsi"/>
            <w:bCs/>
            <w:iCs/>
            <w:sz w:val="24"/>
            <w:szCs w:val="36"/>
            <w:highlight w:val="yellow"/>
            <w:lang w:val="en-GB"/>
          </w:rPr>
          <w:delText xml:space="preserve">programme </w:delText>
        </w:r>
      </w:del>
      <w:ins w:id="3102" w:author="SDM" w:date="2021-03-06T03:09:00Z">
        <w:r w:rsidR="00315F20" w:rsidRPr="00733EA4">
          <w:rPr>
            <w:rStyle w:val="En-tte1"/>
            <w:rFonts w:eastAsiaTheme="minorHAnsi"/>
            <w:bCs/>
            <w:iCs/>
            <w:sz w:val="24"/>
            <w:szCs w:val="36"/>
            <w:highlight w:val="yellow"/>
            <w:lang w:val="en-GB"/>
          </w:rPr>
          <w:t xml:space="preserve">the </w:t>
        </w:r>
      </w:ins>
      <w:r w:rsidR="00200154" w:rsidRPr="00733EA4">
        <w:rPr>
          <w:rStyle w:val="En-tte1"/>
          <w:rFonts w:eastAsiaTheme="minorHAnsi"/>
          <w:bCs/>
          <w:iCs/>
          <w:sz w:val="24"/>
          <w:szCs w:val="36"/>
          <w:highlight w:val="yellow"/>
          <w:lang w:val="en-GB"/>
        </w:rPr>
        <w:t xml:space="preserve">implementation and </w:t>
      </w:r>
      <w:ins w:id="3103" w:author="SDM" w:date="2021-03-06T03:09:00Z">
        <w:del w:id="3104" w:author="Jonathan UPHOFF" w:date="2021-03-11T11:12:00Z">
          <w:r w:rsidR="00315F20" w:rsidRPr="00733EA4" w:rsidDel="00942DF5">
            <w:rPr>
              <w:rStyle w:val="En-tte1"/>
              <w:rFonts w:eastAsiaTheme="minorHAnsi"/>
              <w:bCs/>
              <w:iCs/>
              <w:sz w:val="24"/>
              <w:szCs w:val="36"/>
              <w:highlight w:val="yellow"/>
              <w:lang w:val="en-GB"/>
            </w:rPr>
            <w:delText xml:space="preserve">the </w:delText>
          </w:r>
        </w:del>
      </w:ins>
      <w:r w:rsidR="00200154" w:rsidRPr="00733EA4">
        <w:rPr>
          <w:rStyle w:val="En-tte1"/>
          <w:rFonts w:eastAsiaTheme="minorHAnsi"/>
          <w:bCs/>
          <w:iCs/>
          <w:sz w:val="24"/>
          <w:szCs w:val="36"/>
          <w:highlight w:val="yellow"/>
          <w:lang w:val="en-GB"/>
        </w:rPr>
        <w:t>results</w:t>
      </w:r>
      <w:ins w:id="3105" w:author="SDM" w:date="2021-03-06T03:09:00Z">
        <w:r w:rsidR="00315F20" w:rsidRPr="00733EA4">
          <w:rPr>
            <w:rStyle w:val="En-tte1"/>
            <w:rFonts w:eastAsiaTheme="minorHAnsi"/>
            <w:bCs/>
            <w:iCs/>
            <w:sz w:val="24"/>
            <w:szCs w:val="36"/>
            <w:highlight w:val="yellow"/>
            <w:lang w:val="en-GB"/>
          </w:rPr>
          <w:t xml:space="preserve"> of the programme</w:t>
        </w:r>
      </w:ins>
      <w:r w:rsidR="00200154" w:rsidRPr="00733EA4">
        <w:rPr>
          <w:rStyle w:val="En-tte1"/>
          <w:rFonts w:eastAsiaTheme="minorHAnsi"/>
          <w:bCs/>
          <w:iCs/>
          <w:sz w:val="24"/>
          <w:szCs w:val="36"/>
          <w:highlight w:val="yellow"/>
          <w:lang w:val="en-GB"/>
        </w:rPr>
        <w:t xml:space="preserve"> are collected efficiently, effectively</w:t>
      </w:r>
      <w:del w:id="3106" w:author="SDM" w:date="2021-03-06T03:09:00Z">
        <w:r w:rsidR="00200154" w:rsidRPr="00733EA4" w:rsidDel="00315F20">
          <w:rPr>
            <w:rStyle w:val="En-tte1"/>
            <w:rFonts w:eastAsiaTheme="minorHAnsi"/>
            <w:bCs/>
            <w:iCs/>
            <w:sz w:val="24"/>
            <w:szCs w:val="36"/>
            <w:highlight w:val="yellow"/>
            <w:lang w:val="en-GB"/>
          </w:rPr>
          <w:delText>,</w:delText>
        </w:r>
      </w:del>
      <w:r w:rsidR="00200154" w:rsidRPr="00733EA4">
        <w:rPr>
          <w:rStyle w:val="En-tte1"/>
          <w:rFonts w:eastAsiaTheme="minorHAnsi"/>
          <w:bCs/>
          <w:iCs/>
          <w:sz w:val="24"/>
          <w:szCs w:val="36"/>
          <w:highlight w:val="yellow"/>
          <w:lang w:val="en-GB"/>
        </w:rPr>
        <w:t xml:space="preserve"> and in a timely manner. To that end, </w:t>
      </w:r>
      <w:ins w:id="3107" w:author="Kick-off Meeting" w:date="2021-03-23T14:29:00Z">
        <w:r w:rsidR="000A2FA8" w:rsidRPr="00733EA4">
          <w:rPr>
            <w:rStyle w:val="En-tte1"/>
            <w:rFonts w:eastAsiaTheme="minorHAnsi"/>
            <w:bCs/>
            <w:iCs/>
            <w:sz w:val="24"/>
            <w:szCs w:val="36"/>
            <w:highlight w:val="yellow"/>
            <w:lang w:val="en-GB"/>
          </w:rPr>
          <w:t xml:space="preserve">the Commission shall impose </w:t>
        </w:r>
      </w:ins>
      <w:r w:rsidR="00200154" w:rsidRPr="00733EA4">
        <w:rPr>
          <w:rStyle w:val="En-tte1"/>
          <w:rFonts w:eastAsiaTheme="minorHAnsi"/>
          <w:bCs/>
          <w:iCs/>
          <w:sz w:val="24"/>
          <w:szCs w:val="36"/>
          <w:highlight w:val="yellow"/>
          <w:lang w:val="en-GB"/>
        </w:rPr>
        <w:t>proportionate reporting requirements</w:t>
      </w:r>
      <w:del w:id="3108" w:author="Kick-off Meeting" w:date="2021-03-23T14:29:00Z">
        <w:r w:rsidR="00200154" w:rsidRPr="00733EA4" w:rsidDel="000A2FA8">
          <w:rPr>
            <w:rStyle w:val="En-tte1"/>
            <w:rFonts w:eastAsiaTheme="minorHAnsi"/>
            <w:bCs/>
            <w:iCs/>
            <w:sz w:val="24"/>
            <w:szCs w:val="36"/>
            <w:highlight w:val="yellow"/>
            <w:lang w:val="en-GB"/>
          </w:rPr>
          <w:delText xml:space="preserve"> shall be imposed</w:delText>
        </w:r>
      </w:del>
      <w:r w:rsidR="00200154" w:rsidRPr="00733EA4">
        <w:rPr>
          <w:rStyle w:val="En-tte1"/>
          <w:rFonts w:eastAsiaTheme="minorHAnsi"/>
          <w:bCs/>
          <w:iCs/>
          <w:sz w:val="24"/>
          <w:szCs w:val="36"/>
          <w:highlight w:val="yellow"/>
          <w:lang w:val="en-GB"/>
        </w:rPr>
        <w:t xml:space="preserve"> on recipients of Union funds and</w:t>
      </w:r>
      <w:ins w:id="3109" w:author="SDM" w:date="2021-03-06T03:10:00Z">
        <w:r w:rsidR="00315F20" w:rsidRPr="00733EA4">
          <w:rPr>
            <w:rStyle w:val="En-tte1"/>
            <w:rFonts w:eastAsiaTheme="minorHAnsi"/>
            <w:bCs/>
            <w:iCs/>
            <w:sz w:val="24"/>
            <w:szCs w:val="36"/>
            <w:highlight w:val="yellow"/>
            <w:lang w:val="en-GB"/>
          </w:rPr>
          <w:t>,</w:t>
        </w:r>
      </w:ins>
      <w:r w:rsidR="00200154" w:rsidRPr="00733EA4">
        <w:rPr>
          <w:rStyle w:val="En-tte1"/>
          <w:rFonts w:eastAsiaTheme="minorHAnsi"/>
          <w:bCs/>
          <w:iCs/>
          <w:sz w:val="24"/>
          <w:szCs w:val="36"/>
          <w:highlight w:val="yellow"/>
          <w:lang w:val="en-GB"/>
        </w:rPr>
        <w:t xml:space="preserve"> where </w:t>
      </w:r>
      <w:ins w:id="3110" w:author="SDM" w:date="2021-03-06T03:10:00Z">
        <w:r w:rsidR="00315F20" w:rsidRPr="00733EA4">
          <w:rPr>
            <w:rStyle w:val="En-tte1"/>
            <w:rFonts w:eastAsiaTheme="minorHAnsi"/>
            <w:bCs/>
            <w:iCs/>
            <w:sz w:val="24"/>
            <w:szCs w:val="36"/>
            <w:highlight w:val="yellow"/>
            <w:lang w:val="en-GB"/>
          </w:rPr>
          <w:t>appropriate, on</w:t>
        </w:r>
      </w:ins>
      <w:del w:id="3111" w:author="SDM" w:date="2021-03-06T03:10:00Z">
        <w:r w:rsidR="00200154" w:rsidRPr="00733EA4" w:rsidDel="00315F20">
          <w:rPr>
            <w:rStyle w:val="En-tte1"/>
            <w:rFonts w:eastAsiaTheme="minorHAnsi"/>
            <w:bCs/>
            <w:iCs/>
            <w:sz w:val="24"/>
            <w:szCs w:val="36"/>
            <w:highlight w:val="yellow"/>
            <w:lang w:val="en-GB"/>
          </w:rPr>
          <w:delText>relevant</w:delText>
        </w:r>
      </w:del>
      <w:r w:rsidR="00200154" w:rsidRPr="00733EA4">
        <w:rPr>
          <w:rStyle w:val="En-tte1"/>
          <w:rFonts w:eastAsiaTheme="minorHAnsi"/>
          <w:bCs/>
          <w:iCs/>
          <w:sz w:val="24"/>
          <w:szCs w:val="36"/>
          <w:highlight w:val="yellow"/>
          <w:lang w:val="en-GB"/>
        </w:rPr>
        <w:t xml:space="preserve"> Member States.</w:t>
      </w:r>
    </w:p>
    <w:p w14:paraId="6AA5CC17" w14:textId="1CC4FE34" w:rsidR="001E1ABE" w:rsidRPr="003755EA" w:rsidRDefault="00920428" w:rsidP="00C86383">
      <w:pPr>
        <w:spacing w:before="120" w:after="120"/>
        <w:ind w:left="567" w:hanging="567"/>
      </w:pPr>
      <w:r w:rsidRPr="003755EA">
        <w:t>5</w:t>
      </w:r>
      <w:r w:rsidR="00F353BF" w:rsidRPr="003755EA">
        <w:t>.</w:t>
      </w:r>
      <w:r w:rsidR="00F353BF" w:rsidRPr="003755EA">
        <w:tab/>
      </w:r>
      <w:del w:id="3112" w:author="Kick-off Meeting" w:date="2021-03-23T14:31:00Z">
        <w:r w:rsidR="00F353BF" w:rsidRPr="00733EA4" w:rsidDel="004B48E9">
          <w:rPr>
            <w:color w:val="1A171C"/>
            <w:highlight w:val="yellow"/>
          </w:rPr>
          <w:delText>In order to</w:delText>
        </w:r>
      </w:del>
      <w:ins w:id="3113" w:author="Kick-off Meeting" w:date="2021-03-23T14:31:00Z">
        <w:r w:rsidR="004B48E9" w:rsidRPr="00733EA4">
          <w:rPr>
            <w:color w:val="1A171C"/>
            <w:highlight w:val="yellow"/>
          </w:rPr>
          <w:t>To</w:t>
        </w:r>
      </w:ins>
      <w:r w:rsidR="00F353BF" w:rsidRPr="00733EA4">
        <w:rPr>
          <w:color w:val="1A171C"/>
          <w:highlight w:val="yellow"/>
        </w:rPr>
        <w:t xml:space="preserve"> ensure </w:t>
      </w:r>
      <w:ins w:id="3114" w:author="SDM" w:date="2021-03-06T03:12:00Z">
        <w:r w:rsidR="00315F20" w:rsidRPr="00733EA4">
          <w:rPr>
            <w:color w:val="1A171C"/>
            <w:highlight w:val="yellow"/>
          </w:rPr>
          <w:t xml:space="preserve">the </w:t>
        </w:r>
      </w:ins>
      <w:r w:rsidR="00F353BF" w:rsidRPr="00733EA4">
        <w:rPr>
          <w:color w:val="1A171C"/>
          <w:highlight w:val="yellow"/>
        </w:rPr>
        <w:t xml:space="preserve">effective assessment of the </w:t>
      </w:r>
      <w:ins w:id="3115" w:author="Kick-off Meeting" w:date="2021-03-23T14:31:00Z">
        <w:r w:rsidR="004B48E9" w:rsidRPr="00733EA4">
          <w:rPr>
            <w:color w:val="1A171C"/>
            <w:highlight w:val="yellow"/>
          </w:rPr>
          <w:t>Fund</w:t>
        </w:r>
        <w:r w:rsidR="004B48E9" w:rsidRPr="00733EA4">
          <w:rPr>
            <w:rFonts w:asciiTheme="majorBidi" w:hAnsiTheme="majorBidi" w:cstheme="majorBidi"/>
            <w:szCs w:val="24"/>
            <w:highlight w:val="yellow"/>
          </w:rPr>
          <w:t xml:space="preserve">’s </w:t>
        </w:r>
      </w:ins>
      <w:r w:rsidR="00F353BF" w:rsidRPr="00733EA4">
        <w:rPr>
          <w:color w:val="1A171C"/>
          <w:highlight w:val="yellow"/>
        </w:rPr>
        <w:t>progress</w:t>
      </w:r>
      <w:del w:id="3116" w:author="Kick-off Meeting" w:date="2021-03-23T14:31:00Z">
        <w:r w:rsidR="00F353BF" w:rsidRPr="00733EA4" w:rsidDel="004B48E9">
          <w:rPr>
            <w:color w:val="1A171C"/>
            <w:highlight w:val="yellow"/>
          </w:rPr>
          <w:delText xml:space="preserve"> of the Fund</w:delText>
        </w:r>
      </w:del>
      <w:r w:rsidR="00F353BF" w:rsidRPr="00733EA4">
        <w:rPr>
          <w:color w:val="1A171C"/>
          <w:highlight w:val="yellow"/>
        </w:rPr>
        <w:t xml:space="preserve"> towards the achievement of </w:t>
      </w:r>
      <w:ins w:id="3117" w:author="Kick-off Meeting" w:date="2021-03-23T14:32:00Z">
        <w:r w:rsidR="004B48E9" w:rsidRPr="00733EA4">
          <w:rPr>
            <w:color w:val="1A171C"/>
            <w:highlight w:val="yellow"/>
          </w:rPr>
          <w:t>the</w:t>
        </w:r>
      </w:ins>
      <w:del w:id="3118" w:author="Kick-off Meeting" w:date="2021-03-23T14:32:00Z">
        <w:r w:rsidR="00F353BF" w:rsidRPr="00733EA4" w:rsidDel="004B48E9">
          <w:rPr>
            <w:color w:val="1A171C"/>
            <w:highlight w:val="yellow"/>
          </w:rPr>
          <w:delText>its</w:delText>
        </w:r>
      </w:del>
      <w:r w:rsidR="00F353BF" w:rsidRPr="00733EA4">
        <w:rPr>
          <w:color w:val="1A171C"/>
          <w:highlight w:val="yellow"/>
        </w:rPr>
        <w:t xml:space="preserve"> objectives</w:t>
      </w:r>
      <w:ins w:id="3119" w:author="Kick-off Meeting" w:date="2021-03-23T14:32:00Z">
        <w:r w:rsidR="004B48E9" w:rsidRPr="00733EA4">
          <w:rPr>
            <w:color w:val="1A171C"/>
            <w:highlight w:val="yellow"/>
          </w:rPr>
          <w:t xml:space="preserve"> laid down in Article 3</w:t>
        </w:r>
      </w:ins>
      <w:r w:rsidR="00F353BF" w:rsidRPr="00733EA4">
        <w:rPr>
          <w:color w:val="1A171C"/>
          <w:highlight w:val="yellow"/>
        </w:rPr>
        <w:t xml:space="preserve">, the Commission </w:t>
      </w:r>
      <w:ins w:id="3120" w:author="Kick-off Meeting" w:date="2021-03-23T14:32:00Z">
        <w:r w:rsidR="004B48E9" w:rsidRPr="00733EA4">
          <w:rPr>
            <w:color w:val="1A171C"/>
            <w:highlight w:val="yellow"/>
          </w:rPr>
          <w:t>is</w:t>
        </w:r>
      </w:ins>
      <w:del w:id="3121" w:author="Kick-off Meeting" w:date="2021-03-23T14:32:00Z">
        <w:r w:rsidR="00F353BF" w:rsidRPr="00733EA4" w:rsidDel="004B48E9">
          <w:rPr>
            <w:color w:val="1A171C"/>
            <w:highlight w:val="yellow"/>
          </w:rPr>
          <w:delText>shall be</w:delText>
        </w:r>
      </w:del>
      <w:r w:rsidR="00F353BF" w:rsidRPr="00733EA4">
        <w:rPr>
          <w:color w:val="1A171C"/>
          <w:highlight w:val="yellow"/>
        </w:rPr>
        <w:t xml:space="preserve"> empowered to adopt delegated ac</w:t>
      </w:r>
      <w:r w:rsidR="00681075" w:rsidRPr="00733EA4">
        <w:rPr>
          <w:color w:val="1A171C"/>
          <w:highlight w:val="yellow"/>
        </w:rPr>
        <w:t>ts in accordance with</w:t>
      </w:r>
      <w:r w:rsidR="00681075" w:rsidRPr="003755EA">
        <w:rPr>
          <w:color w:val="1A171C"/>
        </w:rPr>
        <w:t xml:space="preserve"> </w:t>
      </w:r>
      <w:r w:rsidR="00681075" w:rsidRPr="00733EA4">
        <w:rPr>
          <w:color w:val="1A171C"/>
          <w:highlight w:val="green"/>
        </w:rPr>
        <w:t>Article </w:t>
      </w:r>
      <w:ins w:id="3122" w:author="SDM" w:date="2021-03-06T22:32:00Z">
        <w:r w:rsidR="00EC6939" w:rsidRPr="00733EA4">
          <w:rPr>
            <w:color w:val="1A171C"/>
            <w:highlight w:val="green"/>
          </w:rPr>
          <w:t>32</w:t>
        </w:r>
      </w:ins>
      <w:del w:id="3123" w:author="SDM" w:date="2021-03-06T22:32:00Z">
        <w:r w:rsidR="00681075" w:rsidRPr="00733EA4" w:rsidDel="00EC6939">
          <w:rPr>
            <w:color w:val="1A171C"/>
            <w:highlight w:val="green"/>
          </w:rPr>
          <w:delText>28</w:delText>
        </w:r>
      </w:del>
      <w:r w:rsidR="00F353BF" w:rsidRPr="003755EA">
        <w:rPr>
          <w:color w:val="1A171C"/>
        </w:rPr>
        <w:t xml:space="preserve"> </w:t>
      </w:r>
      <w:r w:rsidR="00F353BF" w:rsidRPr="00733EA4">
        <w:rPr>
          <w:color w:val="1A171C"/>
          <w:highlight w:val="yellow"/>
        </w:rPr>
        <w:t xml:space="preserve">to amend Annex VIII to review </w:t>
      </w:r>
      <w:ins w:id="3124" w:author="Kick-off Meeting" w:date="2021-03-23T14:32:00Z">
        <w:r w:rsidR="00C86383" w:rsidRPr="00733EA4">
          <w:rPr>
            <w:color w:val="1A171C"/>
            <w:highlight w:val="yellow"/>
          </w:rPr>
          <w:t>or</w:t>
        </w:r>
      </w:ins>
      <w:del w:id="3125" w:author="Kick-off Meeting" w:date="2021-03-23T14:32:00Z">
        <w:r w:rsidR="00F353BF" w:rsidRPr="00733EA4" w:rsidDel="00C86383">
          <w:rPr>
            <w:color w:val="1A171C"/>
            <w:highlight w:val="yellow"/>
          </w:rPr>
          <w:delText>and</w:delText>
        </w:r>
      </w:del>
      <w:r w:rsidR="00F353BF" w:rsidRPr="00733EA4">
        <w:rPr>
          <w:color w:val="1A171C"/>
          <w:highlight w:val="yellow"/>
        </w:rPr>
        <w:t xml:space="preserve"> complement the indicators where </w:t>
      </w:r>
      <w:ins w:id="3126" w:author="Kick-off Meeting" w:date="2021-03-23T14:32:00Z">
        <w:r w:rsidR="00C86383" w:rsidRPr="00733EA4">
          <w:rPr>
            <w:color w:val="1A171C"/>
            <w:highlight w:val="yellow"/>
          </w:rPr>
          <w:t xml:space="preserve">considered </w:t>
        </w:r>
      </w:ins>
      <w:r w:rsidR="00F353BF" w:rsidRPr="00733EA4">
        <w:rPr>
          <w:color w:val="1A171C"/>
          <w:highlight w:val="yellow"/>
        </w:rPr>
        <w:t xml:space="preserve">necessary and to supplement this Regulation with provisions on the establishment of a monitoring and evaluation framework, including </w:t>
      </w:r>
      <w:ins w:id="3127" w:author="Kick-off Meeting" w:date="2021-03-23T14:33:00Z">
        <w:r w:rsidR="00C86383" w:rsidRPr="00733EA4">
          <w:rPr>
            <w:color w:val="1A171C"/>
            <w:highlight w:val="yellow"/>
          </w:rPr>
          <w:t>on</w:t>
        </w:r>
      </w:ins>
      <w:del w:id="3128" w:author="Kick-off Meeting" w:date="2021-03-23T14:33:00Z">
        <w:r w:rsidR="00F353BF" w:rsidRPr="00733EA4" w:rsidDel="00C86383">
          <w:rPr>
            <w:color w:val="1A171C"/>
            <w:highlight w:val="yellow"/>
          </w:rPr>
          <w:delText>for</w:delText>
        </w:r>
      </w:del>
      <w:r w:rsidR="00F353BF" w:rsidRPr="00733EA4">
        <w:rPr>
          <w:color w:val="1A171C"/>
          <w:highlight w:val="yellow"/>
        </w:rPr>
        <w:t xml:space="preserve"> project information to be provided by the Member States. </w:t>
      </w:r>
      <w:r w:rsidR="00F353BF" w:rsidRPr="00733EA4">
        <w:rPr>
          <w:highlight w:val="yellow"/>
        </w:rPr>
        <w:t xml:space="preserve">Any amendment to Annex VIII shall apply only to projects selected after </w:t>
      </w:r>
      <w:ins w:id="3129" w:author="Kick-off Meeting" w:date="2021-03-23T14:33:00Z">
        <w:r w:rsidR="00C86383" w:rsidRPr="00733EA4">
          <w:rPr>
            <w:highlight w:val="yellow"/>
          </w:rPr>
          <w:t>the</w:t>
        </w:r>
      </w:ins>
      <w:del w:id="3130" w:author="Kick-off Meeting" w:date="2021-03-23T14:33:00Z">
        <w:r w:rsidR="00F353BF" w:rsidRPr="00733EA4" w:rsidDel="00C86383">
          <w:rPr>
            <w:highlight w:val="yellow"/>
          </w:rPr>
          <w:delText>its</w:delText>
        </w:r>
      </w:del>
      <w:r w:rsidR="00F353BF" w:rsidRPr="00733EA4">
        <w:rPr>
          <w:highlight w:val="yellow"/>
        </w:rPr>
        <w:t xml:space="preserve"> entry into force</w:t>
      </w:r>
      <w:ins w:id="3131" w:author="Kick-off Meeting" w:date="2021-03-23T14:33:00Z">
        <w:r w:rsidR="00C86383" w:rsidRPr="00733EA4">
          <w:rPr>
            <w:highlight w:val="yellow"/>
          </w:rPr>
          <w:t xml:space="preserve"> of that amendment</w:t>
        </w:r>
      </w:ins>
      <w:r w:rsidR="00F353BF" w:rsidRPr="00733EA4">
        <w:rPr>
          <w:highlight w:val="yellow"/>
        </w:rPr>
        <w:t>.</w:t>
      </w:r>
    </w:p>
    <w:p w14:paraId="7CA33A14" w14:textId="77777777" w:rsidR="00F237C5" w:rsidRDefault="00F237C5">
      <w:pPr>
        <w:spacing w:after="200" w:line="276" w:lineRule="auto"/>
        <w:rPr>
          <w:i/>
          <w:iCs/>
        </w:rPr>
      </w:pPr>
      <w:r>
        <w:rPr>
          <w:i/>
          <w:iCs/>
        </w:rPr>
        <w:br w:type="page"/>
      </w:r>
    </w:p>
    <w:p w14:paraId="338F6192" w14:textId="430D9F40" w:rsidR="00AD4BEA" w:rsidRPr="003755EA" w:rsidRDefault="00AD4BEA" w:rsidP="00652CDC">
      <w:pPr>
        <w:spacing w:before="120" w:after="120"/>
        <w:jc w:val="center"/>
        <w:rPr>
          <w:i/>
          <w:iCs/>
        </w:rPr>
      </w:pPr>
      <w:r w:rsidRPr="003755EA">
        <w:rPr>
          <w:i/>
          <w:iCs/>
        </w:rPr>
        <w:lastRenderedPageBreak/>
        <w:t xml:space="preserve">Article </w:t>
      </w:r>
      <w:ins w:id="3132" w:author="SDM" w:date="2021-03-06T21:43:00Z">
        <w:r w:rsidR="00652CDC" w:rsidRPr="003755EA">
          <w:rPr>
            <w:i/>
            <w:iCs/>
          </w:rPr>
          <w:t>28</w:t>
        </w:r>
      </w:ins>
      <w:commentRangeStart w:id="3133"/>
      <w:del w:id="3134" w:author="SDM" w:date="2021-03-06T21:43:00Z">
        <w:r w:rsidRPr="003755EA" w:rsidDel="00652CDC">
          <w:rPr>
            <w:i/>
            <w:iCs/>
          </w:rPr>
          <w:delText>23a</w:delText>
        </w:r>
      </w:del>
      <w:commentRangeEnd w:id="3133"/>
      <w:r w:rsidRPr="003755EA">
        <w:rPr>
          <w:rStyle w:val="CommentReference"/>
        </w:rPr>
        <w:commentReference w:id="3133"/>
      </w:r>
    </w:p>
    <w:p w14:paraId="1E9EE0E1" w14:textId="77777777" w:rsidR="00AD4BEA" w:rsidRPr="003755EA" w:rsidRDefault="00AD4BEA" w:rsidP="00AD4BEA">
      <w:pPr>
        <w:spacing w:before="120" w:after="120"/>
        <w:jc w:val="center"/>
      </w:pPr>
      <w:r w:rsidRPr="003755EA">
        <w:rPr>
          <w:b/>
        </w:rPr>
        <w:t>Reporting on the thematic facility</w:t>
      </w:r>
    </w:p>
    <w:p w14:paraId="5025CC1D" w14:textId="1BC10244" w:rsidR="00AD4BEA" w:rsidRPr="003755EA" w:rsidRDefault="00AD4BEA" w:rsidP="007373CD">
      <w:pPr>
        <w:spacing w:before="120" w:after="120"/>
        <w:ind w:left="567" w:hanging="567"/>
      </w:pPr>
      <w:r w:rsidRPr="003755EA">
        <w:t>1.</w:t>
      </w:r>
      <w:r w:rsidRPr="003755EA">
        <w:tab/>
        <w:t xml:space="preserve">The Commission shall report on the use and </w:t>
      </w:r>
      <w:del w:id="3135" w:author="SDM" w:date="2021-03-06T03:15:00Z">
        <w:r w:rsidRPr="003755EA" w:rsidDel="00315F20">
          <w:delText xml:space="preserve">the </w:delText>
        </w:r>
      </w:del>
      <w:r w:rsidRPr="003755EA">
        <w:t>distribution of the thematic facility</w:t>
      </w:r>
      <w:ins w:id="3136" w:author="SDM" w:date="2021-03-06T03:15:00Z">
        <w:r w:rsidR="00315F20" w:rsidRPr="003755EA">
          <w:t xml:space="preserve"> referred to in </w:t>
        </w:r>
        <w:r w:rsidR="00315F20" w:rsidRPr="00E5487C">
          <w:rPr>
            <w:highlight w:val="green"/>
          </w:rPr>
          <w:t>Article 8</w:t>
        </w:r>
      </w:ins>
      <w:r w:rsidRPr="003755EA">
        <w:t xml:space="preserve"> between its components, including on the support provided to the actions in or in relation to third countries under </w:t>
      </w:r>
      <w:del w:id="3137" w:author="SDM" w:date="2021-03-06T03:16:00Z">
        <w:r w:rsidRPr="003755EA" w:rsidDel="00312F57">
          <w:delText xml:space="preserve">the </w:delText>
        </w:r>
      </w:del>
      <w:r w:rsidRPr="003755EA">
        <w:t xml:space="preserve">Union </w:t>
      </w:r>
      <w:ins w:id="3138" w:author="Kick-off Meeting" w:date="2021-03-22T14:59:00Z">
        <w:r w:rsidR="008023BC">
          <w:t>a</w:t>
        </w:r>
      </w:ins>
      <w:del w:id="3139" w:author="Kick-off Meeting" w:date="2021-03-22T14:59:00Z">
        <w:r w:rsidRPr="003755EA" w:rsidDel="008023BC">
          <w:delText>A</w:delText>
        </w:r>
      </w:del>
      <w:r w:rsidRPr="003755EA">
        <w:t xml:space="preserve">ctions. When, </w:t>
      </w:r>
      <w:del w:id="3140" w:author="SDM" w:date="2021-03-06T03:16:00Z">
        <w:r w:rsidRPr="003755EA" w:rsidDel="00312F57">
          <w:delText xml:space="preserve">based </w:delText>
        </w:r>
      </w:del>
      <w:r w:rsidRPr="003755EA">
        <w:t xml:space="preserve">on </w:t>
      </w:r>
      <w:ins w:id="3141" w:author="SDM" w:date="2021-03-06T03:16:00Z">
        <w:r w:rsidR="00312F57" w:rsidRPr="003755EA">
          <w:t xml:space="preserve">the basis of </w:t>
        </w:r>
      </w:ins>
      <w:r w:rsidRPr="003755EA">
        <w:t>the information presented to it, the European Parliament</w:t>
      </w:r>
      <w:del w:id="3142" w:author="Kick-off Meeting" w:date="2021-03-23T14:36:00Z">
        <w:r w:rsidRPr="003755EA" w:rsidDel="007373CD">
          <w:delText xml:space="preserve"> decides to</w:delText>
        </w:r>
      </w:del>
      <w:r w:rsidRPr="003755EA">
        <w:t xml:space="preserve"> make</w:t>
      </w:r>
      <w:ins w:id="3143" w:author="Kick-off Meeting" w:date="2021-03-23T14:36:00Z">
        <w:r w:rsidR="007373CD">
          <w:t>s</w:t>
        </w:r>
      </w:ins>
      <w:r w:rsidRPr="003755EA">
        <w:t xml:space="preserve"> recommendations for actions to be supported under the Thematic Facility, the Commission shall endeavour to take such recommendations into account.</w:t>
      </w:r>
    </w:p>
    <w:p w14:paraId="1EF8DB1A" w14:textId="77777777" w:rsidR="00AD4BEA" w:rsidRPr="003755EA" w:rsidRDefault="00AD4BEA" w:rsidP="00F353BF">
      <w:pPr>
        <w:spacing w:before="120" w:after="120"/>
        <w:ind w:left="567" w:hanging="567"/>
      </w:pPr>
    </w:p>
    <w:p w14:paraId="75978555" w14:textId="77777777" w:rsidR="00F237C5" w:rsidRDefault="00F237C5">
      <w:pPr>
        <w:spacing w:after="200" w:line="276" w:lineRule="auto"/>
        <w:rPr>
          <w:i/>
          <w:iCs/>
        </w:rPr>
      </w:pPr>
      <w:r>
        <w:rPr>
          <w:i/>
          <w:iCs/>
        </w:rPr>
        <w:br w:type="page"/>
      </w:r>
    </w:p>
    <w:p w14:paraId="35B776B5" w14:textId="1CF81DAF" w:rsidR="00F353BF" w:rsidRPr="003755EA" w:rsidRDefault="00F353BF" w:rsidP="00652CDC">
      <w:pPr>
        <w:spacing w:before="120" w:after="120"/>
        <w:jc w:val="center"/>
        <w:rPr>
          <w:i/>
          <w:iCs/>
        </w:rPr>
      </w:pPr>
      <w:r w:rsidRPr="003755EA">
        <w:rPr>
          <w:i/>
          <w:iCs/>
        </w:rPr>
        <w:lastRenderedPageBreak/>
        <w:t xml:space="preserve">Article </w:t>
      </w:r>
      <w:ins w:id="3144" w:author="SDM" w:date="2021-03-06T21:43:00Z">
        <w:r w:rsidR="00652CDC" w:rsidRPr="003755EA">
          <w:rPr>
            <w:i/>
            <w:iCs/>
          </w:rPr>
          <w:t>29</w:t>
        </w:r>
      </w:ins>
      <w:commentRangeStart w:id="3145"/>
      <w:del w:id="3146" w:author="SDM" w:date="2021-03-06T21:43:00Z">
        <w:r w:rsidRPr="003755EA" w:rsidDel="00652CDC">
          <w:rPr>
            <w:i/>
            <w:iCs/>
          </w:rPr>
          <w:delText>25</w:delText>
        </w:r>
      </w:del>
      <w:commentRangeEnd w:id="3145"/>
      <w:r w:rsidR="003B4C46" w:rsidRPr="003755EA">
        <w:rPr>
          <w:rStyle w:val="CommentReference"/>
        </w:rPr>
        <w:commentReference w:id="3145"/>
      </w:r>
    </w:p>
    <w:p w14:paraId="78115467" w14:textId="6A11FEAF" w:rsidR="00F353BF" w:rsidRPr="003755EA" w:rsidRDefault="00F353BF" w:rsidP="00F353BF">
      <w:pPr>
        <w:spacing w:before="120" w:after="120"/>
        <w:ind w:left="567" w:hanging="567"/>
        <w:jc w:val="center"/>
        <w:rPr>
          <w:b/>
        </w:rPr>
      </w:pPr>
      <w:r w:rsidRPr="003755EA">
        <w:rPr>
          <w:b/>
        </w:rPr>
        <w:t>Evaluation</w:t>
      </w:r>
    </w:p>
    <w:p w14:paraId="3DBCB3D5" w14:textId="37860E60" w:rsidR="00F353BF" w:rsidRPr="003755EA" w:rsidRDefault="00F353BF" w:rsidP="001A51CB">
      <w:pPr>
        <w:spacing w:before="120" w:after="120"/>
        <w:ind w:left="567" w:hanging="567"/>
        <w:rPr>
          <w:szCs w:val="24"/>
          <w:lang w:eastAsia="sv-SE"/>
        </w:rPr>
      </w:pPr>
      <w:r w:rsidRPr="003755EA">
        <w:t>1.</w:t>
      </w:r>
      <w:r w:rsidRPr="003755EA">
        <w:tab/>
      </w:r>
      <w:r w:rsidRPr="00733EA4">
        <w:rPr>
          <w:szCs w:val="24"/>
          <w:highlight w:val="yellow"/>
        </w:rPr>
        <w:t xml:space="preserve">By 31 December 2024, the Commission shall carry out a mid-term evaluation of this Regulation. </w:t>
      </w:r>
      <w:del w:id="3147" w:author="SDM" w:date="2021-03-05T14:39:00Z">
        <w:r w:rsidRPr="00733EA4" w:rsidDel="00644CF4">
          <w:rPr>
            <w:rFonts w:cs="Times New Roman"/>
            <w:szCs w:val="24"/>
            <w:highlight w:val="yellow"/>
          </w:rPr>
          <w:delText>[</w:delText>
        </w:r>
      </w:del>
      <w:r w:rsidRPr="00733EA4">
        <w:rPr>
          <w:rFonts w:eastAsia="Calibri"/>
          <w:szCs w:val="24"/>
          <w:highlight w:val="yellow"/>
        </w:rPr>
        <w:t>In addition</w:t>
      </w:r>
      <w:r w:rsidRPr="00733EA4">
        <w:rPr>
          <w:szCs w:val="24"/>
          <w:highlight w:val="yellow"/>
        </w:rPr>
        <w:t xml:space="preserve"> to </w:t>
      </w:r>
      <w:ins w:id="3148" w:author="Kick-off Meeting" w:date="2021-03-23T14:51:00Z">
        <w:r w:rsidR="001A51CB" w:rsidRPr="00733EA4">
          <w:rPr>
            <w:szCs w:val="24"/>
            <w:highlight w:val="yellow"/>
          </w:rPr>
          <w:t xml:space="preserve">what is provided for in </w:t>
        </w:r>
      </w:ins>
      <w:r w:rsidRPr="00733EA4">
        <w:rPr>
          <w:szCs w:val="24"/>
          <w:highlight w:val="yellow"/>
        </w:rPr>
        <w:t xml:space="preserve">Article </w:t>
      </w:r>
      <w:ins w:id="3149" w:author="Kick-off Meeting" w:date="2021-03-23T14:51:00Z">
        <w:r w:rsidR="001A51CB" w:rsidRPr="00733EA4">
          <w:rPr>
            <w:szCs w:val="24"/>
            <w:highlight w:val="yellow"/>
          </w:rPr>
          <w:t>45(1)</w:t>
        </w:r>
      </w:ins>
      <w:del w:id="3150" w:author="Kick-off Meeting" w:date="2021-03-23T14:51:00Z">
        <w:r w:rsidRPr="00733EA4" w:rsidDel="001A51CB">
          <w:rPr>
            <w:szCs w:val="24"/>
            <w:highlight w:val="yellow"/>
          </w:rPr>
          <w:delText>40(1)</w:delText>
        </w:r>
      </w:del>
      <w:r w:rsidRPr="00733EA4">
        <w:rPr>
          <w:szCs w:val="24"/>
          <w:highlight w:val="yellow"/>
        </w:rPr>
        <w:t xml:space="preserve"> of the</w:t>
      </w:r>
      <w:r w:rsidRPr="003755EA">
        <w:rPr>
          <w:szCs w:val="24"/>
        </w:rPr>
        <w:t xml:space="preserve"> </w:t>
      </w:r>
      <w:ins w:id="3151" w:author="SDM" w:date="2021-03-05T14:39:00Z">
        <w:r w:rsidR="00644CF4" w:rsidRPr="00733EA4">
          <w:rPr>
            <w:rFonts w:cs="Times New Roman"/>
            <w:szCs w:val="24"/>
            <w:highlight w:val="green"/>
            <w:lang w:eastAsia="en-GB"/>
          </w:rPr>
          <w:t>Common Provisions Regulation for 2021-</w:t>
        </w:r>
        <w:r w:rsidR="00644CF4" w:rsidRPr="00733EA4">
          <w:rPr>
            <w:rFonts w:cs="Times New Roman"/>
            <w:szCs w:val="24"/>
            <w:highlight w:val="yellow"/>
            <w:lang w:eastAsia="en-GB"/>
          </w:rPr>
          <w:t>2027</w:t>
        </w:r>
      </w:ins>
      <w:del w:id="3152" w:author="SDM" w:date="2021-03-05T14:39:00Z">
        <w:r w:rsidRPr="00733EA4" w:rsidDel="00644CF4">
          <w:rPr>
            <w:szCs w:val="24"/>
            <w:highlight w:val="yellow"/>
          </w:rPr>
          <w:delText>Regulation [CPR],</w:delText>
        </w:r>
        <w:r w:rsidRPr="00733EA4" w:rsidDel="00644CF4">
          <w:rPr>
            <w:rFonts w:cs="Times New Roman"/>
            <w:szCs w:val="24"/>
            <w:highlight w:val="yellow"/>
          </w:rPr>
          <w:delText>]</w:delText>
        </w:r>
      </w:del>
      <w:ins w:id="3153" w:author="SDM" w:date="2021-03-05T14:39:00Z">
        <w:r w:rsidR="00644CF4" w:rsidRPr="00733EA4">
          <w:rPr>
            <w:rFonts w:cs="Times New Roman"/>
            <w:szCs w:val="24"/>
            <w:highlight w:val="yellow"/>
          </w:rPr>
          <w:t>,</w:t>
        </w:r>
      </w:ins>
      <w:r w:rsidRPr="00733EA4">
        <w:rPr>
          <w:szCs w:val="24"/>
          <w:highlight w:val="yellow"/>
        </w:rPr>
        <w:t xml:space="preserve"> the mid-term evaluation shall assess the following:</w:t>
      </w:r>
      <w:r w:rsidRPr="003755EA">
        <w:rPr>
          <w:szCs w:val="24"/>
          <w:lang w:eastAsia="sv-SE"/>
        </w:rPr>
        <w:t xml:space="preserve"> </w:t>
      </w:r>
    </w:p>
    <w:p w14:paraId="0670F960" w14:textId="46962995" w:rsidR="00F353BF" w:rsidRPr="003755EA" w:rsidRDefault="00F353BF" w:rsidP="001A51CB">
      <w:pPr>
        <w:widowControl w:val="0"/>
        <w:autoSpaceDE w:val="0"/>
        <w:autoSpaceDN w:val="0"/>
        <w:adjustRightInd w:val="0"/>
        <w:spacing w:before="120" w:after="120"/>
        <w:ind w:left="1134" w:hanging="567"/>
        <w:rPr>
          <w:lang w:eastAsia="en-GB"/>
        </w:rPr>
      </w:pPr>
      <w:r w:rsidRPr="003755EA">
        <w:t>(a)</w:t>
      </w:r>
      <w:r w:rsidRPr="003755EA">
        <w:tab/>
      </w:r>
      <w:r w:rsidRPr="00733EA4">
        <w:rPr>
          <w:highlight w:val="yellow"/>
        </w:rPr>
        <w:t xml:space="preserve">the effectiveness of the Fund, including the progress made towards the achievement of the objectives </w:t>
      </w:r>
      <w:ins w:id="3154" w:author="Kick-off Meeting" w:date="2021-03-23T14:52:00Z">
        <w:r w:rsidR="001A51CB" w:rsidRPr="00733EA4">
          <w:rPr>
            <w:highlight w:val="yellow"/>
          </w:rPr>
          <w:t>laid down in Article 3</w:t>
        </w:r>
      </w:ins>
      <w:del w:id="3155" w:author="Kick-off Meeting" w:date="2021-03-23T14:52:00Z">
        <w:r w:rsidRPr="00733EA4" w:rsidDel="001A51CB">
          <w:rPr>
            <w:highlight w:val="yellow"/>
          </w:rPr>
          <w:delText>of this Regulation</w:delText>
        </w:r>
      </w:del>
      <w:r w:rsidRPr="00733EA4">
        <w:rPr>
          <w:highlight w:val="yellow"/>
        </w:rPr>
        <w:t>, taking into account all relevant information already available, in particular the annual performance reports referred to in</w:t>
      </w:r>
      <w:r w:rsidRPr="003755EA">
        <w:t xml:space="preserve"> </w:t>
      </w:r>
      <w:r w:rsidRPr="00733EA4">
        <w:rPr>
          <w:highlight w:val="green"/>
        </w:rPr>
        <w:t xml:space="preserve">Article </w:t>
      </w:r>
      <w:ins w:id="3156" w:author="SDM" w:date="2021-03-06T22:33:00Z">
        <w:r w:rsidR="00F506E4" w:rsidRPr="00733EA4">
          <w:rPr>
            <w:highlight w:val="green"/>
          </w:rPr>
          <w:t>30</w:t>
        </w:r>
      </w:ins>
      <w:del w:id="3157" w:author="SDM" w:date="2021-03-06T22:33:00Z">
        <w:r w:rsidRPr="00733EA4" w:rsidDel="00F506E4">
          <w:rPr>
            <w:highlight w:val="green"/>
          </w:rPr>
          <w:delText>26</w:delText>
        </w:r>
      </w:del>
      <w:r w:rsidRPr="003755EA">
        <w:t xml:space="preserve"> </w:t>
      </w:r>
      <w:r w:rsidRPr="00733EA4">
        <w:rPr>
          <w:highlight w:val="yellow"/>
        </w:rPr>
        <w:t>and the output and result indicators set out in Annex VIII;</w:t>
      </w:r>
    </w:p>
    <w:p w14:paraId="18393DDF" w14:textId="66DB1D8C" w:rsidR="00F353BF" w:rsidRPr="003755EA" w:rsidRDefault="00F353BF" w:rsidP="00F353BF">
      <w:pPr>
        <w:widowControl w:val="0"/>
        <w:autoSpaceDE w:val="0"/>
        <w:autoSpaceDN w:val="0"/>
        <w:adjustRightInd w:val="0"/>
        <w:spacing w:before="120" w:after="120"/>
        <w:ind w:left="1134" w:hanging="567"/>
      </w:pPr>
      <w:r w:rsidRPr="003755EA">
        <w:t>(b)</w:t>
      </w:r>
      <w:r w:rsidRPr="003755EA">
        <w:tab/>
      </w:r>
      <w:r w:rsidRPr="00733EA4">
        <w:rPr>
          <w:highlight w:val="yellow"/>
        </w:rPr>
        <w:t xml:space="preserve">the efficiency of the use of resources allocated to the Fund and </w:t>
      </w:r>
      <w:ins w:id="3158" w:author="SDM" w:date="2021-03-05T14:42:00Z">
        <w:r w:rsidR="00135828" w:rsidRPr="00733EA4">
          <w:rPr>
            <w:highlight w:val="yellow"/>
          </w:rPr>
          <w:t xml:space="preserve">the efficiency </w:t>
        </w:r>
      </w:ins>
      <w:r w:rsidRPr="00733EA4">
        <w:rPr>
          <w:highlight w:val="yellow"/>
        </w:rPr>
        <w:t>of the management and control measures put in place to implement it;</w:t>
      </w:r>
      <w:r w:rsidRPr="003755EA">
        <w:t xml:space="preserve"> </w:t>
      </w:r>
    </w:p>
    <w:p w14:paraId="209E9E7F" w14:textId="160EC7ED" w:rsidR="00F353BF" w:rsidRPr="003755EA" w:rsidRDefault="00F353BF" w:rsidP="00F353BF">
      <w:pPr>
        <w:spacing w:before="120" w:after="120"/>
        <w:ind w:left="1134" w:hanging="567"/>
      </w:pPr>
      <w:r w:rsidRPr="003755EA">
        <w:t>(c)</w:t>
      </w:r>
      <w:r w:rsidRPr="003755EA">
        <w:tab/>
      </w:r>
      <w:r w:rsidRPr="00733EA4">
        <w:rPr>
          <w:highlight w:val="yellow"/>
        </w:rPr>
        <w:t>the continued relevance and appropriateness of the implementation measures set out in Annex II;</w:t>
      </w:r>
    </w:p>
    <w:p w14:paraId="30B737ED" w14:textId="77777777" w:rsidR="00F237C5" w:rsidRDefault="00F237C5">
      <w:pPr>
        <w:spacing w:after="200" w:line="276" w:lineRule="auto"/>
        <w:rPr>
          <w:lang w:eastAsia="en-GB"/>
        </w:rPr>
      </w:pPr>
      <w:r>
        <w:rPr>
          <w:lang w:eastAsia="en-GB"/>
        </w:rPr>
        <w:br w:type="page"/>
      </w:r>
    </w:p>
    <w:p w14:paraId="6DF9DB34" w14:textId="50E30803" w:rsidR="00F353BF" w:rsidRPr="003755EA" w:rsidRDefault="00F353BF" w:rsidP="00135828">
      <w:pPr>
        <w:spacing w:before="120" w:after="120"/>
        <w:ind w:left="1134" w:hanging="567"/>
        <w:rPr>
          <w:lang w:eastAsia="en-GB"/>
        </w:rPr>
      </w:pPr>
      <w:r w:rsidRPr="003755EA">
        <w:rPr>
          <w:lang w:eastAsia="en-GB"/>
        </w:rPr>
        <w:lastRenderedPageBreak/>
        <w:t>(d)</w:t>
      </w:r>
      <w:r w:rsidRPr="003755EA">
        <w:rPr>
          <w:lang w:eastAsia="en-GB"/>
        </w:rPr>
        <w:tab/>
      </w:r>
      <w:r w:rsidRPr="00733EA4">
        <w:rPr>
          <w:highlight w:val="yellow"/>
          <w:lang w:eastAsia="en-GB"/>
        </w:rPr>
        <w:t xml:space="preserve">the coordination, </w:t>
      </w:r>
      <w:commentRangeStart w:id="3159"/>
      <w:ins w:id="3160" w:author="SDM" w:date="2021-03-05T14:44:00Z">
        <w:r w:rsidR="00135828" w:rsidRPr="00733EA4">
          <w:rPr>
            <w:highlight w:val="yellow"/>
            <w:lang w:eastAsia="en-GB"/>
          </w:rPr>
          <w:t>consistency</w:t>
        </w:r>
      </w:ins>
      <w:commentRangeEnd w:id="3159"/>
      <w:r w:rsidR="00E67FEC" w:rsidRPr="00733EA4">
        <w:rPr>
          <w:rStyle w:val="CommentReference"/>
          <w:highlight w:val="yellow"/>
        </w:rPr>
        <w:commentReference w:id="3159"/>
      </w:r>
      <w:del w:id="3161" w:author="SDM" w:date="2021-03-05T14:44:00Z">
        <w:r w:rsidRPr="00733EA4" w:rsidDel="00135828">
          <w:rPr>
            <w:highlight w:val="yellow"/>
            <w:lang w:eastAsia="en-GB"/>
          </w:rPr>
          <w:delText>coherence</w:delText>
        </w:r>
      </w:del>
      <w:r w:rsidRPr="00733EA4">
        <w:rPr>
          <w:highlight w:val="yellow"/>
          <w:lang w:eastAsia="en-GB"/>
        </w:rPr>
        <w:t xml:space="preserve"> and complementarity between the actions supported under the Fund and support provided by other Union funds;</w:t>
      </w:r>
    </w:p>
    <w:p w14:paraId="3D1A96C7" w14:textId="656C5DFF" w:rsidR="00F353BF" w:rsidRPr="003755EA" w:rsidRDefault="00F353BF" w:rsidP="00135828">
      <w:pPr>
        <w:widowControl w:val="0"/>
        <w:autoSpaceDE w:val="0"/>
        <w:autoSpaceDN w:val="0"/>
        <w:adjustRightInd w:val="0"/>
        <w:spacing w:before="120" w:after="120"/>
        <w:ind w:left="1134" w:hanging="567"/>
      </w:pPr>
      <w:r w:rsidRPr="003755EA">
        <w:rPr>
          <w:bCs/>
          <w:iCs/>
        </w:rPr>
        <w:t>(e)</w:t>
      </w:r>
      <w:r w:rsidRPr="003755EA">
        <w:rPr>
          <w:bCs/>
          <w:iCs/>
        </w:rPr>
        <w:tab/>
      </w:r>
      <w:r w:rsidRPr="00733EA4">
        <w:rPr>
          <w:bCs/>
          <w:iCs/>
          <w:highlight w:val="yellow"/>
        </w:rPr>
        <w:t xml:space="preserve">the </w:t>
      </w:r>
      <w:r w:rsidR="003C3418" w:rsidRPr="00733EA4">
        <w:rPr>
          <w:bCs/>
          <w:iCs/>
          <w:highlight w:val="yellow"/>
        </w:rPr>
        <w:t xml:space="preserve">Union </w:t>
      </w:r>
      <w:r w:rsidRPr="00733EA4">
        <w:rPr>
          <w:bCs/>
          <w:iCs/>
          <w:highlight w:val="yellow"/>
        </w:rPr>
        <w:t>added value of actions implemented under the Fund</w:t>
      </w:r>
      <w:ins w:id="3162" w:author="SDM" w:date="2021-03-05T14:45:00Z">
        <w:r w:rsidR="00135828" w:rsidRPr="00733EA4">
          <w:rPr>
            <w:bCs/>
            <w:iCs/>
            <w:highlight w:val="yellow"/>
          </w:rPr>
          <w:t>.</w:t>
        </w:r>
      </w:ins>
      <w:del w:id="3163" w:author="SDM" w:date="2021-03-05T14:45:00Z">
        <w:r w:rsidRPr="00733EA4" w:rsidDel="00135828">
          <w:rPr>
            <w:bCs/>
            <w:iCs/>
            <w:strike/>
            <w:highlight w:val="yellow"/>
          </w:rPr>
          <w:delText>.</w:delText>
        </w:r>
      </w:del>
      <w:r w:rsidRPr="003755EA">
        <w:rPr>
          <w:bCs/>
          <w:iCs/>
        </w:rPr>
        <w:t xml:space="preserve"> </w:t>
      </w:r>
    </w:p>
    <w:p w14:paraId="5084F0E1" w14:textId="415F6B0B" w:rsidR="00F353BF" w:rsidRPr="003755EA" w:rsidRDefault="00F353BF" w:rsidP="004A2E52">
      <w:pPr>
        <w:widowControl w:val="0"/>
        <w:autoSpaceDE w:val="0"/>
        <w:autoSpaceDN w:val="0"/>
        <w:adjustRightInd w:val="0"/>
        <w:spacing w:before="120" w:after="120"/>
        <w:ind w:left="567"/>
        <w:rPr>
          <w:bCs/>
          <w:iCs/>
          <w:strike/>
        </w:rPr>
      </w:pPr>
      <w:r w:rsidRPr="00733EA4">
        <w:rPr>
          <w:bCs/>
          <w:iCs/>
          <w:highlight w:val="yellow"/>
        </w:rPr>
        <w:t xml:space="preserve">That midterm evaluation shall take into account </w:t>
      </w:r>
      <w:ins w:id="3164" w:author="SDM" w:date="2021-03-05T14:46:00Z">
        <w:r w:rsidR="00135828" w:rsidRPr="00733EA4">
          <w:rPr>
            <w:bCs/>
            <w:iCs/>
            <w:highlight w:val="yellow"/>
          </w:rPr>
          <w:t xml:space="preserve">the results of the </w:t>
        </w:r>
      </w:ins>
      <w:r w:rsidRPr="00733EA4">
        <w:rPr>
          <w:bCs/>
          <w:iCs/>
          <w:highlight w:val="yellow"/>
        </w:rPr>
        <w:t>retrospective evaluation</w:t>
      </w:r>
      <w:del w:id="3165" w:author="SDM" w:date="2021-03-05T14:46:00Z">
        <w:r w:rsidRPr="00733EA4" w:rsidDel="00135828">
          <w:rPr>
            <w:bCs/>
            <w:iCs/>
            <w:highlight w:val="yellow"/>
          </w:rPr>
          <w:delText xml:space="preserve"> results</w:delText>
        </w:r>
      </w:del>
      <w:r w:rsidRPr="00733EA4">
        <w:rPr>
          <w:bCs/>
          <w:iCs/>
          <w:highlight w:val="yellow"/>
        </w:rPr>
        <w:t xml:space="preserve"> </w:t>
      </w:r>
      <w:ins w:id="3166" w:author="SDM" w:date="2021-03-05T14:47:00Z">
        <w:r w:rsidR="00135828" w:rsidRPr="00733EA4">
          <w:rPr>
            <w:bCs/>
            <w:iCs/>
            <w:highlight w:val="yellow"/>
          </w:rPr>
          <w:t>of</w:t>
        </w:r>
      </w:ins>
      <w:del w:id="3167" w:author="SDM" w:date="2021-03-05T14:47:00Z">
        <w:r w:rsidRPr="00733EA4" w:rsidDel="00135828">
          <w:rPr>
            <w:bCs/>
            <w:iCs/>
            <w:highlight w:val="yellow"/>
          </w:rPr>
          <w:delText>on</w:delText>
        </w:r>
      </w:del>
      <w:r w:rsidRPr="00733EA4">
        <w:rPr>
          <w:bCs/>
          <w:iCs/>
          <w:highlight w:val="yellow"/>
        </w:rPr>
        <w:t xml:space="preserve"> the </w:t>
      </w:r>
      <w:r w:rsidRPr="00733EA4">
        <w:rPr>
          <w:highlight w:val="yellow"/>
        </w:rPr>
        <w:t>effects of the Internal Security Fund fo</w:t>
      </w:r>
      <w:r w:rsidRPr="00733EA4">
        <w:rPr>
          <w:bCs/>
          <w:iCs/>
          <w:highlight w:val="yellow"/>
        </w:rPr>
        <w:t xml:space="preserve">r the </w:t>
      </w:r>
      <w:del w:id="3168" w:author="Council JL REL" w:date="2021-04-08T14:54:00Z">
        <w:r w:rsidRPr="004A2E52" w:rsidDel="004A2E52">
          <w:rPr>
            <w:bCs/>
            <w:iCs/>
            <w:highlight w:val="cyan"/>
          </w:rPr>
          <w:delText xml:space="preserve">period </w:delText>
        </w:r>
      </w:del>
      <w:r w:rsidRPr="00733EA4">
        <w:rPr>
          <w:bCs/>
          <w:iCs/>
          <w:highlight w:val="yellow"/>
        </w:rPr>
        <w:t>2014-2020</w:t>
      </w:r>
      <w:ins w:id="3169" w:author="Council JL REL" w:date="2021-04-08T14:54:00Z">
        <w:r w:rsidR="004A2E52" w:rsidRPr="004A2E52">
          <w:rPr>
            <w:bCs/>
            <w:iCs/>
            <w:highlight w:val="cyan"/>
          </w:rPr>
          <w:t xml:space="preserve"> period</w:t>
        </w:r>
      </w:ins>
      <w:r w:rsidRPr="00733EA4">
        <w:rPr>
          <w:bCs/>
          <w:iCs/>
          <w:highlight w:val="yellow"/>
        </w:rPr>
        <w:t>.</w:t>
      </w:r>
    </w:p>
    <w:p w14:paraId="61027225" w14:textId="317B7219" w:rsidR="00F353BF" w:rsidRPr="003755EA" w:rsidRDefault="00135828" w:rsidP="001A51CB">
      <w:pPr>
        <w:spacing w:before="120" w:after="120"/>
        <w:ind w:left="567" w:hanging="567"/>
        <w:outlineLvl w:val="0"/>
      </w:pPr>
      <w:ins w:id="3170" w:author="SDM" w:date="2021-03-05T14:48:00Z">
        <w:r w:rsidRPr="003755EA">
          <w:rPr>
            <w:bCs/>
            <w:iCs/>
          </w:rPr>
          <w:t>2</w:t>
        </w:r>
      </w:ins>
      <w:del w:id="3171" w:author="SDM" w:date="2021-03-05T14:48:00Z">
        <w:r w:rsidR="00F353BF" w:rsidRPr="003755EA" w:rsidDel="00135828">
          <w:rPr>
            <w:bCs/>
            <w:iCs/>
          </w:rPr>
          <w:delText xml:space="preserve">1 </w:delText>
        </w:r>
      </w:del>
      <w:del w:id="3172" w:author="SDM" w:date="2021-03-05T14:49:00Z">
        <w:r w:rsidR="00F353BF" w:rsidRPr="003755EA" w:rsidDel="00135828">
          <w:rPr>
            <w:bCs/>
            <w:iCs/>
          </w:rPr>
          <w:delText>a</w:delText>
        </w:r>
      </w:del>
      <w:r w:rsidR="00F353BF" w:rsidRPr="003755EA">
        <w:rPr>
          <w:bCs/>
          <w:iCs/>
        </w:rPr>
        <w:t>.</w:t>
      </w:r>
      <w:r w:rsidR="00F353BF" w:rsidRPr="003755EA">
        <w:rPr>
          <w:bCs/>
          <w:iCs/>
        </w:rPr>
        <w:tab/>
      </w:r>
      <w:del w:id="3173" w:author="SDM" w:date="2021-03-05T14:48:00Z">
        <w:r w:rsidR="00F353BF" w:rsidRPr="00733EA4" w:rsidDel="00135828">
          <w:rPr>
            <w:rFonts w:cs="Times New Roman"/>
            <w:bCs/>
            <w:iCs/>
            <w:highlight w:val="yellow"/>
          </w:rPr>
          <w:delText>[</w:delText>
        </w:r>
      </w:del>
      <w:r w:rsidR="00F353BF" w:rsidRPr="00733EA4">
        <w:rPr>
          <w:bCs/>
          <w:iCs/>
          <w:highlight w:val="yellow"/>
        </w:rPr>
        <w:t xml:space="preserve">In addition to </w:t>
      </w:r>
      <w:ins w:id="3174" w:author="Kick-off Meeting" w:date="2021-03-23T14:55:00Z">
        <w:r w:rsidR="001A51CB" w:rsidRPr="00733EA4">
          <w:rPr>
            <w:bCs/>
            <w:iCs/>
            <w:highlight w:val="yellow"/>
          </w:rPr>
          <w:t xml:space="preserve">what is provided for in </w:t>
        </w:r>
      </w:ins>
      <w:r w:rsidR="00F353BF" w:rsidRPr="00733EA4">
        <w:rPr>
          <w:bCs/>
          <w:iCs/>
          <w:highlight w:val="yellow"/>
        </w:rPr>
        <w:t xml:space="preserve">Article </w:t>
      </w:r>
      <w:ins w:id="3175" w:author="Kick-off Meeting" w:date="2021-03-23T14:55:00Z">
        <w:r w:rsidR="001A51CB" w:rsidRPr="00733EA4">
          <w:rPr>
            <w:bCs/>
            <w:iCs/>
            <w:highlight w:val="yellow"/>
          </w:rPr>
          <w:t>45(2)</w:t>
        </w:r>
      </w:ins>
      <w:del w:id="3176" w:author="Kick-off Meeting" w:date="2021-03-23T14:55:00Z">
        <w:r w:rsidR="00F353BF" w:rsidRPr="00733EA4" w:rsidDel="001A51CB">
          <w:rPr>
            <w:bCs/>
            <w:iCs/>
            <w:highlight w:val="yellow"/>
          </w:rPr>
          <w:delText>40(2)</w:delText>
        </w:r>
      </w:del>
      <w:r w:rsidR="00F353BF" w:rsidRPr="00733EA4">
        <w:rPr>
          <w:bCs/>
          <w:iCs/>
          <w:highlight w:val="yellow"/>
        </w:rPr>
        <w:t xml:space="preserve"> of the</w:t>
      </w:r>
      <w:r w:rsidR="00F353BF" w:rsidRPr="003755EA">
        <w:rPr>
          <w:bCs/>
          <w:iCs/>
        </w:rPr>
        <w:t xml:space="preserve"> </w:t>
      </w:r>
      <w:ins w:id="3177" w:author="SDM" w:date="2021-03-05T14:48:00Z">
        <w:r w:rsidRPr="00733EA4">
          <w:rPr>
            <w:rFonts w:cs="Times New Roman"/>
            <w:szCs w:val="24"/>
            <w:highlight w:val="green"/>
            <w:lang w:eastAsia="en-GB"/>
          </w:rPr>
          <w:t>Common Provisions Regulation for 2021-2027</w:t>
        </w:r>
      </w:ins>
      <w:del w:id="3178" w:author="SDM" w:date="2021-03-05T14:48:00Z">
        <w:r w:rsidR="00F353BF" w:rsidRPr="00733EA4" w:rsidDel="00135828">
          <w:rPr>
            <w:bCs/>
            <w:iCs/>
            <w:highlight w:val="yellow"/>
          </w:rPr>
          <w:delText>Regulation [CPR],</w:delText>
        </w:r>
        <w:r w:rsidR="00F353BF" w:rsidRPr="00733EA4" w:rsidDel="00135828">
          <w:rPr>
            <w:rFonts w:cs="Times New Roman"/>
            <w:bCs/>
            <w:iCs/>
            <w:highlight w:val="yellow"/>
          </w:rPr>
          <w:delText>]</w:delText>
        </w:r>
      </w:del>
      <w:ins w:id="3179" w:author="SDM" w:date="2021-03-05T14:48:00Z">
        <w:r w:rsidRPr="00733EA4">
          <w:rPr>
            <w:rFonts w:cs="Times New Roman"/>
            <w:bCs/>
            <w:iCs/>
            <w:highlight w:val="yellow"/>
          </w:rPr>
          <w:t>,</w:t>
        </w:r>
      </w:ins>
      <w:r w:rsidR="00F353BF" w:rsidRPr="00733EA4">
        <w:rPr>
          <w:bCs/>
          <w:iCs/>
          <w:highlight w:val="yellow"/>
        </w:rPr>
        <w:t xml:space="preserve"> the retrospective evaluation shall include the elements listed in paragraph 1</w:t>
      </w:r>
      <w:ins w:id="3180" w:author="Kick-off Meeting" w:date="2021-03-23T14:55:00Z">
        <w:r w:rsidR="001A51CB" w:rsidRPr="00733EA4">
          <w:rPr>
            <w:bCs/>
            <w:iCs/>
            <w:highlight w:val="yellow"/>
          </w:rPr>
          <w:t xml:space="preserve"> of this Article</w:t>
        </w:r>
      </w:ins>
      <w:r w:rsidR="00F353BF" w:rsidRPr="00733EA4">
        <w:rPr>
          <w:bCs/>
          <w:iCs/>
          <w:highlight w:val="yellow"/>
        </w:rPr>
        <w:t xml:space="preserve">. </w:t>
      </w:r>
      <w:del w:id="3181" w:author="Kick-off Meeting" w:date="2021-03-23T14:55:00Z">
        <w:r w:rsidR="00F353BF" w:rsidRPr="00733EA4" w:rsidDel="001A51CB">
          <w:rPr>
            <w:bCs/>
            <w:iCs/>
            <w:highlight w:val="yellow"/>
          </w:rPr>
          <w:delText>In addition</w:delText>
        </w:r>
      </w:del>
      <w:ins w:id="3182" w:author="Kick-off Meeting" w:date="2021-03-23T14:55:00Z">
        <w:r w:rsidR="001A51CB" w:rsidRPr="00733EA4">
          <w:rPr>
            <w:bCs/>
            <w:iCs/>
            <w:highlight w:val="yellow"/>
          </w:rPr>
          <w:t>Moreover</w:t>
        </w:r>
      </w:ins>
      <w:r w:rsidR="00F353BF" w:rsidRPr="00733EA4">
        <w:rPr>
          <w:bCs/>
          <w:iCs/>
          <w:highlight w:val="yellow"/>
        </w:rPr>
        <w:t>, the impact</w:t>
      </w:r>
      <w:del w:id="3183" w:author="SDM" w:date="2021-03-05T14:48:00Z">
        <w:r w:rsidR="00F353BF" w:rsidRPr="00733EA4" w:rsidDel="00135828">
          <w:rPr>
            <w:bCs/>
            <w:iCs/>
            <w:highlight w:val="yellow"/>
          </w:rPr>
          <w:delText>s</w:delText>
        </w:r>
      </w:del>
      <w:r w:rsidR="00F353BF" w:rsidRPr="00733EA4">
        <w:rPr>
          <w:bCs/>
          <w:iCs/>
          <w:highlight w:val="yellow"/>
        </w:rPr>
        <w:t xml:space="preserve"> of the Fund shall be evaluated.</w:t>
      </w:r>
    </w:p>
    <w:p w14:paraId="35E1D98C" w14:textId="49A8CFD7" w:rsidR="00F353BF" w:rsidRPr="003755EA" w:rsidRDefault="00135828" w:rsidP="004A2E52">
      <w:pPr>
        <w:widowControl w:val="0"/>
        <w:autoSpaceDE w:val="0"/>
        <w:autoSpaceDN w:val="0"/>
        <w:adjustRightInd w:val="0"/>
        <w:spacing w:before="120" w:after="120"/>
        <w:ind w:left="567" w:hanging="567"/>
        <w:rPr>
          <w:rFonts w:cstheme="minorHAnsi"/>
        </w:rPr>
      </w:pPr>
      <w:ins w:id="3184" w:author="SDM" w:date="2021-03-05T14:49:00Z">
        <w:r w:rsidRPr="003755EA">
          <w:rPr>
            <w:rFonts w:cstheme="minorHAnsi"/>
          </w:rPr>
          <w:t>3</w:t>
        </w:r>
      </w:ins>
      <w:del w:id="3185" w:author="SDM" w:date="2021-03-05T14:49:00Z">
        <w:r w:rsidR="00F353BF" w:rsidRPr="003755EA" w:rsidDel="00135828">
          <w:rPr>
            <w:rFonts w:cstheme="minorHAnsi"/>
          </w:rPr>
          <w:delText>2</w:delText>
        </w:r>
      </w:del>
      <w:r w:rsidR="00F353BF" w:rsidRPr="003755EA">
        <w:rPr>
          <w:rFonts w:cstheme="minorHAnsi"/>
        </w:rPr>
        <w:t>.</w:t>
      </w:r>
      <w:r w:rsidR="00F353BF" w:rsidRPr="003755EA">
        <w:rPr>
          <w:rFonts w:cstheme="minorHAnsi"/>
        </w:rPr>
        <w:tab/>
      </w:r>
      <w:r w:rsidR="00F353BF" w:rsidRPr="00733EA4">
        <w:rPr>
          <w:rFonts w:cstheme="minorHAnsi"/>
          <w:highlight w:val="yellow"/>
        </w:rPr>
        <w:t>The mid-term</w:t>
      </w:r>
      <w:ins w:id="3186" w:author="SDM" w:date="2021-03-05T14:49:00Z">
        <w:r w:rsidRPr="00733EA4">
          <w:rPr>
            <w:rFonts w:cstheme="minorHAnsi"/>
            <w:highlight w:val="yellow"/>
          </w:rPr>
          <w:t xml:space="preserve"> evaluation</w:t>
        </w:r>
      </w:ins>
      <w:r w:rsidR="00F353BF" w:rsidRPr="00733EA4">
        <w:rPr>
          <w:rFonts w:cstheme="minorHAnsi"/>
          <w:highlight w:val="yellow"/>
        </w:rPr>
        <w:t xml:space="preserve"> and the retrospective evaluation shall be carried out in a timely manner </w:t>
      </w:r>
      <w:ins w:id="3187" w:author="Kick-off Meeting" w:date="2021-03-23T14:56:00Z">
        <w:r w:rsidR="001A51CB" w:rsidRPr="00733EA4">
          <w:rPr>
            <w:rFonts w:cstheme="minorHAnsi"/>
            <w:highlight w:val="yellow"/>
          </w:rPr>
          <w:t xml:space="preserve">in order </w:t>
        </w:r>
      </w:ins>
      <w:r w:rsidR="00F353BF" w:rsidRPr="00733EA4">
        <w:rPr>
          <w:rFonts w:cstheme="minorHAnsi"/>
          <w:highlight w:val="yellow"/>
        </w:rPr>
        <w:t xml:space="preserve">to </w:t>
      </w:r>
      <w:del w:id="3188" w:author="Kick-off Meeting" w:date="2021-03-23T14:56:00Z">
        <w:r w:rsidR="00F353BF" w:rsidRPr="00733EA4" w:rsidDel="001A51CB">
          <w:rPr>
            <w:rFonts w:cstheme="minorHAnsi"/>
            <w:highlight w:val="yellow"/>
          </w:rPr>
          <w:delText>feed into</w:delText>
        </w:r>
      </w:del>
      <w:ins w:id="3189" w:author="Kick-off Meeting" w:date="2021-03-23T14:56:00Z">
        <w:r w:rsidR="001A51CB" w:rsidRPr="00733EA4">
          <w:rPr>
            <w:rFonts w:cstheme="minorHAnsi"/>
            <w:highlight w:val="yellow"/>
          </w:rPr>
          <w:t>contribute to</w:t>
        </w:r>
      </w:ins>
      <w:r w:rsidR="00F353BF" w:rsidRPr="00733EA4">
        <w:rPr>
          <w:rFonts w:cstheme="minorHAnsi"/>
          <w:highlight w:val="yellow"/>
        </w:rPr>
        <w:t xml:space="preserve"> the decision-making process, including, where appropriate, </w:t>
      </w:r>
      <w:ins w:id="3190" w:author="SDM" w:date="2021-03-05T14:51:00Z">
        <w:del w:id="3191" w:author="Council JL REL" w:date="2021-04-08T14:54:00Z">
          <w:r w:rsidRPr="004A2E52" w:rsidDel="004A2E52">
            <w:rPr>
              <w:rFonts w:cstheme="minorHAnsi"/>
              <w:highlight w:val="cyan"/>
            </w:rPr>
            <w:delText>in</w:delText>
          </w:r>
        </w:del>
        <w:r w:rsidRPr="00733EA4">
          <w:rPr>
            <w:rFonts w:cstheme="minorHAnsi"/>
            <w:highlight w:val="yellow"/>
          </w:rPr>
          <w:t xml:space="preserve">to the </w:t>
        </w:r>
      </w:ins>
      <w:r w:rsidR="00F353BF" w:rsidRPr="00733EA4">
        <w:rPr>
          <w:rFonts w:cstheme="minorHAnsi"/>
          <w:highlight w:val="yellow"/>
        </w:rPr>
        <w:t>revision</w:t>
      </w:r>
      <w:del w:id="3192" w:author="SDM" w:date="2021-03-05T14:51:00Z">
        <w:r w:rsidR="00F353BF" w:rsidRPr="00733EA4" w:rsidDel="00135828">
          <w:rPr>
            <w:rFonts w:cstheme="minorHAnsi"/>
            <w:highlight w:val="yellow"/>
          </w:rPr>
          <w:delText>s</w:delText>
        </w:r>
      </w:del>
      <w:r w:rsidR="00F353BF" w:rsidRPr="00733EA4">
        <w:rPr>
          <w:rFonts w:cstheme="minorHAnsi"/>
          <w:highlight w:val="yellow"/>
        </w:rPr>
        <w:t xml:space="preserve"> of this Regulation.</w:t>
      </w:r>
    </w:p>
    <w:p w14:paraId="36535D5E" w14:textId="77777777" w:rsidR="00F237C5" w:rsidRDefault="00F237C5">
      <w:pPr>
        <w:spacing w:after="200" w:line="276" w:lineRule="auto"/>
        <w:rPr>
          <w:rFonts w:cstheme="minorHAnsi"/>
        </w:rPr>
      </w:pPr>
      <w:r>
        <w:rPr>
          <w:rFonts w:cstheme="minorHAnsi"/>
        </w:rPr>
        <w:br w:type="page"/>
      </w:r>
    </w:p>
    <w:p w14:paraId="34639D1D" w14:textId="7FE95AF5" w:rsidR="00F353BF" w:rsidRPr="003755EA" w:rsidRDefault="00056155" w:rsidP="00056155">
      <w:pPr>
        <w:widowControl w:val="0"/>
        <w:autoSpaceDE w:val="0"/>
        <w:autoSpaceDN w:val="0"/>
        <w:adjustRightInd w:val="0"/>
        <w:spacing w:before="120" w:after="120"/>
        <w:ind w:left="567" w:hanging="567"/>
        <w:rPr>
          <w:rFonts w:cstheme="minorHAnsi"/>
        </w:rPr>
      </w:pPr>
      <w:ins w:id="3193" w:author="SDM" w:date="2021-03-05T14:52:00Z">
        <w:r w:rsidRPr="003755EA">
          <w:rPr>
            <w:rFonts w:cstheme="minorHAnsi"/>
          </w:rPr>
          <w:lastRenderedPageBreak/>
          <w:t>4</w:t>
        </w:r>
      </w:ins>
      <w:del w:id="3194" w:author="SDM" w:date="2021-03-05T14:52:00Z">
        <w:r w:rsidR="00F353BF" w:rsidRPr="003755EA" w:rsidDel="00056155">
          <w:rPr>
            <w:rFonts w:cstheme="minorHAnsi"/>
          </w:rPr>
          <w:delText>2</w:delText>
        </w:r>
        <w:r w:rsidR="00F353BF" w:rsidRPr="003755EA" w:rsidDel="00056155">
          <w:rPr>
            <w:rFonts w:cstheme="minorHAnsi"/>
            <w:u w:val="single"/>
          </w:rPr>
          <w:delText>a</w:delText>
        </w:r>
      </w:del>
      <w:r w:rsidR="00F353BF" w:rsidRPr="003755EA">
        <w:rPr>
          <w:rFonts w:cstheme="minorHAnsi"/>
        </w:rPr>
        <w:t>.</w:t>
      </w:r>
      <w:r w:rsidR="00F353BF" w:rsidRPr="003755EA">
        <w:rPr>
          <w:rFonts w:cstheme="minorHAnsi"/>
        </w:rPr>
        <w:tab/>
        <w:t xml:space="preserve">The Commission shall ensure that the evaluations do not include information the dissemination of which may jeopardise security operations. </w:t>
      </w:r>
    </w:p>
    <w:p w14:paraId="6C8F1F6C" w14:textId="43F67DE5" w:rsidR="00F353BF" w:rsidRPr="003755EA" w:rsidRDefault="00056155" w:rsidP="001A51CB">
      <w:pPr>
        <w:widowControl w:val="0"/>
        <w:autoSpaceDE w:val="0"/>
        <w:autoSpaceDN w:val="0"/>
        <w:adjustRightInd w:val="0"/>
        <w:spacing w:before="120" w:after="120"/>
        <w:ind w:left="567" w:hanging="567"/>
        <w:rPr>
          <w:rFonts w:cstheme="minorHAnsi"/>
          <w:bCs/>
          <w:iCs/>
        </w:rPr>
      </w:pPr>
      <w:ins w:id="3195" w:author="SDM" w:date="2021-03-05T14:57:00Z">
        <w:r w:rsidRPr="003755EA">
          <w:rPr>
            <w:rFonts w:cstheme="minorHAnsi"/>
          </w:rPr>
          <w:t>5</w:t>
        </w:r>
      </w:ins>
      <w:del w:id="3196" w:author="SDM" w:date="2021-03-05T14:57:00Z">
        <w:r w:rsidR="00F353BF" w:rsidRPr="003755EA" w:rsidDel="00056155">
          <w:rPr>
            <w:rFonts w:cstheme="minorHAnsi"/>
          </w:rPr>
          <w:delText>3</w:delText>
        </w:r>
      </w:del>
      <w:r w:rsidR="00F353BF" w:rsidRPr="003755EA">
        <w:rPr>
          <w:rFonts w:cstheme="minorHAnsi"/>
        </w:rPr>
        <w:t>.</w:t>
      </w:r>
      <w:r w:rsidR="00F353BF" w:rsidRPr="003755EA">
        <w:rPr>
          <w:rFonts w:cstheme="minorHAnsi"/>
        </w:rPr>
        <w:tab/>
      </w:r>
      <w:r w:rsidR="00F353BF" w:rsidRPr="00733EA4">
        <w:rPr>
          <w:rFonts w:cstheme="minorHAnsi"/>
          <w:highlight w:val="yellow"/>
        </w:rPr>
        <w:t>In its mid-term</w:t>
      </w:r>
      <w:ins w:id="3197" w:author="Kick-off Meeting" w:date="2021-03-23T14:58:00Z">
        <w:r w:rsidR="001A51CB" w:rsidRPr="00733EA4">
          <w:rPr>
            <w:rFonts w:cstheme="minorHAnsi"/>
            <w:highlight w:val="yellow"/>
          </w:rPr>
          <w:t xml:space="preserve"> evaluation</w:t>
        </w:r>
      </w:ins>
      <w:r w:rsidR="00F353BF" w:rsidRPr="00733EA4">
        <w:rPr>
          <w:rFonts w:cstheme="minorHAnsi"/>
          <w:highlight w:val="yellow"/>
        </w:rPr>
        <w:t xml:space="preserve"> and retrospective evaluation</w:t>
      </w:r>
      <w:del w:id="3198" w:author="Kick-off Meeting" w:date="2021-03-23T14:58:00Z">
        <w:r w:rsidR="00F353BF" w:rsidRPr="00733EA4" w:rsidDel="001A51CB">
          <w:rPr>
            <w:rFonts w:cstheme="minorHAnsi"/>
            <w:highlight w:val="yellow"/>
          </w:rPr>
          <w:delText>s</w:delText>
        </w:r>
      </w:del>
      <w:r w:rsidR="00F353BF" w:rsidRPr="00733EA4">
        <w:rPr>
          <w:rFonts w:cstheme="minorHAnsi"/>
          <w:highlight w:val="yellow"/>
        </w:rPr>
        <w:t xml:space="preserve">, the Commission shall pay particular attention to the evaluation of actions </w:t>
      </w:r>
      <w:ins w:id="3199" w:author="Kick-off Meeting" w:date="2021-03-23T14:58:00Z">
        <w:r w:rsidR="001A51CB" w:rsidRPr="00733EA4">
          <w:rPr>
            <w:rFonts w:cstheme="minorHAnsi"/>
            <w:highlight w:val="yellow"/>
          </w:rPr>
          <w:t>taken with</w:t>
        </w:r>
      </w:ins>
      <w:del w:id="3200" w:author="Kick-off Meeting" w:date="2021-03-23T14:58:00Z">
        <w:r w:rsidR="00F353BF" w:rsidRPr="00733EA4" w:rsidDel="001A51CB">
          <w:rPr>
            <w:rFonts w:cstheme="minorHAnsi"/>
            <w:highlight w:val="yellow"/>
          </w:rPr>
          <w:delText>by</w:delText>
        </w:r>
      </w:del>
      <w:r w:rsidR="00F353BF" w:rsidRPr="00733EA4">
        <w:rPr>
          <w:rFonts w:cstheme="minorHAnsi"/>
          <w:highlight w:val="yellow"/>
        </w:rPr>
        <w:t>, in or in relation to third countries in accordance with</w:t>
      </w:r>
      <w:r w:rsidR="00F353BF" w:rsidRPr="003755EA">
        <w:rPr>
          <w:rFonts w:cstheme="minorHAnsi"/>
        </w:rPr>
        <w:t xml:space="preserve"> </w:t>
      </w:r>
      <w:r w:rsidR="00F353BF" w:rsidRPr="00733EA4">
        <w:rPr>
          <w:rFonts w:cstheme="minorHAnsi"/>
          <w:highlight w:val="green"/>
        </w:rPr>
        <w:t xml:space="preserve">Article </w:t>
      </w:r>
      <w:del w:id="3201" w:author="Kick-off Meeting" w:date="2021-03-22T15:03:00Z">
        <w:r w:rsidR="00F353BF" w:rsidRPr="00733EA4" w:rsidDel="008023BC">
          <w:rPr>
            <w:rFonts w:cstheme="minorHAnsi"/>
            <w:highlight w:val="green"/>
          </w:rPr>
          <w:delText xml:space="preserve">5 </w:delText>
        </w:r>
      </w:del>
      <w:ins w:id="3202" w:author="Kick-off Meeting" w:date="2021-03-22T15:03:00Z">
        <w:r w:rsidR="008023BC" w:rsidRPr="00733EA4">
          <w:rPr>
            <w:rFonts w:cstheme="minorHAnsi"/>
            <w:highlight w:val="green"/>
          </w:rPr>
          <w:t>1</w:t>
        </w:r>
      </w:ins>
      <w:ins w:id="3203" w:author="Kick-off Meeting" w:date="2021-03-23T15:00:00Z">
        <w:r w:rsidR="001A51CB" w:rsidRPr="00733EA4">
          <w:rPr>
            <w:rFonts w:cstheme="minorHAnsi"/>
            <w:highlight w:val="green"/>
          </w:rPr>
          <w:t>9</w:t>
        </w:r>
      </w:ins>
      <w:ins w:id="3204" w:author="Kick-off Meeting" w:date="2021-03-22T15:03:00Z">
        <w:r w:rsidR="008023BC" w:rsidRPr="003755EA">
          <w:rPr>
            <w:rFonts w:cstheme="minorHAnsi"/>
          </w:rPr>
          <w:t xml:space="preserve"> </w:t>
        </w:r>
      </w:ins>
      <w:r w:rsidR="00F353BF" w:rsidRPr="00733EA4">
        <w:rPr>
          <w:rFonts w:cstheme="minorHAnsi"/>
          <w:highlight w:val="yellow"/>
        </w:rPr>
        <w:t>and</w:t>
      </w:r>
      <w:r w:rsidR="00F353BF" w:rsidRPr="003755EA">
        <w:rPr>
          <w:rFonts w:cstheme="minorHAnsi"/>
        </w:rPr>
        <w:t xml:space="preserve"> </w:t>
      </w:r>
      <w:ins w:id="3205" w:author="SDM" w:date="2021-03-05T14:58:00Z">
        <w:r w:rsidRPr="00733EA4">
          <w:rPr>
            <w:rFonts w:cstheme="minorHAnsi"/>
            <w:highlight w:val="green"/>
          </w:rPr>
          <w:t xml:space="preserve">Article </w:t>
        </w:r>
      </w:ins>
      <w:ins w:id="3206" w:author="SDM" w:date="2021-03-06T22:47:00Z">
        <w:r w:rsidR="00DF760B" w:rsidRPr="00733EA4">
          <w:rPr>
            <w:rFonts w:cstheme="minorHAnsi"/>
            <w:highlight w:val="green"/>
          </w:rPr>
          <w:t>13(11)</w:t>
        </w:r>
      </w:ins>
      <w:del w:id="3207" w:author="SDM" w:date="2021-03-06T22:47:00Z">
        <w:r w:rsidR="00F353BF" w:rsidRPr="00733EA4" w:rsidDel="00DF760B">
          <w:rPr>
            <w:rFonts w:cstheme="minorHAnsi"/>
            <w:highlight w:val="green"/>
          </w:rPr>
          <w:delText>12</w:delText>
        </w:r>
      </w:del>
      <w:del w:id="3208" w:author="SDM" w:date="2021-03-05T14:58:00Z">
        <w:r w:rsidR="00F353BF" w:rsidRPr="00733EA4" w:rsidDel="00056155">
          <w:rPr>
            <w:rFonts w:cstheme="minorHAnsi"/>
            <w:highlight w:val="green"/>
          </w:rPr>
          <w:delText xml:space="preserve"> </w:delText>
        </w:r>
      </w:del>
      <w:del w:id="3209" w:author="SDM" w:date="2021-03-06T22:47:00Z">
        <w:r w:rsidR="00F353BF" w:rsidRPr="00733EA4" w:rsidDel="00DF760B">
          <w:rPr>
            <w:rFonts w:cstheme="minorHAnsi"/>
            <w:bCs/>
            <w:iCs/>
            <w:highlight w:val="green"/>
          </w:rPr>
          <w:delText>(8)</w:delText>
        </w:r>
      </w:del>
      <w:r w:rsidR="00F353BF" w:rsidRPr="00733EA4">
        <w:rPr>
          <w:rFonts w:cstheme="minorHAnsi"/>
          <w:bCs/>
          <w:iCs/>
          <w:highlight w:val="yellow"/>
        </w:rPr>
        <w:t>.</w:t>
      </w:r>
    </w:p>
    <w:p w14:paraId="22449A07" w14:textId="726DBE2F" w:rsidR="008E56DA" w:rsidRPr="00733EA4" w:rsidRDefault="008E56DA" w:rsidP="008E56DA">
      <w:pPr>
        <w:spacing w:before="120" w:after="120"/>
        <w:jc w:val="center"/>
        <w:rPr>
          <w:highlight w:val="yellow"/>
        </w:rPr>
      </w:pPr>
      <w:r w:rsidRPr="00733EA4">
        <w:rPr>
          <w:highlight w:val="yellow"/>
        </w:rPr>
        <w:t>Sub-section 2</w:t>
      </w:r>
    </w:p>
    <w:p w14:paraId="4F64786F" w14:textId="0BECFE0B" w:rsidR="00F353BF" w:rsidRPr="003755EA" w:rsidRDefault="008E56DA" w:rsidP="008E56DA">
      <w:pPr>
        <w:spacing w:before="120" w:after="120"/>
        <w:ind w:left="567" w:hanging="567"/>
        <w:jc w:val="center"/>
      </w:pPr>
      <w:r w:rsidRPr="00733EA4">
        <w:rPr>
          <w:highlight w:val="yellow"/>
        </w:rPr>
        <w:t>Rules for shared management</w:t>
      </w:r>
    </w:p>
    <w:p w14:paraId="20EFA5CD" w14:textId="24AA187E" w:rsidR="008E56DA" w:rsidRPr="003755EA" w:rsidRDefault="008E56DA" w:rsidP="00652CDC">
      <w:pPr>
        <w:spacing w:before="120" w:after="120"/>
        <w:jc w:val="center"/>
        <w:rPr>
          <w:i/>
          <w:iCs/>
        </w:rPr>
      </w:pPr>
      <w:r w:rsidRPr="003755EA">
        <w:rPr>
          <w:i/>
          <w:iCs/>
        </w:rPr>
        <w:t xml:space="preserve">Article </w:t>
      </w:r>
      <w:ins w:id="3210" w:author="SDM" w:date="2021-03-06T21:44:00Z">
        <w:r w:rsidR="00652CDC" w:rsidRPr="003755EA">
          <w:rPr>
            <w:i/>
            <w:iCs/>
          </w:rPr>
          <w:t>30</w:t>
        </w:r>
      </w:ins>
      <w:commentRangeStart w:id="3211"/>
      <w:del w:id="3212" w:author="SDM" w:date="2021-03-06T21:44:00Z">
        <w:r w:rsidRPr="003755EA" w:rsidDel="00652CDC">
          <w:rPr>
            <w:i/>
            <w:iCs/>
          </w:rPr>
          <w:delText>26</w:delText>
        </w:r>
      </w:del>
      <w:commentRangeEnd w:id="3211"/>
      <w:r w:rsidR="003B4C46" w:rsidRPr="003755EA">
        <w:rPr>
          <w:rStyle w:val="CommentReference"/>
        </w:rPr>
        <w:commentReference w:id="3211"/>
      </w:r>
    </w:p>
    <w:p w14:paraId="24B85D06" w14:textId="45841234" w:rsidR="008E56DA" w:rsidRPr="003755EA" w:rsidRDefault="008E56DA" w:rsidP="008E56DA">
      <w:pPr>
        <w:spacing w:before="120" w:after="120"/>
        <w:jc w:val="center"/>
        <w:rPr>
          <w:lang w:eastAsia="en-GB"/>
        </w:rPr>
      </w:pPr>
      <w:r w:rsidRPr="00733EA4">
        <w:rPr>
          <w:b/>
          <w:highlight w:val="yellow"/>
        </w:rPr>
        <w:t>Annual performance reports</w:t>
      </w:r>
    </w:p>
    <w:p w14:paraId="4FD587D2" w14:textId="5FEE2BB9" w:rsidR="008E56DA" w:rsidRPr="003755EA" w:rsidRDefault="008E56DA" w:rsidP="00E71F01">
      <w:pPr>
        <w:spacing w:before="120" w:after="120"/>
        <w:ind w:left="567" w:hanging="567"/>
        <w:rPr>
          <w:rFonts w:cs="Times New Roman"/>
          <w:szCs w:val="24"/>
          <w:lang w:eastAsia="en-GB"/>
        </w:rPr>
      </w:pPr>
      <w:r w:rsidRPr="003755EA">
        <w:rPr>
          <w:rFonts w:cs="Times New Roman"/>
          <w:szCs w:val="24"/>
          <w:lang w:eastAsia="en-GB"/>
        </w:rPr>
        <w:t>1.</w:t>
      </w:r>
      <w:r w:rsidRPr="003755EA">
        <w:rPr>
          <w:rFonts w:cs="Times New Roman"/>
          <w:szCs w:val="24"/>
          <w:lang w:eastAsia="en-GB"/>
        </w:rPr>
        <w:tab/>
      </w:r>
      <w:r w:rsidRPr="00733EA4">
        <w:rPr>
          <w:rFonts w:cs="Times New Roman"/>
          <w:szCs w:val="24"/>
          <w:highlight w:val="yellow"/>
          <w:lang w:eastAsia="en-GB"/>
        </w:rPr>
        <w:t xml:space="preserve">By 15 February 2023 and by </w:t>
      </w:r>
      <w:ins w:id="3213" w:author="SDM" w:date="2021-03-05T13:56:00Z">
        <w:r w:rsidR="005C6B14" w:rsidRPr="00733EA4">
          <w:rPr>
            <w:rFonts w:cs="Times New Roman"/>
            <w:szCs w:val="24"/>
            <w:highlight w:val="yellow"/>
            <w:lang w:eastAsia="en-GB"/>
          </w:rPr>
          <w:t>15 February</w:t>
        </w:r>
      </w:ins>
      <w:del w:id="3214" w:author="SDM" w:date="2021-03-05T13:56:00Z">
        <w:r w:rsidRPr="00733EA4" w:rsidDel="005C6B14">
          <w:rPr>
            <w:rFonts w:cs="Times New Roman"/>
            <w:szCs w:val="24"/>
            <w:highlight w:val="yellow"/>
            <w:lang w:eastAsia="en-GB"/>
          </w:rPr>
          <w:delText>the same date</w:delText>
        </w:r>
      </w:del>
      <w:r w:rsidRPr="00733EA4">
        <w:rPr>
          <w:rFonts w:cs="Times New Roman"/>
          <w:szCs w:val="24"/>
          <w:highlight w:val="yellow"/>
          <w:lang w:eastAsia="en-GB"/>
        </w:rPr>
        <w:t xml:space="preserve"> of each subsequent year up to and including 2031, Member States shall submit to the Commission </w:t>
      </w:r>
      <w:del w:id="3215" w:author="SDM" w:date="2021-03-05T13:57:00Z">
        <w:r w:rsidRPr="00733EA4" w:rsidDel="005C6B14">
          <w:rPr>
            <w:rFonts w:cs="Times New Roman"/>
            <w:szCs w:val="24"/>
            <w:highlight w:val="yellow"/>
            <w:lang w:eastAsia="en-GB"/>
          </w:rPr>
          <w:delText>the</w:delText>
        </w:r>
      </w:del>
      <w:ins w:id="3216" w:author="SDM" w:date="2021-03-05T13:57:00Z">
        <w:r w:rsidR="005C6B14" w:rsidRPr="00733EA4">
          <w:rPr>
            <w:rFonts w:cs="Times New Roman"/>
            <w:szCs w:val="24"/>
            <w:highlight w:val="yellow"/>
            <w:lang w:eastAsia="en-GB"/>
          </w:rPr>
          <w:t>an</w:t>
        </w:r>
      </w:ins>
      <w:r w:rsidRPr="00733EA4">
        <w:rPr>
          <w:rFonts w:cs="Times New Roman"/>
          <w:szCs w:val="24"/>
          <w:highlight w:val="yellow"/>
          <w:lang w:eastAsia="en-GB"/>
        </w:rPr>
        <w:t xml:space="preserve"> annual performance report as referred to in Article </w:t>
      </w:r>
      <w:ins w:id="3217" w:author="Kick-off Meeting" w:date="2021-03-23T15:01:00Z">
        <w:r w:rsidR="00E71F01" w:rsidRPr="00733EA4">
          <w:rPr>
            <w:rFonts w:cs="Times New Roman"/>
            <w:szCs w:val="24"/>
            <w:highlight w:val="yellow"/>
            <w:lang w:eastAsia="en-GB"/>
          </w:rPr>
          <w:t>41(6)</w:t>
        </w:r>
      </w:ins>
      <w:del w:id="3218" w:author="Kick-off Meeting" w:date="2021-03-23T15:01:00Z">
        <w:r w:rsidRPr="00733EA4" w:rsidDel="00E71F01">
          <w:rPr>
            <w:rFonts w:cs="Times New Roman"/>
            <w:szCs w:val="24"/>
            <w:highlight w:val="yellow"/>
            <w:lang w:eastAsia="en-GB"/>
          </w:rPr>
          <w:delText>36(6)</w:delText>
        </w:r>
      </w:del>
      <w:r w:rsidRPr="00733EA4">
        <w:rPr>
          <w:rFonts w:cs="Times New Roman"/>
          <w:szCs w:val="24"/>
          <w:highlight w:val="yellow"/>
          <w:lang w:eastAsia="en-GB"/>
        </w:rPr>
        <w:t xml:space="preserve"> of </w:t>
      </w:r>
      <w:del w:id="3219" w:author="SDM" w:date="2021-03-05T13:57:00Z">
        <w:r w:rsidRPr="00733EA4" w:rsidDel="005C6B14">
          <w:rPr>
            <w:rFonts w:cs="Times New Roman"/>
            <w:szCs w:val="24"/>
            <w:highlight w:val="yellow"/>
            <w:lang w:eastAsia="en-GB"/>
          </w:rPr>
          <w:delText>Regulation (EU)…/2021 [</w:delText>
        </w:r>
      </w:del>
      <w:ins w:id="3220" w:author="SDM" w:date="2021-03-05T13:57:00Z">
        <w:r w:rsidR="005C6B14" w:rsidRPr="00733EA4">
          <w:rPr>
            <w:rFonts w:cs="Times New Roman"/>
            <w:szCs w:val="24"/>
            <w:highlight w:val="green"/>
            <w:lang w:eastAsia="en-GB"/>
          </w:rPr>
          <w:t xml:space="preserve">the </w:t>
        </w:r>
      </w:ins>
      <w:r w:rsidRPr="00733EA4">
        <w:rPr>
          <w:rFonts w:cs="Times New Roman"/>
          <w:szCs w:val="24"/>
          <w:highlight w:val="green"/>
          <w:lang w:eastAsia="en-GB"/>
        </w:rPr>
        <w:t>Common Provisions Regulation</w:t>
      </w:r>
      <w:ins w:id="3221" w:author="SDM" w:date="2021-03-05T13:58:00Z">
        <w:r w:rsidR="005C6B14" w:rsidRPr="00733EA4">
          <w:rPr>
            <w:rFonts w:cs="Times New Roman"/>
            <w:szCs w:val="24"/>
            <w:highlight w:val="green"/>
            <w:lang w:eastAsia="en-GB"/>
          </w:rPr>
          <w:t xml:space="preserve"> for 2021-2027</w:t>
        </w:r>
      </w:ins>
      <w:del w:id="3222" w:author="SDM" w:date="2021-03-05T13:58:00Z">
        <w:r w:rsidRPr="00733EA4" w:rsidDel="005C6B14">
          <w:rPr>
            <w:rFonts w:cs="Times New Roman"/>
            <w:szCs w:val="24"/>
            <w:highlight w:val="yellow"/>
            <w:lang w:eastAsia="en-GB"/>
          </w:rPr>
          <w:delText>]</w:delText>
        </w:r>
      </w:del>
      <w:r w:rsidRPr="00733EA4">
        <w:rPr>
          <w:rFonts w:cs="Times New Roman"/>
          <w:szCs w:val="24"/>
          <w:highlight w:val="yellow"/>
          <w:lang w:eastAsia="en-GB"/>
        </w:rPr>
        <w:t>.</w:t>
      </w:r>
    </w:p>
    <w:p w14:paraId="0A16CDA3" w14:textId="77777777" w:rsidR="00F237C5" w:rsidRDefault="00F237C5">
      <w:pPr>
        <w:spacing w:after="200" w:line="276" w:lineRule="auto"/>
        <w:rPr>
          <w:rFonts w:cs="Times New Roman"/>
          <w:szCs w:val="24"/>
        </w:rPr>
      </w:pPr>
      <w:r>
        <w:rPr>
          <w:szCs w:val="24"/>
        </w:rPr>
        <w:br w:type="page"/>
      </w:r>
    </w:p>
    <w:p w14:paraId="4DC8588F" w14:textId="3731BC6F" w:rsidR="008E56DA" w:rsidRPr="003755EA" w:rsidRDefault="008E56DA" w:rsidP="00E71F01">
      <w:pPr>
        <w:pStyle w:val="PointManual"/>
        <w:ind w:firstLine="0"/>
        <w:rPr>
          <w:szCs w:val="24"/>
        </w:rPr>
      </w:pPr>
      <w:r w:rsidRPr="00733EA4">
        <w:rPr>
          <w:szCs w:val="24"/>
          <w:highlight w:val="yellow"/>
        </w:rPr>
        <w:lastRenderedPageBreak/>
        <w:t>The reporting period shall cover the last accounting year</w:t>
      </w:r>
      <w:ins w:id="3223" w:author="SDM" w:date="2021-03-05T13:58:00Z">
        <w:r w:rsidR="005C6B14" w:rsidRPr="00733EA4">
          <w:rPr>
            <w:szCs w:val="24"/>
            <w:highlight w:val="yellow"/>
          </w:rPr>
          <w:t>,</w:t>
        </w:r>
      </w:ins>
      <w:r w:rsidRPr="00733EA4">
        <w:rPr>
          <w:szCs w:val="24"/>
          <w:highlight w:val="yellow"/>
        </w:rPr>
        <w:t xml:space="preserve"> as defined in </w:t>
      </w:r>
      <w:ins w:id="3224" w:author="Kick-off Meeting" w:date="2021-03-23T15:01:00Z">
        <w:r w:rsidR="00E71F01" w:rsidRPr="00733EA4">
          <w:rPr>
            <w:szCs w:val="24"/>
            <w:highlight w:val="yellow"/>
          </w:rPr>
          <w:t xml:space="preserve">point 29 of </w:t>
        </w:r>
      </w:ins>
      <w:r w:rsidRPr="00733EA4">
        <w:rPr>
          <w:szCs w:val="24"/>
          <w:highlight w:val="yellow"/>
        </w:rPr>
        <w:t>Article 2</w:t>
      </w:r>
      <w:del w:id="3225" w:author="Kick-off Meeting" w:date="2021-03-23T15:01:00Z">
        <w:r w:rsidRPr="00733EA4" w:rsidDel="00E71F01">
          <w:rPr>
            <w:szCs w:val="24"/>
            <w:highlight w:val="yellow"/>
          </w:rPr>
          <w:delText>(28)</w:delText>
        </w:r>
      </w:del>
      <w:r w:rsidRPr="00733EA4">
        <w:rPr>
          <w:szCs w:val="24"/>
          <w:highlight w:val="yellow"/>
        </w:rPr>
        <w:t xml:space="preserve"> of</w:t>
      </w:r>
      <w:r w:rsidRPr="003755EA">
        <w:rPr>
          <w:szCs w:val="24"/>
        </w:rPr>
        <w:t xml:space="preserve"> </w:t>
      </w:r>
      <w:ins w:id="3226" w:author="SDM" w:date="2021-03-05T13:59:00Z">
        <w:r w:rsidR="005C6B14" w:rsidRPr="00733EA4">
          <w:rPr>
            <w:szCs w:val="24"/>
            <w:highlight w:val="green"/>
            <w:lang w:eastAsia="en-GB"/>
          </w:rPr>
          <w:t>the Common Provisions Regulation for 2021-2027</w:t>
        </w:r>
      </w:ins>
      <w:del w:id="3227" w:author="SDM" w:date="2021-03-05T13:59:00Z">
        <w:r w:rsidRPr="00733EA4" w:rsidDel="005C6B14">
          <w:rPr>
            <w:szCs w:val="24"/>
            <w:highlight w:val="yellow"/>
          </w:rPr>
          <w:delText>Regulation (EU)…/… [CPR]</w:delText>
        </w:r>
      </w:del>
      <w:r w:rsidRPr="00733EA4">
        <w:rPr>
          <w:szCs w:val="24"/>
          <w:highlight w:val="yellow"/>
        </w:rPr>
        <w:t>, preceding the year of submission of the report. The report submitte</w:t>
      </w:r>
      <w:r w:rsidR="00007209" w:rsidRPr="00733EA4">
        <w:rPr>
          <w:szCs w:val="24"/>
          <w:highlight w:val="yellow"/>
        </w:rPr>
        <w:t xml:space="preserve">d </w:t>
      </w:r>
      <w:r w:rsidRPr="00733EA4">
        <w:rPr>
          <w:szCs w:val="24"/>
          <w:highlight w:val="yellow"/>
        </w:rPr>
        <w:t>by 15 February 2023 shall cover the period from 1 January 2021.</w:t>
      </w:r>
    </w:p>
    <w:p w14:paraId="68DCB8E0" w14:textId="3D1FE452" w:rsidR="008E56DA" w:rsidRPr="003755EA" w:rsidRDefault="008E56DA" w:rsidP="008E56DA">
      <w:pPr>
        <w:spacing w:before="120" w:after="120"/>
        <w:ind w:left="567" w:hanging="567"/>
      </w:pPr>
      <w:r w:rsidRPr="003755EA">
        <w:t>2.</w:t>
      </w:r>
      <w:r w:rsidRPr="003755EA">
        <w:tab/>
      </w:r>
      <w:r w:rsidRPr="00733EA4">
        <w:rPr>
          <w:highlight w:val="yellow"/>
        </w:rPr>
        <w:t>The annual performance report</w:t>
      </w:r>
      <w:ins w:id="3228" w:author="Council JL REL" w:date="2021-04-08T14:55:00Z">
        <w:r w:rsidR="004A2E52" w:rsidRPr="004A2E52">
          <w:rPr>
            <w:highlight w:val="cyan"/>
          </w:rPr>
          <w:t>s</w:t>
        </w:r>
      </w:ins>
      <w:r w:rsidRPr="00733EA4">
        <w:rPr>
          <w:highlight w:val="yellow"/>
        </w:rPr>
        <w:t xml:space="preserve"> shall</w:t>
      </w:r>
      <w:ins w:id="3229" w:author="Kick-off Meeting" w:date="2021-03-23T15:02:00Z">
        <w:r w:rsidR="00E71F01" w:rsidRPr="00733EA4">
          <w:rPr>
            <w:highlight w:val="yellow"/>
          </w:rPr>
          <w:t>,</w:t>
        </w:r>
      </w:ins>
      <w:r w:rsidRPr="00733EA4">
        <w:rPr>
          <w:highlight w:val="yellow"/>
        </w:rPr>
        <w:t xml:space="preserve"> in particular</w:t>
      </w:r>
      <w:ins w:id="3230" w:author="Kick-off Meeting" w:date="2021-03-23T15:02:00Z">
        <w:r w:rsidR="00E71F01" w:rsidRPr="00733EA4">
          <w:rPr>
            <w:highlight w:val="yellow"/>
          </w:rPr>
          <w:t>,</w:t>
        </w:r>
      </w:ins>
      <w:r w:rsidRPr="00733EA4">
        <w:rPr>
          <w:highlight w:val="yellow"/>
        </w:rPr>
        <w:t xml:space="preserve"> set out information on:</w:t>
      </w:r>
    </w:p>
    <w:p w14:paraId="714E7743" w14:textId="1691D8A6" w:rsidR="008E56DA" w:rsidRPr="003755EA" w:rsidRDefault="008E56DA" w:rsidP="00222EBE">
      <w:pPr>
        <w:spacing w:before="120" w:after="120"/>
        <w:ind w:left="1134" w:hanging="567"/>
        <w:rPr>
          <w:lang w:eastAsia="en-GB"/>
        </w:rPr>
      </w:pPr>
      <w:r w:rsidRPr="003755EA">
        <w:t>(a)</w:t>
      </w:r>
      <w:r w:rsidRPr="003755EA">
        <w:tab/>
      </w:r>
      <w:r w:rsidRPr="00733EA4">
        <w:rPr>
          <w:highlight w:val="yellow"/>
        </w:rPr>
        <w:t xml:space="preserve">the progress in the implementation of the </w:t>
      </w:r>
      <w:ins w:id="3231" w:author="Council JL REL" w:date="2021-04-08T16:42:00Z">
        <w:r w:rsidR="00222EBE" w:rsidRPr="00222EBE">
          <w:rPr>
            <w:highlight w:val="cyan"/>
          </w:rPr>
          <w:t>Member State’s</w:t>
        </w:r>
      </w:ins>
      <w:ins w:id="3232" w:author="Kick-off Meeting" w:date="2021-03-23T15:02:00Z">
        <w:del w:id="3233" w:author="Council JL REL" w:date="2021-04-08T16:42:00Z">
          <w:r w:rsidR="00E71F01" w:rsidRPr="00222EBE" w:rsidDel="00222EBE">
            <w:rPr>
              <w:highlight w:val="cyan"/>
            </w:rPr>
            <w:delText>national</w:delText>
          </w:r>
        </w:del>
        <w:r w:rsidR="00E71F01" w:rsidRPr="00733EA4">
          <w:rPr>
            <w:highlight w:val="yellow"/>
          </w:rPr>
          <w:t xml:space="preserve"> </w:t>
        </w:r>
      </w:ins>
      <w:r w:rsidRPr="00733EA4">
        <w:rPr>
          <w:highlight w:val="yellow"/>
        </w:rPr>
        <w:t>programme and in achieving the milestones and targets</w:t>
      </w:r>
      <w:ins w:id="3234" w:author="Kick-off Meeting" w:date="2021-03-23T15:02:00Z">
        <w:r w:rsidR="00E71F01" w:rsidRPr="00733EA4">
          <w:rPr>
            <w:highlight w:val="yellow"/>
          </w:rPr>
          <w:t xml:space="preserve"> set out therein</w:t>
        </w:r>
      </w:ins>
      <w:r w:rsidRPr="00733EA4">
        <w:rPr>
          <w:highlight w:val="yellow"/>
        </w:rPr>
        <w:t xml:space="preserve">, taking into account the </w:t>
      </w:r>
      <w:ins w:id="3235" w:author="SDM" w:date="2021-03-05T14:00:00Z">
        <w:r w:rsidR="007B3DC3" w:rsidRPr="00733EA4">
          <w:rPr>
            <w:highlight w:val="yellow"/>
          </w:rPr>
          <w:t>most recent</w:t>
        </w:r>
      </w:ins>
      <w:del w:id="3236" w:author="SDM" w:date="2021-03-05T14:00:00Z">
        <w:r w:rsidRPr="00733EA4" w:rsidDel="007B3DC3">
          <w:rPr>
            <w:highlight w:val="yellow"/>
          </w:rPr>
          <w:delText>latest</w:delText>
        </w:r>
      </w:del>
      <w:r w:rsidRPr="00733EA4">
        <w:rPr>
          <w:highlight w:val="yellow"/>
        </w:rPr>
        <w:t xml:space="preserve"> data as required </w:t>
      </w:r>
      <w:ins w:id="3237" w:author="Kick-off Meeting" w:date="2021-03-23T15:03:00Z">
        <w:r w:rsidR="00E71F01" w:rsidRPr="00733EA4">
          <w:rPr>
            <w:highlight w:val="yellow"/>
          </w:rPr>
          <w:t>under</w:t>
        </w:r>
      </w:ins>
      <w:del w:id="3238" w:author="Kick-off Meeting" w:date="2021-03-23T15:03:00Z">
        <w:r w:rsidRPr="00733EA4" w:rsidDel="00E71F01">
          <w:rPr>
            <w:highlight w:val="yellow"/>
          </w:rPr>
          <w:delText>by</w:delText>
        </w:r>
      </w:del>
      <w:r w:rsidRPr="00733EA4">
        <w:rPr>
          <w:highlight w:val="yellow"/>
        </w:rPr>
        <w:t xml:space="preserve"> Article </w:t>
      </w:r>
      <w:ins w:id="3239" w:author="Kick-off Meeting" w:date="2021-03-23T15:03:00Z">
        <w:r w:rsidR="00E71F01" w:rsidRPr="00733EA4">
          <w:rPr>
            <w:highlight w:val="yellow"/>
          </w:rPr>
          <w:t>42</w:t>
        </w:r>
      </w:ins>
      <w:del w:id="3240" w:author="Kick-off Meeting" w:date="2021-03-23T15:03:00Z">
        <w:r w:rsidRPr="00733EA4" w:rsidDel="00E71F01">
          <w:rPr>
            <w:highlight w:val="yellow"/>
          </w:rPr>
          <w:delText>37</w:delText>
        </w:r>
      </w:del>
      <w:r w:rsidRPr="00733EA4">
        <w:rPr>
          <w:highlight w:val="yellow"/>
        </w:rPr>
        <w:t xml:space="preserve"> of</w:t>
      </w:r>
      <w:r w:rsidRPr="003755EA">
        <w:t xml:space="preserve"> </w:t>
      </w:r>
      <w:ins w:id="3241" w:author="SDM" w:date="2021-03-05T14:01:00Z">
        <w:r w:rsidR="007B3DC3" w:rsidRPr="00733EA4">
          <w:rPr>
            <w:rFonts w:cs="Times New Roman"/>
            <w:szCs w:val="24"/>
            <w:highlight w:val="green"/>
            <w:lang w:eastAsia="en-GB"/>
          </w:rPr>
          <w:t>the Common Provisions Regulation for 2021-2027</w:t>
        </w:r>
      </w:ins>
      <w:del w:id="3242" w:author="SDM" w:date="2021-03-05T14:01:00Z">
        <w:r w:rsidRPr="00733EA4" w:rsidDel="007B3DC3">
          <w:rPr>
            <w:highlight w:val="yellow"/>
          </w:rPr>
          <w:delText>Regulation (EU) No [CPR]</w:delText>
        </w:r>
      </w:del>
      <w:r w:rsidRPr="00733EA4">
        <w:rPr>
          <w:highlight w:val="yellow"/>
        </w:rPr>
        <w:t>;</w:t>
      </w:r>
    </w:p>
    <w:p w14:paraId="59E16083" w14:textId="02B2C367" w:rsidR="008E56DA" w:rsidRPr="003755EA" w:rsidRDefault="008E56DA" w:rsidP="00222EBE">
      <w:pPr>
        <w:spacing w:before="120" w:after="120"/>
        <w:ind w:left="1134" w:hanging="567"/>
      </w:pPr>
      <w:r w:rsidRPr="003755EA">
        <w:rPr>
          <w:color w:val="4F81BD" w:themeColor="accent1"/>
        </w:rPr>
        <w:t>(</w:t>
      </w:r>
      <w:r w:rsidRPr="003755EA">
        <w:t>b)</w:t>
      </w:r>
      <w:r w:rsidRPr="003755EA">
        <w:tab/>
      </w:r>
      <w:r w:rsidRPr="00733EA4">
        <w:rPr>
          <w:highlight w:val="yellow"/>
        </w:rPr>
        <w:t xml:space="preserve">any issues affecting the performance of the </w:t>
      </w:r>
      <w:ins w:id="3243" w:author="Council JL REL" w:date="2021-04-08T16:42:00Z">
        <w:r w:rsidR="00222EBE" w:rsidRPr="00222EBE">
          <w:rPr>
            <w:highlight w:val="cyan"/>
          </w:rPr>
          <w:t>Member States’</w:t>
        </w:r>
      </w:ins>
      <w:ins w:id="3244" w:author="Kick-off Meeting" w:date="2021-03-23T15:03:00Z">
        <w:del w:id="3245" w:author="Council JL REL" w:date="2021-04-08T16:42:00Z">
          <w:r w:rsidR="00E71F01" w:rsidRPr="00222EBE" w:rsidDel="00222EBE">
            <w:rPr>
              <w:highlight w:val="cyan"/>
            </w:rPr>
            <w:delText>national</w:delText>
          </w:r>
        </w:del>
        <w:r w:rsidR="00E71F01" w:rsidRPr="00733EA4">
          <w:rPr>
            <w:highlight w:val="yellow"/>
          </w:rPr>
          <w:t xml:space="preserve"> </w:t>
        </w:r>
      </w:ins>
      <w:r w:rsidRPr="00733EA4">
        <w:rPr>
          <w:highlight w:val="yellow"/>
        </w:rPr>
        <w:t>programme and the action taken to address them, including information on any reasoned opinion</w:t>
      </w:r>
      <w:ins w:id="3246" w:author="SDM" w:date="2021-03-05T14:01:00Z">
        <w:r w:rsidR="007B3DC3" w:rsidRPr="00733EA4">
          <w:rPr>
            <w:highlight w:val="yellow"/>
          </w:rPr>
          <w:t>s</w:t>
        </w:r>
      </w:ins>
      <w:r w:rsidRPr="00733EA4">
        <w:rPr>
          <w:highlight w:val="yellow"/>
        </w:rPr>
        <w:t xml:space="preserve"> issued by the Commission in respect of </w:t>
      </w:r>
      <w:del w:id="3247" w:author="Kick-off Meeting" w:date="2021-03-23T15:03:00Z">
        <w:r w:rsidRPr="00733EA4" w:rsidDel="00E71F01">
          <w:rPr>
            <w:highlight w:val="yellow"/>
          </w:rPr>
          <w:delText xml:space="preserve">an </w:delText>
        </w:r>
      </w:del>
      <w:r w:rsidRPr="00733EA4">
        <w:rPr>
          <w:highlight w:val="yellow"/>
        </w:rPr>
        <w:t xml:space="preserve">infringement </w:t>
      </w:r>
      <w:ins w:id="3248" w:author="Kick-off Meeting" w:date="2021-03-23T15:03:00Z">
        <w:r w:rsidR="00E71F01" w:rsidRPr="00733EA4">
          <w:rPr>
            <w:highlight w:val="yellow"/>
          </w:rPr>
          <w:t xml:space="preserve">proceedings </w:t>
        </w:r>
      </w:ins>
      <w:r w:rsidRPr="00733EA4">
        <w:rPr>
          <w:highlight w:val="yellow"/>
        </w:rPr>
        <w:t>under Article 258 TFEU linked to the implementation of the Fund;</w:t>
      </w:r>
    </w:p>
    <w:p w14:paraId="3860D339" w14:textId="77777777" w:rsidR="00F237C5" w:rsidRDefault="00F237C5">
      <w:pPr>
        <w:spacing w:after="200" w:line="276" w:lineRule="auto"/>
        <w:rPr>
          <w:rFonts w:cs="Times New Roman"/>
          <w:iCs/>
          <w:szCs w:val="24"/>
        </w:rPr>
      </w:pPr>
      <w:r>
        <w:rPr>
          <w:rFonts w:cs="Times New Roman"/>
          <w:iCs/>
          <w:szCs w:val="24"/>
        </w:rPr>
        <w:br w:type="page"/>
      </w:r>
    </w:p>
    <w:p w14:paraId="6150567B" w14:textId="2EE8E9DF" w:rsidR="008E56DA" w:rsidRPr="003755EA" w:rsidRDefault="008E56DA" w:rsidP="007B3DC3">
      <w:pPr>
        <w:spacing w:before="120" w:after="120"/>
        <w:ind w:left="1134" w:hanging="567"/>
        <w:rPr>
          <w:rFonts w:cs="Times New Roman"/>
          <w:iCs/>
          <w:szCs w:val="24"/>
        </w:rPr>
      </w:pPr>
      <w:r w:rsidRPr="003755EA">
        <w:rPr>
          <w:rFonts w:cs="Times New Roman"/>
          <w:iCs/>
          <w:szCs w:val="24"/>
        </w:rPr>
        <w:lastRenderedPageBreak/>
        <w:t>(c)</w:t>
      </w:r>
      <w:r w:rsidRPr="003755EA">
        <w:rPr>
          <w:rFonts w:cs="Times New Roman"/>
          <w:iCs/>
          <w:szCs w:val="24"/>
        </w:rPr>
        <w:tab/>
      </w:r>
      <w:r w:rsidRPr="00733EA4">
        <w:rPr>
          <w:rFonts w:cs="Times New Roman"/>
          <w:iCs/>
          <w:szCs w:val="24"/>
          <w:highlight w:val="yellow"/>
        </w:rPr>
        <w:t xml:space="preserve">the complementarity between the actions supported under </w:t>
      </w:r>
      <w:ins w:id="3249" w:author="SDM" w:date="2021-03-05T14:03:00Z">
        <w:r w:rsidR="007B3DC3" w:rsidRPr="00733EA4">
          <w:rPr>
            <w:rFonts w:cs="Times New Roman"/>
            <w:iCs/>
            <w:szCs w:val="24"/>
            <w:highlight w:val="yellow"/>
          </w:rPr>
          <w:t>the</w:t>
        </w:r>
      </w:ins>
      <w:del w:id="3250" w:author="SDM" w:date="2021-03-05T14:03:00Z">
        <w:r w:rsidRPr="00733EA4" w:rsidDel="007B3DC3">
          <w:rPr>
            <w:rFonts w:cs="Times New Roman"/>
            <w:iCs/>
            <w:szCs w:val="24"/>
            <w:highlight w:val="yellow"/>
          </w:rPr>
          <w:delText>this</w:delText>
        </w:r>
      </w:del>
      <w:r w:rsidRPr="00733EA4">
        <w:rPr>
          <w:rFonts w:cs="Times New Roman"/>
          <w:iCs/>
          <w:szCs w:val="24"/>
          <w:highlight w:val="yellow"/>
        </w:rPr>
        <w:t xml:space="preserve"> Fund and </w:t>
      </w:r>
      <w:r w:rsidRPr="00733EA4">
        <w:rPr>
          <w:rFonts w:cs="Times New Roman"/>
          <w:bCs/>
          <w:szCs w:val="24"/>
          <w:highlight w:val="yellow"/>
        </w:rPr>
        <w:t xml:space="preserve">the </w:t>
      </w:r>
      <w:r w:rsidRPr="00733EA4">
        <w:rPr>
          <w:rFonts w:cs="Times New Roman"/>
          <w:iCs/>
          <w:szCs w:val="24"/>
          <w:highlight w:val="yellow"/>
        </w:rPr>
        <w:t xml:space="preserve">support provided by other Union funds, in particular those </w:t>
      </w:r>
      <w:ins w:id="3251" w:author="SDM" w:date="2021-03-05T14:03:00Z">
        <w:r w:rsidR="007B3DC3" w:rsidRPr="00733EA4">
          <w:rPr>
            <w:rFonts w:cs="Times New Roman"/>
            <w:iCs/>
            <w:szCs w:val="24"/>
            <w:highlight w:val="yellow"/>
          </w:rPr>
          <w:t xml:space="preserve">actions </w:t>
        </w:r>
      </w:ins>
      <w:ins w:id="3252" w:author="Kick-off Meeting" w:date="2021-03-23T15:04:00Z">
        <w:r w:rsidR="00E71F01" w:rsidRPr="00733EA4">
          <w:rPr>
            <w:rFonts w:cs="Times New Roman"/>
            <w:iCs/>
            <w:szCs w:val="24"/>
            <w:highlight w:val="yellow"/>
          </w:rPr>
          <w:t xml:space="preserve">taken </w:t>
        </w:r>
      </w:ins>
      <w:r w:rsidRPr="00733EA4">
        <w:rPr>
          <w:rFonts w:cs="Times New Roman"/>
          <w:iCs/>
          <w:szCs w:val="24"/>
          <w:highlight w:val="yellow"/>
        </w:rPr>
        <w:t>in or in relation to third countries;</w:t>
      </w:r>
    </w:p>
    <w:p w14:paraId="7D776090" w14:textId="01D6F0C2" w:rsidR="008E56DA" w:rsidRPr="003755EA" w:rsidRDefault="008E56DA" w:rsidP="00222EBE">
      <w:pPr>
        <w:spacing w:before="120" w:after="120"/>
        <w:ind w:left="1134" w:hanging="567"/>
        <w:rPr>
          <w:lang w:eastAsia="en-GB"/>
        </w:rPr>
      </w:pPr>
      <w:r w:rsidRPr="003755EA">
        <w:t>(d)</w:t>
      </w:r>
      <w:r w:rsidRPr="003755EA">
        <w:tab/>
      </w:r>
      <w:r w:rsidRPr="00733EA4">
        <w:rPr>
          <w:highlight w:val="yellow"/>
        </w:rPr>
        <w:t xml:space="preserve">the contribution of the </w:t>
      </w:r>
      <w:ins w:id="3253" w:author="Council JL REL" w:date="2021-04-08T16:42:00Z">
        <w:r w:rsidR="00222EBE" w:rsidRPr="00222EBE">
          <w:rPr>
            <w:highlight w:val="cyan"/>
          </w:rPr>
          <w:t>Member States’</w:t>
        </w:r>
      </w:ins>
      <w:ins w:id="3254" w:author="Kick-off Meeting" w:date="2021-03-23T15:04:00Z">
        <w:del w:id="3255" w:author="Council JL REL" w:date="2021-04-08T16:42:00Z">
          <w:r w:rsidR="00E71F01" w:rsidRPr="00222EBE" w:rsidDel="00222EBE">
            <w:rPr>
              <w:highlight w:val="cyan"/>
            </w:rPr>
            <w:delText>national</w:delText>
          </w:r>
        </w:del>
        <w:r w:rsidR="00E71F01" w:rsidRPr="00733EA4">
          <w:rPr>
            <w:highlight w:val="yellow"/>
          </w:rPr>
          <w:t xml:space="preserve"> </w:t>
        </w:r>
      </w:ins>
      <w:r w:rsidRPr="00733EA4">
        <w:rPr>
          <w:highlight w:val="yellow"/>
        </w:rPr>
        <w:t xml:space="preserve">programme to the implementation of the relevant Union </w:t>
      </w:r>
      <w:r w:rsidRPr="00733EA4">
        <w:rPr>
          <w:i/>
          <w:highlight w:val="yellow"/>
        </w:rPr>
        <w:t>acquis</w:t>
      </w:r>
      <w:r w:rsidRPr="00733EA4">
        <w:rPr>
          <w:highlight w:val="yellow"/>
        </w:rPr>
        <w:t xml:space="preserve"> and action plans;</w:t>
      </w:r>
    </w:p>
    <w:p w14:paraId="75B28961" w14:textId="77777777" w:rsidR="008E56DA" w:rsidRPr="003755EA" w:rsidRDefault="008E56DA" w:rsidP="008E56DA">
      <w:pPr>
        <w:pStyle w:val="PointManual1"/>
      </w:pPr>
      <w:r w:rsidRPr="003755EA">
        <w:t>(e)</w:t>
      </w:r>
      <w:r w:rsidRPr="003755EA">
        <w:tab/>
      </w:r>
      <w:r w:rsidRPr="00733EA4">
        <w:rPr>
          <w:highlight w:val="yellow"/>
        </w:rPr>
        <w:t>the implementation of communication and visibility actions;</w:t>
      </w:r>
    </w:p>
    <w:p w14:paraId="769C7B44" w14:textId="359FACCC" w:rsidR="008E56DA" w:rsidRPr="003755EA" w:rsidRDefault="008E56DA" w:rsidP="008E56DA">
      <w:pPr>
        <w:pStyle w:val="Formuledadoption"/>
        <w:keepNext w:val="0"/>
        <w:spacing w:line="360" w:lineRule="auto"/>
        <w:ind w:left="1134" w:hanging="567"/>
        <w:jc w:val="left"/>
        <w:outlineLvl w:val="0"/>
        <w:rPr>
          <w:rFonts w:eastAsiaTheme="minorHAnsi"/>
          <w:color w:val="000000"/>
          <w:szCs w:val="24"/>
          <w:lang w:eastAsia="en-US"/>
        </w:rPr>
      </w:pPr>
      <w:r w:rsidRPr="003755EA">
        <w:rPr>
          <w:rFonts w:eastAsiaTheme="minorHAnsi"/>
          <w:color w:val="000000"/>
          <w:szCs w:val="24"/>
          <w:lang w:eastAsia="en-US"/>
        </w:rPr>
        <w:t>(f)</w:t>
      </w:r>
      <w:r w:rsidRPr="003755EA">
        <w:rPr>
          <w:rFonts w:eastAsiaTheme="minorHAnsi"/>
          <w:color w:val="000000"/>
          <w:szCs w:val="24"/>
          <w:lang w:eastAsia="en-US"/>
        </w:rPr>
        <w:tab/>
      </w:r>
      <w:r w:rsidRPr="00733EA4">
        <w:rPr>
          <w:rFonts w:eastAsiaTheme="minorHAnsi"/>
          <w:color w:val="000000"/>
          <w:szCs w:val="24"/>
          <w:highlight w:val="yellow"/>
          <w:lang w:eastAsia="en-US"/>
        </w:rPr>
        <w:t>the fulfilment of the applicable enabling conditions and their application throughout the programming period, in particular</w:t>
      </w:r>
      <w:ins w:id="3256" w:author="Kick-off Meeting" w:date="2021-03-22T15:07:00Z">
        <w:r w:rsidR="008938F1" w:rsidRPr="00733EA4">
          <w:rPr>
            <w:rFonts w:eastAsiaTheme="minorHAnsi"/>
            <w:color w:val="000000"/>
            <w:szCs w:val="24"/>
            <w:highlight w:val="yellow"/>
            <w:lang w:eastAsia="en-US"/>
          </w:rPr>
          <w:t xml:space="preserve"> enabling conditions relating to</w:t>
        </w:r>
      </w:ins>
      <w:r w:rsidRPr="00733EA4">
        <w:rPr>
          <w:rFonts w:eastAsiaTheme="minorHAnsi"/>
          <w:color w:val="000000"/>
          <w:szCs w:val="24"/>
          <w:highlight w:val="yellow"/>
          <w:lang w:eastAsia="en-US"/>
        </w:rPr>
        <w:t xml:space="preserve"> compliance with fundament</w:t>
      </w:r>
      <w:r w:rsidR="00AE5450" w:rsidRPr="00733EA4">
        <w:rPr>
          <w:rFonts w:eastAsiaTheme="minorHAnsi"/>
          <w:color w:val="000000"/>
          <w:szCs w:val="24"/>
          <w:highlight w:val="yellow"/>
          <w:lang w:eastAsia="en-US"/>
        </w:rPr>
        <w:t>al rights;</w:t>
      </w:r>
    </w:p>
    <w:p w14:paraId="4D511C84" w14:textId="2A22EE88" w:rsidR="008E56DA" w:rsidRPr="003755EA" w:rsidRDefault="008E56DA" w:rsidP="004A2E52">
      <w:pPr>
        <w:pStyle w:val="Default"/>
        <w:spacing w:before="120" w:after="120" w:line="360" w:lineRule="auto"/>
        <w:ind w:left="1134" w:hanging="567"/>
        <w:rPr>
          <w:lang w:val="en-GB"/>
        </w:rPr>
      </w:pPr>
      <w:r w:rsidRPr="003755EA">
        <w:rPr>
          <w:lang w:val="en-GB"/>
        </w:rPr>
        <w:t>(g)</w:t>
      </w:r>
      <w:r w:rsidRPr="003755EA">
        <w:rPr>
          <w:lang w:val="en-GB"/>
        </w:rPr>
        <w:tab/>
      </w:r>
      <w:r w:rsidRPr="00733EA4">
        <w:rPr>
          <w:highlight w:val="yellow"/>
          <w:lang w:val="en-GB"/>
        </w:rPr>
        <w:t>the implementation of projects in</w:t>
      </w:r>
      <w:del w:id="3257" w:author="SDM" w:date="2021-03-05T14:05:00Z">
        <w:r w:rsidRPr="00733EA4" w:rsidDel="007B3DC3">
          <w:rPr>
            <w:highlight w:val="yellow"/>
            <w:lang w:val="en-GB"/>
          </w:rPr>
          <w:delText>,</w:delText>
        </w:r>
      </w:del>
      <w:r w:rsidRPr="00733EA4">
        <w:rPr>
          <w:highlight w:val="yellow"/>
          <w:lang w:val="en-GB"/>
        </w:rPr>
        <w:t xml:space="preserve"> or in relation to </w:t>
      </w:r>
      <w:del w:id="3258" w:author="SDM" w:date="2021-03-05T14:05:00Z">
        <w:r w:rsidRPr="00733EA4" w:rsidDel="007B3DC3">
          <w:rPr>
            <w:highlight w:val="yellow"/>
            <w:lang w:val="en-GB"/>
          </w:rPr>
          <w:delText xml:space="preserve">a </w:delText>
        </w:r>
      </w:del>
      <w:ins w:id="3259" w:author="Council JL REL" w:date="2021-04-08T14:56:00Z">
        <w:r w:rsidR="004A2E52" w:rsidRPr="004A2E52">
          <w:rPr>
            <w:highlight w:val="cyan"/>
            <w:lang w:val="en-GB"/>
          </w:rPr>
          <w:t xml:space="preserve">a </w:t>
        </w:r>
      </w:ins>
      <w:r w:rsidRPr="00733EA4">
        <w:rPr>
          <w:highlight w:val="yellow"/>
          <w:lang w:val="en-GB"/>
        </w:rPr>
        <w:t xml:space="preserve">third </w:t>
      </w:r>
      <w:ins w:id="3260" w:author="Council JL REL" w:date="2021-04-08T14:56:00Z">
        <w:r w:rsidR="004A2E52" w:rsidRPr="004A2E52">
          <w:rPr>
            <w:highlight w:val="cyan"/>
            <w:lang w:val="en-GB"/>
          </w:rPr>
          <w:t>country</w:t>
        </w:r>
      </w:ins>
      <w:del w:id="3261" w:author="Council JL REL" w:date="2021-04-08T14:56:00Z">
        <w:r w:rsidRPr="004A2E52" w:rsidDel="004A2E52">
          <w:rPr>
            <w:highlight w:val="cyan"/>
            <w:lang w:val="en-GB"/>
          </w:rPr>
          <w:delText>countr</w:delText>
        </w:r>
      </w:del>
      <w:ins w:id="3262" w:author="SDM" w:date="2021-03-05T14:05:00Z">
        <w:del w:id="3263" w:author="Council JL REL" w:date="2021-04-08T14:56:00Z">
          <w:r w:rsidR="007B3DC3" w:rsidRPr="004A2E52" w:rsidDel="004A2E52">
            <w:rPr>
              <w:highlight w:val="cyan"/>
              <w:lang w:val="en-GB"/>
            </w:rPr>
            <w:delText>ies</w:delText>
          </w:r>
        </w:del>
      </w:ins>
      <w:del w:id="3264" w:author="SDM" w:date="2021-03-05T14:05:00Z">
        <w:r w:rsidRPr="00733EA4" w:rsidDel="007B3DC3">
          <w:rPr>
            <w:highlight w:val="yellow"/>
            <w:lang w:val="en-GB"/>
          </w:rPr>
          <w:delText>y</w:delText>
        </w:r>
      </w:del>
      <w:r w:rsidRPr="00733EA4">
        <w:rPr>
          <w:highlight w:val="yellow"/>
          <w:lang w:val="en-GB"/>
        </w:rPr>
        <w:t>.</w:t>
      </w:r>
      <w:r w:rsidRPr="003755EA">
        <w:rPr>
          <w:lang w:val="en-GB"/>
        </w:rPr>
        <w:t xml:space="preserve"> </w:t>
      </w:r>
    </w:p>
    <w:p w14:paraId="4B54933E" w14:textId="11833171" w:rsidR="008E56DA" w:rsidRPr="003755EA" w:rsidRDefault="008E56DA" w:rsidP="004A2E52">
      <w:pPr>
        <w:spacing w:before="120" w:after="120"/>
        <w:ind w:left="567"/>
        <w:rPr>
          <w:sz w:val="22"/>
        </w:rPr>
      </w:pPr>
      <w:commentRangeStart w:id="3265"/>
      <w:r w:rsidRPr="00733EA4">
        <w:rPr>
          <w:highlight w:val="yellow"/>
        </w:rPr>
        <w:t>T</w:t>
      </w:r>
      <w:commentRangeEnd w:id="3265"/>
      <w:r w:rsidR="00BF3C20" w:rsidRPr="00733EA4">
        <w:rPr>
          <w:rStyle w:val="CommentReference"/>
          <w:highlight w:val="yellow"/>
        </w:rPr>
        <w:commentReference w:id="3265"/>
      </w:r>
      <w:r w:rsidRPr="00733EA4">
        <w:rPr>
          <w:highlight w:val="yellow"/>
        </w:rPr>
        <w:t xml:space="preserve">he annual performance report shall include a summary covering all the points set out in </w:t>
      </w:r>
      <w:ins w:id="3266" w:author="PO'S" w:date="2021-03-18T15:34:00Z">
        <w:r w:rsidR="00E05D3A" w:rsidRPr="00733EA4">
          <w:rPr>
            <w:highlight w:val="yellow"/>
          </w:rPr>
          <w:t xml:space="preserve">the first </w:t>
        </w:r>
      </w:ins>
      <w:del w:id="3267" w:author="PO'S" w:date="2021-03-18T15:34:00Z">
        <w:r w:rsidRPr="00733EA4" w:rsidDel="00E05D3A">
          <w:rPr>
            <w:highlight w:val="yellow"/>
          </w:rPr>
          <w:delText xml:space="preserve">this </w:delText>
        </w:r>
      </w:del>
      <w:ins w:id="3268" w:author="PO'S" w:date="2021-03-18T15:34:00Z">
        <w:r w:rsidR="00E05D3A" w:rsidRPr="00733EA4">
          <w:rPr>
            <w:highlight w:val="yellow"/>
          </w:rPr>
          <w:t>sub</w:t>
        </w:r>
      </w:ins>
      <w:r w:rsidRPr="00733EA4">
        <w:rPr>
          <w:highlight w:val="yellow"/>
        </w:rPr>
        <w:t>paragraph</w:t>
      </w:r>
      <w:ins w:id="3269" w:author="Council JL REL" w:date="2021-04-08T14:57:00Z">
        <w:r w:rsidR="004A2E52" w:rsidRPr="004A2E52">
          <w:rPr>
            <w:highlight w:val="cyan"/>
          </w:rPr>
          <w:t xml:space="preserve"> of this paragraph.</w:t>
        </w:r>
      </w:ins>
      <w:del w:id="3270" w:author="Council JL REL" w:date="2021-04-08T14:57:00Z">
        <w:r w:rsidRPr="004A2E52" w:rsidDel="004A2E52">
          <w:rPr>
            <w:b/>
            <w:bCs/>
            <w:highlight w:val="cyan"/>
          </w:rPr>
          <w:delText>.</w:delText>
        </w:r>
      </w:del>
      <w:r w:rsidRPr="00733EA4">
        <w:rPr>
          <w:b/>
          <w:bCs/>
          <w:highlight w:val="yellow"/>
        </w:rPr>
        <w:t xml:space="preserve"> </w:t>
      </w:r>
      <w:r w:rsidRPr="00733EA4">
        <w:rPr>
          <w:highlight w:val="yellow"/>
        </w:rPr>
        <w:t xml:space="preserve">The Commission shall ensure that the summaries </w:t>
      </w:r>
      <w:r w:rsidR="00AE5450" w:rsidRPr="00733EA4">
        <w:rPr>
          <w:highlight w:val="yellow"/>
        </w:rPr>
        <w:t>provided by</w:t>
      </w:r>
      <w:del w:id="3271" w:author="Kick-off Meeting" w:date="2021-03-23T15:06:00Z">
        <w:r w:rsidR="00AE5450" w:rsidRPr="00733EA4" w:rsidDel="00E71F01">
          <w:rPr>
            <w:highlight w:val="yellow"/>
          </w:rPr>
          <w:delText xml:space="preserve"> t</w:delText>
        </w:r>
      </w:del>
      <w:del w:id="3272" w:author="Kick-off Meeting" w:date="2021-03-23T15:07:00Z">
        <w:r w:rsidR="00AE5450" w:rsidRPr="00733EA4" w:rsidDel="00E71F01">
          <w:rPr>
            <w:highlight w:val="yellow"/>
          </w:rPr>
          <w:delText>he</w:delText>
        </w:r>
      </w:del>
      <w:r w:rsidR="00AE5450" w:rsidRPr="00733EA4">
        <w:rPr>
          <w:highlight w:val="yellow"/>
        </w:rPr>
        <w:t xml:space="preserve"> Member States </w:t>
      </w:r>
      <w:r w:rsidRPr="00733EA4">
        <w:rPr>
          <w:highlight w:val="yellow"/>
        </w:rPr>
        <w:t>are translated into all official languages</w:t>
      </w:r>
      <w:ins w:id="3273" w:author="SDM" w:date="2021-03-05T14:07:00Z">
        <w:r w:rsidR="007B3DC3" w:rsidRPr="00733EA4">
          <w:rPr>
            <w:highlight w:val="yellow"/>
          </w:rPr>
          <w:t xml:space="preserve"> of the Union</w:t>
        </w:r>
        <w:del w:id="3274" w:author="Kick-off Meeting" w:date="2021-03-23T15:07:00Z">
          <w:r w:rsidR="007B3DC3" w:rsidRPr="00733EA4" w:rsidDel="00E71F01">
            <w:rPr>
              <w:highlight w:val="yellow"/>
            </w:rPr>
            <w:delText xml:space="preserve"> institutions</w:delText>
          </w:r>
        </w:del>
      </w:ins>
      <w:r w:rsidRPr="00733EA4">
        <w:rPr>
          <w:highlight w:val="yellow"/>
        </w:rPr>
        <w:t xml:space="preserve"> and made publicly available.</w:t>
      </w:r>
    </w:p>
    <w:p w14:paraId="4B27300F" w14:textId="77777777" w:rsidR="00F237C5" w:rsidRDefault="00F237C5">
      <w:pPr>
        <w:spacing w:after="200" w:line="276" w:lineRule="auto"/>
        <w:rPr>
          <w:lang w:eastAsia="en-GB"/>
        </w:rPr>
      </w:pPr>
      <w:r>
        <w:rPr>
          <w:lang w:eastAsia="en-GB"/>
        </w:rPr>
        <w:br w:type="page"/>
      </w:r>
    </w:p>
    <w:p w14:paraId="60AFA490" w14:textId="759408EC" w:rsidR="008E56DA" w:rsidRPr="003755EA" w:rsidRDefault="008E56DA" w:rsidP="00E71F01">
      <w:pPr>
        <w:spacing w:before="120" w:after="120"/>
        <w:ind w:left="567" w:hanging="567"/>
        <w:rPr>
          <w:lang w:eastAsia="en-GB"/>
        </w:rPr>
      </w:pPr>
      <w:r w:rsidRPr="003755EA">
        <w:rPr>
          <w:lang w:eastAsia="en-GB"/>
        </w:rPr>
        <w:lastRenderedPageBreak/>
        <w:t>3.</w:t>
      </w:r>
      <w:r w:rsidRPr="003755EA">
        <w:rPr>
          <w:lang w:eastAsia="en-GB"/>
        </w:rPr>
        <w:tab/>
      </w:r>
      <w:r w:rsidRPr="00733EA4">
        <w:rPr>
          <w:highlight w:val="yellow"/>
          <w:lang w:eastAsia="en-GB"/>
        </w:rPr>
        <w:t xml:space="preserve">The Commission may </w:t>
      </w:r>
      <w:ins w:id="3275" w:author="Kick-off Meeting" w:date="2021-03-23T15:08:00Z">
        <w:r w:rsidR="00E71F01" w:rsidRPr="00733EA4">
          <w:rPr>
            <w:highlight w:val="yellow"/>
            <w:lang w:eastAsia="en-GB"/>
          </w:rPr>
          <w:t>provide</w:t>
        </w:r>
      </w:ins>
      <w:del w:id="3276" w:author="Kick-off Meeting" w:date="2021-03-23T15:08:00Z">
        <w:r w:rsidRPr="00733EA4" w:rsidDel="00E71F01">
          <w:rPr>
            <w:highlight w:val="yellow"/>
            <w:lang w:eastAsia="en-GB"/>
          </w:rPr>
          <w:delText>make</w:delText>
        </w:r>
      </w:del>
      <w:r w:rsidRPr="00733EA4">
        <w:rPr>
          <w:highlight w:val="yellow"/>
          <w:lang w:eastAsia="en-GB"/>
        </w:rPr>
        <w:t xml:space="preserve"> observations on </w:t>
      </w:r>
      <w:del w:id="3277" w:author="Kick-off Meeting" w:date="2021-03-23T15:08:00Z">
        <w:r w:rsidRPr="00733EA4" w:rsidDel="00E71F01">
          <w:rPr>
            <w:highlight w:val="yellow"/>
            <w:lang w:eastAsia="en-GB"/>
          </w:rPr>
          <w:delText xml:space="preserve">the </w:delText>
        </w:r>
      </w:del>
      <w:r w:rsidRPr="00733EA4">
        <w:rPr>
          <w:highlight w:val="yellow"/>
          <w:lang w:eastAsia="en-GB"/>
        </w:rPr>
        <w:t>annual performance report</w:t>
      </w:r>
      <w:ins w:id="3278" w:author="Kick-off Meeting" w:date="2021-03-23T15:08:00Z">
        <w:r w:rsidR="00E71F01" w:rsidRPr="00733EA4">
          <w:rPr>
            <w:highlight w:val="yellow"/>
            <w:lang w:eastAsia="en-GB"/>
          </w:rPr>
          <w:t>s</w:t>
        </w:r>
      </w:ins>
      <w:r w:rsidRPr="00733EA4">
        <w:rPr>
          <w:highlight w:val="yellow"/>
          <w:lang w:eastAsia="en-GB"/>
        </w:rPr>
        <w:t xml:space="preserve"> within two months of the date of </w:t>
      </w:r>
      <w:ins w:id="3279" w:author="Kick-off Meeting" w:date="2021-03-23T15:08:00Z">
        <w:r w:rsidR="00E71F01" w:rsidRPr="00733EA4">
          <w:rPr>
            <w:highlight w:val="yellow"/>
            <w:lang w:eastAsia="en-GB"/>
          </w:rPr>
          <w:t>their</w:t>
        </w:r>
      </w:ins>
      <w:del w:id="3280" w:author="Kick-off Meeting" w:date="2021-03-23T15:08:00Z">
        <w:r w:rsidRPr="00733EA4" w:rsidDel="00E71F01">
          <w:rPr>
            <w:highlight w:val="yellow"/>
            <w:lang w:eastAsia="en-GB"/>
          </w:rPr>
          <w:delText>its</w:delText>
        </w:r>
      </w:del>
      <w:r w:rsidRPr="00733EA4">
        <w:rPr>
          <w:highlight w:val="yellow"/>
          <w:lang w:eastAsia="en-GB"/>
        </w:rPr>
        <w:t xml:space="preserve"> receipt. Where the Commission does not provide observations by that deadline, the report shall be deemed to have been accepted.</w:t>
      </w:r>
    </w:p>
    <w:p w14:paraId="5DE1F24E" w14:textId="1071D87F" w:rsidR="008E56DA" w:rsidRPr="003755EA" w:rsidRDefault="008E56DA" w:rsidP="00E71F01">
      <w:pPr>
        <w:pStyle w:val="Default"/>
        <w:spacing w:before="120" w:after="120" w:line="360" w:lineRule="auto"/>
        <w:ind w:left="567" w:hanging="567"/>
        <w:rPr>
          <w:bCs/>
          <w:iCs/>
          <w:lang w:val="en-GB"/>
        </w:rPr>
      </w:pPr>
      <w:r w:rsidRPr="003755EA">
        <w:rPr>
          <w:bCs/>
          <w:iCs/>
          <w:lang w:val="en-GB"/>
        </w:rPr>
        <w:t>4.</w:t>
      </w:r>
      <w:r w:rsidRPr="003755EA">
        <w:rPr>
          <w:bCs/>
          <w:iCs/>
          <w:lang w:val="en-GB"/>
        </w:rPr>
        <w:tab/>
      </w:r>
      <w:r w:rsidRPr="00733EA4">
        <w:rPr>
          <w:bCs/>
          <w:iCs/>
          <w:highlight w:val="yellow"/>
          <w:lang w:val="en-GB"/>
        </w:rPr>
        <w:t xml:space="preserve">On its website, the Commission shall provide the links to </w:t>
      </w:r>
      <w:ins w:id="3281" w:author="Kick-off Meeting" w:date="2021-03-23T15:08:00Z">
        <w:r w:rsidR="00E71F01" w:rsidRPr="00733EA4">
          <w:rPr>
            <w:bCs/>
            <w:iCs/>
            <w:highlight w:val="yellow"/>
            <w:lang w:val="en-GB"/>
          </w:rPr>
          <w:t>the</w:t>
        </w:r>
      </w:ins>
      <w:del w:id="3282" w:author="Kick-off Meeting" w:date="2021-03-23T15:08:00Z">
        <w:r w:rsidRPr="00733EA4" w:rsidDel="00E71F01">
          <w:rPr>
            <w:bCs/>
            <w:iCs/>
            <w:highlight w:val="yellow"/>
            <w:lang w:val="en-GB"/>
          </w:rPr>
          <w:delText>M</w:delText>
        </w:r>
        <w:r w:rsidRPr="00733EA4" w:rsidDel="00E71F01">
          <w:rPr>
            <w:rFonts w:ascii="TimesNewRomanPSMT" w:hAnsi="TimesNewRomanPSMT" w:cs="TimesNewRomanPSMT"/>
            <w:bCs/>
            <w:iCs/>
            <w:highlight w:val="yellow"/>
            <w:lang w:val="en-GB"/>
          </w:rPr>
          <w:delText>ember States’</w:delText>
        </w:r>
      </w:del>
      <w:r w:rsidRPr="00733EA4">
        <w:rPr>
          <w:rFonts w:ascii="TimesNewRomanPSMT" w:hAnsi="TimesNewRomanPSMT" w:cs="TimesNewRomanPSMT"/>
          <w:bCs/>
          <w:iCs/>
          <w:highlight w:val="yellow"/>
          <w:lang w:val="en-GB"/>
        </w:rPr>
        <w:t xml:space="preserve"> websites </w:t>
      </w:r>
      <w:r w:rsidRPr="00733EA4">
        <w:rPr>
          <w:bCs/>
          <w:iCs/>
          <w:highlight w:val="yellow"/>
          <w:lang w:val="en-GB"/>
        </w:rPr>
        <w:t>referred to in Art</w:t>
      </w:r>
      <w:ins w:id="3283" w:author="SDM" w:date="2021-03-05T14:25:00Z">
        <w:r w:rsidR="00BF3C20" w:rsidRPr="00733EA4">
          <w:rPr>
            <w:bCs/>
            <w:iCs/>
            <w:highlight w:val="yellow"/>
            <w:lang w:val="en-GB"/>
          </w:rPr>
          <w:t>icle</w:t>
        </w:r>
      </w:ins>
      <w:del w:id="3284" w:author="SDM" w:date="2021-03-05T14:25:00Z">
        <w:r w:rsidRPr="00733EA4" w:rsidDel="00BF3C20">
          <w:rPr>
            <w:bCs/>
            <w:iCs/>
            <w:highlight w:val="yellow"/>
            <w:lang w:val="en-GB"/>
          </w:rPr>
          <w:delText>.</w:delText>
        </w:r>
      </w:del>
      <w:r w:rsidRPr="00733EA4">
        <w:rPr>
          <w:bCs/>
          <w:iCs/>
          <w:highlight w:val="yellow"/>
          <w:lang w:val="en-GB"/>
        </w:rPr>
        <w:t xml:space="preserve"> </w:t>
      </w:r>
      <w:ins w:id="3285" w:author="Kick-off Meeting" w:date="2021-03-23T15:08:00Z">
        <w:r w:rsidR="00E71F01" w:rsidRPr="00733EA4">
          <w:rPr>
            <w:bCs/>
            <w:iCs/>
            <w:highlight w:val="yellow"/>
            <w:lang w:val="en-GB"/>
          </w:rPr>
          <w:t>49(1)</w:t>
        </w:r>
      </w:ins>
      <w:del w:id="3286" w:author="Kick-off Meeting" w:date="2021-03-23T15:09:00Z">
        <w:r w:rsidRPr="00733EA4" w:rsidDel="00E71F01">
          <w:rPr>
            <w:bCs/>
            <w:iCs/>
            <w:highlight w:val="yellow"/>
            <w:lang w:val="en-GB"/>
          </w:rPr>
          <w:delText>44(1)</w:delText>
        </w:r>
      </w:del>
      <w:r w:rsidRPr="00733EA4">
        <w:rPr>
          <w:bCs/>
          <w:iCs/>
          <w:highlight w:val="yellow"/>
          <w:lang w:val="en-GB"/>
        </w:rPr>
        <w:t xml:space="preserve"> </w:t>
      </w:r>
      <w:ins w:id="3287" w:author="SDM" w:date="2021-03-05T14:26:00Z">
        <w:r w:rsidR="00BF3C20" w:rsidRPr="00733EA4">
          <w:rPr>
            <w:bCs/>
            <w:iCs/>
            <w:highlight w:val="yellow"/>
            <w:lang w:val="en-GB"/>
          </w:rPr>
          <w:t>of</w:t>
        </w:r>
        <w:r w:rsidR="00BF3C20" w:rsidRPr="003755EA">
          <w:rPr>
            <w:bCs/>
            <w:iCs/>
            <w:lang w:val="en-GB"/>
          </w:rPr>
          <w:t xml:space="preserve"> </w:t>
        </w:r>
        <w:r w:rsidR="00BF3C20" w:rsidRPr="00733EA4">
          <w:rPr>
            <w:highlight w:val="green"/>
            <w:lang w:val="en-GB" w:eastAsia="en-GB"/>
          </w:rPr>
          <w:t>the Common Provisions Regulation for 2021-2027</w:t>
        </w:r>
      </w:ins>
      <w:del w:id="3288" w:author="SDM" w:date="2021-03-05T14:26:00Z">
        <w:r w:rsidRPr="00733EA4" w:rsidDel="00BF3C20">
          <w:rPr>
            <w:bCs/>
            <w:iCs/>
            <w:highlight w:val="yellow"/>
            <w:lang w:val="en-GB"/>
          </w:rPr>
          <w:delText>[CPR]</w:delText>
        </w:r>
      </w:del>
      <w:r w:rsidRPr="00733EA4">
        <w:rPr>
          <w:bCs/>
          <w:iCs/>
          <w:highlight w:val="yellow"/>
          <w:lang w:val="en-GB"/>
        </w:rPr>
        <w:t>.</w:t>
      </w:r>
      <w:r w:rsidRPr="003755EA">
        <w:rPr>
          <w:bCs/>
          <w:iCs/>
          <w:lang w:val="en-GB"/>
        </w:rPr>
        <w:t xml:space="preserve"> </w:t>
      </w:r>
    </w:p>
    <w:p w14:paraId="5FCB612E" w14:textId="4C83787C" w:rsidR="008E56DA" w:rsidRPr="003755EA" w:rsidRDefault="00BF3C20" w:rsidP="00DF760B">
      <w:pPr>
        <w:spacing w:before="120" w:after="120"/>
        <w:ind w:left="567" w:hanging="567"/>
        <w:rPr>
          <w:lang w:eastAsia="en-GB"/>
        </w:rPr>
      </w:pPr>
      <w:ins w:id="3289" w:author="SDM" w:date="2021-03-05T14:26:00Z">
        <w:r w:rsidRPr="003755EA">
          <w:rPr>
            <w:lang w:eastAsia="en-GB"/>
          </w:rPr>
          <w:t>5</w:t>
        </w:r>
      </w:ins>
      <w:del w:id="3290" w:author="SDM" w:date="2021-03-05T14:26:00Z">
        <w:r w:rsidR="008E56DA" w:rsidRPr="003755EA" w:rsidDel="00BF3C20">
          <w:rPr>
            <w:lang w:eastAsia="en-GB"/>
          </w:rPr>
          <w:delText>4</w:delText>
        </w:r>
      </w:del>
      <w:r w:rsidR="008E56DA" w:rsidRPr="003755EA">
        <w:rPr>
          <w:lang w:eastAsia="en-GB"/>
        </w:rPr>
        <w:t>.</w:t>
      </w:r>
      <w:r w:rsidR="008E56DA" w:rsidRPr="003755EA">
        <w:rPr>
          <w:lang w:eastAsia="en-GB"/>
        </w:rPr>
        <w:tab/>
      </w:r>
      <w:r w:rsidR="008E56DA" w:rsidRPr="00733EA4">
        <w:rPr>
          <w:highlight w:val="yellow"/>
          <w:lang w:eastAsia="en-GB"/>
        </w:rPr>
        <w:t xml:space="preserve">In order to ensure uniform conditions for the implementation of this Article, the Commission shall adopt an implementing act establishing the template for the annual performance report. </w:t>
      </w:r>
      <w:ins w:id="3291" w:author="SDM" w:date="2021-03-05T14:27:00Z">
        <w:r w:rsidRPr="00733EA4">
          <w:rPr>
            <w:highlight w:val="yellow"/>
            <w:lang w:eastAsia="en-GB"/>
          </w:rPr>
          <w:t>That</w:t>
        </w:r>
      </w:ins>
      <w:del w:id="3292" w:author="SDM" w:date="2021-03-05T14:27:00Z">
        <w:r w:rsidR="008E56DA" w:rsidRPr="00733EA4" w:rsidDel="00BF3C20">
          <w:rPr>
            <w:highlight w:val="yellow"/>
            <w:lang w:eastAsia="en-GB"/>
          </w:rPr>
          <w:delText>This</w:delText>
        </w:r>
      </w:del>
      <w:r w:rsidR="008E56DA" w:rsidRPr="00733EA4">
        <w:rPr>
          <w:highlight w:val="yellow"/>
          <w:lang w:eastAsia="en-GB"/>
        </w:rPr>
        <w:t xml:space="preserve"> implementing act shall be adopted in accordance with the advisory procedure referred to in</w:t>
      </w:r>
      <w:r w:rsidR="008E56DA" w:rsidRPr="003755EA">
        <w:rPr>
          <w:lang w:eastAsia="en-GB"/>
        </w:rPr>
        <w:t xml:space="preserve"> </w:t>
      </w:r>
      <w:r w:rsidR="008E56DA" w:rsidRPr="00733EA4">
        <w:rPr>
          <w:highlight w:val="green"/>
          <w:lang w:eastAsia="en-GB"/>
        </w:rPr>
        <w:t xml:space="preserve">Article </w:t>
      </w:r>
      <w:ins w:id="3293" w:author="SDM" w:date="2021-03-06T22:48:00Z">
        <w:r w:rsidR="00DF760B" w:rsidRPr="00733EA4">
          <w:rPr>
            <w:highlight w:val="green"/>
            <w:lang w:eastAsia="en-GB"/>
          </w:rPr>
          <w:t>33</w:t>
        </w:r>
      </w:ins>
      <w:del w:id="3294" w:author="SDM" w:date="2021-03-06T22:48:00Z">
        <w:r w:rsidR="008E56DA" w:rsidRPr="00733EA4" w:rsidDel="00DF760B">
          <w:rPr>
            <w:highlight w:val="green"/>
            <w:lang w:eastAsia="en-GB"/>
          </w:rPr>
          <w:delText>29</w:delText>
        </w:r>
      </w:del>
      <w:r w:rsidR="008E56DA" w:rsidRPr="00733EA4">
        <w:rPr>
          <w:highlight w:val="green"/>
          <w:lang w:eastAsia="en-GB"/>
        </w:rPr>
        <w:t>(2)</w:t>
      </w:r>
      <w:r w:rsidR="008E56DA" w:rsidRPr="00733EA4">
        <w:rPr>
          <w:highlight w:val="yellow"/>
          <w:lang w:eastAsia="en-GB"/>
        </w:rPr>
        <w:t>.</w:t>
      </w:r>
    </w:p>
    <w:p w14:paraId="0CA007F9" w14:textId="77777777" w:rsidR="00F237C5" w:rsidRDefault="00F237C5">
      <w:pPr>
        <w:spacing w:after="200" w:line="276" w:lineRule="auto"/>
        <w:rPr>
          <w:i/>
          <w:iCs/>
        </w:rPr>
      </w:pPr>
      <w:r>
        <w:rPr>
          <w:i/>
          <w:iCs/>
        </w:rPr>
        <w:br w:type="page"/>
      </w:r>
    </w:p>
    <w:p w14:paraId="06E1B74C" w14:textId="6C0EBE1B" w:rsidR="008E56DA" w:rsidRPr="003755EA" w:rsidRDefault="008E56DA" w:rsidP="00652CDC">
      <w:pPr>
        <w:spacing w:before="120" w:after="120"/>
        <w:jc w:val="center"/>
        <w:rPr>
          <w:i/>
          <w:iCs/>
        </w:rPr>
      </w:pPr>
      <w:r w:rsidRPr="003755EA">
        <w:rPr>
          <w:i/>
          <w:iCs/>
        </w:rPr>
        <w:lastRenderedPageBreak/>
        <w:t xml:space="preserve">Article </w:t>
      </w:r>
      <w:ins w:id="3295" w:author="SDM" w:date="2021-03-06T21:45:00Z">
        <w:r w:rsidR="00652CDC" w:rsidRPr="003755EA">
          <w:rPr>
            <w:i/>
            <w:iCs/>
          </w:rPr>
          <w:t>31</w:t>
        </w:r>
      </w:ins>
      <w:commentRangeStart w:id="3296"/>
      <w:del w:id="3297" w:author="SDM" w:date="2021-03-06T21:45:00Z">
        <w:r w:rsidRPr="003755EA" w:rsidDel="00652CDC">
          <w:rPr>
            <w:i/>
            <w:iCs/>
          </w:rPr>
          <w:delText>27</w:delText>
        </w:r>
      </w:del>
      <w:commentRangeEnd w:id="3296"/>
      <w:r w:rsidR="003B4C46" w:rsidRPr="003755EA">
        <w:rPr>
          <w:rStyle w:val="CommentReference"/>
        </w:rPr>
        <w:commentReference w:id="3296"/>
      </w:r>
    </w:p>
    <w:p w14:paraId="1C419024" w14:textId="26FC581D" w:rsidR="008E56DA" w:rsidRPr="003755EA" w:rsidRDefault="008E56DA" w:rsidP="005C6B14">
      <w:pPr>
        <w:pStyle w:val="Formuledadoption"/>
        <w:keepNext w:val="0"/>
        <w:spacing w:line="360" w:lineRule="auto"/>
        <w:jc w:val="center"/>
        <w:outlineLvl w:val="0"/>
      </w:pPr>
      <w:del w:id="3298" w:author="SDM" w:date="2021-03-05T13:54:00Z">
        <w:r w:rsidRPr="00733EA4" w:rsidDel="005C6B14">
          <w:rPr>
            <w:b/>
            <w:bCs/>
            <w:i/>
            <w:szCs w:val="24"/>
            <w:highlight w:val="yellow"/>
          </w:rPr>
          <w:delText>Specific m</w:delText>
        </w:r>
      </w:del>
      <w:ins w:id="3299" w:author="SDM" w:date="2021-03-05T13:54:00Z">
        <w:r w:rsidR="005C6B14" w:rsidRPr="00733EA4">
          <w:rPr>
            <w:b/>
            <w:bCs/>
            <w:i/>
            <w:szCs w:val="24"/>
            <w:highlight w:val="yellow"/>
          </w:rPr>
          <w:t>M</w:t>
        </w:r>
      </w:ins>
      <w:r w:rsidRPr="00733EA4">
        <w:rPr>
          <w:b/>
          <w:bCs/>
          <w:i/>
          <w:szCs w:val="24"/>
          <w:highlight w:val="yellow"/>
        </w:rPr>
        <w:t xml:space="preserve">onitoring and reporting </w:t>
      </w:r>
      <w:del w:id="3300" w:author="SDM" w:date="2021-03-05T13:54:00Z">
        <w:r w:rsidRPr="00733EA4" w:rsidDel="005C6B14">
          <w:rPr>
            <w:b/>
            <w:bCs/>
            <w:i/>
            <w:szCs w:val="24"/>
            <w:highlight w:val="yellow"/>
          </w:rPr>
          <w:delText xml:space="preserve">requirements </w:delText>
        </w:r>
      </w:del>
      <w:r w:rsidRPr="00733EA4">
        <w:rPr>
          <w:b/>
          <w:bCs/>
          <w:i/>
          <w:szCs w:val="24"/>
          <w:highlight w:val="yellow"/>
        </w:rPr>
        <w:t>under shared management</w:t>
      </w:r>
      <w:del w:id="3301" w:author="SDM" w:date="2021-03-05T13:54:00Z">
        <w:r w:rsidRPr="00733EA4" w:rsidDel="005C6B14">
          <w:rPr>
            <w:b/>
            <w:bCs/>
            <w:i/>
            <w:szCs w:val="24"/>
            <w:highlight w:val="yellow"/>
          </w:rPr>
          <w:delText>’</w:delText>
        </w:r>
      </w:del>
    </w:p>
    <w:p w14:paraId="1A436B07" w14:textId="4A3F39F1" w:rsidR="008E56DA" w:rsidRPr="003755EA" w:rsidRDefault="008E56DA" w:rsidP="00CC481B">
      <w:pPr>
        <w:spacing w:before="120" w:after="120"/>
        <w:ind w:left="567" w:hanging="567"/>
      </w:pPr>
      <w:r w:rsidRPr="003755EA">
        <w:rPr>
          <w:color w:val="4F81BD" w:themeColor="accent1"/>
        </w:rPr>
        <w:t>1</w:t>
      </w:r>
      <w:r w:rsidRPr="003755EA">
        <w:t>.</w:t>
      </w:r>
      <w:r w:rsidRPr="003755EA">
        <w:tab/>
      </w:r>
      <w:r w:rsidRPr="00733EA4">
        <w:rPr>
          <w:highlight w:val="yellow"/>
        </w:rPr>
        <w:t>Monitoring and reporting, in accordance with Title IV of</w:t>
      </w:r>
      <w:r w:rsidRPr="003755EA">
        <w:t xml:space="preserve"> </w:t>
      </w:r>
      <w:ins w:id="3302" w:author="SDM" w:date="2021-03-05T04:26:00Z">
        <w:r w:rsidR="003157AB" w:rsidRPr="00733EA4">
          <w:rPr>
            <w:highlight w:val="green"/>
          </w:rPr>
          <w:t xml:space="preserve">the Common Provisions </w:t>
        </w:r>
      </w:ins>
      <w:r w:rsidRPr="00733EA4">
        <w:rPr>
          <w:highlight w:val="green"/>
        </w:rPr>
        <w:t>Regulation</w:t>
      </w:r>
      <w:ins w:id="3303" w:author="SDM" w:date="2021-03-05T04:26:00Z">
        <w:r w:rsidR="003157AB" w:rsidRPr="00733EA4">
          <w:rPr>
            <w:highlight w:val="green"/>
          </w:rPr>
          <w:t xml:space="preserve"> for 2021-2027</w:t>
        </w:r>
      </w:ins>
      <w:del w:id="3304" w:author="SDM" w:date="2021-03-05T04:26:00Z">
        <w:r w:rsidRPr="003755EA" w:rsidDel="003157AB">
          <w:delText xml:space="preserve"> </w:delText>
        </w:r>
        <w:r w:rsidRPr="00733EA4" w:rsidDel="003157AB">
          <w:rPr>
            <w:highlight w:val="yellow"/>
          </w:rPr>
          <w:delText>(EU) No [CPR]</w:delText>
        </w:r>
      </w:del>
      <w:del w:id="3305" w:author="Jonathan UPHOFF" w:date="2021-03-11T11:15:00Z">
        <w:r w:rsidRPr="00733EA4" w:rsidDel="00942DF5">
          <w:rPr>
            <w:highlight w:val="yellow"/>
          </w:rPr>
          <w:delText>,</w:delText>
        </w:r>
      </w:del>
      <w:r w:rsidRPr="00733EA4">
        <w:rPr>
          <w:highlight w:val="yellow"/>
        </w:rPr>
        <w:t xml:space="preserve"> shall </w:t>
      </w:r>
      <w:del w:id="3306" w:author="Kick-off Meeting" w:date="2021-03-22T15:15:00Z">
        <w:r w:rsidRPr="00733EA4" w:rsidDel="00E92C9D">
          <w:rPr>
            <w:highlight w:val="yellow"/>
          </w:rPr>
          <w:delText xml:space="preserve">be based on </w:delText>
        </w:r>
      </w:del>
      <w:ins w:id="3307" w:author="Kick-off Meeting" w:date="2021-03-22T15:17:00Z">
        <w:r w:rsidR="00E92C9D" w:rsidRPr="00733EA4">
          <w:rPr>
            <w:highlight w:val="yellow"/>
          </w:rPr>
          <w:t>use</w:t>
        </w:r>
      </w:ins>
      <w:ins w:id="3308" w:author="Kick-off Meeting" w:date="2021-03-22T15:15:00Z">
        <w:r w:rsidR="00E92C9D" w:rsidRPr="00733EA4">
          <w:rPr>
            <w:highlight w:val="yellow"/>
          </w:rPr>
          <w:t xml:space="preserve"> </w:t>
        </w:r>
      </w:ins>
      <w:ins w:id="3309" w:author="SDM" w:date="2021-03-05T04:22:00Z">
        <w:r w:rsidR="003157AB" w:rsidRPr="00733EA4">
          <w:rPr>
            <w:highlight w:val="yellow"/>
          </w:rPr>
          <w:t xml:space="preserve">the </w:t>
        </w:r>
      </w:ins>
      <w:ins w:id="3310" w:author="Council JL REL" w:date="2021-04-08T16:00:00Z">
        <w:r w:rsidR="004704AF" w:rsidRPr="004704AF">
          <w:rPr>
            <w:highlight w:val="cyan"/>
          </w:rPr>
          <w:t xml:space="preserve">codes for the </w:t>
        </w:r>
      </w:ins>
      <w:r w:rsidRPr="00733EA4">
        <w:rPr>
          <w:highlight w:val="yellow"/>
        </w:rPr>
        <w:t xml:space="preserve">types of intervention set out in </w:t>
      </w:r>
      <w:del w:id="3311" w:author="Kick-off Meeting" w:date="2021-03-23T15:11:00Z">
        <w:r w:rsidRPr="00733EA4" w:rsidDel="00CC481B">
          <w:rPr>
            <w:highlight w:val="yellow"/>
          </w:rPr>
          <w:delText xml:space="preserve">Tables 1, 2, 3 and 4 of </w:delText>
        </w:r>
      </w:del>
      <w:r w:rsidRPr="00733EA4">
        <w:rPr>
          <w:highlight w:val="yellow"/>
        </w:rPr>
        <w:t>Annex VI</w:t>
      </w:r>
      <w:ins w:id="3312" w:author="Kick-off Meeting" w:date="2021-03-23T15:11:00Z">
        <w:r w:rsidR="00CC481B" w:rsidRPr="00733EA4">
          <w:rPr>
            <w:highlight w:val="yellow"/>
          </w:rPr>
          <w:t xml:space="preserve"> to this Regulation</w:t>
        </w:r>
      </w:ins>
      <w:ins w:id="3313" w:author="Council JL REL" w:date="2021-04-08T16:01:00Z">
        <w:r w:rsidR="004704AF" w:rsidRPr="004704AF">
          <w:rPr>
            <w:highlight w:val="cyan"/>
          </w:rPr>
          <w:t>, as appropriate</w:t>
        </w:r>
      </w:ins>
      <w:r w:rsidRPr="00733EA4">
        <w:rPr>
          <w:highlight w:val="yellow"/>
        </w:rPr>
        <w:t xml:space="preserve">. </w:t>
      </w:r>
      <w:ins w:id="3314" w:author="PO'S" w:date="2021-03-18T15:35:00Z">
        <w:r w:rsidR="0028733B" w:rsidRPr="00733EA4">
          <w:rPr>
            <w:highlight w:val="yellow"/>
          </w:rPr>
          <w:t xml:space="preserve">In order </w:t>
        </w:r>
      </w:ins>
      <w:del w:id="3315" w:author="PO'S" w:date="2021-03-18T15:35:00Z">
        <w:r w:rsidRPr="00733EA4" w:rsidDel="0028733B">
          <w:rPr>
            <w:highlight w:val="yellow"/>
          </w:rPr>
          <w:delText>T</w:delText>
        </w:r>
      </w:del>
      <w:ins w:id="3316" w:author="PO'S" w:date="2021-03-18T15:35:00Z">
        <w:r w:rsidR="0028733B" w:rsidRPr="00733EA4">
          <w:rPr>
            <w:highlight w:val="yellow"/>
          </w:rPr>
          <w:t>t</w:t>
        </w:r>
      </w:ins>
      <w:r w:rsidRPr="00733EA4">
        <w:rPr>
          <w:highlight w:val="yellow"/>
        </w:rPr>
        <w:t xml:space="preserve">o address unforeseen or new circumstances </w:t>
      </w:r>
      <w:ins w:id="3317" w:author="Kick-off Meeting" w:date="2021-03-23T15:13:00Z">
        <w:r w:rsidR="00CC481B" w:rsidRPr="00733EA4">
          <w:rPr>
            <w:highlight w:val="yellow"/>
          </w:rPr>
          <w:t>and</w:t>
        </w:r>
      </w:ins>
      <w:del w:id="3318" w:author="Kick-off Meeting" w:date="2021-03-23T15:13:00Z">
        <w:r w:rsidRPr="00733EA4" w:rsidDel="00CC481B">
          <w:rPr>
            <w:highlight w:val="yellow"/>
          </w:rPr>
          <w:delText>or</w:delText>
        </w:r>
      </w:del>
      <w:r w:rsidRPr="00733EA4">
        <w:rPr>
          <w:highlight w:val="yellow"/>
        </w:rPr>
        <w:t xml:space="preserve"> to ensure the effective implementation of funding, the Commission </w:t>
      </w:r>
      <w:ins w:id="3319" w:author="Kick-off Meeting" w:date="2021-03-23T15:13:00Z">
        <w:r w:rsidR="00CC481B" w:rsidRPr="00733EA4">
          <w:rPr>
            <w:highlight w:val="yellow"/>
          </w:rPr>
          <w:t>is</w:t>
        </w:r>
      </w:ins>
      <w:del w:id="3320" w:author="Kick-off Meeting" w:date="2021-03-23T15:13:00Z">
        <w:r w:rsidR="00FD22E1" w:rsidRPr="00733EA4" w:rsidDel="00CC481B">
          <w:rPr>
            <w:highlight w:val="yellow"/>
          </w:rPr>
          <w:delText>s</w:delText>
        </w:r>
        <w:r w:rsidRPr="00733EA4" w:rsidDel="00CC481B">
          <w:rPr>
            <w:highlight w:val="yellow"/>
          </w:rPr>
          <w:delText>hall be</w:delText>
        </w:r>
      </w:del>
      <w:r w:rsidRPr="00733EA4">
        <w:rPr>
          <w:highlight w:val="yellow"/>
        </w:rPr>
        <w:t xml:space="preserve"> empowered to adopt delegated acts </w:t>
      </w:r>
      <w:ins w:id="3321" w:author="Kick-off Meeting" w:date="2021-03-23T15:13:00Z">
        <w:r w:rsidR="00CC481B" w:rsidRPr="00733EA4">
          <w:rPr>
            <w:highlight w:val="yellow"/>
          </w:rPr>
          <w:t>in accordance with</w:t>
        </w:r>
        <w:r w:rsidR="00CC481B">
          <w:t xml:space="preserve"> </w:t>
        </w:r>
        <w:r w:rsidR="00CC481B" w:rsidRPr="00733EA4">
          <w:rPr>
            <w:highlight w:val="green"/>
          </w:rPr>
          <w:t>Article 32</w:t>
        </w:r>
        <w:r w:rsidR="00CC481B">
          <w:t xml:space="preserve"> </w:t>
        </w:r>
      </w:ins>
      <w:r w:rsidRPr="00733EA4">
        <w:rPr>
          <w:highlight w:val="yellow"/>
        </w:rPr>
        <w:t>to amend Annex VI</w:t>
      </w:r>
      <w:del w:id="3322" w:author="Kick-off Meeting" w:date="2021-03-23T15:13:00Z">
        <w:r w:rsidRPr="00733EA4" w:rsidDel="00CC481B">
          <w:rPr>
            <w:highlight w:val="yellow"/>
          </w:rPr>
          <w:delText xml:space="preserve"> in accordance with Article </w:delText>
        </w:r>
      </w:del>
      <w:ins w:id="3323" w:author="SDM" w:date="2021-03-06T22:49:00Z">
        <w:del w:id="3324" w:author="Kick-off Meeting" w:date="2021-03-23T15:13:00Z">
          <w:r w:rsidR="00DF760B" w:rsidRPr="00733EA4" w:rsidDel="00CC481B">
            <w:rPr>
              <w:highlight w:val="yellow"/>
            </w:rPr>
            <w:delText>3</w:delText>
          </w:r>
        </w:del>
        <w:del w:id="3325" w:author="Kick-off Meeting" w:date="2021-03-23T15:14:00Z">
          <w:r w:rsidR="00DF760B" w:rsidRPr="00733EA4" w:rsidDel="00CC481B">
            <w:rPr>
              <w:highlight w:val="yellow"/>
            </w:rPr>
            <w:delText>2</w:delText>
          </w:r>
        </w:del>
      </w:ins>
      <w:del w:id="3326" w:author="Kick-off Meeting" w:date="2021-03-23T15:14:00Z">
        <w:r w:rsidRPr="00733EA4" w:rsidDel="00CC481B">
          <w:rPr>
            <w:highlight w:val="yellow"/>
          </w:rPr>
          <w:delText>28</w:delText>
        </w:r>
      </w:del>
      <w:r w:rsidRPr="00733EA4">
        <w:rPr>
          <w:highlight w:val="yellow"/>
        </w:rPr>
        <w:t>.</w:t>
      </w:r>
    </w:p>
    <w:p w14:paraId="37F820C2" w14:textId="370F1B87" w:rsidR="008E56DA" w:rsidRPr="003755EA" w:rsidRDefault="008E56DA" w:rsidP="00CC481B">
      <w:pPr>
        <w:spacing w:before="120" w:after="120"/>
        <w:ind w:left="567" w:hanging="567"/>
        <w:rPr>
          <w:color w:val="1A171C"/>
          <w:szCs w:val="24"/>
        </w:rPr>
      </w:pPr>
      <w:r w:rsidRPr="003755EA">
        <w:rPr>
          <w:color w:val="1A171C"/>
          <w:szCs w:val="24"/>
        </w:rPr>
        <w:t>2.</w:t>
      </w:r>
      <w:r w:rsidRPr="003755EA">
        <w:rPr>
          <w:color w:val="1A171C"/>
          <w:szCs w:val="24"/>
        </w:rPr>
        <w:tab/>
      </w:r>
      <w:r w:rsidRPr="00733EA4">
        <w:rPr>
          <w:color w:val="1A171C"/>
          <w:szCs w:val="24"/>
          <w:highlight w:val="yellow"/>
        </w:rPr>
        <w:t xml:space="preserve">The indicators </w:t>
      </w:r>
      <w:r w:rsidRPr="00733EA4">
        <w:rPr>
          <w:bCs/>
          <w:color w:val="1A171C"/>
          <w:szCs w:val="24"/>
          <w:highlight w:val="yellow"/>
        </w:rPr>
        <w:t xml:space="preserve">set </w:t>
      </w:r>
      <w:ins w:id="3327" w:author="PO'S" w:date="2021-03-18T15:35:00Z">
        <w:r w:rsidR="00E05D3A" w:rsidRPr="00733EA4">
          <w:rPr>
            <w:bCs/>
            <w:color w:val="1A171C"/>
            <w:szCs w:val="24"/>
            <w:highlight w:val="yellow"/>
          </w:rPr>
          <w:t xml:space="preserve">out </w:t>
        </w:r>
      </w:ins>
      <w:r w:rsidRPr="00733EA4">
        <w:rPr>
          <w:bCs/>
          <w:color w:val="1A171C"/>
          <w:szCs w:val="24"/>
          <w:highlight w:val="yellow"/>
        </w:rPr>
        <w:t xml:space="preserve">in Annex VIII </w:t>
      </w:r>
      <w:ins w:id="3328" w:author="Kick-off Meeting" w:date="2021-03-26T16:44:00Z">
        <w:r w:rsidR="00E67FEC" w:rsidRPr="00733EA4">
          <w:rPr>
            <w:bCs/>
            <w:color w:val="1A171C"/>
            <w:szCs w:val="24"/>
            <w:highlight w:val="yellow"/>
          </w:rPr>
          <w:t xml:space="preserve">to this Regulation </w:t>
        </w:r>
      </w:ins>
      <w:r w:rsidRPr="00733EA4">
        <w:rPr>
          <w:color w:val="1A171C"/>
          <w:szCs w:val="24"/>
          <w:highlight w:val="yellow"/>
        </w:rPr>
        <w:t>shall be used in accordance with Article</w:t>
      </w:r>
      <w:del w:id="3329" w:author="SDM" w:date="2021-03-05T04:24:00Z">
        <w:r w:rsidRPr="00733EA4" w:rsidDel="003157AB">
          <w:rPr>
            <w:color w:val="1A171C"/>
            <w:szCs w:val="24"/>
            <w:highlight w:val="yellow"/>
          </w:rPr>
          <w:delText>s</w:delText>
        </w:r>
      </w:del>
      <w:r w:rsidRPr="00733EA4">
        <w:rPr>
          <w:color w:val="1A171C"/>
          <w:szCs w:val="24"/>
          <w:highlight w:val="yellow"/>
        </w:rPr>
        <w:t xml:space="preserve"> </w:t>
      </w:r>
      <w:ins w:id="3330" w:author="Kick-off Meeting" w:date="2021-03-23T15:14:00Z">
        <w:r w:rsidR="00CC481B" w:rsidRPr="00733EA4">
          <w:rPr>
            <w:color w:val="1A171C"/>
            <w:szCs w:val="24"/>
            <w:highlight w:val="yellow"/>
          </w:rPr>
          <w:t>16(1)</w:t>
        </w:r>
      </w:ins>
      <w:del w:id="3331" w:author="Kick-off Meeting" w:date="2021-03-23T15:14:00Z">
        <w:r w:rsidRPr="00733EA4" w:rsidDel="00CC481B">
          <w:rPr>
            <w:color w:val="1A171C"/>
            <w:szCs w:val="24"/>
            <w:highlight w:val="yellow"/>
          </w:rPr>
          <w:delText>12(1)</w:delText>
        </w:r>
      </w:del>
      <w:ins w:id="3332" w:author="SDM" w:date="2021-03-05T04:24:00Z">
        <w:r w:rsidR="003157AB" w:rsidRPr="00733EA4">
          <w:rPr>
            <w:color w:val="1A171C"/>
            <w:szCs w:val="24"/>
            <w:highlight w:val="yellow"/>
          </w:rPr>
          <w:t xml:space="preserve"> and Articles</w:t>
        </w:r>
      </w:ins>
      <w:del w:id="3333" w:author="SDM" w:date="2021-03-05T04:24:00Z">
        <w:r w:rsidRPr="00733EA4" w:rsidDel="003157AB">
          <w:rPr>
            <w:color w:val="1A171C"/>
            <w:szCs w:val="24"/>
            <w:highlight w:val="yellow"/>
          </w:rPr>
          <w:delText>,</w:delText>
        </w:r>
      </w:del>
      <w:r w:rsidRPr="00733EA4">
        <w:rPr>
          <w:color w:val="1A171C"/>
          <w:szCs w:val="24"/>
          <w:highlight w:val="yellow"/>
        </w:rPr>
        <w:t xml:space="preserve"> </w:t>
      </w:r>
      <w:ins w:id="3334" w:author="Kick-off Meeting" w:date="2021-03-23T15:14:00Z">
        <w:r w:rsidR="00CC481B" w:rsidRPr="00733EA4">
          <w:rPr>
            <w:color w:val="1A171C"/>
            <w:szCs w:val="24"/>
            <w:highlight w:val="yellow"/>
          </w:rPr>
          <w:t>22</w:t>
        </w:r>
      </w:ins>
      <w:del w:id="3335" w:author="Kick-off Meeting" w:date="2021-03-23T15:14:00Z">
        <w:r w:rsidRPr="00733EA4" w:rsidDel="00CC481B">
          <w:rPr>
            <w:color w:val="1A171C"/>
            <w:szCs w:val="24"/>
            <w:highlight w:val="yellow"/>
          </w:rPr>
          <w:delText>17</w:delText>
        </w:r>
      </w:del>
      <w:r w:rsidRPr="00733EA4">
        <w:rPr>
          <w:color w:val="1A171C"/>
          <w:szCs w:val="24"/>
          <w:highlight w:val="yellow"/>
        </w:rPr>
        <w:t xml:space="preserve"> and </w:t>
      </w:r>
      <w:ins w:id="3336" w:author="Kick-off Meeting" w:date="2021-03-23T15:15:00Z">
        <w:r w:rsidR="00CC481B" w:rsidRPr="00733EA4">
          <w:rPr>
            <w:color w:val="1A171C"/>
            <w:szCs w:val="24"/>
            <w:highlight w:val="yellow"/>
          </w:rPr>
          <w:t>42</w:t>
        </w:r>
      </w:ins>
      <w:del w:id="3337" w:author="Kick-off Meeting" w:date="2021-03-23T15:15:00Z">
        <w:r w:rsidRPr="00733EA4" w:rsidDel="00CC481B">
          <w:rPr>
            <w:color w:val="1A171C"/>
            <w:szCs w:val="24"/>
            <w:highlight w:val="yellow"/>
          </w:rPr>
          <w:delText>37</w:delText>
        </w:r>
      </w:del>
      <w:r w:rsidRPr="00733EA4">
        <w:rPr>
          <w:color w:val="1A171C"/>
          <w:szCs w:val="24"/>
          <w:highlight w:val="yellow"/>
        </w:rPr>
        <w:t xml:space="preserve"> of</w:t>
      </w:r>
      <w:r w:rsidRPr="003755EA">
        <w:rPr>
          <w:color w:val="1A171C"/>
          <w:szCs w:val="24"/>
        </w:rPr>
        <w:t xml:space="preserve"> </w:t>
      </w:r>
      <w:ins w:id="3338" w:author="SDM" w:date="2021-03-05T04:25:00Z">
        <w:r w:rsidR="003157AB" w:rsidRPr="00733EA4">
          <w:rPr>
            <w:color w:val="1A171C"/>
            <w:szCs w:val="24"/>
            <w:highlight w:val="green"/>
          </w:rPr>
          <w:t xml:space="preserve">the Common Provisions </w:t>
        </w:r>
      </w:ins>
      <w:r w:rsidRPr="00733EA4">
        <w:rPr>
          <w:color w:val="1A171C"/>
          <w:szCs w:val="24"/>
          <w:highlight w:val="green"/>
        </w:rPr>
        <w:t>Regulation</w:t>
      </w:r>
      <w:ins w:id="3339" w:author="SDM" w:date="2021-03-05T04:25:00Z">
        <w:r w:rsidR="003157AB" w:rsidRPr="00733EA4">
          <w:rPr>
            <w:color w:val="1A171C"/>
            <w:szCs w:val="24"/>
            <w:highlight w:val="green"/>
          </w:rPr>
          <w:t xml:space="preserve"> for 2021-2027</w:t>
        </w:r>
      </w:ins>
      <w:del w:id="3340" w:author="SDM" w:date="2021-03-05T04:25:00Z">
        <w:r w:rsidRPr="003755EA" w:rsidDel="003157AB">
          <w:rPr>
            <w:color w:val="1A171C"/>
            <w:szCs w:val="24"/>
          </w:rPr>
          <w:delText xml:space="preserve"> </w:delText>
        </w:r>
        <w:r w:rsidRPr="00733EA4" w:rsidDel="003157AB">
          <w:rPr>
            <w:color w:val="1A171C"/>
            <w:szCs w:val="24"/>
            <w:highlight w:val="yellow"/>
          </w:rPr>
          <w:delText>(EU) No [CPR]</w:delText>
        </w:r>
      </w:del>
      <w:r w:rsidRPr="00733EA4">
        <w:rPr>
          <w:color w:val="1A171C"/>
          <w:szCs w:val="24"/>
          <w:highlight w:val="yellow"/>
        </w:rPr>
        <w:t>.</w:t>
      </w:r>
    </w:p>
    <w:p w14:paraId="6B7E539A" w14:textId="685A305B" w:rsidR="008E56DA" w:rsidRPr="003755EA" w:rsidRDefault="008E56DA">
      <w:pPr>
        <w:spacing w:after="200" w:line="276" w:lineRule="auto"/>
        <w:rPr>
          <w:color w:val="1A171C"/>
          <w:szCs w:val="24"/>
        </w:rPr>
      </w:pPr>
      <w:r w:rsidRPr="003755EA">
        <w:rPr>
          <w:color w:val="1A171C"/>
          <w:szCs w:val="24"/>
        </w:rPr>
        <w:br w:type="page"/>
      </w:r>
    </w:p>
    <w:p w14:paraId="563DF0B7" w14:textId="77777777" w:rsidR="008E56DA" w:rsidRPr="00C034F3" w:rsidRDefault="008E56DA" w:rsidP="008E56DA">
      <w:pPr>
        <w:spacing w:before="120" w:after="120"/>
        <w:jc w:val="center"/>
        <w:rPr>
          <w:b/>
          <w:bCs/>
          <w:noProof/>
          <w:szCs w:val="24"/>
        </w:rPr>
      </w:pPr>
      <w:r w:rsidRPr="00C034F3">
        <w:rPr>
          <w:b/>
          <w:bCs/>
          <w:noProof/>
          <w:szCs w:val="24"/>
        </w:rPr>
        <w:lastRenderedPageBreak/>
        <w:t>CHAPTER III</w:t>
      </w:r>
    </w:p>
    <w:p w14:paraId="21488562" w14:textId="64193635" w:rsidR="008E56DA" w:rsidRPr="00C034F3" w:rsidRDefault="008E56DA" w:rsidP="00F82A3B">
      <w:pPr>
        <w:spacing w:before="120" w:after="120"/>
        <w:jc w:val="center"/>
        <w:rPr>
          <w:szCs w:val="24"/>
        </w:rPr>
      </w:pPr>
      <w:del w:id="3341" w:author="SDM" w:date="2021-02-27T22:00:00Z">
        <w:r w:rsidRPr="00C034F3" w:rsidDel="00F82A3B">
          <w:rPr>
            <w:b/>
            <w:bCs/>
            <w:noProof/>
            <w:szCs w:val="24"/>
          </w:rPr>
          <w:delText xml:space="preserve">TRANSITIONAL AND </w:delText>
        </w:r>
      </w:del>
      <w:ins w:id="3342" w:author="Council JL REL" w:date="2021-04-08T14:58:00Z">
        <w:r w:rsidR="004A2E52" w:rsidRPr="004A2E52">
          <w:rPr>
            <w:b/>
            <w:bCs/>
            <w:noProof/>
            <w:szCs w:val="24"/>
            <w:highlight w:val="cyan"/>
          </w:rPr>
          <w:t>TRANSITIONAL AND</w:t>
        </w:r>
        <w:r w:rsidR="004A2E52">
          <w:rPr>
            <w:b/>
            <w:bCs/>
            <w:noProof/>
            <w:szCs w:val="24"/>
          </w:rPr>
          <w:t xml:space="preserve"> </w:t>
        </w:r>
      </w:ins>
      <w:r w:rsidRPr="00C034F3">
        <w:rPr>
          <w:b/>
          <w:bCs/>
          <w:noProof/>
          <w:szCs w:val="24"/>
        </w:rPr>
        <w:t>FINAL PROVISIONS</w:t>
      </w:r>
    </w:p>
    <w:p w14:paraId="7631BF77" w14:textId="5D2CCD7E" w:rsidR="008E56DA" w:rsidRPr="00C034F3" w:rsidRDefault="008E56DA" w:rsidP="00652CDC">
      <w:pPr>
        <w:spacing w:before="120" w:after="120"/>
        <w:jc w:val="center"/>
        <w:rPr>
          <w:i/>
          <w:iCs/>
          <w:szCs w:val="24"/>
        </w:rPr>
      </w:pPr>
      <w:r w:rsidRPr="00C034F3">
        <w:rPr>
          <w:i/>
          <w:iCs/>
          <w:szCs w:val="24"/>
        </w:rPr>
        <w:t xml:space="preserve">Article </w:t>
      </w:r>
      <w:ins w:id="3343" w:author="SDM" w:date="2021-03-06T21:45:00Z">
        <w:r w:rsidR="00652CDC" w:rsidRPr="00C034F3">
          <w:rPr>
            <w:i/>
            <w:iCs/>
            <w:szCs w:val="24"/>
          </w:rPr>
          <w:t>32</w:t>
        </w:r>
      </w:ins>
      <w:commentRangeStart w:id="3344"/>
      <w:del w:id="3345" w:author="SDM" w:date="2021-03-06T21:45:00Z">
        <w:r w:rsidRPr="00C034F3" w:rsidDel="00652CDC">
          <w:rPr>
            <w:i/>
            <w:iCs/>
            <w:szCs w:val="24"/>
          </w:rPr>
          <w:delText>28</w:delText>
        </w:r>
      </w:del>
      <w:commentRangeEnd w:id="3344"/>
      <w:r w:rsidR="003B4C46" w:rsidRPr="003755EA">
        <w:rPr>
          <w:rStyle w:val="CommentReference"/>
        </w:rPr>
        <w:commentReference w:id="3344"/>
      </w:r>
    </w:p>
    <w:p w14:paraId="6D8B2147" w14:textId="77777777" w:rsidR="008E56DA" w:rsidRPr="003755EA" w:rsidRDefault="008E56DA" w:rsidP="008E56DA">
      <w:pPr>
        <w:spacing w:before="120" w:after="120"/>
        <w:jc w:val="center"/>
        <w:rPr>
          <w:i/>
          <w:iCs/>
          <w:szCs w:val="24"/>
        </w:rPr>
      </w:pPr>
      <w:r w:rsidRPr="00C034F3">
        <w:rPr>
          <w:b/>
          <w:szCs w:val="24"/>
          <w:highlight w:val="yellow"/>
        </w:rPr>
        <w:t>Exercise of the delegation</w:t>
      </w:r>
    </w:p>
    <w:p w14:paraId="0D88941C" w14:textId="77777777" w:rsidR="008E56DA" w:rsidRPr="003755EA" w:rsidRDefault="008E56DA" w:rsidP="008E56DA">
      <w:pPr>
        <w:spacing w:before="120" w:after="120"/>
        <w:ind w:left="567" w:hanging="567"/>
        <w:rPr>
          <w:szCs w:val="24"/>
        </w:rPr>
      </w:pPr>
      <w:r w:rsidRPr="003755EA">
        <w:rPr>
          <w:rStyle w:val="En-tte1"/>
          <w:rFonts w:eastAsiaTheme="minorHAnsi"/>
          <w:sz w:val="24"/>
          <w:szCs w:val="24"/>
          <w:lang w:val="en-GB"/>
        </w:rPr>
        <w:t>1.</w:t>
      </w:r>
      <w:r w:rsidRPr="003755EA">
        <w:rPr>
          <w:rStyle w:val="En-tte1"/>
          <w:rFonts w:eastAsiaTheme="minorHAnsi"/>
          <w:sz w:val="24"/>
          <w:szCs w:val="24"/>
          <w:lang w:val="en-GB"/>
        </w:rPr>
        <w:tab/>
      </w:r>
      <w:r w:rsidRPr="00C034F3">
        <w:rPr>
          <w:rStyle w:val="En-tte1"/>
          <w:rFonts w:eastAsiaTheme="minorHAnsi"/>
          <w:sz w:val="24"/>
          <w:szCs w:val="24"/>
          <w:highlight w:val="yellow"/>
          <w:lang w:val="en-GB"/>
        </w:rPr>
        <w:t>The power to adopt delegated acts is conferred on the Commission subject to the conditions laid down in this Article.</w:t>
      </w:r>
    </w:p>
    <w:p w14:paraId="533E3EF8" w14:textId="50BC378E" w:rsidR="008E56DA" w:rsidRPr="003755EA" w:rsidRDefault="008E56DA" w:rsidP="00381F7F">
      <w:pPr>
        <w:spacing w:before="120" w:after="120"/>
        <w:ind w:left="567" w:hanging="567"/>
        <w:rPr>
          <w:szCs w:val="36"/>
          <w:lang w:eastAsia="en-GB"/>
        </w:rPr>
      </w:pPr>
      <w:commentRangeStart w:id="3346"/>
      <w:r w:rsidRPr="003755EA">
        <w:rPr>
          <w:rStyle w:val="En-tte1"/>
          <w:rFonts w:eastAsiaTheme="minorHAnsi"/>
          <w:sz w:val="24"/>
          <w:szCs w:val="36"/>
          <w:lang w:val="en-GB"/>
        </w:rPr>
        <w:t>2</w:t>
      </w:r>
      <w:commentRangeEnd w:id="3346"/>
      <w:r w:rsidR="00381F7F">
        <w:rPr>
          <w:rStyle w:val="CommentReference"/>
        </w:rPr>
        <w:commentReference w:id="3346"/>
      </w:r>
      <w:r w:rsidRPr="003755EA">
        <w:rPr>
          <w:rStyle w:val="En-tte1"/>
          <w:rFonts w:eastAsiaTheme="minorHAnsi"/>
          <w:sz w:val="24"/>
          <w:szCs w:val="36"/>
          <w:lang w:val="en-GB"/>
        </w:rPr>
        <w:t>.</w:t>
      </w:r>
      <w:r w:rsidRPr="003755EA">
        <w:rPr>
          <w:rStyle w:val="En-tte1"/>
          <w:rFonts w:eastAsiaTheme="minorHAnsi"/>
          <w:sz w:val="24"/>
          <w:szCs w:val="36"/>
          <w:lang w:val="en-GB"/>
        </w:rPr>
        <w:tab/>
      </w:r>
      <w:r w:rsidRPr="00C034F3">
        <w:rPr>
          <w:rStyle w:val="En-tte1"/>
          <w:rFonts w:eastAsiaTheme="minorHAnsi"/>
          <w:sz w:val="24"/>
          <w:szCs w:val="36"/>
          <w:highlight w:val="yellow"/>
          <w:lang w:val="en-GB"/>
        </w:rPr>
        <w:t>The power to adopt delegated acts referred to in</w:t>
      </w:r>
      <w:r w:rsidRPr="003755EA">
        <w:rPr>
          <w:rStyle w:val="En-tte1"/>
          <w:rFonts w:eastAsiaTheme="minorHAnsi"/>
          <w:sz w:val="24"/>
          <w:szCs w:val="36"/>
          <w:lang w:val="en-GB"/>
        </w:rPr>
        <w:t xml:space="preserve"> </w:t>
      </w:r>
      <w:r w:rsidRPr="00C034F3">
        <w:rPr>
          <w:rStyle w:val="En-tte1"/>
          <w:rFonts w:eastAsiaTheme="minorHAnsi"/>
          <w:sz w:val="24"/>
          <w:szCs w:val="36"/>
          <w:highlight w:val="green"/>
          <w:lang w:val="en-GB"/>
        </w:rPr>
        <w:t>Article</w:t>
      </w:r>
      <w:del w:id="3347" w:author="Kick-off Meeting" w:date="2021-03-23T15:43:00Z">
        <w:r w:rsidRPr="00C034F3" w:rsidDel="00381F7F">
          <w:rPr>
            <w:rStyle w:val="En-tte1"/>
            <w:rFonts w:eastAsiaTheme="minorHAnsi"/>
            <w:sz w:val="24"/>
            <w:szCs w:val="36"/>
            <w:highlight w:val="green"/>
            <w:lang w:val="en-GB"/>
          </w:rPr>
          <w:delText>s</w:delText>
        </w:r>
      </w:del>
      <w:r w:rsidRPr="00C034F3">
        <w:rPr>
          <w:rStyle w:val="En-tte1"/>
          <w:rFonts w:eastAsiaTheme="minorHAnsi"/>
          <w:sz w:val="24"/>
          <w:szCs w:val="36"/>
          <w:highlight w:val="green"/>
          <w:lang w:val="en-GB"/>
        </w:rPr>
        <w:t xml:space="preserve"> </w:t>
      </w:r>
      <w:ins w:id="3348" w:author="SDM" w:date="2021-03-06T22:52:00Z">
        <w:r w:rsidR="00DF760B" w:rsidRPr="00C034F3">
          <w:rPr>
            <w:rStyle w:val="En-tte1"/>
            <w:rFonts w:eastAsiaTheme="minorHAnsi"/>
            <w:sz w:val="24"/>
            <w:szCs w:val="36"/>
            <w:highlight w:val="green"/>
            <w:lang w:val="en-GB"/>
          </w:rPr>
          <w:t>13</w:t>
        </w:r>
      </w:ins>
      <w:ins w:id="3349" w:author="Kick-off Meeting" w:date="2021-03-23T15:41:00Z">
        <w:r w:rsidR="00381F7F" w:rsidRPr="00C034F3">
          <w:rPr>
            <w:rStyle w:val="En-tte1"/>
            <w:rFonts w:eastAsiaTheme="minorHAnsi"/>
            <w:sz w:val="24"/>
            <w:szCs w:val="36"/>
            <w:highlight w:val="green"/>
            <w:lang w:val="en-GB"/>
          </w:rPr>
          <w:t>(10)</w:t>
        </w:r>
      </w:ins>
      <w:ins w:id="3350" w:author="SDM" w:date="2021-03-06T22:52:00Z">
        <w:r w:rsidR="00DF760B" w:rsidRPr="00C034F3">
          <w:rPr>
            <w:rStyle w:val="En-tte1"/>
            <w:rFonts w:eastAsiaTheme="minorHAnsi"/>
            <w:sz w:val="24"/>
            <w:szCs w:val="36"/>
            <w:highlight w:val="green"/>
            <w:lang w:val="en-GB"/>
          </w:rPr>
          <w:t xml:space="preserve">, </w:t>
        </w:r>
      </w:ins>
      <w:ins w:id="3351" w:author="Kick-off Meeting" w:date="2021-03-23T15:43:00Z">
        <w:r w:rsidR="00381F7F" w:rsidRPr="00C034F3">
          <w:rPr>
            <w:rStyle w:val="En-tte1"/>
            <w:rFonts w:eastAsiaTheme="minorHAnsi"/>
            <w:sz w:val="24"/>
            <w:szCs w:val="36"/>
            <w:highlight w:val="green"/>
            <w:lang w:val="en-GB"/>
          </w:rPr>
          <w:t xml:space="preserve">Article </w:t>
        </w:r>
      </w:ins>
      <w:ins w:id="3352" w:author="SDM" w:date="2021-03-06T22:52:00Z">
        <w:r w:rsidR="00DF760B" w:rsidRPr="00C034F3">
          <w:rPr>
            <w:rStyle w:val="En-tte1"/>
            <w:rFonts w:eastAsiaTheme="minorHAnsi"/>
            <w:sz w:val="24"/>
            <w:szCs w:val="36"/>
            <w:highlight w:val="green"/>
            <w:lang w:val="en-GB"/>
          </w:rPr>
          <w:t>16</w:t>
        </w:r>
      </w:ins>
      <w:ins w:id="3353" w:author="Kick-off Meeting" w:date="2021-03-23T15:41:00Z">
        <w:r w:rsidR="00381F7F" w:rsidRPr="00C034F3">
          <w:rPr>
            <w:rStyle w:val="En-tte1"/>
            <w:rFonts w:eastAsiaTheme="minorHAnsi"/>
            <w:sz w:val="24"/>
            <w:szCs w:val="36"/>
            <w:highlight w:val="green"/>
            <w:lang w:val="en-GB"/>
          </w:rPr>
          <w:t>(6)</w:t>
        </w:r>
      </w:ins>
      <w:ins w:id="3354" w:author="SDM" w:date="2021-03-06T22:52:00Z">
        <w:r w:rsidR="00DF760B" w:rsidRPr="00C034F3">
          <w:rPr>
            <w:rStyle w:val="En-tte1"/>
            <w:rFonts w:eastAsiaTheme="minorHAnsi"/>
            <w:sz w:val="24"/>
            <w:szCs w:val="36"/>
            <w:highlight w:val="green"/>
            <w:lang w:val="en-GB"/>
          </w:rPr>
          <w:t xml:space="preserve">, </w:t>
        </w:r>
      </w:ins>
      <w:ins w:id="3355" w:author="Kick-off Meeting" w:date="2021-03-23T15:43:00Z">
        <w:r w:rsidR="00381F7F" w:rsidRPr="00C034F3">
          <w:rPr>
            <w:rStyle w:val="En-tte1"/>
            <w:rFonts w:eastAsiaTheme="minorHAnsi"/>
            <w:sz w:val="24"/>
            <w:szCs w:val="36"/>
            <w:highlight w:val="green"/>
            <w:lang w:val="en-GB"/>
          </w:rPr>
          <w:t xml:space="preserve">Article </w:t>
        </w:r>
      </w:ins>
      <w:ins w:id="3356" w:author="SDM" w:date="2021-03-06T22:52:00Z">
        <w:r w:rsidR="00DF760B" w:rsidRPr="00C034F3">
          <w:rPr>
            <w:rStyle w:val="En-tte1"/>
            <w:rFonts w:eastAsiaTheme="minorHAnsi"/>
            <w:sz w:val="24"/>
            <w:szCs w:val="36"/>
            <w:highlight w:val="green"/>
            <w:lang w:val="en-GB"/>
          </w:rPr>
          <w:t>27</w:t>
        </w:r>
      </w:ins>
      <w:ins w:id="3357" w:author="Kick-off Meeting" w:date="2021-03-23T15:41:00Z">
        <w:r w:rsidR="00381F7F" w:rsidRPr="00C034F3">
          <w:rPr>
            <w:rStyle w:val="En-tte1"/>
            <w:rFonts w:eastAsiaTheme="minorHAnsi"/>
            <w:sz w:val="24"/>
            <w:szCs w:val="36"/>
            <w:highlight w:val="green"/>
            <w:lang w:val="en-GB"/>
          </w:rPr>
          <w:t>(2) and (5)</w:t>
        </w:r>
      </w:ins>
      <w:ins w:id="3358" w:author="SDM" w:date="2021-03-06T22:52:00Z">
        <w:r w:rsidR="00DF760B" w:rsidRPr="00C034F3">
          <w:rPr>
            <w:rStyle w:val="En-tte1"/>
            <w:rFonts w:eastAsiaTheme="minorHAnsi"/>
            <w:sz w:val="24"/>
            <w:szCs w:val="36"/>
            <w:highlight w:val="green"/>
            <w:lang w:val="en-GB"/>
          </w:rPr>
          <w:t xml:space="preserve"> and </w:t>
        </w:r>
      </w:ins>
      <w:ins w:id="3359" w:author="Kick-off Meeting" w:date="2021-03-23T15:43:00Z">
        <w:r w:rsidR="00381F7F" w:rsidRPr="00C034F3">
          <w:rPr>
            <w:rStyle w:val="En-tte1"/>
            <w:rFonts w:eastAsiaTheme="minorHAnsi"/>
            <w:sz w:val="24"/>
            <w:szCs w:val="36"/>
            <w:highlight w:val="green"/>
            <w:lang w:val="en-GB"/>
          </w:rPr>
          <w:t xml:space="preserve">Article </w:t>
        </w:r>
      </w:ins>
      <w:ins w:id="3360" w:author="SDM" w:date="2021-03-06T22:52:00Z">
        <w:r w:rsidR="00DF760B" w:rsidRPr="00C034F3">
          <w:rPr>
            <w:rStyle w:val="En-tte1"/>
            <w:rFonts w:eastAsiaTheme="minorHAnsi"/>
            <w:sz w:val="24"/>
            <w:szCs w:val="36"/>
            <w:highlight w:val="green"/>
            <w:lang w:val="en-GB"/>
          </w:rPr>
          <w:t>31</w:t>
        </w:r>
      </w:ins>
      <w:ins w:id="3361" w:author="Kick-off Meeting" w:date="2021-03-23T15:42:00Z">
        <w:r w:rsidR="00381F7F" w:rsidRPr="00C034F3">
          <w:rPr>
            <w:rStyle w:val="En-tte1"/>
            <w:rFonts w:eastAsiaTheme="minorHAnsi"/>
            <w:sz w:val="24"/>
            <w:szCs w:val="36"/>
            <w:highlight w:val="green"/>
            <w:lang w:val="en-GB"/>
          </w:rPr>
          <w:t>(1)</w:t>
        </w:r>
      </w:ins>
      <w:del w:id="3362" w:author="SDM" w:date="2021-03-06T22:52:00Z">
        <w:r w:rsidRPr="00C034F3" w:rsidDel="00DF760B">
          <w:rPr>
            <w:rStyle w:val="En-tte1"/>
            <w:rFonts w:eastAsiaTheme="minorHAnsi"/>
            <w:sz w:val="24"/>
            <w:szCs w:val="36"/>
            <w:highlight w:val="green"/>
            <w:lang w:val="en-GB"/>
          </w:rPr>
          <w:delText>12</w:delText>
        </w:r>
      </w:del>
      <w:del w:id="3363" w:author="SDM" w:date="2021-03-06T22:53:00Z">
        <w:r w:rsidRPr="00C034F3" w:rsidDel="00DF760B">
          <w:rPr>
            <w:rStyle w:val="En-tte1"/>
            <w:rFonts w:eastAsiaTheme="minorHAnsi"/>
            <w:sz w:val="24"/>
            <w:szCs w:val="36"/>
            <w:highlight w:val="green"/>
            <w:lang w:val="en-GB"/>
          </w:rPr>
          <w:delText>, 15, 24 and 27</w:delText>
        </w:r>
      </w:del>
      <w:r w:rsidRPr="003755EA">
        <w:rPr>
          <w:rStyle w:val="En-tte1"/>
          <w:rFonts w:eastAsiaTheme="minorHAnsi"/>
          <w:sz w:val="24"/>
          <w:szCs w:val="36"/>
          <w:lang w:val="en-GB"/>
        </w:rPr>
        <w:t xml:space="preserve"> </w:t>
      </w:r>
      <w:r w:rsidRPr="00C034F3">
        <w:rPr>
          <w:rStyle w:val="En-tte1"/>
          <w:rFonts w:eastAsiaTheme="minorHAnsi"/>
          <w:sz w:val="24"/>
          <w:szCs w:val="36"/>
          <w:highlight w:val="yellow"/>
          <w:lang w:val="en-GB"/>
        </w:rPr>
        <w:t>shall be conferred on the Commission until 31 December 202</w:t>
      </w:r>
      <w:ins w:id="3364" w:author="Kick-off Meeting" w:date="2021-03-22T15:20:00Z">
        <w:r w:rsidR="00E92C9D" w:rsidRPr="00C034F3">
          <w:rPr>
            <w:rStyle w:val="En-tte1"/>
            <w:rFonts w:eastAsiaTheme="minorHAnsi"/>
            <w:sz w:val="24"/>
            <w:szCs w:val="36"/>
            <w:highlight w:val="yellow"/>
            <w:lang w:val="en-GB"/>
          </w:rPr>
          <w:t>7</w:t>
        </w:r>
      </w:ins>
      <w:del w:id="3365" w:author="Kick-off Meeting" w:date="2021-03-22T15:20:00Z">
        <w:r w:rsidRPr="00C034F3" w:rsidDel="00E92C9D">
          <w:rPr>
            <w:rStyle w:val="En-tte1"/>
            <w:rFonts w:eastAsiaTheme="minorHAnsi"/>
            <w:sz w:val="24"/>
            <w:szCs w:val="36"/>
            <w:highlight w:val="yellow"/>
            <w:lang w:val="en-GB"/>
          </w:rPr>
          <w:delText>8</w:delText>
        </w:r>
      </w:del>
      <w:r w:rsidRPr="00C034F3">
        <w:rPr>
          <w:rStyle w:val="En-tte1"/>
          <w:rFonts w:eastAsiaTheme="minorHAnsi"/>
          <w:sz w:val="24"/>
          <w:szCs w:val="36"/>
          <w:highlight w:val="yellow"/>
          <w:lang w:val="en-GB"/>
        </w:rPr>
        <w:t>.</w:t>
      </w:r>
    </w:p>
    <w:p w14:paraId="33335AC1" w14:textId="77777777" w:rsidR="00F237C5" w:rsidRDefault="00F237C5">
      <w:pPr>
        <w:spacing w:after="200" w:line="276" w:lineRule="auto"/>
        <w:rPr>
          <w:rStyle w:val="En-tte1"/>
          <w:rFonts w:eastAsiaTheme="minorHAnsi"/>
          <w:sz w:val="24"/>
          <w:szCs w:val="36"/>
          <w:lang w:val="en-GB"/>
        </w:rPr>
      </w:pPr>
      <w:r>
        <w:rPr>
          <w:rStyle w:val="En-tte1"/>
          <w:rFonts w:eastAsiaTheme="minorHAnsi"/>
          <w:sz w:val="24"/>
          <w:szCs w:val="36"/>
          <w:lang w:val="en-GB"/>
        </w:rPr>
        <w:br w:type="page"/>
      </w:r>
    </w:p>
    <w:p w14:paraId="160280DF" w14:textId="57577710" w:rsidR="008E56DA" w:rsidRPr="003755EA" w:rsidRDefault="008E56DA" w:rsidP="004A2E52">
      <w:pPr>
        <w:spacing w:before="120" w:after="120"/>
        <w:ind w:left="567" w:hanging="567"/>
        <w:rPr>
          <w:szCs w:val="36"/>
          <w:lang w:eastAsia="en-GB"/>
        </w:rPr>
      </w:pPr>
      <w:r w:rsidRPr="003755EA">
        <w:rPr>
          <w:rStyle w:val="En-tte1"/>
          <w:rFonts w:eastAsiaTheme="minorHAnsi"/>
          <w:sz w:val="24"/>
          <w:szCs w:val="36"/>
          <w:lang w:val="en-GB"/>
        </w:rPr>
        <w:lastRenderedPageBreak/>
        <w:t>3.</w:t>
      </w:r>
      <w:r w:rsidRPr="003755EA">
        <w:rPr>
          <w:rStyle w:val="En-tte1"/>
          <w:rFonts w:eastAsiaTheme="minorHAnsi"/>
          <w:sz w:val="24"/>
          <w:szCs w:val="36"/>
          <w:lang w:val="en-GB"/>
        </w:rPr>
        <w:tab/>
      </w:r>
      <w:r w:rsidRPr="00C034F3">
        <w:rPr>
          <w:rStyle w:val="En-tte1"/>
          <w:rFonts w:eastAsiaTheme="minorHAnsi"/>
          <w:sz w:val="24"/>
          <w:szCs w:val="36"/>
          <w:highlight w:val="yellow"/>
          <w:lang w:val="en-GB"/>
        </w:rPr>
        <w:t xml:space="preserve">The </w:t>
      </w:r>
      <w:del w:id="3366" w:author="SDM" w:date="2021-03-04T14:27:00Z">
        <w:r w:rsidRPr="00C034F3" w:rsidDel="00B85CD7">
          <w:rPr>
            <w:rStyle w:val="En-tte1"/>
            <w:rFonts w:eastAsiaTheme="minorHAnsi"/>
            <w:sz w:val="24"/>
            <w:szCs w:val="36"/>
            <w:highlight w:val="yellow"/>
            <w:lang w:val="en-GB"/>
          </w:rPr>
          <w:delText xml:space="preserve">European Parliament or the Council may revoke the </w:delText>
        </w:r>
      </w:del>
      <w:r w:rsidRPr="00C034F3">
        <w:rPr>
          <w:rStyle w:val="En-tte1"/>
          <w:rFonts w:eastAsiaTheme="minorHAnsi"/>
          <w:sz w:val="24"/>
          <w:szCs w:val="36"/>
          <w:highlight w:val="yellow"/>
          <w:lang w:val="en-GB"/>
        </w:rPr>
        <w:t>delegation of power</w:t>
      </w:r>
      <w:del w:id="3367" w:author="Council JL REL" w:date="2021-04-08T15:01:00Z">
        <w:r w:rsidRPr="004A2E52" w:rsidDel="004A2E52">
          <w:rPr>
            <w:rStyle w:val="En-tte1"/>
            <w:rFonts w:eastAsiaTheme="minorHAnsi"/>
            <w:sz w:val="24"/>
            <w:szCs w:val="36"/>
            <w:highlight w:val="cyan"/>
            <w:lang w:val="en-GB"/>
          </w:rPr>
          <w:delText>s</w:delText>
        </w:r>
      </w:del>
      <w:r w:rsidRPr="00C034F3">
        <w:rPr>
          <w:rStyle w:val="En-tte1"/>
          <w:rFonts w:eastAsiaTheme="minorHAnsi"/>
          <w:sz w:val="24"/>
          <w:szCs w:val="36"/>
          <w:highlight w:val="yellow"/>
          <w:lang w:val="en-GB"/>
        </w:rPr>
        <w:t xml:space="preserve"> referred to in</w:t>
      </w:r>
      <w:r w:rsidRPr="003755EA">
        <w:rPr>
          <w:rStyle w:val="En-tte1"/>
          <w:rFonts w:eastAsiaTheme="minorHAnsi"/>
          <w:sz w:val="24"/>
          <w:szCs w:val="36"/>
          <w:lang w:val="en-GB"/>
        </w:rPr>
        <w:t xml:space="preserve"> </w:t>
      </w:r>
      <w:r w:rsidRPr="00C034F3">
        <w:rPr>
          <w:rStyle w:val="En-tte1"/>
          <w:rFonts w:eastAsiaTheme="minorHAnsi"/>
          <w:sz w:val="24"/>
          <w:szCs w:val="36"/>
          <w:highlight w:val="green"/>
          <w:lang w:val="en-GB"/>
        </w:rPr>
        <w:t>Article</w:t>
      </w:r>
      <w:del w:id="3368" w:author="Kick-off Meeting" w:date="2021-03-23T15:44:00Z">
        <w:r w:rsidRPr="00C034F3" w:rsidDel="00381F7F">
          <w:rPr>
            <w:rStyle w:val="En-tte1"/>
            <w:rFonts w:eastAsiaTheme="minorHAnsi"/>
            <w:sz w:val="24"/>
            <w:szCs w:val="36"/>
            <w:highlight w:val="green"/>
            <w:lang w:val="en-GB"/>
          </w:rPr>
          <w:delText>s</w:delText>
        </w:r>
      </w:del>
      <w:r w:rsidRPr="00C034F3">
        <w:rPr>
          <w:rStyle w:val="En-tte1"/>
          <w:rFonts w:eastAsiaTheme="minorHAnsi"/>
          <w:sz w:val="24"/>
          <w:szCs w:val="36"/>
          <w:highlight w:val="green"/>
          <w:lang w:val="en-GB"/>
        </w:rPr>
        <w:t xml:space="preserve"> </w:t>
      </w:r>
      <w:ins w:id="3369" w:author="SDM" w:date="2021-03-06T22:53:00Z">
        <w:r w:rsidR="00DF760B" w:rsidRPr="00C034F3">
          <w:rPr>
            <w:rStyle w:val="En-tte1"/>
            <w:rFonts w:eastAsiaTheme="minorHAnsi"/>
            <w:sz w:val="24"/>
            <w:szCs w:val="36"/>
            <w:highlight w:val="green"/>
            <w:lang w:val="en-GB"/>
          </w:rPr>
          <w:t>13</w:t>
        </w:r>
      </w:ins>
      <w:ins w:id="3370" w:author="Kick-off Meeting" w:date="2021-03-23T15:42:00Z">
        <w:r w:rsidR="00381F7F" w:rsidRPr="00C034F3">
          <w:rPr>
            <w:rStyle w:val="En-tte1"/>
            <w:rFonts w:eastAsiaTheme="minorHAnsi"/>
            <w:sz w:val="24"/>
            <w:szCs w:val="36"/>
            <w:highlight w:val="green"/>
            <w:lang w:val="en-GB"/>
          </w:rPr>
          <w:t>(10)</w:t>
        </w:r>
      </w:ins>
      <w:ins w:id="3371" w:author="SDM" w:date="2021-03-06T22:53:00Z">
        <w:r w:rsidR="00DF760B" w:rsidRPr="00C034F3">
          <w:rPr>
            <w:rStyle w:val="En-tte1"/>
            <w:rFonts w:eastAsiaTheme="minorHAnsi"/>
            <w:sz w:val="24"/>
            <w:szCs w:val="36"/>
            <w:highlight w:val="green"/>
            <w:lang w:val="en-GB"/>
          </w:rPr>
          <w:t xml:space="preserve">, </w:t>
        </w:r>
      </w:ins>
      <w:ins w:id="3372" w:author="Kick-off Meeting" w:date="2021-03-23T15:44:00Z">
        <w:r w:rsidR="00381F7F" w:rsidRPr="00C034F3">
          <w:rPr>
            <w:rStyle w:val="En-tte1"/>
            <w:rFonts w:eastAsiaTheme="minorHAnsi"/>
            <w:sz w:val="24"/>
            <w:szCs w:val="36"/>
            <w:highlight w:val="green"/>
            <w:lang w:val="en-GB"/>
          </w:rPr>
          <w:t xml:space="preserve">Article </w:t>
        </w:r>
      </w:ins>
      <w:ins w:id="3373" w:author="SDM" w:date="2021-03-06T22:53:00Z">
        <w:r w:rsidR="00DF760B" w:rsidRPr="00C034F3">
          <w:rPr>
            <w:rStyle w:val="En-tte1"/>
            <w:rFonts w:eastAsiaTheme="minorHAnsi"/>
            <w:sz w:val="24"/>
            <w:szCs w:val="36"/>
            <w:highlight w:val="green"/>
            <w:lang w:val="en-GB"/>
          </w:rPr>
          <w:t>16</w:t>
        </w:r>
      </w:ins>
      <w:ins w:id="3374" w:author="Kick-off Meeting" w:date="2021-03-23T15:43:00Z">
        <w:r w:rsidR="00381F7F" w:rsidRPr="00C034F3">
          <w:rPr>
            <w:rStyle w:val="En-tte1"/>
            <w:rFonts w:eastAsiaTheme="minorHAnsi"/>
            <w:sz w:val="24"/>
            <w:szCs w:val="36"/>
            <w:highlight w:val="green"/>
            <w:lang w:val="en-GB"/>
          </w:rPr>
          <w:t>(6)</w:t>
        </w:r>
      </w:ins>
      <w:ins w:id="3375" w:author="SDM" w:date="2021-03-06T22:53:00Z">
        <w:r w:rsidR="00DF760B" w:rsidRPr="00C034F3">
          <w:rPr>
            <w:rStyle w:val="En-tte1"/>
            <w:rFonts w:eastAsiaTheme="minorHAnsi"/>
            <w:sz w:val="24"/>
            <w:szCs w:val="36"/>
            <w:highlight w:val="green"/>
            <w:lang w:val="en-GB"/>
          </w:rPr>
          <w:t xml:space="preserve">, </w:t>
        </w:r>
      </w:ins>
      <w:ins w:id="3376" w:author="Kick-off Meeting" w:date="2021-03-23T15:44:00Z">
        <w:r w:rsidR="00381F7F" w:rsidRPr="00C034F3">
          <w:rPr>
            <w:rStyle w:val="En-tte1"/>
            <w:rFonts w:eastAsiaTheme="minorHAnsi"/>
            <w:sz w:val="24"/>
            <w:szCs w:val="36"/>
            <w:highlight w:val="green"/>
            <w:lang w:val="en-GB"/>
          </w:rPr>
          <w:t xml:space="preserve">Article </w:t>
        </w:r>
      </w:ins>
      <w:ins w:id="3377" w:author="SDM" w:date="2021-03-06T22:53:00Z">
        <w:r w:rsidR="00DF760B" w:rsidRPr="00C034F3">
          <w:rPr>
            <w:rStyle w:val="En-tte1"/>
            <w:rFonts w:eastAsiaTheme="minorHAnsi"/>
            <w:sz w:val="24"/>
            <w:szCs w:val="36"/>
            <w:highlight w:val="green"/>
            <w:lang w:val="en-GB"/>
          </w:rPr>
          <w:t>27</w:t>
        </w:r>
      </w:ins>
      <w:ins w:id="3378" w:author="Kick-off Meeting" w:date="2021-03-23T15:43:00Z">
        <w:r w:rsidR="00381F7F" w:rsidRPr="00C034F3">
          <w:rPr>
            <w:rStyle w:val="En-tte1"/>
            <w:rFonts w:eastAsiaTheme="minorHAnsi"/>
            <w:sz w:val="24"/>
            <w:szCs w:val="36"/>
            <w:highlight w:val="green"/>
            <w:lang w:val="en-GB"/>
          </w:rPr>
          <w:t>(2) and (5)</w:t>
        </w:r>
      </w:ins>
      <w:ins w:id="3379" w:author="SDM" w:date="2021-03-06T22:53:00Z">
        <w:r w:rsidR="00DF760B" w:rsidRPr="00C034F3">
          <w:rPr>
            <w:rStyle w:val="En-tte1"/>
            <w:rFonts w:eastAsiaTheme="minorHAnsi"/>
            <w:sz w:val="24"/>
            <w:szCs w:val="36"/>
            <w:highlight w:val="green"/>
            <w:lang w:val="en-GB"/>
          </w:rPr>
          <w:t xml:space="preserve"> and </w:t>
        </w:r>
      </w:ins>
      <w:ins w:id="3380" w:author="Kick-off Meeting" w:date="2021-03-23T15:44:00Z">
        <w:r w:rsidR="00381F7F" w:rsidRPr="00C034F3">
          <w:rPr>
            <w:rStyle w:val="En-tte1"/>
            <w:rFonts w:eastAsiaTheme="minorHAnsi"/>
            <w:sz w:val="24"/>
            <w:szCs w:val="36"/>
            <w:highlight w:val="green"/>
            <w:lang w:val="en-GB"/>
          </w:rPr>
          <w:t xml:space="preserve">Article </w:t>
        </w:r>
      </w:ins>
      <w:ins w:id="3381" w:author="SDM" w:date="2021-03-06T22:53:00Z">
        <w:r w:rsidR="00DF760B" w:rsidRPr="00C034F3">
          <w:rPr>
            <w:rStyle w:val="En-tte1"/>
            <w:rFonts w:eastAsiaTheme="minorHAnsi"/>
            <w:sz w:val="24"/>
            <w:szCs w:val="36"/>
            <w:highlight w:val="green"/>
            <w:lang w:val="en-GB"/>
          </w:rPr>
          <w:t>31</w:t>
        </w:r>
      </w:ins>
      <w:ins w:id="3382" w:author="Kick-off Meeting" w:date="2021-03-23T15:43:00Z">
        <w:r w:rsidR="00381F7F" w:rsidRPr="00C034F3">
          <w:rPr>
            <w:rStyle w:val="En-tte1"/>
            <w:rFonts w:eastAsiaTheme="minorHAnsi"/>
            <w:sz w:val="24"/>
            <w:szCs w:val="36"/>
            <w:highlight w:val="green"/>
            <w:lang w:val="en-GB"/>
          </w:rPr>
          <w:t>(1)</w:t>
        </w:r>
      </w:ins>
      <w:del w:id="3383" w:author="SDM" w:date="2021-03-06T22:53:00Z">
        <w:r w:rsidRPr="00C034F3" w:rsidDel="00DF760B">
          <w:rPr>
            <w:rStyle w:val="En-tte1"/>
            <w:rFonts w:eastAsiaTheme="minorHAnsi"/>
            <w:sz w:val="24"/>
            <w:szCs w:val="36"/>
            <w:highlight w:val="green"/>
            <w:lang w:val="en-GB"/>
          </w:rPr>
          <w:delText>12, 15, 24 and 27</w:delText>
        </w:r>
      </w:del>
      <w:r w:rsidRPr="003755EA">
        <w:rPr>
          <w:rStyle w:val="En-tte1"/>
          <w:rFonts w:eastAsiaTheme="minorHAnsi"/>
          <w:sz w:val="24"/>
          <w:szCs w:val="36"/>
          <w:lang w:val="en-GB"/>
        </w:rPr>
        <w:t xml:space="preserve"> </w:t>
      </w:r>
      <w:ins w:id="3384" w:author="Jonathan UPHOFF" w:date="2021-03-11T11:16:00Z">
        <w:r w:rsidR="00942DF5" w:rsidRPr="00C034F3">
          <w:rPr>
            <w:rStyle w:val="En-tte1"/>
            <w:rFonts w:eastAsiaTheme="minorHAnsi"/>
            <w:sz w:val="24"/>
            <w:szCs w:val="36"/>
            <w:highlight w:val="yellow"/>
            <w:lang w:val="en-GB"/>
          </w:rPr>
          <w:t xml:space="preserve">may be revoked </w:t>
        </w:r>
      </w:ins>
      <w:r w:rsidRPr="00C034F3">
        <w:rPr>
          <w:rStyle w:val="En-tte1"/>
          <w:rFonts w:eastAsiaTheme="minorHAnsi"/>
          <w:sz w:val="24"/>
          <w:szCs w:val="36"/>
          <w:highlight w:val="yellow"/>
          <w:lang w:val="en-GB"/>
        </w:rPr>
        <w:t>at any time</w:t>
      </w:r>
      <w:ins w:id="3385" w:author="SDM" w:date="2021-03-04T14:28:00Z">
        <w:r w:rsidR="00B85CD7" w:rsidRPr="00C034F3">
          <w:rPr>
            <w:rStyle w:val="En-tte1"/>
            <w:rFonts w:eastAsiaTheme="minorHAnsi"/>
            <w:sz w:val="24"/>
            <w:szCs w:val="36"/>
            <w:highlight w:val="yellow"/>
            <w:lang w:val="en-GB"/>
          </w:rPr>
          <w:t xml:space="preserve"> by the European Parliament or by the Council</w:t>
        </w:r>
      </w:ins>
      <w:r w:rsidRPr="00C034F3">
        <w:rPr>
          <w:rStyle w:val="En-tte1"/>
          <w:rFonts w:eastAsiaTheme="minorHAnsi"/>
          <w:sz w:val="24"/>
          <w:szCs w:val="36"/>
          <w:highlight w:val="yellow"/>
          <w:lang w:val="en-GB"/>
        </w:rPr>
        <w:t xml:space="preserve">. A decision </w:t>
      </w:r>
      <w:ins w:id="3386" w:author="SDM" w:date="2021-03-04T14:28:00Z">
        <w:r w:rsidR="00B85CD7" w:rsidRPr="00C034F3">
          <w:rPr>
            <w:rStyle w:val="En-tte1"/>
            <w:rFonts w:eastAsiaTheme="minorHAnsi"/>
            <w:sz w:val="24"/>
            <w:szCs w:val="36"/>
            <w:highlight w:val="yellow"/>
            <w:lang w:val="en-GB"/>
          </w:rPr>
          <w:t>to revoke</w:t>
        </w:r>
      </w:ins>
      <w:del w:id="3387" w:author="SDM" w:date="2021-03-04T14:29:00Z">
        <w:r w:rsidRPr="00C034F3" w:rsidDel="00B85CD7">
          <w:rPr>
            <w:rStyle w:val="En-tte1"/>
            <w:rFonts w:eastAsiaTheme="minorHAnsi"/>
            <w:sz w:val="24"/>
            <w:szCs w:val="36"/>
            <w:highlight w:val="yellow"/>
            <w:lang w:val="en-GB"/>
          </w:rPr>
          <w:delText>of revocation</w:delText>
        </w:r>
      </w:del>
      <w:r w:rsidRPr="00C034F3">
        <w:rPr>
          <w:rStyle w:val="En-tte1"/>
          <w:rFonts w:eastAsiaTheme="minorHAnsi"/>
          <w:sz w:val="24"/>
          <w:szCs w:val="36"/>
          <w:highlight w:val="yellow"/>
          <w:lang w:val="en-GB"/>
        </w:rPr>
        <w:t xml:space="preserve"> shall put an end to the delegation of the power specified in that decision. It shall take effect the day following the publication of the decision in the </w:t>
      </w:r>
      <w:commentRangeStart w:id="3388"/>
      <w:r w:rsidRPr="00C034F3">
        <w:rPr>
          <w:rStyle w:val="En-tte1"/>
          <w:rFonts w:eastAsiaTheme="minorHAnsi"/>
          <w:i/>
          <w:iCs/>
          <w:sz w:val="24"/>
          <w:szCs w:val="36"/>
          <w:highlight w:val="yellow"/>
          <w:lang w:val="en-GB"/>
        </w:rPr>
        <w:t>O</w:t>
      </w:r>
      <w:commentRangeEnd w:id="3388"/>
      <w:r w:rsidR="009A0349" w:rsidRPr="00C034F3">
        <w:rPr>
          <w:rStyle w:val="CommentReference"/>
          <w:highlight w:val="yellow"/>
        </w:rPr>
        <w:commentReference w:id="3388"/>
      </w:r>
      <w:r w:rsidRPr="00C034F3">
        <w:rPr>
          <w:rStyle w:val="En-tte1"/>
          <w:rFonts w:eastAsiaTheme="minorHAnsi"/>
          <w:i/>
          <w:iCs/>
          <w:sz w:val="24"/>
          <w:szCs w:val="36"/>
          <w:highlight w:val="yellow"/>
          <w:lang w:val="en-GB"/>
        </w:rPr>
        <w:t>fficial Journal of the European Union</w:t>
      </w:r>
      <w:r w:rsidRPr="00C034F3">
        <w:rPr>
          <w:rStyle w:val="En-tte1"/>
          <w:rFonts w:eastAsiaTheme="minorHAnsi"/>
          <w:sz w:val="24"/>
          <w:szCs w:val="36"/>
          <w:highlight w:val="yellow"/>
          <w:lang w:val="en-GB"/>
        </w:rPr>
        <w:t xml:space="preserve"> or at a later date specified therein. It shall not affect the validity of any delegated acts already in force.</w:t>
      </w:r>
    </w:p>
    <w:p w14:paraId="0C753F08" w14:textId="3CFC8878" w:rsidR="008E56DA" w:rsidRPr="003755EA" w:rsidRDefault="008E56DA" w:rsidP="00B85CD7">
      <w:pPr>
        <w:spacing w:before="120" w:after="120"/>
        <w:ind w:left="567" w:hanging="567"/>
        <w:rPr>
          <w:szCs w:val="36"/>
        </w:rPr>
      </w:pPr>
      <w:r w:rsidRPr="003755EA">
        <w:rPr>
          <w:rStyle w:val="En-tte1"/>
          <w:rFonts w:eastAsiaTheme="minorHAnsi"/>
          <w:sz w:val="24"/>
          <w:szCs w:val="36"/>
          <w:lang w:val="en-GB"/>
        </w:rPr>
        <w:t>4.</w:t>
      </w:r>
      <w:r w:rsidRPr="003755EA">
        <w:rPr>
          <w:rStyle w:val="En-tte1"/>
          <w:rFonts w:eastAsiaTheme="minorHAnsi"/>
          <w:sz w:val="24"/>
          <w:szCs w:val="36"/>
          <w:lang w:val="en-GB"/>
        </w:rPr>
        <w:tab/>
      </w:r>
      <w:r w:rsidRPr="00C034F3">
        <w:rPr>
          <w:rStyle w:val="En-tte1"/>
          <w:rFonts w:eastAsiaTheme="minorHAnsi"/>
          <w:sz w:val="24"/>
          <w:szCs w:val="36"/>
          <w:highlight w:val="yellow"/>
          <w:lang w:val="en-GB"/>
        </w:rPr>
        <w:t>Before adopting a delegated act, the Commission shall consult experts designated by each Member State in accordance with the principles laid down in the Interinstitutional Agreement</w:t>
      </w:r>
      <w:ins w:id="3389" w:author="SDM" w:date="2021-03-04T14:32:00Z">
        <w:r w:rsidR="00B85CD7" w:rsidRPr="00C034F3">
          <w:rPr>
            <w:rStyle w:val="En-tte1"/>
            <w:rFonts w:eastAsiaTheme="minorHAnsi"/>
            <w:sz w:val="24"/>
            <w:szCs w:val="36"/>
            <w:highlight w:val="yellow"/>
            <w:lang w:val="en-GB"/>
          </w:rPr>
          <w:t xml:space="preserve"> of 13 Apri</w:t>
        </w:r>
      </w:ins>
      <w:ins w:id="3390" w:author="Kick-off Meeting" w:date="2021-03-22T15:22:00Z">
        <w:r w:rsidR="00E92C9D" w:rsidRPr="00C034F3">
          <w:rPr>
            <w:rStyle w:val="En-tte1"/>
            <w:rFonts w:eastAsiaTheme="minorHAnsi"/>
            <w:sz w:val="24"/>
            <w:szCs w:val="36"/>
            <w:highlight w:val="yellow"/>
            <w:lang w:val="en-GB"/>
          </w:rPr>
          <w:t>l</w:t>
        </w:r>
      </w:ins>
      <w:ins w:id="3391" w:author="SDM" w:date="2021-03-04T14:32:00Z">
        <w:r w:rsidR="00B85CD7" w:rsidRPr="00C034F3">
          <w:rPr>
            <w:rStyle w:val="En-tte1"/>
            <w:rFonts w:eastAsiaTheme="minorHAnsi"/>
            <w:sz w:val="24"/>
            <w:szCs w:val="36"/>
            <w:highlight w:val="yellow"/>
            <w:lang w:val="en-GB"/>
          </w:rPr>
          <w:t xml:space="preserve"> 2016</w:t>
        </w:r>
      </w:ins>
      <w:r w:rsidRPr="00C034F3">
        <w:rPr>
          <w:rStyle w:val="En-tte1"/>
          <w:rFonts w:eastAsiaTheme="minorHAnsi"/>
          <w:sz w:val="24"/>
          <w:szCs w:val="36"/>
          <w:highlight w:val="yellow"/>
          <w:lang w:val="en-GB"/>
        </w:rPr>
        <w:t xml:space="preserve"> on Better Law-Making</w:t>
      </w:r>
      <w:del w:id="3392" w:author="SDM" w:date="2021-03-04T14:32:00Z">
        <w:r w:rsidRPr="00C034F3" w:rsidDel="00B85CD7">
          <w:rPr>
            <w:rStyle w:val="En-tte1"/>
            <w:rFonts w:eastAsiaTheme="minorHAnsi"/>
            <w:sz w:val="24"/>
            <w:szCs w:val="36"/>
            <w:highlight w:val="yellow"/>
            <w:lang w:val="en-GB"/>
          </w:rPr>
          <w:delText xml:space="preserve"> of 13 April 2016</w:delText>
        </w:r>
      </w:del>
      <w:r w:rsidRPr="00C034F3">
        <w:rPr>
          <w:rStyle w:val="En-tte1"/>
          <w:rFonts w:eastAsiaTheme="minorHAnsi"/>
          <w:sz w:val="24"/>
          <w:szCs w:val="36"/>
          <w:highlight w:val="yellow"/>
          <w:lang w:val="en-GB"/>
        </w:rPr>
        <w:t>.</w:t>
      </w:r>
    </w:p>
    <w:p w14:paraId="08FFCCFB" w14:textId="23C4472F" w:rsidR="008E56DA" w:rsidRPr="003755EA" w:rsidRDefault="008E56DA" w:rsidP="00B85CD7">
      <w:pPr>
        <w:spacing w:before="120" w:after="120"/>
        <w:ind w:left="567" w:hanging="567"/>
        <w:rPr>
          <w:szCs w:val="36"/>
        </w:rPr>
      </w:pPr>
      <w:r w:rsidRPr="003755EA">
        <w:rPr>
          <w:rStyle w:val="En-tte1"/>
          <w:rFonts w:eastAsiaTheme="minorHAnsi"/>
          <w:sz w:val="24"/>
          <w:szCs w:val="36"/>
          <w:lang w:val="en-GB"/>
        </w:rPr>
        <w:t>5.</w:t>
      </w:r>
      <w:r w:rsidRPr="003755EA">
        <w:rPr>
          <w:rStyle w:val="En-tte1"/>
          <w:rFonts w:eastAsiaTheme="minorHAnsi"/>
          <w:sz w:val="24"/>
          <w:szCs w:val="36"/>
          <w:lang w:val="en-GB"/>
        </w:rPr>
        <w:tab/>
      </w:r>
      <w:r w:rsidRPr="00C034F3">
        <w:rPr>
          <w:rStyle w:val="En-tte1"/>
          <w:rFonts w:eastAsiaTheme="minorHAnsi"/>
          <w:sz w:val="24"/>
          <w:szCs w:val="36"/>
          <w:highlight w:val="yellow"/>
          <w:lang w:val="en-GB"/>
        </w:rPr>
        <w:t>As soon as it adopts a delegated act, the Commission shall notify it simultaneously to the European Parliament and to the Council</w:t>
      </w:r>
      <w:del w:id="3393" w:author="SDM" w:date="2021-03-04T14:33:00Z">
        <w:r w:rsidRPr="00C034F3" w:rsidDel="00B85CD7">
          <w:rPr>
            <w:rStyle w:val="En-tte1"/>
            <w:rFonts w:eastAsiaTheme="minorHAnsi"/>
            <w:sz w:val="24"/>
            <w:szCs w:val="36"/>
            <w:highlight w:val="yellow"/>
            <w:lang w:val="en-GB"/>
          </w:rPr>
          <w:delText xml:space="preserve"> thereof</w:delText>
        </w:r>
      </w:del>
      <w:r w:rsidRPr="00C034F3">
        <w:rPr>
          <w:rStyle w:val="En-tte1"/>
          <w:rFonts w:eastAsiaTheme="minorHAnsi"/>
          <w:sz w:val="24"/>
          <w:szCs w:val="36"/>
          <w:highlight w:val="yellow"/>
          <w:lang w:val="en-GB"/>
        </w:rPr>
        <w:t>.</w:t>
      </w:r>
    </w:p>
    <w:p w14:paraId="6B3DCCE7" w14:textId="77777777" w:rsidR="00F237C5" w:rsidRDefault="00F237C5">
      <w:pPr>
        <w:spacing w:after="200" w:line="276" w:lineRule="auto"/>
        <w:rPr>
          <w:szCs w:val="24"/>
        </w:rPr>
      </w:pPr>
      <w:r>
        <w:rPr>
          <w:szCs w:val="24"/>
        </w:rPr>
        <w:br w:type="page"/>
      </w:r>
    </w:p>
    <w:p w14:paraId="374EAAA4" w14:textId="542D5C61" w:rsidR="008E56DA" w:rsidRPr="003755EA" w:rsidRDefault="008E56DA" w:rsidP="00381F7F">
      <w:pPr>
        <w:spacing w:before="120" w:after="120"/>
        <w:ind w:left="567" w:hanging="567"/>
        <w:rPr>
          <w:lang w:eastAsia="en-GB"/>
        </w:rPr>
      </w:pPr>
      <w:r w:rsidRPr="003755EA">
        <w:rPr>
          <w:szCs w:val="24"/>
        </w:rPr>
        <w:lastRenderedPageBreak/>
        <w:t>6.</w:t>
      </w:r>
      <w:r w:rsidRPr="003755EA">
        <w:rPr>
          <w:szCs w:val="24"/>
        </w:rPr>
        <w:tab/>
      </w:r>
      <w:r w:rsidRPr="00C034F3">
        <w:rPr>
          <w:highlight w:val="yellow"/>
        </w:rPr>
        <w:t>A delegated act adopted pursuant to</w:t>
      </w:r>
      <w:r w:rsidRPr="003755EA">
        <w:t xml:space="preserve"> </w:t>
      </w:r>
      <w:r w:rsidRPr="00C034F3">
        <w:rPr>
          <w:highlight w:val="green"/>
        </w:rPr>
        <w:t>Article</w:t>
      </w:r>
      <w:del w:id="3394" w:author="Kick-off Meeting" w:date="2021-03-23T15:44:00Z">
        <w:r w:rsidRPr="00C034F3" w:rsidDel="00381F7F">
          <w:rPr>
            <w:highlight w:val="green"/>
          </w:rPr>
          <w:delText>s</w:delText>
        </w:r>
      </w:del>
      <w:r w:rsidRPr="00C034F3">
        <w:rPr>
          <w:highlight w:val="green"/>
        </w:rPr>
        <w:t xml:space="preserve"> </w:t>
      </w:r>
      <w:ins w:id="3395" w:author="SDM" w:date="2021-03-06T22:54:00Z">
        <w:r w:rsidR="005D3DD3" w:rsidRPr="00C034F3">
          <w:rPr>
            <w:highlight w:val="green"/>
          </w:rPr>
          <w:t>13</w:t>
        </w:r>
      </w:ins>
      <w:ins w:id="3396" w:author="Kick-off Meeting" w:date="2021-03-23T15:44:00Z">
        <w:r w:rsidR="00381F7F" w:rsidRPr="00C034F3">
          <w:rPr>
            <w:highlight w:val="green"/>
          </w:rPr>
          <w:t>(10)</w:t>
        </w:r>
      </w:ins>
      <w:ins w:id="3397" w:author="SDM" w:date="2021-03-06T22:54:00Z">
        <w:r w:rsidR="005D3DD3" w:rsidRPr="00C034F3">
          <w:rPr>
            <w:highlight w:val="green"/>
          </w:rPr>
          <w:t xml:space="preserve">, </w:t>
        </w:r>
      </w:ins>
      <w:ins w:id="3398" w:author="Kick-off Meeting" w:date="2021-03-23T15:44:00Z">
        <w:r w:rsidR="00381F7F" w:rsidRPr="00C034F3">
          <w:rPr>
            <w:highlight w:val="green"/>
          </w:rPr>
          <w:t xml:space="preserve">Article </w:t>
        </w:r>
      </w:ins>
      <w:ins w:id="3399" w:author="SDM" w:date="2021-03-06T22:54:00Z">
        <w:r w:rsidR="005D3DD3" w:rsidRPr="00C034F3">
          <w:rPr>
            <w:highlight w:val="green"/>
          </w:rPr>
          <w:t>16</w:t>
        </w:r>
      </w:ins>
      <w:ins w:id="3400" w:author="Kick-off Meeting" w:date="2021-03-23T15:44:00Z">
        <w:r w:rsidR="00381F7F" w:rsidRPr="00C034F3">
          <w:rPr>
            <w:highlight w:val="green"/>
          </w:rPr>
          <w:t>(6)</w:t>
        </w:r>
      </w:ins>
      <w:ins w:id="3401" w:author="SDM" w:date="2021-03-06T22:54:00Z">
        <w:r w:rsidR="005D3DD3" w:rsidRPr="00C034F3">
          <w:rPr>
            <w:highlight w:val="green"/>
          </w:rPr>
          <w:t xml:space="preserve">, </w:t>
        </w:r>
      </w:ins>
      <w:ins w:id="3402" w:author="Kick-off Meeting" w:date="2021-03-23T15:44:00Z">
        <w:r w:rsidR="00381F7F" w:rsidRPr="00C034F3">
          <w:rPr>
            <w:highlight w:val="green"/>
          </w:rPr>
          <w:t xml:space="preserve">Article </w:t>
        </w:r>
      </w:ins>
      <w:ins w:id="3403" w:author="SDM" w:date="2021-03-06T22:54:00Z">
        <w:r w:rsidR="005D3DD3" w:rsidRPr="00C034F3">
          <w:rPr>
            <w:highlight w:val="green"/>
          </w:rPr>
          <w:t>27</w:t>
        </w:r>
      </w:ins>
      <w:ins w:id="3404" w:author="Kick-off Meeting" w:date="2021-03-23T15:44:00Z">
        <w:r w:rsidR="00381F7F" w:rsidRPr="00C034F3">
          <w:rPr>
            <w:highlight w:val="green"/>
          </w:rPr>
          <w:t>(2) and (5)</w:t>
        </w:r>
      </w:ins>
      <w:ins w:id="3405" w:author="SDM" w:date="2021-03-06T22:54:00Z">
        <w:r w:rsidR="005D3DD3" w:rsidRPr="00C034F3">
          <w:rPr>
            <w:highlight w:val="green"/>
          </w:rPr>
          <w:t xml:space="preserve"> and </w:t>
        </w:r>
      </w:ins>
      <w:ins w:id="3406" w:author="Kick-off Meeting" w:date="2021-03-23T15:45:00Z">
        <w:r w:rsidR="00381F7F" w:rsidRPr="00C034F3">
          <w:rPr>
            <w:highlight w:val="green"/>
          </w:rPr>
          <w:t xml:space="preserve">Article </w:t>
        </w:r>
      </w:ins>
      <w:ins w:id="3407" w:author="SDM" w:date="2021-03-06T22:54:00Z">
        <w:r w:rsidR="005D3DD3" w:rsidRPr="00C034F3">
          <w:rPr>
            <w:highlight w:val="green"/>
          </w:rPr>
          <w:t>31</w:t>
        </w:r>
      </w:ins>
      <w:ins w:id="3408" w:author="Kick-off Meeting" w:date="2021-03-23T15:45:00Z">
        <w:r w:rsidR="00381F7F" w:rsidRPr="00C034F3">
          <w:rPr>
            <w:highlight w:val="green"/>
          </w:rPr>
          <w:t>(1)</w:t>
        </w:r>
      </w:ins>
      <w:del w:id="3409" w:author="SDM" w:date="2021-03-06T22:54:00Z">
        <w:r w:rsidRPr="00C034F3" w:rsidDel="005D3DD3">
          <w:rPr>
            <w:highlight w:val="green"/>
          </w:rPr>
          <w:delText>12, 15, 24 and 27</w:delText>
        </w:r>
      </w:del>
      <w:r w:rsidRPr="003755EA">
        <w:t xml:space="preserve"> </w:t>
      </w:r>
      <w:r w:rsidRPr="00C034F3">
        <w:rPr>
          <w:highlight w:val="yellow"/>
        </w:rPr>
        <w:t xml:space="preserve">shall enter into force only if </w:t>
      </w:r>
      <w:ins w:id="3410" w:author="SDM" w:date="2021-03-04T14:35:00Z">
        <w:r w:rsidR="00B85CD7" w:rsidRPr="00C034F3">
          <w:rPr>
            <w:highlight w:val="yellow"/>
          </w:rPr>
          <w:t>no objection has been expressed either by</w:t>
        </w:r>
      </w:ins>
      <w:del w:id="3411" w:author="SDM" w:date="2021-03-04T14:35:00Z">
        <w:r w:rsidRPr="00C034F3" w:rsidDel="00B85CD7">
          <w:rPr>
            <w:highlight w:val="yellow"/>
          </w:rPr>
          <w:delText>neither</w:delText>
        </w:r>
      </w:del>
      <w:r w:rsidRPr="00C034F3">
        <w:rPr>
          <w:highlight w:val="yellow"/>
        </w:rPr>
        <w:t xml:space="preserve"> the European Parliament </w:t>
      </w:r>
      <w:del w:id="3412" w:author="Kick-off Meeting" w:date="2021-03-23T15:19:00Z">
        <w:r w:rsidRPr="00C034F3" w:rsidDel="00CC481B">
          <w:rPr>
            <w:highlight w:val="yellow"/>
          </w:rPr>
          <w:delText>n</w:delText>
        </w:r>
      </w:del>
      <w:r w:rsidRPr="00C034F3">
        <w:rPr>
          <w:highlight w:val="yellow"/>
        </w:rPr>
        <w:t xml:space="preserve">or </w:t>
      </w:r>
      <w:ins w:id="3413" w:author="SDM" w:date="2021-03-04T14:35:00Z">
        <w:r w:rsidR="00B85CD7" w:rsidRPr="00C034F3">
          <w:rPr>
            <w:highlight w:val="yellow"/>
          </w:rPr>
          <w:t xml:space="preserve">by </w:t>
        </w:r>
      </w:ins>
      <w:r w:rsidRPr="00C034F3">
        <w:rPr>
          <w:highlight w:val="yellow"/>
        </w:rPr>
        <w:t>the Council</w:t>
      </w:r>
      <w:del w:id="3414" w:author="SDM" w:date="2021-03-04T14:35:00Z">
        <w:r w:rsidRPr="00C034F3" w:rsidDel="00B85CD7">
          <w:rPr>
            <w:highlight w:val="yellow"/>
          </w:rPr>
          <w:delText xml:space="preserve"> has expressed an objection</w:delText>
        </w:r>
      </w:del>
      <w:r w:rsidRPr="00C034F3">
        <w:rPr>
          <w:highlight w:val="yellow"/>
        </w:rPr>
        <w:t xml:space="preserve"> within </w:t>
      </w:r>
      <w:ins w:id="3415" w:author="SDM" w:date="2021-03-04T14:36:00Z">
        <w:r w:rsidR="00B85CD7" w:rsidRPr="00C034F3">
          <w:rPr>
            <w:highlight w:val="yellow"/>
          </w:rPr>
          <w:t xml:space="preserve">a period of </w:t>
        </w:r>
      </w:ins>
      <w:r w:rsidRPr="00C034F3">
        <w:rPr>
          <w:highlight w:val="yellow"/>
        </w:rPr>
        <w:t xml:space="preserve">two months of </w:t>
      </w:r>
      <w:ins w:id="3416" w:author="SDM" w:date="2021-03-04T14:36:00Z">
        <w:r w:rsidR="00B85CD7" w:rsidRPr="00C034F3">
          <w:rPr>
            <w:highlight w:val="yellow"/>
          </w:rPr>
          <w:t>notification of that act</w:t>
        </w:r>
        <w:r w:rsidR="00AD4BEA" w:rsidRPr="00C034F3">
          <w:rPr>
            <w:highlight w:val="yellow"/>
          </w:rPr>
          <w:t xml:space="preserve"> to the European Parliament and the Council</w:t>
        </w:r>
      </w:ins>
      <w:del w:id="3417" w:author="SDM" w:date="2021-03-04T14:36:00Z">
        <w:r w:rsidRPr="00C034F3" w:rsidDel="00B85CD7">
          <w:rPr>
            <w:highlight w:val="yellow"/>
          </w:rPr>
          <w:delText xml:space="preserve">being notified of </w:delText>
        </w:r>
      </w:del>
      <w:del w:id="3418" w:author="SDM" w:date="2021-03-04T14:37:00Z">
        <w:r w:rsidRPr="00C034F3" w:rsidDel="00AD4BEA">
          <w:rPr>
            <w:highlight w:val="yellow"/>
          </w:rPr>
          <w:delText>it</w:delText>
        </w:r>
      </w:del>
      <w:r w:rsidRPr="00C034F3">
        <w:rPr>
          <w:highlight w:val="yellow"/>
        </w:rPr>
        <w:t xml:space="preserve"> or if, before the expiry of that period, </w:t>
      </w:r>
      <w:ins w:id="3419" w:author="SDM" w:date="2021-03-04T14:37:00Z">
        <w:r w:rsidR="00AD4BEA" w:rsidRPr="00C034F3">
          <w:rPr>
            <w:highlight w:val="yellow"/>
          </w:rPr>
          <w:t>the European Parliament and the Council</w:t>
        </w:r>
      </w:ins>
      <w:del w:id="3420" w:author="SDM" w:date="2021-03-04T14:37:00Z">
        <w:r w:rsidRPr="00C034F3" w:rsidDel="00AD4BEA">
          <w:rPr>
            <w:highlight w:val="yellow"/>
          </w:rPr>
          <w:delText>they</w:delText>
        </w:r>
      </w:del>
      <w:r w:rsidRPr="00C034F3">
        <w:rPr>
          <w:highlight w:val="yellow"/>
        </w:rPr>
        <w:t xml:space="preserve"> have both informed the Commission that they will not object. That period shall be extended by two months at the initiative of the European Parliament or </w:t>
      </w:r>
      <w:ins w:id="3421" w:author="SDM" w:date="2021-03-04T14:38:00Z">
        <w:r w:rsidR="00AD4BEA" w:rsidRPr="00C034F3">
          <w:rPr>
            <w:highlight w:val="yellow"/>
          </w:rPr>
          <w:t xml:space="preserve">of </w:t>
        </w:r>
      </w:ins>
      <w:r w:rsidRPr="00C034F3">
        <w:rPr>
          <w:highlight w:val="yellow"/>
        </w:rPr>
        <w:t>the Council.</w:t>
      </w:r>
    </w:p>
    <w:p w14:paraId="5C9798D9" w14:textId="2BC4567C" w:rsidR="00F87931" w:rsidRPr="003755EA" w:rsidRDefault="00F87931" w:rsidP="00652CDC">
      <w:pPr>
        <w:spacing w:before="120" w:after="120"/>
        <w:jc w:val="center"/>
        <w:rPr>
          <w:i/>
          <w:iCs/>
        </w:rPr>
      </w:pPr>
      <w:r w:rsidRPr="003755EA">
        <w:rPr>
          <w:i/>
          <w:iCs/>
        </w:rPr>
        <w:t xml:space="preserve">Article </w:t>
      </w:r>
      <w:ins w:id="3422" w:author="SDM" w:date="2021-03-06T21:46:00Z">
        <w:r w:rsidR="00652CDC" w:rsidRPr="003755EA">
          <w:rPr>
            <w:i/>
            <w:iCs/>
          </w:rPr>
          <w:t>33</w:t>
        </w:r>
      </w:ins>
      <w:commentRangeStart w:id="3423"/>
      <w:del w:id="3424" w:author="SDM" w:date="2021-03-06T21:46:00Z">
        <w:r w:rsidRPr="003755EA" w:rsidDel="00652CDC">
          <w:rPr>
            <w:i/>
            <w:iCs/>
          </w:rPr>
          <w:delText>29</w:delText>
        </w:r>
      </w:del>
      <w:commentRangeEnd w:id="3423"/>
      <w:r w:rsidR="003B4C46" w:rsidRPr="003755EA">
        <w:rPr>
          <w:rStyle w:val="CommentReference"/>
        </w:rPr>
        <w:commentReference w:id="3423"/>
      </w:r>
    </w:p>
    <w:p w14:paraId="66FE052C" w14:textId="41113C2B" w:rsidR="008E56DA" w:rsidRPr="003755EA" w:rsidRDefault="00F87931" w:rsidP="00F87931">
      <w:pPr>
        <w:spacing w:before="120" w:after="120"/>
        <w:ind w:left="567" w:hanging="567"/>
        <w:jc w:val="center"/>
        <w:rPr>
          <w:b/>
        </w:rPr>
      </w:pPr>
      <w:r w:rsidRPr="00C034F3">
        <w:rPr>
          <w:b/>
          <w:highlight w:val="yellow"/>
        </w:rPr>
        <w:t>Committee procedure</w:t>
      </w:r>
    </w:p>
    <w:p w14:paraId="3560DFB0" w14:textId="37FF4EC0" w:rsidR="00F87931" w:rsidRPr="003755EA" w:rsidRDefault="00F87931" w:rsidP="003E3003">
      <w:pPr>
        <w:spacing w:before="120" w:after="120"/>
        <w:ind w:left="567" w:hanging="567"/>
        <w:rPr>
          <w:lang w:eastAsia="en-GB"/>
        </w:rPr>
      </w:pPr>
      <w:r w:rsidRPr="003755EA">
        <w:t>1.</w:t>
      </w:r>
      <w:r w:rsidRPr="003755EA">
        <w:tab/>
      </w:r>
      <w:r w:rsidRPr="00C034F3">
        <w:rPr>
          <w:highlight w:val="yellow"/>
        </w:rPr>
        <w:t xml:space="preserve">The Commission shall be assisted by </w:t>
      </w:r>
      <w:ins w:id="3425" w:author="Council JL REL" w:date="2021-04-08T15:02:00Z">
        <w:r w:rsidR="004A2E52" w:rsidRPr="004A2E52">
          <w:rPr>
            <w:highlight w:val="cyan"/>
          </w:rPr>
          <w:t>a committee (</w:t>
        </w:r>
      </w:ins>
      <w:r w:rsidRPr="00C034F3">
        <w:rPr>
          <w:highlight w:val="yellow"/>
        </w:rPr>
        <w:t xml:space="preserve">the </w:t>
      </w:r>
      <w:ins w:id="3426" w:author="Council JL REL" w:date="2021-04-08T15:02:00Z">
        <w:r w:rsidR="004A2E52" w:rsidRPr="004A2E52">
          <w:rPr>
            <w:highlight w:val="cyan"/>
          </w:rPr>
          <w:t>‘</w:t>
        </w:r>
      </w:ins>
      <w:ins w:id="3427" w:author="Kick-off Meeting" w:date="2021-03-23T15:20:00Z">
        <w:r w:rsidR="0001492F" w:rsidRPr="00C034F3">
          <w:rPr>
            <w:highlight w:val="yellow"/>
          </w:rPr>
          <w:t>Committee for the Home Affairs Funds</w:t>
        </w:r>
      </w:ins>
      <w:ins w:id="3428" w:author="Council JL REL" w:date="2021-04-08T15:03:00Z">
        <w:r w:rsidR="004A2E52" w:rsidRPr="004A2E52">
          <w:rPr>
            <w:highlight w:val="cyan"/>
          </w:rPr>
          <w:t>’)</w:t>
        </w:r>
      </w:ins>
      <w:ins w:id="3429" w:author="Kick-off Meeting" w:date="2021-03-23T15:20:00Z">
        <w:r w:rsidR="0001492F" w:rsidRPr="00C034F3">
          <w:rPr>
            <w:highlight w:val="yellow"/>
          </w:rPr>
          <w:t xml:space="preserve"> established by </w:t>
        </w:r>
      </w:ins>
      <w:ins w:id="3430" w:author="Kick-off Meeting" w:date="2021-03-23T15:24:00Z">
        <w:r w:rsidR="0001492F" w:rsidRPr="00C034F3">
          <w:rPr>
            <w:highlight w:val="yellow"/>
          </w:rPr>
          <w:t xml:space="preserve">Article 32 of </w:t>
        </w:r>
      </w:ins>
      <w:ins w:id="3431" w:author="Kick-off Meeting" w:date="2021-03-23T15:20:00Z">
        <w:r w:rsidR="0001492F" w:rsidRPr="00C034F3">
          <w:rPr>
            <w:highlight w:val="yellow"/>
          </w:rPr>
          <w:t>Regulation (EU)</w:t>
        </w:r>
      </w:ins>
      <w:ins w:id="3432" w:author="Kick-off Meeting" w:date="2021-03-23T15:21:00Z">
        <w:r w:rsidR="0001492F" w:rsidRPr="00C034F3">
          <w:rPr>
            <w:highlight w:val="yellow"/>
          </w:rPr>
          <w:t xml:space="preserve"> 2021/… of the European Parliament and of the Council</w:t>
        </w:r>
      </w:ins>
      <w:ins w:id="3433" w:author="Kick-off Meeting" w:date="2021-03-23T15:23:00Z">
        <w:r w:rsidR="0001492F" w:rsidRPr="00C034F3">
          <w:rPr>
            <w:rStyle w:val="FootnoteReference"/>
            <w:highlight w:val="yellow"/>
          </w:rPr>
          <w:footnoteReference w:customMarkFollows="1" w:id="51"/>
          <w:t>+</w:t>
        </w:r>
      </w:ins>
      <w:del w:id="3442" w:author="Kick-off Meeting" w:date="2021-03-23T15:32:00Z">
        <w:r w:rsidRPr="00C034F3" w:rsidDel="00EE1EF2">
          <w:rPr>
            <w:highlight w:val="yellow"/>
          </w:rPr>
          <w:delText>Coordination Committee for the Asylum</w:delText>
        </w:r>
        <w:r w:rsidRPr="00C034F3" w:rsidDel="00EE1EF2">
          <w:rPr>
            <w:b/>
            <w:bCs/>
            <w:highlight w:val="yellow"/>
          </w:rPr>
          <w:delText xml:space="preserve">, </w:delText>
        </w:r>
        <w:r w:rsidRPr="00C034F3" w:rsidDel="00EE1EF2">
          <w:rPr>
            <w:strike/>
            <w:highlight w:val="yellow"/>
          </w:rPr>
          <w:delText>and</w:delText>
        </w:r>
        <w:r w:rsidRPr="00C034F3" w:rsidDel="00EE1EF2">
          <w:rPr>
            <w:highlight w:val="yellow"/>
          </w:rPr>
          <w:delText xml:space="preserve"> Migration and Integration Fund, the Internal Security Fund and the Border Management and Visa Instrument</w:delText>
        </w:r>
      </w:del>
      <w:r w:rsidRPr="00C034F3">
        <w:rPr>
          <w:highlight w:val="yellow"/>
        </w:rPr>
        <w:t xml:space="preserve">. That </w:t>
      </w:r>
      <w:del w:id="3443" w:author="Kick-off Meeting" w:date="2021-03-23T15:33:00Z">
        <w:r w:rsidRPr="00C034F3" w:rsidDel="00EE1EF2">
          <w:rPr>
            <w:highlight w:val="yellow"/>
          </w:rPr>
          <w:delText>C</w:delText>
        </w:r>
      </w:del>
      <w:ins w:id="3444" w:author="Kick-off Meeting" w:date="2021-03-23T15:33:00Z">
        <w:r w:rsidR="00EE1EF2" w:rsidRPr="00C034F3">
          <w:rPr>
            <w:highlight w:val="yellow"/>
          </w:rPr>
          <w:t>c</w:t>
        </w:r>
      </w:ins>
      <w:r w:rsidRPr="00C034F3">
        <w:rPr>
          <w:highlight w:val="yellow"/>
        </w:rPr>
        <w:t xml:space="preserve">ommittee shall be a </w:t>
      </w:r>
      <w:del w:id="3445" w:author="Kick-off Meeting" w:date="2021-03-23T15:33:00Z">
        <w:r w:rsidRPr="00C034F3" w:rsidDel="00EE1EF2">
          <w:rPr>
            <w:highlight w:val="yellow"/>
          </w:rPr>
          <w:delText>C</w:delText>
        </w:r>
      </w:del>
      <w:ins w:id="3446" w:author="Kick-off Meeting" w:date="2021-03-23T15:33:00Z">
        <w:r w:rsidR="00EE1EF2" w:rsidRPr="00C034F3">
          <w:rPr>
            <w:highlight w:val="yellow"/>
          </w:rPr>
          <w:t>c</w:t>
        </w:r>
      </w:ins>
      <w:r w:rsidRPr="00C034F3">
        <w:rPr>
          <w:highlight w:val="yellow"/>
        </w:rPr>
        <w:t>ommittee within the meaning of Regulation (EU) No 182/2011</w:t>
      </w:r>
      <w:ins w:id="3447" w:author="SDM" w:date="2021-03-06T22:55:00Z">
        <w:r w:rsidR="005D3DD3" w:rsidRPr="00C034F3">
          <w:rPr>
            <w:highlight w:val="yellow"/>
          </w:rPr>
          <w:t>.</w:t>
        </w:r>
      </w:ins>
    </w:p>
    <w:p w14:paraId="2F8A23EA" w14:textId="77777777" w:rsidR="00F87931" w:rsidRPr="003755EA" w:rsidRDefault="00F87931">
      <w:pPr>
        <w:spacing w:after="200" w:line="276" w:lineRule="auto"/>
        <w:rPr>
          <w:rFonts w:cs="Times New Roman"/>
        </w:rPr>
      </w:pPr>
      <w:r w:rsidRPr="003755EA">
        <w:br w:type="page"/>
      </w:r>
    </w:p>
    <w:p w14:paraId="19BAAE28" w14:textId="3EB30F1A" w:rsidR="00F87931" w:rsidRPr="003755EA" w:rsidRDefault="00F87931" w:rsidP="005F5BEE">
      <w:pPr>
        <w:pStyle w:val="PointManual"/>
      </w:pPr>
      <w:r w:rsidRPr="003755EA">
        <w:lastRenderedPageBreak/>
        <w:t>2.</w:t>
      </w:r>
      <w:r w:rsidRPr="003755EA">
        <w:tab/>
      </w:r>
      <w:r w:rsidRPr="00C034F3">
        <w:rPr>
          <w:highlight w:val="yellow"/>
        </w:rPr>
        <w:t>Where reference is made to this paragraph, Article 4 of Regulation (EU) No 182/2011 shall apply.</w:t>
      </w:r>
    </w:p>
    <w:p w14:paraId="40142130" w14:textId="3D8DA574" w:rsidR="00671590" w:rsidRPr="003755EA" w:rsidRDefault="00671590" w:rsidP="00671590">
      <w:pPr>
        <w:pStyle w:val="PointManual"/>
        <w:rPr>
          <w:ins w:id="3448" w:author="SDM" w:date="2021-03-04T12:58:00Z"/>
        </w:rPr>
      </w:pPr>
      <w:ins w:id="3449" w:author="SDM" w:date="2021-03-04T13:00:00Z">
        <w:r w:rsidRPr="003755EA">
          <w:t>3</w:t>
        </w:r>
      </w:ins>
      <w:del w:id="3450" w:author="SDM" w:date="2021-03-04T13:00:00Z">
        <w:r w:rsidR="00F87931" w:rsidRPr="003755EA" w:rsidDel="00671590">
          <w:delText>2a</w:delText>
        </w:r>
      </w:del>
      <w:r w:rsidR="00F87931" w:rsidRPr="003755EA">
        <w:t>.</w:t>
      </w:r>
      <w:r w:rsidR="00F87931" w:rsidRPr="003755EA">
        <w:tab/>
      </w:r>
      <w:r w:rsidR="00F87931" w:rsidRPr="00C034F3">
        <w:rPr>
          <w:highlight w:val="yellow"/>
        </w:rPr>
        <w:t>Where reference is made to this paragraph, Article </w:t>
      </w:r>
      <w:r w:rsidR="00E80C6A" w:rsidRPr="00C034F3">
        <w:rPr>
          <w:highlight w:val="yellow"/>
        </w:rPr>
        <w:t xml:space="preserve">5 </w:t>
      </w:r>
      <w:r w:rsidR="00F87931" w:rsidRPr="00C034F3">
        <w:rPr>
          <w:highlight w:val="yellow"/>
        </w:rPr>
        <w:t>of Regulation (EU) No 182/2011 shall apply.</w:t>
      </w:r>
      <w:r w:rsidR="00F87931" w:rsidRPr="003755EA">
        <w:t xml:space="preserve"> </w:t>
      </w:r>
    </w:p>
    <w:p w14:paraId="29B7FA97" w14:textId="702EFAB1" w:rsidR="00F87931" w:rsidRPr="003755EA" w:rsidRDefault="00671590" w:rsidP="00D2621A">
      <w:pPr>
        <w:pStyle w:val="PointManual"/>
      </w:pPr>
      <w:ins w:id="3451" w:author="SDM" w:date="2021-03-04T12:58:00Z">
        <w:r w:rsidRPr="003755EA">
          <w:tab/>
        </w:r>
      </w:ins>
      <w:r w:rsidR="00F87931" w:rsidRPr="00C034F3">
        <w:rPr>
          <w:highlight w:val="yellow"/>
        </w:rPr>
        <w:t xml:space="preserve">Where the </w:t>
      </w:r>
      <w:del w:id="3452" w:author="Kick-off Meeting" w:date="2021-03-23T15:35:00Z">
        <w:r w:rsidR="00F87931" w:rsidRPr="00C034F3" w:rsidDel="00D2621A">
          <w:rPr>
            <w:highlight w:val="yellow"/>
          </w:rPr>
          <w:delText>C</w:delText>
        </w:r>
      </w:del>
      <w:ins w:id="3453" w:author="Kick-off Meeting" w:date="2021-03-23T15:35:00Z">
        <w:r w:rsidR="00D2621A" w:rsidRPr="00C034F3">
          <w:rPr>
            <w:highlight w:val="yellow"/>
          </w:rPr>
          <w:t>c</w:t>
        </w:r>
      </w:ins>
      <w:r w:rsidR="00F87931" w:rsidRPr="00C034F3">
        <w:rPr>
          <w:highlight w:val="yellow"/>
        </w:rPr>
        <w:t>ommittee delivers no opinion, the Commission shall not adopt the draft implementing act and the third subparagraph of Article 5(4) of Regulation (EU) No 182/2011 shall apply.</w:t>
      </w:r>
    </w:p>
    <w:p w14:paraId="4CF38A30" w14:textId="7DC41499" w:rsidR="00671590" w:rsidRPr="003755EA" w:rsidRDefault="00671590" w:rsidP="00671590">
      <w:pPr>
        <w:pStyle w:val="PointManual"/>
        <w:rPr>
          <w:ins w:id="3454" w:author="SDM" w:date="2021-03-04T12:59:00Z"/>
        </w:rPr>
      </w:pPr>
      <w:ins w:id="3455" w:author="SDM" w:date="2021-03-04T13:00:00Z">
        <w:r w:rsidRPr="003755EA">
          <w:t>4</w:t>
        </w:r>
      </w:ins>
      <w:del w:id="3456" w:author="SDM" w:date="2021-03-04T13:00:00Z">
        <w:r w:rsidR="00F87931" w:rsidRPr="003755EA" w:rsidDel="00671590">
          <w:delText>2b</w:delText>
        </w:r>
      </w:del>
      <w:r w:rsidR="00F87931" w:rsidRPr="003755EA">
        <w:t>.</w:t>
      </w:r>
      <w:r w:rsidR="00F87931" w:rsidRPr="003755EA">
        <w:tab/>
      </w:r>
      <w:r w:rsidR="00F87931" w:rsidRPr="00C034F3">
        <w:rPr>
          <w:highlight w:val="yellow"/>
        </w:rPr>
        <w:t>Where reference is made to this paragraph, Article 8</w:t>
      </w:r>
      <w:r w:rsidR="00F87931" w:rsidRPr="00C034F3">
        <w:rPr>
          <w:b/>
          <w:bCs/>
          <w:i/>
          <w:iCs/>
          <w:highlight w:val="yellow"/>
        </w:rPr>
        <w:t xml:space="preserve"> </w:t>
      </w:r>
      <w:r w:rsidR="00F87931" w:rsidRPr="00C034F3">
        <w:rPr>
          <w:highlight w:val="yellow"/>
        </w:rPr>
        <w:t xml:space="preserve">of Regulation (EU) No 182/2011, </w:t>
      </w:r>
      <w:r w:rsidR="00F87931" w:rsidRPr="00C034F3">
        <w:rPr>
          <w:szCs w:val="24"/>
          <w:highlight w:val="yellow"/>
        </w:rPr>
        <w:t xml:space="preserve">in conjunction with Article 5 thereof, </w:t>
      </w:r>
      <w:r w:rsidR="00F87931" w:rsidRPr="00C034F3">
        <w:rPr>
          <w:highlight w:val="yellow"/>
        </w:rPr>
        <w:t>shall apply.</w:t>
      </w:r>
      <w:r w:rsidR="00F87931" w:rsidRPr="003755EA">
        <w:t xml:space="preserve"> </w:t>
      </w:r>
    </w:p>
    <w:p w14:paraId="12154654" w14:textId="5818457E" w:rsidR="00F87931" w:rsidRPr="003755EA" w:rsidRDefault="00671590" w:rsidP="00D2621A">
      <w:pPr>
        <w:pStyle w:val="PointManual"/>
      </w:pPr>
      <w:ins w:id="3457" w:author="SDM" w:date="2021-03-04T12:59:00Z">
        <w:r w:rsidRPr="003755EA">
          <w:tab/>
        </w:r>
      </w:ins>
      <w:commentRangeStart w:id="3458"/>
      <w:del w:id="3459" w:author="Kick-off Meeting" w:date="2021-03-23T15:35:00Z">
        <w:r w:rsidR="00F87931" w:rsidRPr="003755EA" w:rsidDel="00D2621A">
          <w:delText>I</w:delText>
        </w:r>
      </w:del>
      <w:commentRangeEnd w:id="3458"/>
      <w:r w:rsidR="000D593C">
        <w:rPr>
          <w:rStyle w:val="CommentReference"/>
          <w:rFonts w:cstheme="minorBidi"/>
        </w:rPr>
        <w:commentReference w:id="3458"/>
      </w:r>
      <w:del w:id="3460" w:author="Kick-off Meeting" w:date="2021-03-23T15:35:00Z">
        <w:r w:rsidR="00F87931" w:rsidRPr="003755EA" w:rsidDel="00D2621A">
          <w:delText xml:space="preserve">mmediately applicable implementing acts adopted pursuant to this </w:delText>
        </w:r>
      </w:del>
      <w:ins w:id="3461" w:author="RUPPEKA Linda" w:date="2021-03-18T11:43:00Z">
        <w:del w:id="3462" w:author="Kick-off Meeting" w:date="2021-03-23T15:35:00Z">
          <w:r w:rsidR="003D1A15" w:rsidDel="00D2621A">
            <w:delText>R</w:delText>
          </w:r>
        </w:del>
      </w:ins>
      <w:del w:id="3463" w:author="Kick-off Meeting" w:date="2021-03-23T15:35:00Z">
        <w:r w:rsidR="00F87931" w:rsidRPr="003755EA" w:rsidDel="00D2621A">
          <w:delText>regualation shall remain in force for a period of 18 months.</w:delText>
        </w:r>
      </w:del>
    </w:p>
    <w:p w14:paraId="112FE8D3" w14:textId="77777777" w:rsidR="00F237C5" w:rsidRDefault="00F237C5">
      <w:pPr>
        <w:spacing w:after="200" w:line="276" w:lineRule="auto"/>
        <w:rPr>
          <w:i/>
          <w:iCs/>
        </w:rPr>
      </w:pPr>
      <w:r>
        <w:rPr>
          <w:i/>
          <w:iCs/>
        </w:rPr>
        <w:br w:type="page"/>
      </w:r>
    </w:p>
    <w:p w14:paraId="620F0B10" w14:textId="3CEAA7B0" w:rsidR="00F87931" w:rsidRPr="003755EA" w:rsidRDefault="00F87931" w:rsidP="00652CDC">
      <w:pPr>
        <w:spacing w:before="120" w:after="120"/>
        <w:jc w:val="center"/>
        <w:rPr>
          <w:i/>
          <w:iCs/>
        </w:rPr>
      </w:pPr>
      <w:r w:rsidRPr="003755EA">
        <w:rPr>
          <w:i/>
          <w:iCs/>
        </w:rPr>
        <w:lastRenderedPageBreak/>
        <w:t xml:space="preserve">Article </w:t>
      </w:r>
      <w:ins w:id="3464" w:author="SDM" w:date="2021-03-06T21:47:00Z">
        <w:r w:rsidR="00652CDC" w:rsidRPr="003755EA">
          <w:rPr>
            <w:i/>
            <w:iCs/>
          </w:rPr>
          <w:t>34</w:t>
        </w:r>
      </w:ins>
      <w:commentRangeStart w:id="3465"/>
      <w:del w:id="3466" w:author="SDM" w:date="2021-03-06T21:47:00Z">
        <w:r w:rsidRPr="003755EA" w:rsidDel="00652CDC">
          <w:rPr>
            <w:i/>
            <w:iCs/>
          </w:rPr>
          <w:delText>30</w:delText>
        </w:r>
      </w:del>
      <w:commentRangeEnd w:id="3465"/>
      <w:r w:rsidR="003B4C46" w:rsidRPr="003755EA">
        <w:rPr>
          <w:rStyle w:val="CommentReference"/>
        </w:rPr>
        <w:commentReference w:id="3465"/>
      </w:r>
    </w:p>
    <w:p w14:paraId="00FA8BCC" w14:textId="5E02ABEF" w:rsidR="00F87931" w:rsidRPr="00C034F3" w:rsidRDefault="00F87931" w:rsidP="006625D7">
      <w:pPr>
        <w:pStyle w:val="PointManual"/>
        <w:jc w:val="center"/>
        <w:rPr>
          <w:b/>
          <w:highlight w:val="yellow"/>
        </w:rPr>
      </w:pPr>
      <w:r w:rsidRPr="00C034F3">
        <w:rPr>
          <w:b/>
          <w:highlight w:val="yellow"/>
        </w:rPr>
        <w:t xml:space="preserve">Transitional </w:t>
      </w:r>
      <w:ins w:id="3467" w:author="Council JL REL" w:date="2021-04-08T15:04:00Z">
        <w:r w:rsidR="006625D7" w:rsidRPr="006625D7">
          <w:rPr>
            <w:b/>
            <w:highlight w:val="cyan"/>
          </w:rPr>
          <w:t>provisions</w:t>
        </w:r>
      </w:ins>
      <w:ins w:id="3468" w:author="SDM" w:date="2021-03-05T13:24:00Z">
        <w:del w:id="3469" w:author="Council JL REL" w:date="2021-04-08T15:04:00Z">
          <w:r w:rsidR="00A864BE" w:rsidRPr="006625D7" w:rsidDel="006625D7">
            <w:rPr>
              <w:b/>
              <w:highlight w:val="cyan"/>
            </w:rPr>
            <w:delText>period</w:delText>
          </w:r>
        </w:del>
      </w:ins>
      <w:del w:id="3470" w:author="SDM" w:date="2021-03-05T13:24:00Z">
        <w:r w:rsidRPr="00C034F3" w:rsidDel="00A864BE">
          <w:rPr>
            <w:b/>
            <w:highlight w:val="yellow"/>
          </w:rPr>
          <w:delText>provision</w:delText>
        </w:r>
      </w:del>
      <w:del w:id="3471" w:author="SDM" w:date="2021-02-27T22:01:00Z">
        <w:r w:rsidRPr="00C034F3" w:rsidDel="00F82A3B">
          <w:rPr>
            <w:b/>
            <w:highlight w:val="yellow"/>
          </w:rPr>
          <w:delText>s</w:delText>
        </w:r>
      </w:del>
    </w:p>
    <w:p w14:paraId="5A44C3C6" w14:textId="62C177C1" w:rsidR="00F87931" w:rsidRPr="003755EA" w:rsidRDefault="00F87931" w:rsidP="00371B44">
      <w:pPr>
        <w:spacing w:before="120" w:after="120"/>
        <w:ind w:left="567" w:hanging="567"/>
        <w:rPr>
          <w:lang w:eastAsia="en-GB"/>
        </w:rPr>
      </w:pPr>
      <w:r w:rsidRPr="00C034F3">
        <w:rPr>
          <w:highlight w:val="yellow"/>
        </w:rPr>
        <w:t>1.</w:t>
      </w:r>
      <w:r w:rsidRPr="00C034F3">
        <w:rPr>
          <w:highlight w:val="yellow"/>
        </w:rPr>
        <w:tab/>
      </w:r>
      <w:r w:rsidRPr="00C034F3">
        <w:rPr>
          <w:bCs/>
          <w:highlight w:val="yellow"/>
        </w:rPr>
        <w:t>T</w:t>
      </w:r>
      <w:r w:rsidRPr="00C034F3">
        <w:rPr>
          <w:highlight w:val="yellow"/>
        </w:rPr>
        <w:t xml:space="preserve">his Regulation shall not affect the continuation </w:t>
      </w:r>
      <w:ins w:id="3472" w:author="SDM" w:date="2021-03-05T13:20:00Z">
        <w:r w:rsidR="00A864BE" w:rsidRPr="00C034F3">
          <w:rPr>
            <w:highlight w:val="yellow"/>
          </w:rPr>
          <w:t xml:space="preserve">of </w:t>
        </w:r>
      </w:ins>
      <w:r w:rsidRPr="00C034F3">
        <w:rPr>
          <w:highlight w:val="yellow"/>
        </w:rPr>
        <w:t xml:space="preserve">or modification of </w:t>
      </w:r>
      <w:del w:id="3473" w:author="SDM" w:date="2021-03-05T13:21:00Z">
        <w:r w:rsidRPr="00C034F3" w:rsidDel="00A864BE">
          <w:rPr>
            <w:highlight w:val="yellow"/>
          </w:rPr>
          <w:delText xml:space="preserve">the </w:delText>
        </w:r>
      </w:del>
      <w:r w:rsidRPr="00C034F3">
        <w:rPr>
          <w:highlight w:val="yellow"/>
        </w:rPr>
        <w:t xml:space="preserve">actions </w:t>
      </w:r>
      <w:ins w:id="3474" w:author="SDM" w:date="2021-03-05T13:22:00Z">
        <w:r w:rsidR="00A864BE" w:rsidRPr="00C034F3">
          <w:rPr>
            <w:highlight w:val="yellow"/>
          </w:rPr>
          <w:t>initiated pursuant to</w:t>
        </w:r>
      </w:ins>
      <w:del w:id="3475" w:author="SDM" w:date="2021-03-05T13:22:00Z">
        <w:r w:rsidRPr="00C034F3" w:rsidDel="00A864BE">
          <w:rPr>
            <w:highlight w:val="yellow"/>
          </w:rPr>
          <w:delText>concerned, until their closure, under</w:delText>
        </w:r>
      </w:del>
      <w:r w:rsidRPr="003755EA">
        <w:t xml:space="preserve"> </w:t>
      </w:r>
      <w:r w:rsidRPr="003755EA">
        <w:rPr>
          <w:color w:val="1A171C"/>
          <w:szCs w:val="24"/>
        </w:rPr>
        <w:t>the Police Instrument of the Internal Security Fund</w:t>
      </w:r>
      <w:ins w:id="3476" w:author="SDM" w:date="2021-03-05T13:23:00Z">
        <w:r w:rsidR="00A864BE" w:rsidRPr="003755EA">
          <w:rPr>
            <w:color w:val="1A171C"/>
            <w:szCs w:val="24"/>
          </w:rPr>
          <w:t xml:space="preserve"> for the period 2014-2020</w:t>
        </w:r>
      </w:ins>
      <w:ins w:id="3477" w:author="Kick-off Meeting" w:date="2021-03-22T15:31:00Z">
        <w:r w:rsidR="00371B44">
          <w:rPr>
            <w:color w:val="1A171C"/>
            <w:szCs w:val="24"/>
          </w:rPr>
          <w:t xml:space="preserve"> </w:t>
        </w:r>
        <w:r w:rsidR="00371B44" w:rsidRPr="003755EA">
          <w:rPr>
            <w:color w:val="1A171C"/>
            <w:szCs w:val="24"/>
          </w:rPr>
          <w:t>(</w:t>
        </w:r>
        <w:r w:rsidR="00371B44" w:rsidRPr="003755EA">
          <w:t>‘</w:t>
        </w:r>
        <w:r w:rsidR="00371B44">
          <w:rPr>
            <w:color w:val="1A171C"/>
            <w:szCs w:val="24"/>
          </w:rPr>
          <w:t>ISF</w:t>
        </w:r>
      </w:ins>
      <w:ins w:id="3478" w:author="Kick-off Meeting" w:date="2021-03-22T15:33:00Z">
        <w:r w:rsidR="00371B44">
          <w:rPr>
            <w:color w:val="1A171C"/>
            <w:szCs w:val="24"/>
          </w:rPr>
          <w:t xml:space="preserve"> </w:t>
        </w:r>
      </w:ins>
      <w:ins w:id="3479" w:author="Kick-off Meeting" w:date="2021-03-22T15:31:00Z">
        <w:r w:rsidR="00371B44" w:rsidRPr="003755EA">
          <w:rPr>
            <w:color w:val="1A171C"/>
            <w:szCs w:val="24"/>
          </w:rPr>
          <w:t>Police</w:t>
        </w:r>
        <w:r w:rsidR="00371B44">
          <w:rPr>
            <w:color w:val="1A171C"/>
            <w:szCs w:val="24"/>
          </w:rPr>
          <w:t>’</w:t>
        </w:r>
        <w:r w:rsidR="00371B44" w:rsidRPr="003755EA">
          <w:rPr>
            <w:color w:val="1A171C"/>
            <w:szCs w:val="24"/>
          </w:rPr>
          <w:t>)</w:t>
        </w:r>
      </w:ins>
      <w:ins w:id="3480" w:author="SDM" w:date="2021-03-05T13:24:00Z">
        <w:r w:rsidR="00A864BE" w:rsidRPr="003755EA">
          <w:rPr>
            <w:color w:val="1A171C"/>
            <w:szCs w:val="24"/>
          </w:rPr>
          <w:t>,</w:t>
        </w:r>
      </w:ins>
      <w:ins w:id="3481" w:author="SDM" w:date="2021-03-05T13:23:00Z">
        <w:r w:rsidR="00A864BE" w:rsidRPr="003755EA">
          <w:t xml:space="preserve"> </w:t>
        </w:r>
        <w:r w:rsidR="00A864BE" w:rsidRPr="003755EA">
          <w:rPr>
            <w:color w:val="1A171C"/>
            <w:szCs w:val="24"/>
          </w:rPr>
          <w:t>established by Regulation (EU) No 513/2014</w:t>
        </w:r>
      </w:ins>
      <w:ins w:id="3482" w:author="SDM" w:date="2021-03-05T13:28:00Z">
        <w:del w:id="3483" w:author="Kick-off Meeting" w:date="2021-03-22T15:30:00Z">
          <w:r w:rsidR="00A864BE" w:rsidRPr="003755EA" w:rsidDel="00371B44">
            <w:rPr>
              <w:color w:val="1A171C"/>
              <w:szCs w:val="24"/>
            </w:rPr>
            <w:delText xml:space="preserve"> (</w:delText>
          </w:r>
        </w:del>
      </w:ins>
      <w:ins w:id="3484" w:author="SDM" w:date="2021-03-05T13:31:00Z">
        <w:del w:id="3485" w:author="Kick-off Meeting" w:date="2021-03-22T15:30:00Z">
          <w:r w:rsidR="00AB04B0" w:rsidRPr="003755EA" w:rsidDel="00371B44">
            <w:delText>‘</w:delText>
          </w:r>
        </w:del>
      </w:ins>
      <w:ins w:id="3486" w:author="SDM" w:date="2021-03-05T13:28:00Z">
        <w:del w:id="3487" w:author="Kick-off Meeting" w:date="2021-03-22T15:30:00Z">
          <w:r w:rsidR="00A864BE" w:rsidRPr="003755EA" w:rsidDel="00371B44">
            <w:rPr>
              <w:color w:val="1A171C"/>
              <w:szCs w:val="24"/>
            </w:rPr>
            <w:delText>the Police Instrument</w:delText>
          </w:r>
        </w:del>
      </w:ins>
      <w:ins w:id="3488" w:author="SDM" w:date="2021-03-05T13:31:00Z">
        <w:del w:id="3489" w:author="Kick-off Meeting" w:date="2021-03-22T15:30:00Z">
          <w:r w:rsidR="00AB04B0" w:rsidRPr="003755EA" w:rsidDel="00371B44">
            <w:delText>’</w:delText>
          </w:r>
        </w:del>
      </w:ins>
      <w:ins w:id="3490" w:author="SDM" w:date="2021-03-05T13:28:00Z">
        <w:del w:id="3491" w:author="Kick-off Meeting" w:date="2021-03-22T15:30:00Z">
          <w:r w:rsidR="00A864BE" w:rsidRPr="003755EA" w:rsidDel="00371B44">
            <w:rPr>
              <w:color w:val="1A171C"/>
              <w:szCs w:val="24"/>
            </w:rPr>
            <w:delText>)</w:delText>
          </w:r>
        </w:del>
      </w:ins>
      <w:ins w:id="3492" w:author="Kick-off Meeting" w:date="2021-03-22T15:29:00Z">
        <w:r w:rsidR="00371B44">
          <w:rPr>
            <w:szCs w:val="24"/>
          </w:rPr>
          <w:t>.</w:t>
        </w:r>
      </w:ins>
      <w:del w:id="3493" w:author="Kick-off Meeting" w:date="2021-03-22T15:29:00Z">
        <w:r w:rsidRPr="003755EA" w:rsidDel="00371B44">
          <w:rPr>
            <w:szCs w:val="24"/>
          </w:rPr>
          <w:delText>,</w:delText>
        </w:r>
      </w:del>
      <w:r w:rsidRPr="003755EA">
        <w:rPr>
          <w:szCs w:val="24"/>
        </w:rPr>
        <w:t xml:space="preserve"> </w:t>
      </w:r>
      <w:del w:id="3494" w:author="Kick-off Meeting" w:date="2021-03-22T15:29:00Z">
        <w:r w:rsidRPr="003755EA" w:rsidDel="00371B44">
          <w:rPr>
            <w:szCs w:val="24"/>
          </w:rPr>
          <w:delText xml:space="preserve">which </w:delText>
        </w:r>
      </w:del>
      <w:ins w:id="3495" w:author="Kick-off Meeting" w:date="2021-03-22T15:29:00Z">
        <w:r w:rsidR="00371B44">
          <w:rPr>
            <w:szCs w:val="24"/>
          </w:rPr>
          <w:t xml:space="preserve">Regulation </w:t>
        </w:r>
      </w:ins>
      <w:ins w:id="3496" w:author="Kick-off Meeting" w:date="2021-03-22T15:30:00Z">
        <w:r w:rsidR="00371B44">
          <w:rPr>
            <w:szCs w:val="24"/>
          </w:rPr>
          <w:t xml:space="preserve">(EU) No 513/2014 </w:t>
        </w:r>
      </w:ins>
      <w:r w:rsidRPr="00C034F3">
        <w:rPr>
          <w:szCs w:val="24"/>
          <w:highlight w:val="yellow"/>
        </w:rPr>
        <w:t xml:space="preserve">shall continue to apply to those actions </w:t>
      </w:r>
      <w:del w:id="3497" w:author="SDM" w:date="2021-03-05T13:25:00Z">
        <w:r w:rsidRPr="00C034F3" w:rsidDel="00A864BE">
          <w:rPr>
            <w:szCs w:val="24"/>
            <w:highlight w:val="yellow"/>
          </w:rPr>
          <w:delText>conce</w:delText>
        </w:r>
        <w:r w:rsidRPr="00C034F3" w:rsidDel="00A864BE">
          <w:rPr>
            <w:highlight w:val="yellow"/>
          </w:rPr>
          <w:delText>rned</w:delText>
        </w:r>
      </w:del>
      <w:del w:id="3498" w:author="SDM" w:date="2021-03-05T13:26:00Z">
        <w:r w:rsidRPr="00C034F3" w:rsidDel="00A864BE">
          <w:rPr>
            <w:highlight w:val="yellow"/>
          </w:rPr>
          <w:delText xml:space="preserve"> </w:delText>
        </w:r>
      </w:del>
      <w:r w:rsidRPr="00C034F3">
        <w:rPr>
          <w:highlight w:val="yellow"/>
        </w:rPr>
        <w:t>until their closure.</w:t>
      </w:r>
    </w:p>
    <w:p w14:paraId="1B1758CD" w14:textId="6DD699A6" w:rsidR="00F87931" w:rsidRPr="003755EA" w:rsidRDefault="00F87931" w:rsidP="006625D7">
      <w:pPr>
        <w:spacing w:before="120" w:after="120"/>
        <w:ind w:left="567" w:hanging="567"/>
        <w:rPr>
          <w:lang w:eastAsia="en-GB"/>
        </w:rPr>
      </w:pPr>
      <w:r w:rsidRPr="003755EA">
        <w:t>2.</w:t>
      </w:r>
      <w:r w:rsidRPr="003755EA">
        <w:tab/>
      </w:r>
      <w:r w:rsidRPr="00C034F3">
        <w:rPr>
          <w:highlight w:val="yellow"/>
        </w:rPr>
        <w:t xml:space="preserve">The financial envelope for the Fund may also cover </w:t>
      </w:r>
      <w:ins w:id="3499" w:author="SDM" w:date="2021-03-05T13:26:00Z">
        <w:del w:id="3500" w:author="Council JL REL" w:date="2021-04-08T15:04:00Z">
          <w:r w:rsidR="00A864BE" w:rsidRPr="006625D7" w:rsidDel="006625D7">
            <w:rPr>
              <w:highlight w:val="cyan"/>
            </w:rPr>
            <w:delText xml:space="preserve">the </w:delText>
          </w:r>
        </w:del>
      </w:ins>
      <w:r w:rsidRPr="00C034F3">
        <w:rPr>
          <w:highlight w:val="yellow"/>
        </w:rPr>
        <w:t xml:space="preserve">technical and administrative assistance expenses necessary to ensure the transition between the Fund and the measures adopted </w:t>
      </w:r>
      <w:ins w:id="3501" w:author="Council JL REL" w:date="2021-04-08T15:05:00Z">
        <w:r w:rsidR="006625D7" w:rsidRPr="006625D7">
          <w:rPr>
            <w:highlight w:val="cyan"/>
          </w:rPr>
          <w:t>pursuant to</w:t>
        </w:r>
      </w:ins>
      <w:del w:id="3502" w:author="Council JL REL" w:date="2021-04-08T15:05:00Z">
        <w:r w:rsidRPr="006625D7" w:rsidDel="006625D7">
          <w:rPr>
            <w:highlight w:val="cyan"/>
          </w:rPr>
          <w:delText>under</w:delText>
        </w:r>
      </w:del>
      <w:r w:rsidRPr="00C034F3">
        <w:rPr>
          <w:highlight w:val="yellow"/>
        </w:rPr>
        <w:t xml:space="preserve"> </w:t>
      </w:r>
      <w:del w:id="3503" w:author="SDM" w:date="2021-03-05T13:32:00Z">
        <w:r w:rsidRPr="00C034F3" w:rsidDel="00AB04B0">
          <w:rPr>
            <w:highlight w:val="yellow"/>
          </w:rPr>
          <w:delText xml:space="preserve">its predecessor, </w:delText>
        </w:r>
      </w:del>
      <w:del w:id="3504" w:author="Kick-off Meeting" w:date="2021-03-22T15:31:00Z">
        <w:r w:rsidRPr="00C034F3" w:rsidDel="00371B44">
          <w:rPr>
            <w:highlight w:val="yellow"/>
          </w:rPr>
          <w:delText>the</w:delText>
        </w:r>
        <w:r w:rsidRPr="003755EA" w:rsidDel="00371B44">
          <w:delText xml:space="preserve"> </w:delText>
        </w:r>
      </w:del>
      <w:ins w:id="3505" w:author="Kick-off Meeting" w:date="2021-03-22T15:31:00Z">
        <w:r w:rsidR="00371B44">
          <w:t>ISF</w:t>
        </w:r>
      </w:ins>
      <w:ins w:id="3506" w:author="Kick-off Meeting" w:date="2021-03-22T15:33:00Z">
        <w:r w:rsidR="00371B44">
          <w:t xml:space="preserve"> </w:t>
        </w:r>
      </w:ins>
      <w:r w:rsidRPr="003755EA">
        <w:rPr>
          <w:color w:val="1A171C"/>
        </w:rPr>
        <w:t xml:space="preserve">Police </w:t>
      </w:r>
      <w:del w:id="3507" w:author="Kick-off Meeting" w:date="2021-03-22T15:31:00Z">
        <w:r w:rsidRPr="003755EA" w:rsidDel="00371B44">
          <w:rPr>
            <w:color w:val="1A171C"/>
          </w:rPr>
          <w:delText xml:space="preserve">Instrument </w:delText>
        </w:r>
      </w:del>
      <w:del w:id="3508" w:author="SDM" w:date="2021-03-05T13:32:00Z">
        <w:r w:rsidRPr="003755EA" w:rsidDel="00AB04B0">
          <w:rPr>
            <w:color w:val="1A171C"/>
          </w:rPr>
          <w:delText xml:space="preserve">of the Internal Security Fund established by </w:delText>
        </w:r>
        <w:r w:rsidRPr="003755EA" w:rsidDel="00AB04B0">
          <w:delText>Regulation (EU) No 513/2014</w:delText>
        </w:r>
      </w:del>
      <w:r w:rsidRPr="00C034F3">
        <w:rPr>
          <w:color w:val="0000FF"/>
          <w:highlight w:val="yellow"/>
        </w:rPr>
        <w:t>.</w:t>
      </w:r>
    </w:p>
    <w:p w14:paraId="77CA73F5" w14:textId="77777777" w:rsidR="000206A9" w:rsidRDefault="000206A9">
      <w:pPr>
        <w:spacing w:after="200" w:line="276" w:lineRule="auto"/>
      </w:pPr>
      <w:r>
        <w:br w:type="page"/>
      </w:r>
    </w:p>
    <w:p w14:paraId="69B66A17" w14:textId="2CF61683" w:rsidR="00F87931" w:rsidRPr="003755EA" w:rsidRDefault="00F87931" w:rsidP="00862F82">
      <w:pPr>
        <w:spacing w:before="120" w:after="120"/>
        <w:ind w:left="567" w:hanging="567"/>
        <w:rPr>
          <w:bCs/>
          <w:iCs/>
          <w:lang w:eastAsia="en-GB"/>
        </w:rPr>
      </w:pPr>
      <w:r w:rsidRPr="003755EA">
        <w:lastRenderedPageBreak/>
        <w:t>3.</w:t>
      </w:r>
      <w:r w:rsidRPr="003755EA">
        <w:tab/>
      </w:r>
      <w:del w:id="3509" w:author="Kick-off Meeting" w:date="2021-03-23T15:49:00Z">
        <w:r w:rsidRPr="00C034F3" w:rsidDel="00862F82">
          <w:rPr>
            <w:rFonts w:eastAsia="Calibri"/>
            <w:bCs/>
            <w:iCs/>
            <w:szCs w:val="24"/>
            <w:highlight w:val="yellow"/>
          </w:rPr>
          <w:delText xml:space="preserve">Where </w:delText>
        </w:r>
      </w:del>
      <w:r w:rsidRPr="00C034F3">
        <w:rPr>
          <w:rFonts w:eastAsia="Calibri"/>
          <w:bCs/>
          <w:iCs/>
          <w:szCs w:val="24"/>
          <w:highlight w:val="yellow"/>
        </w:rPr>
        <w:t xml:space="preserve">Member States </w:t>
      </w:r>
      <w:ins w:id="3510" w:author="Kick-off Meeting" w:date="2021-03-23T15:49:00Z">
        <w:r w:rsidR="00862F82" w:rsidRPr="00C034F3">
          <w:rPr>
            <w:rFonts w:eastAsia="Calibri"/>
            <w:bCs/>
            <w:iCs/>
            <w:szCs w:val="24"/>
            <w:highlight w:val="yellow"/>
          </w:rPr>
          <w:t xml:space="preserve">may </w:t>
        </w:r>
      </w:ins>
      <w:r w:rsidRPr="00C034F3">
        <w:rPr>
          <w:rFonts w:eastAsia="Calibri"/>
          <w:bCs/>
          <w:iCs/>
          <w:szCs w:val="24"/>
          <w:highlight w:val="yellow"/>
        </w:rPr>
        <w:t xml:space="preserve">continue after 1 January 2021 to support a project selected and started </w:t>
      </w:r>
      <w:ins w:id="3511" w:author="SDM" w:date="2021-03-05T13:34:00Z">
        <w:r w:rsidR="00AB04B0" w:rsidRPr="00C034F3">
          <w:rPr>
            <w:rFonts w:eastAsia="Calibri"/>
            <w:bCs/>
            <w:iCs/>
            <w:szCs w:val="24"/>
            <w:highlight w:val="yellow"/>
          </w:rPr>
          <w:t>pursuant to</w:t>
        </w:r>
      </w:ins>
      <w:del w:id="3512" w:author="SDM" w:date="2021-03-05T13:34:00Z">
        <w:r w:rsidRPr="00C034F3" w:rsidDel="00AB04B0">
          <w:rPr>
            <w:rFonts w:eastAsia="Calibri"/>
            <w:bCs/>
            <w:iCs/>
            <w:szCs w:val="24"/>
            <w:highlight w:val="yellow"/>
          </w:rPr>
          <w:delText>under</w:delText>
        </w:r>
      </w:del>
      <w:r w:rsidRPr="00C034F3">
        <w:rPr>
          <w:rFonts w:eastAsia="Calibri"/>
          <w:bCs/>
          <w:iCs/>
          <w:szCs w:val="24"/>
          <w:highlight w:val="yellow"/>
        </w:rPr>
        <w:t xml:space="preserve"> Regulation (E</w:t>
      </w:r>
      <w:ins w:id="3513" w:author="SDM" w:date="2021-03-05T13:35:00Z">
        <w:r w:rsidR="00AB04B0" w:rsidRPr="00C034F3">
          <w:rPr>
            <w:rFonts w:eastAsia="Calibri"/>
            <w:bCs/>
            <w:iCs/>
            <w:szCs w:val="24"/>
            <w:highlight w:val="yellow"/>
          </w:rPr>
          <w:t>U</w:t>
        </w:r>
      </w:ins>
      <w:del w:id="3514" w:author="SDM" w:date="2021-03-05T13:35:00Z">
        <w:r w:rsidRPr="00C034F3" w:rsidDel="00AB04B0">
          <w:rPr>
            <w:rFonts w:eastAsia="Calibri"/>
            <w:bCs/>
            <w:iCs/>
            <w:szCs w:val="24"/>
            <w:highlight w:val="yellow"/>
          </w:rPr>
          <w:delText>C</w:delText>
        </w:r>
      </w:del>
      <w:r w:rsidRPr="00C034F3">
        <w:rPr>
          <w:rFonts w:eastAsia="Calibri"/>
          <w:bCs/>
          <w:iCs/>
          <w:szCs w:val="24"/>
          <w:highlight w:val="yellow"/>
        </w:rPr>
        <w:t>) No 513/2014, in accordance with Regulation</w:t>
      </w:r>
      <w:ins w:id="3515" w:author="SDM" w:date="2021-03-05T13:36:00Z">
        <w:r w:rsidR="00AB04B0" w:rsidRPr="00C034F3">
          <w:rPr>
            <w:rFonts w:eastAsia="Calibri"/>
            <w:bCs/>
            <w:iCs/>
            <w:szCs w:val="24"/>
            <w:highlight w:val="yellow"/>
          </w:rPr>
          <w:t xml:space="preserve"> (EU) No</w:t>
        </w:r>
      </w:ins>
      <w:r w:rsidRPr="00C034F3">
        <w:rPr>
          <w:rFonts w:eastAsia="Calibri"/>
          <w:bCs/>
          <w:iCs/>
          <w:szCs w:val="24"/>
          <w:highlight w:val="yellow"/>
        </w:rPr>
        <w:t xml:space="preserve"> 514/2014, </w:t>
      </w:r>
      <w:ins w:id="3516" w:author="Kick-off Meeting" w:date="2021-03-23T15:49:00Z">
        <w:r w:rsidR="00862F82" w:rsidRPr="00C034F3">
          <w:rPr>
            <w:rFonts w:eastAsia="Calibri"/>
            <w:bCs/>
            <w:iCs/>
            <w:szCs w:val="24"/>
            <w:highlight w:val="yellow"/>
          </w:rPr>
          <w:t>provided</w:t>
        </w:r>
      </w:ins>
      <w:del w:id="3517" w:author="Kick-off Meeting" w:date="2021-03-23T15:49:00Z">
        <w:r w:rsidRPr="00C034F3" w:rsidDel="00862F82">
          <w:rPr>
            <w:rFonts w:eastAsia="Calibri"/>
            <w:bCs/>
            <w:iCs/>
            <w:szCs w:val="24"/>
            <w:highlight w:val="yellow"/>
          </w:rPr>
          <w:delText>they shall ensur</w:delText>
        </w:r>
      </w:del>
      <w:del w:id="3518" w:author="Kick-off Meeting" w:date="2021-03-23T15:50:00Z">
        <w:r w:rsidRPr="00C034F3" w:rsidDel="00862F82">
          <w:rPr>
            <w:rFonts w:eastAsia="Calibri"/>
            <w:bCs/>
            <w:iCs/>
            <w:szCs w:val="24"/>
            <w:highlight w:val="yellow"/>
          </w:rPr>
          <w:delText>e</w:delText>
        </w:r>
      </w:del>
      <w:r w:rsidRPr="00C034F3">
        <w:rPr>
          <w:rFonts w:eastAsia="Calibri"/>
          <w:bCs/>
          <w:iCs/>
          <w:szCs w:val="24"/>
          <w:highlight w:val="yellow"/>
        </w:rPr>
        <w:t xml:space="preserve"> that </w:t>
      </w:r>
      <w:ins w:id="3519" w:author="Kick-off Meeting" w:date="2021-03-23T15:50:00Z">
        <w:r w:rsidR="00862F82" w:rsidRPr="00C034F3">
          <w:rPr>
            <w:rFonts w:eastAsia="Calibri"/>
            <w:bCs/>
            <w:iCs/>
            <w:szCs w:val="24"/>
            <w:highlight w:val="yellow"/>
          </w:rPr>
          <w:t xml:space="preserve">all of </w:t>
        </w:r>
      </w:ins>
      <w:r w:rsidRPr="00C034F3">
        <w:rPr>
          <w:rFonts w:eastAsia="Calibri"/>
          <w:bCs/>
          <w:iCs/>
          <w:szCs w:val="24"/>
          <w:highlight w:val="yellow"/>
        </w:rPr>
        <w:t xml:space="preserve">the following </w:t>
      </w:r>
      <w:del w:id="3520" w:author="Kick-off Meeting" w:date="2021-03-23T15:50:00Z">
        <w:r w:rsidRPr="00C034F3" w:rsidDel="00862F82">
          <w:rPr>
            <w:rFonts w:eastAsia="Calibri"/>
            <w:bCs/>
            <w:iCs/>
            <w:szCs w:val="24"/>
            <w:highlight w:val="yellow"/>
          </w:rPr>
          <w:delText xml:space="preserve">cumulative </w:delText>
        </w:r>
      </w:del>
      <w:r w:rsidRPr="00C034F3">
        <w:rPr>
          <w:rFonts w:eastAsia="Calibri"/>
          <w:bCs/>
          <w:iCs/>
          <w:szCs w:val="24"/>
          <w:highlight w:val="yellow"/>
        </w:rPr>
        <w:t>conditions are met:</w:t>
      </w:r>
    </w:p>
    <w:p w14:paraId="2FD7A958" w14:textId="5DBF92EB" w:rsidR="00F87931" w:rsidRPr="003755EA" w:rsidRDefault="00F87931" w:rsidP="00D35E41">
      <w:pPr>
        <w:spacing w:before="120" w:after="120"/>
        <w:ind w:left="1134" w:hanging="567"/>
        <w:rPr>
          <w:rFonts w:eastAsia="Calibri"/>
          <w:bCs/>
          <w:iCs/>
          <w:szCs w:val="24"/>
        </w:rPr>
      </w:pPr>
      <w:r w:rsidRPr="003755EA">
        <w:rPr>
          <w:rFonts w:eastAsia="Calibri"/>
          <w:bCs/>
          <w:iCs/>
          <w:szCs w:val="24"/>
        </w:rPr>
        <w:t>(a)</w:t>
      </w:r>
      <w:r w:rsidRPr="003755EA">
        <w:rPr>
          <w:rFonts w:eastAsia="Calibri"/>
          <w:bCs/>
          <w:iCs/>
          <w:szCs w:val="24"/>
        </w:rPr>
        <w:tab/>
      </w:r>
      <w:r w:rsidRPr="00C034F3">
        <w:rPr>
          <w:rFonts w:eastAsia="Calibri"/>
          <w:bCs/>
          <w:iCs/>
          <w:szCs w:val="24"/>
          <w:highlight w:val="yellow"/>
        </w:rPr>
        <w:t xml:space="preserve">the project </w:t>
      </w:r>
      <w:del w:id="3521" w:author="Kick-off Meeting" w:date="2021-03-23T15:52:00Z">
        <w:r w:rsidRPr="00C034F3" w:rsidDel="00D35E41">
          <w:rPr>
            <w:rFonts w:eastAsia="Calibri"/>
            <w:bCs/>
            <w:iCs/>
            <w:szCs w:val="24"/>
            <w:highlight w:val="yellow"/>
          </w:rPr>
          <w:delText xml:space="preserve">so selected </w:delText>
        </w:r>
      </w:del>
      <w:r w:rsidRPr="00C034F3">
        <w:rPr>
          <w:rFonts w:eastAsia="Calibri"/>
          <w:bCs/>
          <w:iCs/>
          <w:szCs w:val="24"/>
          <w:highlight w:val="yellow"/>
        </w:rPr>
        <w:t>has two phases identifiable from a financial point of view with separate audit trails;</w:t>
      </w:r>
    </w:p>
    <w:p w14:paraId="4854238A" w14:textId="6F135807" w:rsidR="00F87931" w:rsidRPr="003755EA" w:rsidRDefault="00F87931" w:rsidP="00F87931">
      <w:pPr>
        <w:spacing w:before="120" w:after="120"/>
        <w:ind w:left="1134" w:hanging="567"/>
        <w:rPr>
          <w:rFonts w:eastAsia="Calibri"/>
          <w:bCs/>
          <w:iCs/>
          <w:szCs w:val="24"/>
        </w:rPr>
      </w:pPr>
      <w:r w:rsidRPr="003755EA">
        <w:rPr>
          <w:rFonts w:eastAsia="Calibri"/>
          <w:bCs/>
          <w:iCs/>
          <w:szCs w:val="24"/>
        </w:rPr>
        <w:t>(b)</w:t>
      </w:r>
      <w:r w:rsidRPr="003755EA">
        <w:rPr>
          <w:rFonts w:eastAsia="Calibri"/>
          <w:bCs/>
          <w:iCs/>
          <w:szCs w:val="24"/>
        </w:rPr>
        <w:tab/>
      </w:r>
      <w:r w:rsidRPr="00C034F3">
        <w:rPr>
          <w:rFonts w:eastAsia="Calibri"/>
          <w:bCs/>
          <w:iCs/>
          <w:szCs w:val="24"/>
          <w:highlight w:val="yellow"/>
        </w:rPr>
        <w:t>the total cost of the project exceeds EUR</w:t>
      </w:r>
      <w:r w:rsidRPr="003755EA">
        <w:rPr>
          <w:rFonts w:eastAsia="Calibri"/>
          <w:bCs/>
          <w:iCs/>
          <w:szCs w:val="24"/>
        </w:rPr>
        <w:t xml:space="preserve"> 500 000;</w:t>
      </w:r>
    </w:p>
    <w:p w14:paraId="009281DC" w14:textId="57633966" w:rsidR="00F87931" w:rsidRPr="003755EA" w:rsidRDefault="00F87931" w:rsidP="00D35E41">
      <w:pPr>
        <w:spacing w:before="120" w:after="120"/>
        <w:ind w:left="1134" w:hanging="567"/>
        <w:rPr>
          <w:bCs/>
          <w:iCs/>
          <w:lang w:eastAsia="en-GB"/>
        </w:rPr>
      </w:pPr>
      <w:r w:rsidRPr="003755EA">
        <w:rPr>
          <w:rFonts w:eastAsia="Calibri"/>
          <w:bCs/>
          <w:iCs/>
          <w:szCs w:val="24"/>
        </w:rPr>
        <w:t>(c)</w:t>
      </w:r>
      <w:r w:rsidRPr="003755EA">
        <w:rPr>
          <w:rFonts w:eastAsia="Calibri"/>
          <w:bCs/>
          <w:iCs/>
          <w:szCs w:val="24"/>
        </w:rPr>
        <w:tab/>
      </w:r>
      <w:r w:rsidRPr="00C034F3">
        <w:rPr>
          <w:rFonts w:eastAsia="Calibri"/>
          <w:bCs/>
          <w:iCs/>
          <w:szCs w:val="24"/>
          <w:highlight w:val="yellow"/>
        </w:rPr>
        <w:t xml:space="preserve">payments </w:t>
      </w:r>
      <w:r w:rsidR="004A1C81" w:rsidRPr="00C034F3">
        <w:rPr>
          <w:rFonts w:eastAsia="Calibri"/>
          <w:bCs/>
          <w:iCs/>
          <w:szCs w:val="24"/>
          <w:highlight w:val="yellow"/>
        </w:rPr>
        <w:t xml:space="preserve">made by the </w:t>
      </w:r>
      <w:del w:id="3522" w:author="SDM" w:date="2021-03-05T13:40:00Z">
        <w:r w:rsidR="00B5173A" w:rsidRPr="00C034F3" w:rsidDel="00AB04B0">
          <w:rPr>
            <w:rFonts w:eastAsia="Calibri"/>
            <w:bCs/>
            <w:iCs/>
            <w:szCs w:val="24"/>
            <w:highlight w:val="yellow"/>
          </w:rPr>
          <w:delText>R</w:delText>
        </w:r>
      </w:del>
      <w:ins w:id="3523" w:author="SDM" w:date="2021-03-05T13:40:00Z">
        <w:r w:rsidR="00AB04B0" w:rsidRPr="00C034F3">
          <w:rPr>
            <w:rFonts w:eastAsia="Calibri"/>
            <w:bCs/>
            <w:iCs/>
            <w:szCs w:val="24"/>
            <w:highlight w:val="yellow"/>
          </w:rPr>
          <w:t>r</w:t>
        </w:r>
      </w:ins>
      <w:r w:rsidR="00B5173A" w:rsidRPr="00C034F3">
        <w:rPr>
          <w:rFonts w:eastAsia="Calibri"/>
          <w:bCs/>
          <w:iCs/>
          <w:szCs w:val="24"/>
          <w:highlight w:val="yellow"/>
        </w:rPr>
        <w:t xml:space="preserve">esponsible </w:t>
      </w:r>
      <w:del w:id="3524" w:author="SDM" w:date="2021-03-05T13:40:00Z">
        <w:r w:rsidR="00B5173A" w:rsidRPr="00C034F3" w:rsidDel="00AB04B0">
          <w:rPr>
            <w:rFonts w:eastAsia="Calibri"/>
            <w:bCs/>
            <w:iCs/>
            <w:szCs w:val="24"/>
            <w:highlight w:val="yellow"/>
          </w:rPr>
          <w:delText>A</w:delText>
        </w:r>
      </w:del>
      <w:ins w:id="3525" w:author="SDM" w:date="2021-03-05T13:40:00Z">
        <w:r w:rsidR="00AB04B0" w:rsidRPr="00C034F3">
          <w:rPr>
            <w:rFonts w:eastAsia="Calibri"/>
            <w:bCs/>
            <w:iCs/>
            <w:szCs w:val="24"/>
            <w:highlight w:val="yellow"/>
          </w:rPr>
          <w:t>a</w:t>
        </w:r>
      </w:ins>
      <w:r w:rsidRPr="00C034F3">
        <w:rPr>
          <w:rFonts w:eastAsia="Calibri"/>
          <w:bCs/>
          <w:iCs/>
          <w:szCs w:val="24"/>
          <w:highlight w:val="yellow"/>
        </w:rPr>
        <w:t xml:space="preserve">uthority to beneficiaries for the first phase of the project shall be included in payment requests to the Commission under Regulation (EU) </w:t>
      </w:r>
      <w:ins w:id="3526" w:author="SDM" w:date="2021-03-05T13:41:00Z">
        <w:r w:rsidR="000364A9" w:rsidRPr="00C034F3">
          <w:rPr>
            <w:rFonts w:eastAsia="Calibri"/>
            <w:bCs/>
            <w:iCs/>
            <w:szCs w:val="24"/>
            <w:highlight w:val="yellow"/>
          </w:rPr>
          <w:t xml:space="preserve">No </w:t>
        </w:r>
      </w:ins>
      <w:r w:rsidRPr="00C034F3">
        <w:rPr>
          <w:rFonts w:eastAsia="Calibri"/>
          <w:bCs/>
          <w:iCs/>
          <w:szCs w:val="24"/>
          <w:highlight w:val="yellow"/>
        </w:rPr>
        <w:t>514/2014</w:t>
      </w:r>
      <w:del w:id="3527" w:author="Kick-off Meeting" w:date="2021-03-23T15:52:00Z">
        <w:r w:rsidRPr="00C034F3" w:rsidDel="00D35E41">
          <w:rPr>
            <w:rFonts w:eastAsia="Calibri"/>
            <w:bCs/>
            <w:iCs/>
            <w:szCs w:val="24"/>
            <w:highlight w:val="yellow"/>
          </w:rPr>
          <w:delText>. E</w:delText>
        </w:r>
      </w:del>
      <w:ins w:id="3528" w:author="Kick-off Meeting" w:date="2021-03-23T15:52:00Z">
        <w:r w:rsidR="00D35E41" w:rsidRPr="00C034F3">
          <w:rPr>
            <w:rFonts w:eastAsia="Calibri"/>
            <w:bCs/>
            <w:iCs/>
            <w:szCs w:val="24"/>
            <w:highlight w:val="yellow"/>
          </w:rPr>
          <w:t xml:space="preserve"> and e</w:t>
        </w:r>
      </w:ins>
      <w:r w:rsidRPr="00C034F3">
        <w:rPr>
          <w:rFonts w:eastAsia="Calibri"/>
          <w:bCs/>
          <w:iCs/>
          <w:szCs w:val="24"/>
          <w:highlight w:val="yellow"/>
        </w:rPr>
        <w:t>xpenditure for the second phase of the project shall be included in payment applications under</w:t>
      </w:r>
      <w:r w:rsidRPr="003755EA">
        <w:rPr>
          <w:rFonts w:eastAsia="Calibri"/>
          <w:bCs/>
          <w:iCs/>
          <w:szCs w:val="24"/>
        </w:rPr>
        <w:t xml:space="preserve"> </w:t>
      </w:r>
      <w:ins w:id="3529" w:author="SDM" w:date="2021-03-05T13:41:00Z">
        <w:r w:rsidR="000364A9" w:rsidRPr="00C034F3">
          <w:rPr>
            <w:rFonts w:eastAsia="Calibri"/>
            <w:bCs/>
            <w:iCs/>
            <w:szCs w:val="24"/>
            <w:highlight w:val="green"/>
          </w:rPr>
          <w:t xml:space="preserve">the Common Provisions </w:t>
        </w:r>
      </w:ins>
      <w:r w:rsidRPr="00C034F3">
        <w:rPr>
          <w:rFonts w:eastAsia="Calibri"/>
          <w:bCs/>
          <w:iCs/>
          <w:szCs w:val="24"/>
          <w:highlight w:val="green"/>
        </w:rPr>
        <w:t>Regulation</w:t>
      </w:r>
      <w:ins w:id="3530" w:author="SDM" w:date="2021-03-05T13:41:00Z">
        <w:r w:rsidR="000364A9" w:rsidRPr="00C034F3">
          <w:rPr>
            <w:rFonts w:eastAsia="Calibri"/>
            <w:bCs/>
            <w:iCs/>
            <w:szCs w:val="24"/>
            <w:highlight w:val="green"/>
          </w:rPr>
          <w:t xml:space="preserve"> for the period 2021-2027</w:t>
        </w:r>
      </w:ins>
      <w:del w:id="3531" w:author="SDM" w:date="2021-03-05T13:42:00Z">
        <w:r w:rsidRPr="003755EA" w:rsidDel="000364A9">
          <w:rPr>
            <w:rFonts w:eastAsia="Calibri"/>
            <w:bCs/>
            <w:iCs/>
            <w:szCs w:val="24"/>
          </w:rPr>
          <w:delText xml:space="preserve"> (EU) No …/… [CPR]</w:delText>
        </w:r>
      </w:del>
      <w:r w:rsidRPr="003755EA">
        <w:rPr>
          <w:rFonts w:eastAsia="Calibri"/>
          <w:bCs/>
          <w:iCs/>
          <w:szCs w:val="24"/>
        </w:rPr>
        <w:t>;</w:t>
      </w:r>
    </w:p>
    <w:p w14:paraId="2C312A4F" w14:textId="77777777" w:rsidR="00F87931" w:rsidRPr="003755EA" w:rsidRDefault="00F87931">
      <w:pPr>
        <w:spacing w:after="200" w:line="276" w:lineRule="auto"/>
        <w:rPr>
          <w:rFonts w:eastAsia="Calibri" w:cs="Times New Roman"/>
          <w:bCs/>
          <w:iCs/>
          <w:szCs w:val="24"/>
          <w:lang w:eastAsia="en-GB"/>
        </w:rPr>
      </w:pPr>
      <w:r w:rsidRPr="003755EA">
        <w:rPr>
          <w:rFonts w:eastAsia="Calibri"/>
          <w:bCs/>
          <w:iCs/>
          <w:szCs w:val="24"/>
        </w:rPr>
        <w:br w:type="page"/>
      </w:r>
    </w:p>
    <w:p w14:paraId="0F8C954A" w14:textId="6B0EBE0C" w:rsidR="00F87931" w:rsidRPr="003755EA" w:rsidRDefault="00F87931" w:rsidP="000364A9">
      <w:pPr>
        <w:pStyle w:val="Formuledadoption"/>
        <w:keepNext w:val="0"/>
        <w:spacing w:line="360" w:lineRule="auto"/>
        <w:ind w:left="1134" w:hanging="567"/>
        <w:jc w:val="left"/>
        <w:outlineLvl w:val="0"/>
        <w:rPr>
          <w:rFonts w:eastAsia="Calibri"/>
          <w:bCs/>
          <w:iCs/>
          <w:szCs w:val="24"/>
        </w:rPr>
      </w:pPr>
      <w:r w:rsidRPr="003755EA">
        <w:rPr>
          <w:rFonts w:eastAsia="Calibri"/>
          <w:bCs/>
          <w:iCs/>
          <w:szCs w:val="24"/>
        </w:rPr>
        <w:lastRenderedPageBreak/>
        <w:t>(d)</w:t>
      </w:r>
      <w:r w:rsidRPr="003755EA">
        <w:rPr>
          <w:rFonts w:eastAsia="Calibri"/>
          <w:bCs/>
          <w:iCs/>
          <w:szCs w:val="24"/>
        </w:rPr>
        <w:tab/>
      </w:r>
      <w:r w:rsidRPr="00C034F3">
        <w:rPr>
          <w:rFonts w:eastAsia="Calibri"/>
          <w:bCs/>
          <w:iCs/>
          <w:szCs w:val="24"/>
          <w:highlight w:val="yellow"/>
        </w:rPr>
        <w:t xml:space="preserve">the second phase of the project complies with the applicable law and is eligible for support from the Fund under this Regulation and </w:t>
      </w:r>
      <w:ins w:id="3532" w:author="SDM" w:date="2021-03-05T13:43:00Z">
        <w:r w:rsidR="000364A9" w:rsidRPr="00C034F3">
          <w:rPr>
            <w:rFonts w:eastAsia="Calibri"/>
            <w:bCs/>
            <w:iCs/>
            <w:szCs w:val="24"/>
            <w:highlight w:val="yellow"/>
          </w:rPr>
          <w:t>the</w:t>
        </w:r>
        <w:r w:rsidR="000364A9" w:rsidRPr="003755EA">
          <w:rPr>
            <w:rFonts w:eastAsia="Calibri"/>
            <w:bCs/>
            <w:iCs/>
            <w:szCs w:val="24"/>
          </w:rPr>
          <w:t xml:space="preserve"> </w:t>
        </w:r>
        <w:r w:rsidR="000364A9" w:rsidRPr="00C034F3">
          <w:rPr>
            <w:rFonts w:eastAsia="Calibri"/>
            <w:bCs/>
            <w:iCs/>
            <w:szCs w:val="24"/>
            <w:highlight w:val="green"/>
          </w:rPr>
          <w:t xml:space="preserve">Common Provisions </w:t>
        </w:r>
      </w:ins>
      <w:r w:rsidRPr="00C034F3">
        <w:rPr>
          <w:rFonts w:eastAsia="Calibri"/>
          <w:bCs/>
          <w:iCs/>
          <w:szCs w:val="24"/>
          <w:highlight w:val="green"/>
        </w:rPr>
        <w:t>Regulation</w:t>
      </w:r>
      <w:ins w:id="3533" w:author="SDM" w:date="2021-03-05T13:43:00Z">
        <w:r w:rsidR="000364A9" w:rsidRPr="00C034F3">
          <w:rPr>
            <w:rFonts w:eastAsia="Calibri"/>
            <w:bCs/>
            <w:iCs/>
            <w:szCs w:val="24"/>
            <w:highlight w:val="green"/>
          </w:rPr>
          <w:t xml:space="preserve"> for 2021-2027</w:t>
        </w:r>
      </w:ins>
      <w:del w:id="3534" w:author="SDM" w:date="2021-03-05T13:43:00Z">
        <w:r w:rsidRPr="003755EA" w:rsidDel="000364A9">
          <w:rPr>
            <w:rFonts w:eastAsia="Calibri"/>
            <w:bCs/>
            <w:iCs/>
            <w:szCs w:val="24"/>
          </w:rPr>
          <w:delText xml:space="preserve"> </w:delText>
        </w:r>
        <w:r w:rsidRPr="00C034F3" w:rsidDel="000364A9">
          <w:rPr>
            <w:rFonts w:eastAsia="Calibri"/>
            <w:bCs/>
            <w:iCs/>
            <w:szCs w:val="24"/>
            <w:highlight w:val="yellow"/>
          </w:rPr>
          <w:delText>(EU) No …/… [CPR]</w:delText>
        </w:r>
      </w:del>
      <w:r w:rsidRPr="00C034F3">
        <w:rPr>
          <w:rFonts w:eastAsia="Calibri"/>
          <w:bCs/>
          <w:iCs/>
          <w:szCs w:val="24"/>
          <w:highlight w:val="yellow"/>
        </w:rPr>
        <w:t>;</w:t>
      </w:r>
    </w:p>
    <w:p w14:paraId="5B8CB49E" w14:textId="0B2F6EA2" w:rsidR="00F87931" w:rsidRPr="003755EA" w:rsidRDefault="00F87931" w:rsidP="00F87931">
      <w:pPr>
        <w:spacing w:before="120" w:after="120"/>
        <w:ind w:left="1134" w:hanging="567"/>
        <w:rPr>
          <w:rFonts w:eastAsia="Calibri"/>
          <w:szCs w:val="24"/>
        </w:rPr>
      </w:pPr>
      <w:r w:rsidRPr="003755EA">
        <w:rPr>
          <w:rFonts w:eastAsia="Calibri"/>
          <w:szCs w:val="24"/>
        </w:rPr>
        <w:t>(e)</w:t>
      </w:r>
      <w:r w:rsidRPr="003755EA">
        <w:rPr>
          <w:rFonts w:eastAsia="Calibri"/>
          <w:szCs w:val="24"/>
        </w:rPr>
        <w:tab/>
      </w:r>
      <w:r w:rsidRPr="00C034F3">
        <w:rPr>
          <w:rFonts w:eastAsia="Calibri"/>
          <w:szCs w:val="24"/>
          <w:highlight w:val="yellow"/>
        </w:rPr>
        <w:t xml:space="preserve">the Member State commits to complete the project, render it operational and report </w:t>
      </w:r>
      <w:ins w:id="3535" w:author="SDM" w:date="2021-03-05T13:44:00Z">
        <w:r w:rsidR="000364A9" w:rsidRPr="00C034F3">
          <w:rPr>
            <w:rFonts w:eastAsia="Calibri"/>
            <w:szCs w:val="24"/>
            <w:highlight w:val="yellow"/>
          </w:rPr>
          <w:t xml:space="preserve">on </w:t>
        </w:r>
      </w:ins>
      <w:r w:rsidRPr="00C034F3">
        <w:rPr>
          <w:rFonts w:eastAsia="Calibri"/>
          <w:szCs w:val="24"/>
          <w:highlight w:val="yellow"/>
        </w:rPr>
        <w:t>it in the annual performance report submitted by 15 February 2024.</w:t>
      </w:r>
    </w:p>
    <w:p w14:paraId="70EC2E80" w14:textId="57D9BE60" w:rsidR="00F87931" w:rsidRPr="003755EA" w:rsidRDefault="00F87931" w:rsidP="00D35E41">
      <w:pPr>
        <w:spacing w:before="120" w:after="120"/>
        <w:jc w:val="both"/>
        <w:rPr>
          <w:rFonts w:asciiTheme="majorBidi" w:eastAsia="Calibri" w:hAnsiTheme="majorBidi" w:cstheme="majorBidi"/>
          <w:szCs w:val="24"/>
        </w:rPr>
      </w:pPr>
      <w:r w:rsidRPr="00C034F3">
        <w:rPr>
          <w:rFonts w:asciiTheme="majorBidi" w:eastAsia="Calibri" w:hAnsiTheme="majorBidi" w:cstheme="majorBidi"/>
          <w:szCs w:val="24"/>
          <w:highlight w:val="yellow"/>
        </w:rPr>
        <w:t>The provisions of this Regulation and of</w:t>
      </w:r>
      <w:r w:rsidRPr="003755EA">
        <w:rPr>
          <w:rFonts w:asciiTheme="majorBidi" w:eastAsia="Calibri" w:hAnsiTheme="majorBidi" w:cstheme="majorBidi"/>
          <w:szCs w:val="24"/>
        </w:rPr>
        <w:t xml:space="preserve"> </w:t>
      </w:r>
      <w:ins w:id="3536" w:author="SDM" w:date="2021-03-05T13:45:00Z">
        <w:r w:rsidR="000364A9" w:rsidRPr="00C034F3">
          <w:rPr>
            <w:rFonts w:asciiTheme="majorBidi" w:eastAsia="Calibri" w:hAnsiTheme="majorBidi" w:cstheme="majorBidi"/>
            <w:szCs w:val="24"/>
            <w:highlight w:val="green"/>
          </w:rPr>
          <w:t xml:space="preserve">the Common Provisions </w:t>
        </w:r>
      </w:ins>
      <w:r w:rsidRPr="00C034F3">
        <w:rPr>
          <w:rFonts w:asciiTheme="majorBidi" w:eastAsia="Calibri" w:hAnsiTheme="majorBidi" w:cstheme="majorBidi"/>
          <w:szCs w:val="24"/>
          <w:highlight w:val="green"/>
        </w:rPr>
        <w:t xml:space="preserve">Regulation </w:t>
      </w:r>
      <w:ins w:id="3537" w:author="SDM" w:date="2021-03-05T13:45:00Z">
        <w:r w:rsidR="000364A9" w:rsidRPr="00C034F3">
          <w:rPr>
            <w:rFonts w:asciiTheme="majorBidi" w:eastAsia="Calibri" w:hAnsiTheme="majorBidi" w:cstheme="majorBidi"/>
            <w:szCs w:val="24"/>
            <w:highlight w:val="green"/>
          </w:rPr>
          <w:t>for 2021-2027</w:t>
        </w:r>
      </w:ins>
      <w:del w:id="3538" w:author="SDM" w:date="2021-03-05T13:45:00Z">
        <w:r w:rsidRPr="00C034F3" w:rsidDel="000364A9">
          <w:rPr>
            <w:rFonts w:asciiTheme="majorBidi" w:eastAsia="Calibri" w:hAnsiTheme="majorBidi" w:cstheme="majorBidi"/>
            <w:szCs w:val="24"/>
            <w:highlight w:val="yellow"/>
          </w:rPr>
          <w:delText>(EU) No …/… [CPR]</w:delText>
        </w:r>
      </w:del>
      <w:r w:rsidRPr="00C034F3">
        <w:rPr>
          <w:rFonts w:asciiTheme="majorBidi" w:eastAsia="Calibri" w:hAnsiTheme="majorBidi" w:cstheme="majorBidi"/>
          <w:szCs w:val="24"/>
          <w:highlight w:val="yellow"/>
        </w:rPr>
        <w:t xml:space="preserve"> shall apply to the second phase of </w:t>
      </w:r>
      <w:ins w:id="3539" w:author="Kick-off Meeting" w:date="2021-03-23T15:54:00Z">
        <w:r w:rsidR="00D35E41" w:rsidRPr="00C034F3">
          <w:rPr>
            <w:rFonts w:asciiTheme="majorBidi" w:eastAsia="Calibri" w:hAnsiTheme="majorBidi" w:cstheme="majorBidi"/>
            <w:szCs w:val="24"/>
            <w:highlight w:val="yellow"/>
          </w:rPr>
          <w:t>a</w:t>
        </w:r>
      </w:ins>
      <w:del w:id="3540" w:author="Kick-off Meeting" w:date="2021-03-23T15:54:00Z">
        <w:r w:rsidRPr="00C034F3" w:rsidDel="00D35E41">
          <w:rPr>
            <w:rFonts w:asciiTheme="majorBidi" w:eastAsia="Calibri" w:hAnsiTheme="majorBidi" w:cstheme="majorBidi"/>
            <w:szCs w:val="24"/>
            <w:highlight w:val="yellow"/>
          </w:rPr>
          <w:delText>the</w:delText>
        </w:r>
      </w:del>
      <w:r w:rsidRPr="00C034F3">
        <w:rPr>
          <w:rFonts w:asciiTheme="majorBidi" w:eastAsia="Calibri" w:hAnsiTheme="majorBidi" w:cstheme="majorBidi"/>
          <w:szCs w:val="24"/>
          <w:highlight w:val="yellow"/>
        </w:rPr>
        <w:t xml:space="preserve"> project</w:t>
      </w:r>
      <w:ins w:id="3541" w:author="Kick-off Meeting" w:date="2021-03-23T15:54:00Z">
        <w:r w:rsidR="00D35E41" w:rsidRPr="00C034F3">
          <w:rPr>
            <w:rFonts w:asciiTheme="majorBidi" w:eastAsia="Calibri" w:hAnsiTheme="majorBidi" w:cstheme="majorBidi"/>
            <w:szCs w:val="24"/>
            <w:highlight w:val="yellow"/>
          </w:rPr>
          <w:t xml:space="preserve"> as referred to in the first subparagraph of this paragraph</w:t>
        </w:r>
      </w:ins>
      <w:r w:rsidRPr="00C034F3">
        <w:rPr>
          <w:rFonts w:asciiTheme="majorBidi" w:eastAsia="Calibri" w:hAnsiTheme="majorBidi" w:cstheme="majorBidi"/>
          <w:szCs w:val="24"/>
          <w:highlight w:val="yellow"/>
        </w:rPr>
        <w:t>.</w:t>
      </w:r>
    </w:p>
    <w:p w14:paraId="168B59B5" w14:textId="576941D0" w:rsidR="00F87931" w:rsidRPr="003755EA" w:rsidRDefault="00F87931" w:rsidP="00D35E41">
      <w:pPr>
        <w:spacing w:before="120" w:after="120"/>
        <w:jc w:val="both"/>
        <w:rPr>
          <w:rFonts w:asciiTheme="majorBidi" w:eastAsia="Calibri" w:hAnsiTheme="majorBidi" w:cstheme="majorBidi"/>
          <w:szCs w:val="24"/>
        </w:rPr>
      </w:pPr>
      <w:r w:rsidRPr="00C034F3">
        <w:rPr>
          <w:rFonts w:eastAsia="Calibri"/>
          <w:highlight w:val="yellow"/>
          <w:lang w:eastAsia="en-GB"/>
        </w:rPr>
        <w:t>This paragraph shall apply only to projects</w:t>
      </w:r>
      <w:del w:id="3542" w:author="Kick-off Meeting" w:date="2021-03-23T15:54:00Z">
        <w:r w:rsidRPr="00C034F3" w:rsidDel="00D35E41">
          <w:rPr>
            <w:rFonts w:eastAsia="Calibri"/>
            <w:highlight w:val="yellow"/>
            <w:lang w:eastAsia="en-GB"/>
          </w:rPr>
          <w:delText>,</w:delText>
        </w:r>
      </w:del>
      <w:r w:rsidRPr="00C034F3">
        <w:rPr>
          <w:rFonts w:eastAsia="Calibri"/>
          <w:highlight w:val="yellow"/>
          <w:lang w:eastAsia="en-GB"/>
        </w:rPr>
        <w:t xml:space="preserve"> which have been selected under shared management pursuant to Regulation (EU) </w:t>
      </w:r>
      <w:ins w:id="3543" w:author="SDM" w:date="2021-03-05T13:46:00Z">
        <w:r w:rsidR="000364A9" w:rsidRPr="00C034F3">
          <w:rPr>
            <w:rFonts w:eastAsia="Calibri"/>
            <w:highlight w:val="yellow"/>
            <w:lang w:eastAsia="en-GB"/>
          </w:rPr>
          <w:t xml:space="preserve">No </w:t>
        </w:r>
      </w:ins>
      <w:r w:rsidRPr="00C034F3">
        <w:rPr>
          <w:rFonts w:eastAsia="Calibri"/>
          <w:highlight w:val="yellow"/>
          <w:lang w:eastAsia="en-GB"/>
        </w:rPr>
        <w:t>514/2014.</w:t>
      </w:r>
    </w:p>
    <w:p w14:paraId="2C71E84D" w14:textId="77777777" w:rsidR="000206A9" w:rsidRDefault="000206A9">
      <w:pPr>
        <w:spacing w:after="200" w:line="276" w:lineRule="auto"/>
        <w:rPr>
          <w:i/>
          <w:iCs/>
        </w:rPr>
      </w:pPr>
      <w:r>
        <w:rPr>
          <w:i/>
          <w:iCs/>
        </w:rPr>
        <w:br w:type="page"/>
      </w:r>
    </w:p>
    <w:p w14:paraId="48A690F5" w14:textId="2CCF6C13" w:rsidR="00F87931" w:rsidRPr="003755EA" w:rsidRDefault="00F87931" w:rsidP="00652CDC">
      <w:pPr>
        <w:spacing w:before="120" w:after="120"/>
        <w:jc w:val="center"/>
        <w:rPr>
          <w:i/>
          <w:iCs/>
        </w:rPr>
      </w:pPr>
      <w:r w:rsidRPr="003755EA">
        <w:rPr>
          <w:i/>
          <w:iCs/>
        </w:rPr>
        <w:lastRenderedPageBreak/>
        <w:t xml:space="preserve">Article </w:t>
      </w:r>
      <w:ins w:id="3544" w:author="SDM" w:date="2021-03-06T21:47:00Z">
        <w:r w:rsidR="00652CDC" w:rsidRPr="003755EA">
          <w:rPr>
            <w:i/>
            <w:iCs/>
          </w:rPr>
          <w:t>35</w:t>
        </w:r>
      </w:ins>
      <w:commentRangeStart w:id="3545"/>
      <w:del w:id="3546" w:author="SDM" w:date="2021-03-06T21:47:00Z">
        <w:r w:rsidRPr="003755EA" w:rsidDel="00652CDC">
          <w:rPr>
            <w:i/>
            <w:iCs/>
          </w:rPr>
          <w:delText>31</w:delText>
        </w:r>
      </w:del>
      <w:commentRangeEnd w:id="3545"/>
      <w:r w:rsidR="003B4C46" w:rsidRPr="003755EA">
        <w:rPr>
          <w:rStyle w:val="CommentReference"/>
        </w:rPr>
        <w:commentReference w:id="3545"/>
      </w:r>
    </w:p>
    <w:p w14:paraId="3913D11C" w14:textId="77777777" w:rsidR="00F87931" w:rsidRPr="003755EA" w:rsidRDefault="00F87931" w:rsidP="00F87931">
      <w:pPr>
        <w:pStyle w:val="Formuledadoption"/>
        <w:keepNext w:val="0"/>
        <w:spacing w:line="360" w:lineRule="auto"/>
        <w:jc w:val="center"/>
        <w:outlineLvl w:val="0"/>
      </w:pPr>
      <w:r w:rsidRPr="00C034F3">
        <w:rPr>
          <w:b/>
          <w:highlight w:val="yellow"/>
        </w:rPr>
        <w:t>Entry into force and application</w:t>
      </w:r>
    </w:p>
    <w:p w14:paraId="4849EB4D" w14:textId="77777777" w:rsidR="00F87931" w:rsidRPr="003755EA" w:rsidRDefault="00F87931" w:rsidP="00F87931">
      <w:pPr>
        <w:spacing w:before="120" w:after="120"/>
        <w:rPr>
          <w:lang w:eastAsia="en-GB"/>
        </w:rPr>
      </w:pPr>
      <w:r w:rsidRPr="00C034F3">
        <w:rPr>
          <w:rFonts w:asciiTheme="majorBidi" w:hAnsiTheme="majorBidi" w:cstheme="majorBidi"/>
          <w:highlight w:val="yellow"/>
        </w:rPr>
        <w:t xml:space="preserve">This Regulation shall enter into force on the day of its publication in the </w:t>
      </w:r>
      <w:r w:rsidRPr="00C034F3">
        <w:rPr>
          <w:rFonts w:asciiTheme="majorBidi" w:hAnsiTheme="majorBidi" w:cstheme="majorBidi"/>
          <w:i/>
          <w:highlight w:val="yellow"/>
        </w:rPr>
        <w:t>Official Journal of the European Union</w:t>
      </w:r>
      <w:r w:rsidRPr="00C034F3">
        <w:rPr>
          <w:rFonts w:asciiTheme="majorBidi" w:hAnsiTheme="majorBidi" w:cstheme="majorBidi"/>
          <w:highlight w:val="yellow"/>
        </w:rPr>
        <w:t>.</w:t>
      </w:r>
    </w:p>
    <w:p w14:paraId="481FCF4B" w14:textId="77777777" w:rsidR="00F87931" w:rsidRPr="003755EA" w:rsidRDefault="00F87931" w:rsidP="00F87931">
      <w:pPr>
        <w:spacing w:before="120" w:after="120"/>
        <w:rPr>
          <w:szCs w:val="24"/>
        </w:rPr>
      </w:pPr>
      <w:r w:rsidRPr="00C034F3">
        <w:rPr>
          <w:rStyle w:val="Corpsdutexte"/>
          <w:rFonts w:eastAsiaTheme="minorHAnsi"/>
          <w:sz w:val="24"/>
          <w:szCs w:val="24"/>
          <w:highlight w:val="yellow"/>
          <w:lang w:val="en-GB"/>
        </w:rPr>
        <w:t>It shall apply from 1 January 2021.</w:t>
      </w:r>
    </w:p>
    <w:p w14:paraId="07604FC9" w14:textId="77777777" w:rsidR="00F87931" w:rsidRPr="003755EA" w:rsidRDefault="00F87931" w:rsidP="00F87931">
      <w:pPr>
        <w:spacing w:before="120" w:after="120"/>
        <w:rPr>
          <w:szCs w:val="24"/>
        </w:rPr>
      </w:pPr>
      <w:r w:rsidRPr="00C034F3">
        <w:rPr>
          <w:szCs w:val="24"/>
          <w:highlight w:val="yellow"/>
        </w:rPr>
        <w:t>This Regulation shall be binding in its entirety and directly applicable in the Member States in accordance with the Treaties.</w:t>
      </w:r>
    </w:p>
    <w:p w14:paraId="14E175D7" w14:textId="0ABA149D" w:rsidR="00F87931" w:rsidRPr="003755EA" w:rsidRDefault="00F87931" w:rsidP="009C57E5">
      <w:pPr>
        <w:spacing w:before="360" w:after="120"/>
        <w:rPr>
          <w:szCs w:val="24"/>
        </w:rPr>
      </w:pPr>
      <w:r w:rsidRPr="003755EA">
        <w:rPr>
          <w:szCs w:val="24"/>
        </w:rPr>
        <w:t xml:space="preserve">Done at </w:t>
      </w:r>
      <w:ins w:id="3547" w:author="SDM" w:date="2021-03-04T12:55:00Z">
        <w:r w:rsidR="009C57E5" w:rsidRPr="003755EA">
          <w:rPr>
            <w:szCs w:val="24"/>
          </w:rPr>
          <w:t>…</w:t>
        </w:r>
      </w:ins>
      <w:del w:id="3548" w:author="SDM" w:date="2021-03-04T12:55:00Z">
        <w:r w:rsidRPr="003755EA" w:rsidDel="009C57E5">
          <w:rPr>
            <w:szCs w:val="24"/>
          </w:rPr>
          <w:delText>Brussels</w:delText>
        </w:r>
      </w:del>
      <w:r w:rsidRPr="003755EA">
        <w:rPr>
          <w:szCs w:val="24"/>
        </w:rPr>
        <w:t>,</w:t>
      </w:r>
    </w:p>
    <w:p w14:paraId="209ACC2E" w14:textId="77777777" w:rsidR="00F87931" w:rsidRPr="003755EA" w:rsidRDefault="00F87931" w:rsidP="00F87931">
      <w:pPr>
        <w:tabs>
          <w:tab w:val="left" w:pos="6237"/>
        </w:tabs>
        <w:spacing w:before="120" w:after="120" w:line="240" w:lineRule="auto"/>
        <w:rPr>
          <w:i/>
          <w:iCs/>
          <w:szCs w:val="24"/>
        </w:rPr>
      </w:pPr>
      <w:commentRangeStart w:id="3549"/>
      <w:r w:rsidRPr="003755EA">
        <w:rPr>
          <w:i/>
          <w:iCs/>
          <w:szCs w:val="24"/>
        </w:rPr>
        <w:t>F</w:t>
      </w:r>
      <w:commentRangeEnd w:id="3549"/>
      <w:r w:rsidR="009A0349" w:rsidRPr="003755EA">
        <w:rPr>
          <w:rStyle w:val="CommentReference"/>
        </w:rPr>
        <w:commentReference w:id="3549"/>
      </w:r>
      <w:r w:rsidRPr="003755EA">
        <w:rPr>
          <w:i/>
          <w:iCs/>
          <w:szCs w:val="24"/>
        </w:rPr>
        <w:t>or the European Parliament</w:t>
      </w:r>
      <w:r w:rsidRPr="003755EA">
        <w:rPr>
          <w:i/>
          <w:iCs/>
          <w:szCs w:val="24"/>
        </w:rPr>
        <w:tab/>
        <w:t>For the Council</w:t>
      </w:r>
    </w:p>
    <w:p w14:paraId="57389043" w14:textId="3AE54D67" w:rsidR="00F87931" w:rsidRPr="003755EA" w:rsidRDefault="00F87931" w:rsidP="00F87931">
      <w:pPr>
        <w:tabs>
          <w:tab w:val="left" w:pos="6237"/>
        </w:tabs>
        <w:spacing w:before="120" w:after="120" w:line="240" w:lineRule="auto"/>
        <w:rPr>
          <w:i/>
          <w:iCs/>
          <w:szCs w:val="24"/>
        </w:rPr>
      </w:pPr>
      <w:r w:rsidRPr="003755EA">
        <w:rPr>
          <w:i/>
          <w:iCs/>
          <w:szCs w:val="24"/>
        </w:rPr>
        <w:t>The President</w:t>
      </w:r>
      <w:r w:rsidRPr="003755EA">
        <w:rPr>
          <w:i/>
          <w:iCs/>
          <w:szCs w:val="24"/>
        </w:rPr>
        <w:tab/>
        <w:t>The President</w:t>
      </w:r>
    </w:p>
    <w:p w14:paraId="626FA9B7" w14:textId="77777777" w:rsidR="000206A9" w:rsidRDefault="000206A9" w:rsidP="009D09C2">
      <w:pPr>
        <w:pStyle w:val="Formuledadoption"/>
        <w:keepNext w:val="0"/>
        <w:spacing w:line="360" w:lineRule="auto"/>
        <w:jc w:val="center"/>
        <w:outlineLvl w:val="0"/>
        <w:rPr>
          <w:b/>
        </w:rPr>
        <w:sectPr w:rsidR="000206A9" w:rsidSect="00F367AB">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134" w:header="567" w:footer="567" w:gutter="0"/>
          <w:cols w:space="708"/>
          <w:docGrid w:linePitch="360"/>
        </w:sectPr>
      </w:pPr>
    </w:p>
    <w:p w14:paraId="3FB5E7A7" w14:textId="7CA85FC9" w:rsidR="00482DCD" w:rsidRPr="00C034F3" w:rsidRDefault="00482DCD" w:rsidP="009D09C2">
      <w:pPr>
        <w:pStyle w:val="Formuledadoption"/>
        <w:keepNext w:val="0"/>
        <w:spacing w:line="360" w:lineRule="auto"/>
        <w:jc w:val="center"/>
        <w:outlineLvl w:val="0"/>
        <w:rPr>
          <w:b/>
          <w:i/>
          <w:iCs/>
          <w:highlight w:val="yellow"/>
        </w:rPr>
      </w:pPr>
      <w:r w:rsidRPr="00C034F3">
        <w:rPr>
          <w:b/>
          <w:highlight w:val="yellow"/>
        </w:rPr>
        <w:lastRenderedPageBreak/>
        <w:t>ANNEX I</w:t>
      </w:r>
    </w:p>
    <w:p w14:paraId="5291D56F" w14:textId="63A1C254" w:rsidR="00482DCD" w:rsidRPr="003755EA" w:rsidRDefault="00482DCD" w:rsidP="008627D0">
      <w:pPr>
        <w:spacing w:before="120" w:after="120"/>
        <w:jc w:val="center"/>
        <w:rPr>
          <w:b/>
        </w:rPr>
      </w:pPr>
      <w:r w:rsidRPr="00C034F3">
        <w:rPr>
          <w:b/>
          <w:highlight w:val="yellow"/>
        </w:rPr>
        <w:t xml:space="preserve">Criteria for the allocation of funding to the </w:t>
      </w:r>
      <w:ins w:id="3550" w:author="Council JL REL" w:date="2021-04-08T18:07:00Z">
        <w:r w:rsidR="008627D0" w:rsidRPr="008627D0">
          <w:rPr>
            <w:b/>
            <w:highlight w:val="cyan"/>
          </w:rPr>
          <w:t>Member States</w:t>
        </w:r>
      </w:ins>
      <w:ins w:id="3551" w:author="Council JL REL" w:date="2021-04-08T18:08:00Z">
        <w:r w:rsidR="008627D0" w:rsidRPr="008627D0">
          <w:rPr>
            <w:b/>
            <w:highlight w:val="cyan"/>
          </w:rPr>
          <w:t>’</w:t>
        </w:r>
      </w:ins>
      <w:ins w:id="3552" w:author="Council JL REL" w:date="2021-04-08T18:07:00Z">
        <w:r w:rsidR="008627D0" w:rsidRPr="008627D0">
          <w:rPr>
            <w:b/>
            <w:highlight w:val="cyan"/>
          </w:rPr>
          <w:t xml:space="preserve"> </w:t>
        </w:r>
      </w:ins>
      <w:r w:rsidRPr="00C034F3">
        <w:rPr>
          <w:b/>
          <w:highlight w:val="yellow"/>
        </w:rPr>
        <w:t>programmes</w:t>
      </w:r>
      <w:del w:id="3553" w:author="Council JL REL" w:date="2021-04-08T18:07:00Z">
        <w:r w:rsidRPr="008627D0" w:rsidDel="008627D0">
          <w:rPr>
            <w:b/>
            <w:highlight w:val="cyan"/>
          </w:rPr>
          <w:delText xml:space="preserve"> under sha</w:delText>
        </w:r>
      </w:del>
      <w:del w:id="3554" w:author="Council JL REL" w:date="2021-04-08T18:08:00Z">
        <w:r w:rsidRPr="008627D0" w:rsidDel="008627D0">
          <w:rPr>
            <w:b/>
            <w:highlight w:val="cyan"/>
          </w:rPr>
          <w:delText>red management</w:delText>
        </w:r>
      </w:del>
    </w:p>
    <w:p w14:paraId="26D4F0FA" w14:textId="624806E1" w:rsidR="00482DCD" w:rsidRPr="003755EA" w:rsidRDefault="00482DCD" w:rsidP="00482DCD">
      <w:pPr>
        <w:spacing w:before="120" w:after="120"/>
      </w:pPr>
      <w:r w:rsidRPr="003755EA">
        <w:t xml:space="preserve">The financial envelope referred to in </w:t>
      </w:r>
      <w:r w:rsidRPr="00C034F3">
        <w:rPr>
          <w:highlight w:val="green"/>
        </w:rPr>
        <w:t>Article 10</w:t>
      </w:r>
      <w:r w:rsidRPr="003755EA">
        <w:t xml:space="preserve"> shall be allocated to the Member States</w:t>
      </w:r>
      <w:ins w:id="3555" w:author="PO'S" w:date="2021-03-18T15:35:00Z">
        <w:r w:rsidR="0028733B">
          <w:t>’</w:t>
        </w:r>
      </w:ins>
      <w:r w:rsidRPr="003755EA">
        <w:t xml:space="preserve"> programmes as follows:</w:t>
      </w:r>
    </w:p>
    <w:p w14:paraId="3E70D768" w14:textId="7C8033A1" w:rsidR="00482DCD" w:rsidRPr="003755EA" w:rsidRDefault="00482DCD" w:rsidP="005E0A3B">
      <w:pPr>
        <w:spacing w:before="120" w:after="120"/>
        <w:ind w:left="567" w:hanging="567"/>
      </w:pPr>
      <w:r w:rsidRPr="003755EA">
        <w:t>(1)</w:t>
      </w:r>
      <w:r w:rsidRPr="003755EA">
        <w:tab/>
        <w:t>a one-time fixed amount of EUR 8</w:t>
      </w:r>
      <w:r w:rsidRPr="003755EA">
        <w:rPr>
          <w:b/>
          <w:bCs/>
          <w:i/>
          <w:iCs/>
        </w:rPr>
        <w:t xml:space="preserve"> </w:t>
      </w:r>
      <w:r w:rsidRPr="003755EA">
        <w:t xml:space="preserve">000 000 </w:t>
      </w:r>
      <w:ins w:id="3556" w:author="SDM" w:date="2021-03-04T13:13:00Z">
        <w:r w:rsidR="007772DD" w:rsidRPr="003755EA">
          <w:t>shall</w:t>
        </w:r>
      </w:ins>
      <w:del w:id="3557" w:author="SDM" w:date="2021-03-04T13:13:00Z">
        <w:r w:rsidRPr="003755EA" w:rsidDel="007772DD">
          <w:delText>will</w:delText>
        </w:r>
      </w:del>
      <w:r w:rsidRPr="003755EA">
        <w:t xml:space="preserve"> be allocated to each Member State at the start of the programming </w:t>
      </w:r>
      <w:commentRangeStart w:id="3558"/>
      <w:r w:rsidRPr="003755EA">
        <w:t>p</w:t>
      </w:r>
      <w:commentRangeEnd w:id="3558"/>
      <w:r w:rsidR="005E0A3B">
        <w:rPr>
          <w:rStyle w:val="CommentReference"/>
        </w:rPr>
        <w:commentReference w:id="3558"/>
      </w:r>
      <w:r w:rsidRPr="003755EA">
        <w:t>eriod</w:t>
      </w:r>
      <w:del w:id="3559" w:author="Kick-off Meeting" w:date="2021-03-22T16:27:00Z">
        <w:r w:rsidRPr="003755EA" w:rsidDel="005E0A3B">
          <w:delText xml:space="preserve"> to ensure a critical mass for each programme and to cover needs that would not be directly expressed through the criteria indicated </w:delText>
        </w:r>
      </w:del>
      <w:ins w:id="3560" w:author="SDM" w:date="2021-03-04T13:15:00Z">
        <w:del w:id="3561" w:author="Kick-off Meeting" w:date="2021-03-22T16:27:00Z">
          <w:r w:rsidR="007772DD" w:rsidRPr="003755EA" w:rsidDel="005E0A3B">
            <w:delText>in point (2)</w:delText>
          </w:r>
        </w:del>
      </w:ins>
      <w:del w:id="3562" w:author="SDM" w:date="2021-03-04T13:15:00Z">
        <w:r w:rsidRPr="003755EA" w:rsidDel="007772DD">
          <w:delText>below</w:delText>
        </w:r>
      </w:del>
      <w:r w:rsidRPr="003755EA">
        <w:t>;</w:t>
      </w:r>
    </w:p>
    <w:p w14:paraId="14A5B700" w14:textId="510195A3" w:rsidR="00482DCD" w:rsidRPr="003755EA" w:rsidRDefault="00482DCD" w:rsidP="007319B3">
      <w:pPr>
        <w:spacing w:before="120" w:after="120"/>
        <w:ind w:left="567" w:hanging="567"/>
      </w:pPr>
      <w:r w:rsidRPr="003755EA">
        <w:t>(2)</w:t>
      </w:r>
      <w:r w:rsidRPr="003755EA">
        <w:tab/>
        <w:t xml:space="preserve">the remaining </w:t>
      </w:r>
      <w:ins w:id="3563" w:author="Kick-off Meeting" w:date="2021-03-22T16:40:00Z">
        <w:r w:rsidR="007319B3">
          <w:t xml:space="preserve">budgetary </w:t>
        </w:r>
      </w:ins>
      <w:r w:rsidRPr="003755EA">
        <w:t xml:space="preserve">resources </w:t>
      </w:r>
      <w:ins w:id="3564" w:author="Kick-off Meeting" w:date="2021-03-22T16:39:00Z">
        <w:r w:rsidR="007319B3">
          <w:t xml:space="preserve">referred to in Article </w:t>
        </w:r>
      </w:ins>
      <w:ins w:id="3565" w:author="Kick-off Meeting" w:date="2021-03-22T16:40:00Z">
        <w:r w:rsidR="007319B3">
          <w:t xml:space="preserve">10 </w:t>
        </w:r>
      </w:ins>
      <w:ins w:id="3566" w:author="SDM" w:date="2021-03-04T13:15:00Z">
        <w:r w:rsidR="007772DD" w:rsidRPr="003755EA">
          <w:t>shall</w:t>
        </w:r>
      </w:ins>
      <w:del w:id="3567" w:author="SDM" w:date="2021-03-04T13:15:00Z">
        <w:r w:rsidRPr="003755EA" w:rsidDel="007772DD">
          <w:delText>will</w:delText>
        </w:r>
      </w:del>
      <w:r w:rsidRPr="003755EA">
        <w:t xml:space="preserve"> be distributed according to the following criteria:</w:t>
      </w:r>
    </w:p>
    <w:p w14:paraId="346A3525" w14:textId="70255872" w:rsidR="00482DCD" w:rsidRPr="003755EA" w:rsidRDefault="00482DCD" w:rsidP="00890246">
      <w:pPr>
        <w:spacing w:before="120" w:after="120"/>
        <w:ind w:left="1134" w:hanging="567"/>
      </w:pPr>
      <w:r w:rsidRPr="003755EA">
        <w:t>(a)</w:t>
      </w:r>
      <w:r w:rsidRPr="003755EA">
        <w:tab/>
        <w:t>45 %</w:t>
      </w:r>
      <w:ins w:id="3568" w:author="Jonathan UPHOFF" w:date="2021-03-11T11:32:00Z">
        <w:r w:rsidR="00890246">
          <w:t xml:space="preserve"> </w:t>
        </w:r>
      </w:ins>
      <w:ins w:id="3569" w:author="Jonathan UPHOFF" w:date="2021-03-11T11:33:00Z">
        <w:r w:rsidR="00890246">
          <w:t>of th</w:t>
        </w:r>
      </w:ins>
      <w:ins w:id="3570" w:author="Kick-off Meeting" w:date="2021-03-22T16:45:00Z">
        <w:r w:rsidR="007319B3">
          <w:t>os</w:t>
        </w:r>
      </w:ins>
      <w:ins w:id="3571" w:author="Jonathan UPHOFF" w:date="2021-03-11T11:33:00Z">
        <w:r w:rsidR="00890246">
          <w:t xml:space="preserve">e remaining </w:t>
        </w:r>
      </w:ins>
      <w:ins w:id="3572" w:author="Kick-off Meeting" w:date="2021-03-22T16:43:00Z">
        <w:r w:rsidR="007319B3">
          <w:t xml:space="preserve">budgetary </w:t>
        </w:r>
      </w:ins>
      <w:ins w:id="3573" w:author="Jonathan UPHOFF" w:date="2021-03-11T11:33:00Z">
        <w:r w:rsidR="00890246">
          <w:t xml:space="preserve">resources </w:t>
        </w:r>
      </w:ins>
      <w:ins w:id="3574" w:author="Jonathan UPHOFF" w:date="2021-03-11T11:32:00Z">
        <w:r w:rsidR="00890246">
          <w:t>shall be allocated</w:t>
        </w:r>
      </w:ins>
      <w:r w:rsidRPr="003755EA">
        <w:t xml:space="preserve"> in inverse proportion to </w:t>
      </w:r>
      <w:del w:id="3575" w:author="Jonathan UPHOFF" w:date="2021-03-11T11:20:00Z">
        <w:r w:rsidRPr="003755EA" w:rsidDel="00942DF5">
          <w:delText xml:space="preserve">their </w:delText>
        </w:r>
      </w:del>
      <w:ins w:id="3576" w:author="Jonathan UPHOFF" w:date="2021-03-11T11:20:00Z">
        <w:r w:rsidR="00942DF5">
          <w:t>the</w:t>
        </w:r>
        <w:r w:rsidR="00942DF5" w:rsidRPr="003755EA">
          <w:t xml:space="preserve"> </w:t>
        </w:r>
      </w:ins>
      <w:r w:rsidRPr="003755EA">
        <w:t>gross domestic product</w:t>
      </w:r>
      <w:ins w:id="3577" w:author="Jonathan UPHOFF" w:date="2021-03-11T11:20:00Z">
        <w:r w:rsidR="00942DF5">
          <w:t xml:space="preserve"> of </w:t>
        </w:r>
      </w:ins>
      <w:ins w:id="3578" w:author="Jonathan UPHOFF" w:date="2021-03-11T11:24:00Z">
        <w:r w:rsidR="00890246">
          <w:t>each</w:t>
        </w:r>
      </w:ins>
      <w:ins w:id="3579" w:author="Jonathan UPHOFF" w:date="2021-03-11T11:20:00Z">
        <w:r w:rsidR="00942DF5">
          <w:t xml:space="preserve"> Member State</w:t>
        </w:r>
      </w:ins>
      <w:r w:rsidRPr="003755EA">
        <w:t xml:space="preserve"> (purchasing power standard per inhabitant)</w:t>
      </w:r>
      <w:ins w:id="3580" w:author="SDM" w:date="2021-03-06T18:10:00Z">
        <w:r w:rsidR="00A405D2" w:rsidRPr="003755EA">
          <w:t>;</w:t>
        </w:r>
      </w:ins>
      <w:del w:id="3581" w:author="SDM" w:date="2021-03-06T18:10:00Z">
        <w:r w:rsidRPr="003755EA" w:rsidDel="00A405D2">
          <w:delText>,</w:delText>
        </w:r>
      </w:del>
    </w:p>
    <w:p w14:paraId="6985A47B" w14:textId="26FD2A93" w:rsidR="00482DCD" w:rsidRPr="003755EA" w:rsidRDefault="00482DCD" w:rsidP="00890246">
      <w:pPr>
        <w:spacing w:before="120" w:after="120"/>
        <w:ind w:left="1134" w:hanging="567"/>
      </w:pPr>
      <w:r w:rsidRPr="003755EA">
        <w:t>(b)</w:t>
      </w:r>
      <w:r w:rsidRPr="003755EA">
        <w:tab/>
        <w:t xml:space="preserve">40 % </w:t>
      </w:r>
      <w:ins w:id="3582" w:author="Jonathan UPHOFF" w:date="2021-03-11T11:33:00Z">
        <w:r w:rsidR="00890246">
          <w:t>of th</w:t>
        </w:r>
      </w:ins>
      <w:ins w:id="3583" w:author="Kick-off Meeting" w:date="2021-03-22T16:45:00Z">
        <w:r w:rsidR="007319B3">
          <w:t>os</w:t>
        </w:r>
      </w:ins>
      <w:ins w:id="3584" w:author="Jonathan UPHOFF" w:date="2021-03-11T11:33:00Z">
        <w:r w:rsidR="00890246">
          <w:t xml:space="preserve">e remaining </w:t>
        </w:r>
      </w:ins>
      <w:ins w:id="3585" w:author="Kick-off Meeting" w:date="2021-03-22T16:44:00Z">
        <w:r w:rsidR="007319B3">
          <w:t xml:space="preserve">budgetary </w:t>
        </w:r>
      </w:ins>
      <w:ins w:id="3586" w:author="Jonathan UPHOFF" w:date="2021-03-11T11:33:00Z">
        <w:r w:rsidR="00890246">
          <w:t xml:space="preserve">resources shall be allocated </w:t>
        </w:r>
      </w:ins>
      <w:r w:rsidRPr="003755EA">
        <w:t xml:space="preserve">in proportion to the size of </w:t>
      </w:r>
      <w:del w:id="3587" w:author="Jonathan UPHOFF" w:date="2021-03-11T11:24:00Z">
        <w:r w:rsidRPr="003755EA" w:rsidDel="00890246">
          <w:delText xml:space="preserve">their </w:delText>
        </w:r>
      </w:del>
      <w:ins w:id="3588" w:author="Jonathan UPHOFF" w:date="2021-03-11T11:24:00Z">
        <w:r w:rsidR="00890246">
          <w:t>the</w:t>
        </w:r>
        <w:r w:rsidR="00890246" w:rsidRPr="003755EA">
          <w:t xml:space="preserve"> </w:t>
        </w:r>
      </w:ins>
      <w:r w:rsidRPr="003755EA">
        <w:t>population</w:t>
      </w:r>
      <w:ins w:id="3589" w:author="Jonathan UPHOFF" w:date="2021-03-11T11:24:00Z">
        <w:r w:rsidR="00890246">
          <w:t xml:space="preserve"> of each</w:t>
        </w:r>
      </w:ins>
      <w:ins w:id="3590" w:author="Jonathan UPHOFF" w:date="2021-03-11T11:34:00Z">
        <w:r w:rsidR="001F03B6">
          <w:t xml:space="preserve"> Member State</w:t>
        </w:r>
      </w:ins>
      <w:ins w:id="3591" w:author="SDM" w:date="2021-03-06T18:10:00Z">
        <w:r w:rsidR="00A405D2" w:rsidRPr="003755EA">
          <w:t>;</w:t>
        </w:r>
      </w:ins>
      <w:del w:id="3592" w:author="SDM" w:date="2021-03-06T18:10:00Z">
        <w:r w:rsidRPr="003755EA" w:rsidDel="00A405D2">
          <w:delText>,</w:delText>
        </w:r>
      </w:del>
    </w:p>
    <w:p w14:paraId="434A3D91" w14:textId="77777777" w:rsidR="000206A9" w:rsidRDefault="000206A9">
      <w:pPr>
        <w:spacing w:after="200" w:line="276" w:lineRule="auto"/>
      </w:pPr>
      <w:r>
        <w:br w:type="page"/>
      </w:r>
    </w:p>
    <w:p w14:paraId="4703ECEF" w14:textId="70CEA985" w:rsidR="00482DCD" w:rsidRPr="003755EA" w:rsidRDefault="00482DCD" w:rsidP="00482DCD">
      <w:pPr>
        <w:spacing w:before="120" w:after="120"/>
        <w:ind w:left="1134" w:hanging="567"/>
      </w:pPr>
      <w:r w:rsidRPr="003755EA">
        <w:lastRenderedPageBreak/>
        <w:t>(c)</w:t>
      </w:r>
      <w:r w:rsidRPr="003755EA">
        <w:tab/>
      </w:r>
      <w:r w:rsidRPr="003755EA">
        <w:rPr>
          <w:szCs w:val="24"/>
        </w:rPr>
        <w:t xml:space="preserve">15 % </w:t>
      </w:r>
      <w:ins w:id="3593" w:author="Jonathan UPHOFF" w:date="2021-03-11T11:33:00Z">
        <w:r w:rsidR="00890246">
          <w:t>of th</w:t>
        </w:r>
      </w:ins>
      <w:ins w:id="3594" w:author="Kick-off Meeting" w:date="2021-03-22T16:45:00Z">
        <w:r w:rsidR="007319B3">
          <w:t>os</w:t>
        </w:r>
      </w:ins>
      <w:ins w:id="3595" w:author="Jonathan UPHOFF" w:date="2021-03-11T11:33:00Z">
        <w:r w:rsidR="00890246">
          <w:t xml:space="preserve">e remaining </w:t>
        </w:r>
      </w:ins>
      <w:ins w:id="3596" w:author="Kick-off Meeting" w:date="2021-03-22T16:44:00Z">
        <w:r w:rsidR="007319B3">
          <w:t xml:space="preserve">budgetary </w:t>
        </w:r>
      </w:ins>
      <w:ins w:id="3597" w:author="Jonathan UPHOFF" w:date="2021-03-11T11:33:00Z">
        <w:r w:rsidR="00890246">
          <w:t xml:space="preserve">resources shall be allocated </w:t>
        </w:r>
      </w:ins>
      <w:r w:rsidRPr="003755EA">
        <w:t>in proportion to the size of the</w:t>
      </w:r>
      <w:del w:id="3598" w:author="Jonathan UPHOFF" w:date="2021-03-11T11:24:00Z">
        <w:r w:rsidRPr="003755EA" w:rsidDel="00890246">
          <w:delText>ir</w:delText>
        </w:r>
      </w:del>
      <w:r w:rsidRPr="003755EA">
        <w:t xml:space="preserve"> territory</w:t>
      </w:r>
      <w:ins w:id="3599" w:author="Jonathan UPHOFF" w:date="2021-03-11T11:24:00Z">
        <w:r w:rsidR="00890246">
          <w:t xml:space="preserve"> of each Member State</w:t>
        </w:r>
      </w:ins>
      <w:r w:rsidRPr="003755EA">
        <w:t>.</w:t>
      </w:r>
    </w:p>
    <w:p w14:paraId="32618509" w14:textId="27EAED8F" w:rsidR="00482DCD" w:rsidRPr="003755EA" w:rsidRDefault="00482DCD" w:rsidP="00A405D2">
      <w:pPr>
        <w:spacing w:before="120" w:after="120"/>
        <w:rPr>
          <w:b/>
        </w:rPr>
      </w:pPr>
      <w:r w:rsidRPr="00C034F3">
        <w:rPr>
          <w:highlight w:val="yellow"/>
        </w:rPr>
        <w:t xml:space="preserve">The </w:t>
      </w:r>
      <w:commentRangeStart w:id="3600"/>
      <w:r w:rsidRPr="00C034F3">
        <w:rPr>
          <w:highlight w:val="yellow"/>
        </w:rPr>
        <w:t>i</w:t>
      </w:r>
      <w:commentRangeEnd w:id="3600"/>
      <w:r w:rsidR="00A36A74" w:rsidRPr="00C034F3">
        <w:rPr>
          <w:rStyle w:val="CommentReference"/>
          <w:highlight w:val="yellow"/>
        </w:rPr>
        <w:commentReference w:id="3600"/>
      </w:r>
      <w:r w:rsidRPr="00C034F3">
        <w:rPr>
          <w:highlight w:val="yellow"/>
        </w:rPr>
        <w:t>nitial allocation</w:t>
      </w:r>
      <w:ins w:id="3601" w:author="Kick-off Meeting" w:date="2021-03-22T17:16:00Z">
        <w:r w:rsidR="00CD12C5" w:rsidRPr="00C034F3">
          <w:rPr>
            <w:highlight w:val="yellow"/>
          </w:rPr>
          <w:t xml:space="preserve"> of those remaining budgetary resources</w:t>
        </w:r>
      </w:ins>
      <w:r w:rsidRPr="003755EA">
        <w:t xml:space="preserve"> shall be based on the annual statistical data produced by the Commission (Eurostat) covering the year 2019. For the </w:t>
      </w:r>
      <w:ins w:id="3602" w:author="SDM" w:date="2021-03-06T18:11:00Z">
        <w:r w:rsidR="00A405D2" w:rsidRPr="003755EA">
          <w:t xml:space="preserve">purposes of the </w:t>
        </w:r>
      </w:ins>
      <w:r w:rsidRPr="003755EA">
        <w:t>mid-term review, the reference figures shall be the annual statistical data produced by the Commission (Eurostat) covering the year 2023</w:t>
      </w:r>
      <w:del w:id="3603" w:author="SDM" w:date="2021-03-06T18:11:00Z">
        <w:r w:rsidRPr="003755EA" w:rsidDel="00A405D2">
          <w:delText xml:space="preserve"> prior to</w:delText>
        </w:r>
        <w:r w:rsidRPr="003755EA" w:rsidDel="00A405D2">
          <w:rPr>
            <w:u w:val="single"/>
          </w:rPr>
          <w:delText xml:space="preserve"> </w:delText>
        </w:r>
        <w:r w:rsidRPr="003755EA" w:rsidDel="00A405D2">
          <w:delText>the mid-term review in 2024</w:delText>
        </w:r>
      </w:del>
      <w:r w:rsidRPr="003755EA">
        <w:t>.</w:t>
      </w:r>
      <w:r w:rsidR="0080169B" w:rsidRPr="003755EA">
        <w:t xml:space="preserve"> Where a Member State has not provided the Commission (Eurostat) with the data for a given year, the Commission may instead use the </w:t>
      </w:r>
      <w:ins w:id="3604" w:author="SDM" w:date="2021-03-04T13:18:00Z">
        <w:r w:rsidR="005C0D8E" w:rsidRPr="003755EA">
          <w:t>most recent</w:t>
        </w:r>
      </w:ins>
      <w:del w:id="3605" w:author="SDM" w:date="2021-03-04T13:18:00Z">
        <w:r w:rsidR="0080169B" w:rsidRPr="003755EA" w:rsidDel="005C0D8E">
          <w:delText>latest</w:delText>
        </w:r>
      </w:del>
      <w:r w:rsidR="0080169B" w:rsidRPr="003755EA">
        <w:t xml:space="preserve"> available statistical data preceding the year concerned for </w:t>
      </w:r>
      <w:ins w:id="3606" w:author="SDM" w:date="2021-03-04T13:19:00Z">
        <w:r w:rsidR="005C0D8E" w:rsidRPr="003755EA">
          <w:t>that</w:t>
        </w:r>
      </w:ins>
      <w:del w:id="3607" w:author="SDM" w:date="2021-03-04T13:19:00Z">
        <w:r w:rsidR="0080169B" w:rsidRPr="003755EA" w:rsidDel="005C0D8E">
          <w:delText>the</w:delText>
        </w:r>
      </w:del>
      <w:r w:rsidR="0080169B" w:rsidRPr="003755EA">
        <w:t xml:space="preserve"> Member State.</w:t>
      </w:r>
    </w:p>
    <w:p w14:paraId="60B4CD91" w14:textId="77777777" w:rsidR="000206A9" w:rsidRDefault="000206A9" w:rsidP="00482DCD">
      <w:pPr>
        <w:spacing w:before="120" w:after="120"/>
        <w:jc w:val="center"/>
        <w:rPr>
          <w:b/>
          <w:bCs/>
        </w:rPr>
        <w:sectPr w:rsidR="000206A9" w:rsidSect="00F367AB">
          <w:pgSz w:w="11907" w:h="16840" w:code="9"/>
          <w:pgMar w:top="1134" w:right="1134" w:bottom="1134" w:left="1134" w:header="567" w:footer="567" w:gutter="0"/>
          <w:cols w:space="708"/>
          <w:docGrid w:linePitch="360"/>
        </w:sectPr>
      </w:pPr>
    </w:p>
    <w:p w14:paraId="61529EA3" w14:textId="3D82DF14" w:rsidR="00482DCD" w:rsidRPr="00C034F3" w:rsidRDefault="00482DCD" w:rsidP="00482DCD">
      <w:pPr>
        <w:spacing w:before="120" w:after="120"/>
        <w:jc w:val="center"/>
        <w:rPr>
          <w:b/>
          <w:bCs/>
          <w:highlight w:val="yellow"/>
        </w:rPr>
      </w:pPr>
      <w:r w:rsidRPr="00C034F3">
        <w:rPr>
          <w:b/>
          <w:bCs/>
          <w:highlight w:val="yellow"/>
        </w:rPr>
        <w:lastRenderedPageBreak/>
        <w:t>ANNEX II</w:t>
      </w:r>
    </w:p>
    <w:p w14:paraId="399CBB97" w14:textId="77777777" w:rsidR="00482DCD" w:rsidRPr="003755EA" w:rsidRDefault="00482DCD" w:rsidP="00482DCD">
      <w:pPr>
        <w:pStyle w:val="Formuledadoption"/>
        <w:keepNext w:val="0"/>
        <w:spacing w:line="360" w:lineRule="auto"/>
        <w:jc w:val="center"/>
        <w:outlineLvl w:val="0"/>
      </w:pPr>
      <w:r w:rsidRPr="00C034F3">
        <w:rPr>
          <w:b/>
          <w:bCs/>
          <w:highlight w:val="yellow"/>
        </w:rPr>
        <w:t>Implementation measures</w:t>
      </w:r>
    </w:p>
    <w:p w14:paraId="4CD56AAB" w14:textId="09CB373A" w:rsidR="00482DCD" w:rsidRPr="003755EA" w:rsidRDefault="00482DCD" w:rsidP="000718A8">
      <w:pPr>
        <w:spacing w:before="120" w:after="120"/>
        <w:ind w:left="567" w:hanging="567"/>
      </w:pPr>
      <w:r w:rsidRPr="003755EA">
        <w:t>1.</w:t>
      </w:r>
      <w:r w:rsidRPr="003755EA">
        <w:tab/>
      </w:r>
      <w:r w:rsidRPr="00C034F3">
        <w:rPr>
          <w:highlight w:val="yellow"/>
        </w:rPr>
        <w:t xml:space="preserve">The Fund shall contribute to </w:t>
      </w:r>
      <w:r w:rsidRPr="00C034F3">
        <w:rPr>
          <w:bCs/>
          <w:iCs/>
          <w:highlight w:val="yellow"/>
        </w:rPr>
        <w:t>achieving the specific</w:t>
      </w:r>
      <w:r w:rsidRPr="00C034F3">
        <w:rPr>
          <w:highlight w:val="yellow"/>
        </w:rPr>
        <w:t xml:space="preserve"> objective set out in</w:t>
      </w:r>
      <w:r w:rsidRPr="003755EA">
        <w:t xml:space="preserve"> </w:t>
      </w:r>
      <w:ins w:id="3608" w:author="SDM" w:date="2021-03-06T18:17:00Z">
        <w:r w:rsidR="000718A8" w:rsidRPr="00C034F3">
          <w:rPr>
            <w:highlight w:val="green"/>
          </w:rPr>
          <w:t xml:space="preserve">point (a) of </w:t>
        </w:r>
      </w:ins>
      <w:r w:rsidRPr="00C034F3">
        <w:rPr>
          <w:highlight w:val="green"/>
        </w:rPr>
        <w:t>Article 3(2)</w:t>
      </w:r>
      <w:del w:id="3609" w:author="SDM" w:date="2021-03-06T18:17:00Z">
        <w:r w:rsidRPr="00C034F3" w:rsidDel="000718A8">
          <w:rPr>
            <w:highlight w:val="yellow"/>
          </w:rPr>
          <w:delText>(a)</w:delText>
        </w:r>
      </w:del>
      <w:r w:rsidRPr="00C034F3">
        <w:rPr>
          <w:highlight w:val="yellow"/>
        </w:rPr>
        <w:t xml:space="preserve"> by focusing on the following implementation measures:</w:t>
      </w:r>
    </w:p>
    <w:p w14:paraId="326A01A8" w14:textId="76B9B2CB" w:rsidR="00482DCD" w:rsidRPr="003755EA" w:rsidRDefault="00482DCD" w:rsidP="004C7CCB">
      <w:pPr>
        <w:spacing w:before="120" w:after="120"/>
        <w:ind w:left="1134" w:hanging="567"/>
        <w:rPr>
          <w:rFonts w:cs="Times New Roman"/>
          <w:szCs w:val="24"/>
        </w:rPr>
      </w:pPr>
      <w:r w:rsidRPr="003755EA">
        <w:rPr>
          <w:rFonts w:cs="Times New Roman"/>
          <w:szCs w:val="24"/>
        </w:rPr>
        <w:t>(a)</w:t>
      </w:r>
      <w:r w:rsidRPr="003755EA">
        <w:rPr>
          <w:rFonts w:cs="Times New Roman"/>
          <w:szCs w:val="24"/>
        </w:rPr>
        <w:tab/>
      </w:r>
      <w:r w:rsidRPr="003755EA">
        <w:rPr>
          <w:rFonts w:cs="Times New Roman"/>
          <w:iCs/>
          <w:szCs w:val="24"/>
        </w:rPr>
        <w:t xml:space="preserve">ensuring the uniform application of the Union </w:t>
      </w:r>
      <w:commentRangeStart w:id="3610"/>
      <w:r w:rsidRPr="003755EA">
        <w:rPr>
          <w:rFonts w:cs="Times New Roman"/>
          <w:i/>
          <w:szCs w:val="24"/>
        </w:rPr>
        <w:t>a</w:t>
      </w:r>
      <w:commentRangeEnd w:id="3610"/>
      <w:r w:rsidR="004921CE" w:rsidRPr="003755EA">
        <w:rPr>
          <w:rStyle w:val="CommentReference"/>
        </w:rPr>
        <w:commentReference w:id="3610"/>
      </w:r>
      <w:r w:rsidRPr="003755EA">
        <w:rPr>
          <w:rFonts w:cs="Times New Roman"/>
          <w:i/>
          <w:szCs w:val="24"/>
        </w:rPr>
        <w:t>cquis</w:t>
      </w:r>
      <w:r w:rsidRPr="003755EA">
        <w:rPr>
          <w:rFonts w:cs="Times New Roman"/>
          <w:iCs/>
          <w:szCs w:val="24"/>
        </w:rPr>
        <w:t xml:space="preserve"> on security by supporting the exchange of relevant information</w:t>
      </w:r>
      <w:ins w:id="3611" w:author="SDM" w:date="2021-03-06T18:53:00Z">
        <w:r w:rsidR="00081251" w:rsidRPr="003755EA">
          <w:rPr>
            <w:rFonts w:cs="Times New Roman"/>
            <w:iCs/>
            <w:szCs w:val="24"/>
          </w:rPr>
          <w:t>,</w:t>
        </w:r>
      </w:ins>
      <w:r w:rsidRPr="003755EA">
        <w:rPr>
          <w:rFonts w:cs="Times New Roman"/>
          <w:iCs/>
          <w:szCs w:val="24"/>
        </w:rPr>
        <w:t xml:space="preserve"> for example via Prüm,</w:t>
      </w:r>
      <w:r w:rsidRPr="003755EA">
        <w:rPr>
          <w:rFonts w:cs="Times New Roman"/>
          <w:szCs w:val="24"/>
        </w:rPr>
        <w:t xml:space="preserve"> EU PNR and SIS II, including through the implementation of recommendations from quality control and evaluation mechanisms such as the Schengen evaluation </w:t>
      </w:r>
      <w:ins w:id="3612" w:author="SDM" w:date="2021-03-06T15:07:00Z">
        <w:r w:rsidR="00037E4A" w:rsidRPr="003755EA">
          <w:rPr>
            <w:rFonts w:cs="Times New Roman"/>
            <w:szCs w:val="24"/>
          </w:rPr>
          <w:t xml:space="preserve">and </w:t>
        </w:r>
      </w:ins>
      <w:ins w:id="3613" w:author="SDM" w:date="2021-03-06T15:12:00Z">
        <w:r w:rsidR="00D84F3E" w:rsidRPr="003755EA">
          <w:rPr>
            <w:rFonts w:cs="Times New Roman"/>
            <w:szCs w:val="24"/>
          </w:rPr>
          <w:t>monitoring</w:t>
        </w:r>
      </w:ins>
      <w:ins w:id="3614" w:author="SDM" w:date="2021-03-06T15:07:00Z">
        <w:r w:rsidR="00037E4A" w:rsidRPr="003755EA">
          <w:rPr>
            <w:rFonts w:cs="Times New Roman"/>
            <w:szCs w:val="24"/>
          </w:rPr>
          <w:t xml:space="preserve"> </w:t>
        </w:r>
      </w:ins>
      <w:r w:rsidRPr="003755EA">
        <w:rPr>
          <w:rFonts w:cs="Times New Roman"/>
          <w:szCs w:val="24"/>
        </w:rPr>
        <w:t xml:space="preserve">mechanism </w:t>
      </w:r>
      <w:ins w:id="3615" w:author="Kick-off Meeting" w:date="2021-03-22T17:24:00Z">
        <w:r w:rsidR="004C7CCB">
          <w:rPr>
            <w:rFonts w:cs="Times New Roman"/>
            <w:szCs w:val="24"/>
          </w:rPr>
          <w:t>or</w:t>
        </w:r>
      </w:ins>
      <w:del w:id="3616" w:author="Kick-off Meeting" w:date="2021-03-22T17:24:00Z">
        <w:r w:rsidRPr="003755EA" w:rsidDel="004C7CCB">
          <w:rPr>
            <w:rFonts w:cs="Times New Roman"/>
            <w:szCs w:val="24"/>
          </w:rPr>
          <w:delText>and</w:delText>
        </w:r>
      </w:del>
      <w:r w:rsidRPr="003755EA">
        <w:rPr>
          <w:rFonts w:cs="Times New Roman"/>
          <w:szCs w:val="24"/>
        </w:rPr>
        <w:t xml:space="preserve"> other quality control and evaluation mechanisms;</w:t>
      </w:r>
    </w:p>
    <w:p w14:paraId="6EBAEC93" w14:textId="1C84477E" w:rsidR="00482DCD" w:rsidRPr="003755EA" w:rsidRDefault="00482DCD" w:rsidP="001F03B6">
      <w:pPr>
        <w:spacing w:before="120" w:after="120"/>
        <w:ind w:left="1134" w:hanging="567"/>
        <w:rPr>
          <w:rFonts w:cs="Times New Roman"/>
          <w:szCs w:val="24"/>
        </w:rPr>
      </w:pPr>
      <w:r w:rsidRPr="003755EA">
        <w:rPr>
          <w:rFonts w:cs="Times New Roman"/>
          <w:szCs w:val="24"/>
        </w:rPr>
        <w:t>(b)</w:t>
      </w:r>
      <w:r w:rsidRPr="003755EA">
        <w:rPr>
          <w:rFonts w:cs="Times New Roman"/>
          <w:szCs w:val="24"/>
        </w:rPr>
        <w:tab/>
      </w:r>
      <w:r w:rsidRPr="003755EA">
        <w:rPr>
          <w:rFonts w:cs="Times New Roman"/>
          <w:bCs/>
          <w:iCs/>
          <w:szCs w:val="24"/>
        </w:rPr>
        <w:t xml:space="preserve">setting up, adapting and maintaining </w:t>
      </w:r>
      <w:r w:rsidR="001742CE" w:rsidRPr="003755EA">
        <w:t>secu</w:t>
      </w:r>
      <w:r w:rsidR="002C5003" w:rsidRPr="003755EA">
        <w:t xml:space="preserve">rity-relevant </w:t>
      </w:r>
      <w:del w:id="3617" w:author="Jonathan UPHOFF" w:date="2021-03-11T11:37:00Z">
        <w:r w:rsidR="002C5003" w:rsidRPr="003755EA" w:rsidDel="001F03B6">
          <w:delText xml:space="preserve">EU </w:delText>
        </w:r>
      </w:del>
      <w:ins w:id="3618" w:author="Jonathan UPHOFF" w:date="2021-03-11T11:37:00Z">
        <w:r w:rsidR="001F03B6">
          <w:t>Union</w:t>
        </w:r>
        <w:r w:rsidR="001F03B6" w:rsidRPr="003755EA">
          <w:t xml:space="preserve"> </w:t>
        </w:r>
      </w:ins>
      <w:r w:rsidR="002C5003" w:rsidRPr="003755EA">
        <w:t>and decentralis</w:t>
      </w:r>
      <w:r w:rsidR="001742CE" w:rsidRPr="003755EA">
        <w:t>ed information systems</w:t>
      </w:r>
      <w:r w:rsidRPr="003755EA">
        <w:rPr>
          <w:rFonts w:cs="Times New Roman"/>
          <w:bCs/>
          <w:iCs/>
          <w:szCs w:val="24"/>
        </w:rPr>
        <w:t>, including ensuring their interoperability, and developing appropriate tools to address identified</w:t>
      </w:r>
      <w:r w:rsidRPr="003755EA">
        <w:rPr>
          <w:rFonts w:cs="Times New Roman"/>
          <w:szCs w:val="24"/>
        </w:rPr>
        <w:t xml:space="preserve"> gaps;</w:t>
      </w:r>
    </w:p>
    <w:p w14:paraId="2DDB8F29" w14:textId="714B764F" w:rsidR="00482DCD" w:rsidRPr="003755EA" w:rsidRDefault="00482DCD" w:rsidP="001F03B6">
      <w:pPr>
        <w:spacing w:before="120" w:after="120"/>
        <w:ind w:left="1134" w:hanging="567"/>
        <w:rPr>
          <w:lang w:eastAsia="en-GB"/>
        </w:rPr>
      </w:pPr>
      <w:r w:rsidRPr="003755EA">
        <w:rPr>
          <w:lang w:eastAsia="en-GB"/>
        </w:rPr>
        <w:t>(c)</w:t>
      </w:r>
      <w:r w:rsidRPr="003755EA">
        <w:rPr>
          <w:lang w:eastAsia="en-GB"/>
        </w:rPr>
        <w:tab/>
        <w:t xml:space="preserve">increasing the active use of </w:t>
      </w:r>
      <w:r w:rsidR="001742CE" w:rsidRPr="003755EA">
        <w:t>security</w:t>
      </w:r>
      <w:ins w:id="3619" w:author="SDM" w:date="2021-03-06T18:56:00Z">
        <w:r w:rsidR="00081251" w:rsidRPr="003755EA">
          <w:t>-</w:t>
        </w:r>
      </w:ins>
      <w:del w:id="3620" w:author="SDM" w:date="2021-03-06T18:56:00Z">
        <w:r w:rsidR="001742CE" w:rsidRPr="003755EA" w:rsidDel="00081251">
          <w:delText xml:space="preserve"> </w:delText>
        </w:r>
      </w:del>
      <w:r w:rsidR="001742CE" w:rsidRPr="003755EA">
        <w:t xml:space="preserve">relevant </w:t>
      </w:r>
      <w:ins w:id="3621" w:author="Jonathan UPHOFF" w:date="2021-03-11T11:37:00Z">
        <w:r w:rsidR="001F03B6">
          <w:t>U</w:t>
        </w:r>
      </w:ins>
      <w:del w:id="3622" w:author="Jonathan UPHOFF" w:date="2021-03-11T11:37:00Z">
        <w:r w:rsidR="001742CE" w:rsidRPr="003755EA" w:rsidDel="001F03B6">
          <w:delText xml:space="preserve">EU </w:delText>
        </w:r>
      </w:del>
      <w:ins w:id="3623" w:author="Jonathan UPHOFF" w:date="2021-03-11T11:37:00Z">
        <w:r w:rsidR="001F03B6">
          <w:t>nion</w:t>
        </w:r>
        <w:r w:rsidR="001F03B6" w:rsidRPr="003755EA">
          <w:t xml:space="preserve"> </w:t>
        </w:r>
      </w:ins>
      <w:r w:rsidR="001742CE" w:rsidRPr="003755EA">
        <w:t>and decentralised information systems</w:t>
      </w:r>
      <w:ins w:id="3624" w:author="SDM" w:date="2021-03-06T18:56:00Z">
        <w:r w:rsidR="00081251" w:rsidRPr="003755EA">
          <w:t>,</w:t>
        </w:r>
      </w:ins>
      <w:r w:rsidR="001742CE" w:rsidRPr="003755EA">
        <w:rPr>
          <w:lang w:eastAsia="en-GB"/>
        </w:rPr>
        <w:t xml:space="preserve"> </w:t>
      </w:r>
      <w:r w:rsidRPr="003755EA">
        <w:rPr>
          <w:lang w:eastAsia="en-GB"/>
        </w:rPr>
        <w:t xml:space="preserve">ensuring that </w:t>
      </w:r>
      <w:ins w:id="3625" w:author="SDM" w:date="2021-03-06T18:56:00Z">
        <w:r w:rsidR="00081251" w:rsidRPr="003755EA">
          <w:rPr>
            <w:lang w:eastAsia="en-GB"/>
          </w:rPr>
          <w:t>those systems</w:t>
        </w:r>
      </w:ins>
      <w:del w:id="3626" w:author="SDM" w:date="2021-03-06T18:56:00Z">
        <w:r w:rsidRPr="003755EA" w:rsidDel="00081251">
          <w:rPr>
            <w:lang w:eastAsia="en-GB"/>
          </w:rPr>
          <w:delText>these</w:delText>
        </w:r>
      </w:del>
      <w:r w:rsidRPr="003755EA">
        <w:rPr>
          <w:lang w:eastAsia="en-GB"/>
        </w:rPr>
        <w:t xml:space="preserve"> are </w:t>
      </w:r>
      <w:ins w:id="3627" w:author="SDM" w:date="2021-03-06T18:57:00Z">
        <w:r w:rsidR="00081251" w:rsidRPr="003755EA">
          <w:rPr>
            <w:lang w:eastAsia="en-GB"/>
          </w:rPr>
          <w:t>provided</w:t>
        </w:r>
      </w:ins>
      <w:del w:id="3628" w:author="SDM" w:date="2021-03-06T18:57:00Z">
        <w:r w:rsidRPr="003755EA" w:rsidDel="00081251">
          <w:rPr>
            <w:lang w:eastAsia="en-GB"/>
          </w:rPr>
          <w:delText>fed</w:delText>
        </w:r>
      </w:del>
      <w:r w:rsidRPr="003755EA">
        <w:rPr>
          <w:lang w:eastAsia="en-GB"/>
        </w:rPr>
        <w:t xml:space="preserve"> with high quality data; and</w:t>
      </w:r>
    </w:p>
    <w:p w14:paraId="781E0E48" w14:textId="77777777" w:rsidR="000206A9" w:rsidRDefault="000206A9">
      <w:pPr>
        <w:spacing w:after="200" w:line="276" w:lineRule="auto"/>
        <w:rPr>
          <w:lang w:eastAsia="en-GB"/>
        </w:rPr>
      </w:pPr>
      <w:r>
        <w:rPr>
          <w:lang w:eastAsia="en-GB"/>
        </w:rPr>
        <w:br w:type="page"/>
      </w:r>
    </w:p>
    <w:p w14:paraId="7763C054" w14:textId="133F2293" w:rsidR="00482DCD" w:rsidRPr="003755EA" w:rsidRDefault="00482DCD" w:rsidP="00731915">
      <w:pPr>
        <w:spacing w:before="120" w:after="120"/>
        <w:ind w:left="1134" w:hanging="567"/>
        <w:rPr>
          <w:lang w:eastAsia="en-GB"/>
        </w:rPr>
      </w:pPr>
      <w:r w:rsidRPr="003755EA">
        <w:rPr>
          <w:lang w:eastAsia="en-GB"/>
        </w:rPr>
        <w:lastRenderedPageBreak/>
        <w:t>(d)</w:t>
      </w:r>
      <w:r w:rsidRPr="003755EA">
        <w:rPr>
          <w:lang w:eastAsia="en-GB"/>
        </w:rPr>
        <w:tab/>
        <w:t>supporting relevant national measures</w:t>
      </w:r>
      <w:ins w:id="3629" w:author="SDM" w:date="2021-03-06T20:47:00Z">
        <w:r w:rsidR="00BB5FEF" w:rsidRPr="003755EA">
          <w:rPr>
            <w:lang w:eastAsia="en-GB"/>
          </w:rPr>
          <w:t>,</w:t>
        </w:r>
      </w:ins>
      <w:r w:rsidRPr="003755EA">
        <w:rPr>
          <w:lang w:eastAsia="en-GB"/>
        </w:rPr>
        <w:t xml:space="preserve"> including the interconnection of security-relevant national databases and the</w:t>
      </w:r>
      <w:del w:id="3630" w:author="Jonathan UPHOFF" w:date="2021-03-11T11:37:00Z">
        <w:r w:rsidRPr="003755EA" w:rsidDel="001F03B6">
          <w:rPr>
            <w:lang w:eastAsia="en-GB"/>
          </w:rPr>
          <w:delText>ir</w:delText>
        </w:r>
      </w:del>
      <w:r w:rsidRPr="003755EA">
        <w:rPr>
          <w:lang w:eastAsia="en-GB"/>
        </w:rPr>
        <w:t xml:space="preserve"> connection </w:t>
      </w:r>
      <w:ins w:id="3631" w:author="Jonathan UPHOFF" w:date="2021-03-11T11:37:00Z">
        <w:r w:rsidR="001F03B6">
          <w:rPr>
            <w:lang w:eastAsia="en-GB"/>
          </w:rPr>
          <w:t xml:space="preserve">of those databases </w:t>
        </w:r>
      </w:ins>
      <w:r w:rsidRPr="003755EA">
        <w:rPr>
          <w:lang w:eastAsia="en-GB"/>
        </w:rPr>
        <w:t>to Union databases</w:t>
      </w:r>
      <w:ins w:id="3632" w:author="SDM" w:date="2021-03-06T20:47:00Z">
        <w:r w:rsidR="00BB5FEF" w:rsidRPr="003755EA">
          <w:rPr>
            <w:lang w:eastAsia="en-GB"/>
          </w:rPr>
          <w:t>,</w:t>
        </w:r>
      </w:ins>
      <w:r w:rsidRPr="003755EA">
        <w:rPr>
          <w:lang w:eastAsia="en-GB"/>
        </w:rPr>
        <w:t xml:space="preserve"> when </w:t>
      </w:r>
      <w:del w:id="3633" w:author="Jonathan UPHOFF" w:date="2021-03-11T11:37:00Z">
        <w:r w:rsidRPr="003755EA" w:rsidDel="001F03B6">
          <w:rPr>
            <w:lang w:eastAsia="en-GB"/>
          </w:rPr>
          <w:delText xml:space="preserve">foreseen </w:delText>
        </w:r>
      </w:del>
      <w:ins w:id="3634" w:author="Jonathan UPHOFF" w:date="2021-03-11T11:37:00Z">
        <w:r w:rsidR="001F03B6">
          <w:rPr>
            <w:lang w:eastAsia="en-GB"/>
          </w:rPr>
          <w:t>provided for</w:t>
        </w:r>
        <w:r w:rsidR="001F03B6" w:rsidRPr="003755EA">
          <w:rPr>
            <w:lang w:eastAsia="en-GB"/>
          </w:rPr>
          <w:t xml:space="preserve"> </w:t>
        </w:r>
      </w:ins>
      <w:r w:rsidRPr="003755EA">
        <w:rPr>
          <w:lang w:eastAsia="en-GB"/>
        </w:rPr>
        <w:t>in relevant legal bases, if relevant to implement</w:t>
      </w:r>
      <w:ins w:id="3635" w:author="Jonathan UPHOFF" w:date="2021-03-11T11:38:00Z">
        <w:r w:rsidR="001F03B6">
          <w:rPr>
            <w:lang w:eastAsia="en-GB"/>
          </w:rPr>
          <w:t>ing</w:t>
        </w:r>
      </w:ins>
      <w:r w:rsidRPr="003755EA">
        <w:rPr>
          <w:lang w:eastAsia="en-GB"/>
        </w:rPr>
        <w:t xml:space="preserve"> the specific objectives set out in</w:t>
      </w:r>
      <w:ins w:id="3636" w:author="SDM" w:date="2021-03-06T20:48:00Z">
        <w:r w:rsidR="00BB5FEF" w:rsidRPr="003755EA">
          <w:rPr>
            <w:lang w:eastAsia="en-GB"/>
          </w:rPr>
          <w:t xml:space="preserve"> </w:t>
        </w:r>
        <w:r w:rsidR="00BB5FEF" w:rsidRPr="003755EA">
          <w:rPr>
            <w:highlight w:val="yellow"/>
            <w:lang w:eastAsia="en-GB"/>
          </w:rPr>
          <w:t>point (a) of</w:t>
        </w:r>
      </w:ins>
      <w:r w:rsidRPr="003755EA">
        <w:rPr>
          <w:highlight w:val="yellow"/>
          <w:lang w:eastAsia="en-GB"/>
        </w:rPr>
        <w:t xml:space="preserve"> Article 3(2)</w:t>
      </w:r>
      <w:del w:id="3637" w:author="SDM" w:date="2021-03-06T20:48:00Z">
        <w:r w:rsidRPr="003755EA" w:rsidDel="00BB5FEF">
          <w:rPr>
            <w:lang w:eastAsia="en-GB"/>
          </w:rPr>
          <w:delText>(a)</w:delText>
        </w:r>
      </w:del>
      <w:r w:rsidRPr="003755EA">
        <w:rPr>
          <w:lang w:eastAsia="en-GB"/>
        </w:rPr>
        <w:t>.</w:t>
      </w:r>
    </w:p>
    <w:p w14:paraId="1BD19C74" w14:textId="17BC5A90" w:rsidR="00482DCD" w:rsidRPr="003755EA" w:rsidRDefault="0088392B" w:rsidP="0088392B">
      <w:pPr>
        <w:spacing w:before="120" w:after="120"/>
        <w:rPr>
          <w:lang w:eastAsia="en-GB"/>
        </w:rPr>
      </w:pPr>
      <w:ins w:id="3638" w:author="SDM" w:date="2021-03-06T21:05:00Z">
        <w:r w:rsidRPr="003755EA">
          <w:t>2.</w:t>
        </w:r>
        <w:r w:rsidRPr="003755EA">
          <w:tab/>
        </w:r>
      </w:ins>
      <w:r w:rsidR="00482DCD" w:rsidRPr="00C034F3">
        <w:rPr>
          <w:highlight w:val="yellow"/>
        </w:rPr>
        <w:t>T</w:t>
      </w:r>
      <w:r w:rsidR="00482DCD" w:rsidRPr="00C034F3">
        <w:rPr>
          <w:szCs w:val="24"/>
          <w:highlight w:val="yellow"/>
        </w:rPr>
        <w:t xml:space="preserve">he Fund shall contribute to </w:t>
      </w:r>
      <w:r w:rsidR="00482DCD" w:rsidRPr="00C034F3">
        <w:rPr>
          <w:highlight w:val="yellow"/>
        </w:rPr>
        <w:t>achieving</w:t>
      </w:r>
      <w:r w:rsidR="00482DCD" w:rsidRPr="00C034F3">
        <w:rPr>
          <w:szCs w:val="24"/>
          <w:highlight w:val="yellow"/>
        </w:rPr>
        <w:t xml:space="preserve"> the specific objective set out in</w:t>
      </w:r>
      <w:r w:rsidR="00482DCD" w:rsidRPr="003755EA">
        <w:rPr>
          <w:szCs w:val="24"/>
        </w:rPr>
        <w:t xml:space="preserve"> </w:t>
      </w:r>
      <w:ins w:id="3639" w:author="SDM" w:date="2021-03-06T18:50:00Z">
        <w:r w:rsidR="00081251" w:rsidRPr="00C034F3">
          <w:rPr>
            <w:szCs w:val="24"/>
            <w:highlight w:val="green"/>
          </w:rPr>
          <w:t xml:space="preserve">point (b) of </w:t>
        </w:r>
      </w:ins>
      <w:r w:rsidR="00482DCD" w:rsidRPr="00C034F3">
        <w:rPr>
          <w:szCs w:val="24"/>
          <w:highlight w:val="green"/>
        </w:rPr>
        <w:t>Article 3(2)</w:t>
      </w:r>
      <w:del w:id="3640" w:author="SDM" w:date="2021-03-06T18:50:00Z">
        <w:r w:rsidR="00482DCD" w:rsidRPr="00C034F3" w:rsidDel="00081251">
          <w:rPr>
            <w:szCs w:val="24"/>
            <w:highlight w:val="yellow"/>
          </w:rPr>
          <w:delText>(b),</w:delText>
        </w:r>
      </w:del>
      <w:r w:rsidR="00482DCD" w:rsidRPr="00C034F3">
        <w:rPr>
          <w:szCs w:val="24"/>
          <w:highlight w:val="yellow"/>
        </w:rPr>
        <w:t xml:space="preserve"> by focusing on the following implementation measures;</w:t>
      </w:r>
    </w:p>
    <w:p w14:paraId="536BD971" w14:textId="6027221B" w:rsidR="00482DCD" w:rsidRPr="003755EA" w:rsidRDefault="00482DCD" w:rsidP="001F03B6">
      <w:pPr>
        <w:spacing w:before="120" w:after="120"/>
        <w:ind w:left="1134" w:hanging="567"/>
        <w:rPr>
          <w:lang w:eastAsia="en-GB"/>
        </w:rPr>
      </w:pPr>
      <w:r w:rsidRPr="003755EA">
        <w:rPr>
          <w:lang w:eastAsia="en-GB"/>
        </w:rPr>
        <w:t>(a)</w:t>
      </w:r>
      <w:r w:rsidRPr="003755EA">
        <w:rPr>
          <w:lang w:eastAsia="en-GB"/>
        </w:rPr>
        <w:tab/>
      </w:r>
      <w:r w:rsidRPr="003755EA">
        <w:rPr>
          <w:bCs/>
          <w:iCs/>
          <w:lang w:eastAsia="en-GB"/>
        </w:rPr>
        <w:t>increasing</w:t>
      </w:r>
      <w:r w:rsidRPr="003755EA">
        <w:rPr>
          <w:lang w:eastAsia="en-GB"/>
        </w:rPr>
        <w:t xml:space="preserve"> </w:t>
      </w:r>
      <w:ins w:id="3641" w:author="Jonathan UPHOFF" w:date="2021-03-11T11:41:00Z">
        <w:r w:rsidR="001F03B6">
          <w:rPr>
            <w:lang w:eastAsia="en-GB"/>
          </w:rPr>
          <w:t xml:space="preserve">the number of </w:t>
        </w:r>
      </w:ins>
      <w:r w:rsidRPr="003755EA">
        <w:rPr>
          <w:lang w:eastAsia="en-GB"/>
        </w:rPr>
        <w:t xml:space="preserve">law enforcement operations </w:t>
      </w:r>
      <w:del w:id="3642" w:author="Jonathan UPHOFF" w:date="2021-03-11T11:38:00Z">
        <w:r w:rsidRPr="003755EA" w:rsidDel="001F03B6">
          <w:rPr>
            <w:lang w:eastAsia="en-GB"/>
          </w:rPr>
          <w:delText xml:space="preserve">between </w:delText>
        </w:r>
      </w:del>
      <w:ins w:id="3643" w:author="Jonathan UPHOFF" w:date="2021-03-11T11:38:00Z">
        <w:r w:rsidR="001F03B6">
          <w:rPr>
            <w:lang w:eastAsia="en-GB"/>
          </w:rPr>
          <w:t>involving two or more</w:t>
        </w:r>
        <w:r w:rsidR="001F03B6" w:rsidRPr="003755EA">
          <w:rPr>
            <w:lang w:eastAsia="en-GB"/>
          </w:rPr>
          <w:t xml:space="preserve"> </w:t>
        </w:r>
      </w:ins>
      <w:r w:rsidRPr="003755EA">
        <w:rPr>
          <w:lang w:eastAsia="en-GB"/>
        </w:rPr>
        <w:t xml:space="preserve">Member States, including, where appropriate, </w:t>
      </w:r>
      <w:del w:id="3644" w:author="Jonathan UPHOFF" w:date="2021-03-11T11:40:00Z">
        <w:r w:rsidRPr="003755EA" w:rsidDel="001F03B6">
          <w:rPr>
            <w:lang w:eastAsia="en-GB"/>
          </w:rPr>
          <w:delText xml:space="preserve">with </w:delText>
        </w:r>
      </w:del>
      <w:ins w:id="3645" w:author="Jonathan UPHOFF" w:date="2021-03-11T11:40:00Z">
        <w:r w:rsidR="001F03B6">
          <w:rPr>
            <w:lang w:eastAsia="en-GB"/>
          </w:rPr>
          <w:t>operations involving</w:t>
        </w:r>
        <w:r w:rsidR="001F03B6" w:rsidRPr="003755EA">
          <w:rPr>
            <w:lang w:eastAsia="en-GB"/>
          </w:rPr>
          <w:t xml:space="preserve"> </w:t>
        </w:r>
      </w:ins>
      <w:r w:rsidRPr="003755EA">
        <w:rPr>
          <w:lang w:eastAsia="en-GB"/>
        </w:rPr>
        <w:t xml:space="preserve">other relevant actors, in particular </w:t>
      </w:r>
      <w:ins w:id="3646" w:author="Jonathan UPHOFF" w:date="2021-03-11T11:40:00Z">
        <w:r w:rsidR="001F03B6">
          <w:rPr>
            <w:lang w:eastAsia="en-GB"/>
          </w:rPr>
          <w:t xml:space="preserve">through </w:t>
        </w:r>
      </w:ins>
      <w:r w:rsidRPr="003755EA">
        <w:rPr>
          <w:lang w:eastAsia="en-GB"/>
        </w:rPr>
        <w:t xml:space="preserve">facilitating and improving the use of joint investigation teams, joint patrols, hot pursuits, discreet surveillance and other operational cooperation mechanisms in the context of the EU </w:t>
      </w:r>
      <w:del w:id="3647" w:author="SDM" w:date="2021-03-06T20:52:00Z">
        <w:r w:rsidRPr="003755EA" w:rsidDel="00F96487">
          <w:rPr>
            <w:lang w:eastAsia="en-GB"/>
          </w:rPr>
          <w:delText>P</w:delText>
        </w:r>
      </w:del>
      <w:ins w:id="3648" w:author="SDM" w:date="2021-03-06T20:52:00Z">
        <w:r w:rsidR="00F96487" w:rsidRPr="003755EA">
          <w:rPr>
            <w:lang w:eastAsia="en-GB"/>
          </w:rPr>
          <w:t>p</w:t>
        </w:r>
      </w:ins>
      <w:r w:rsidRPr="003755EA">
        <w:rPr>
          <w:lang w:eastAsia="en-GB"/>
        </w:rPr>
        <w:t xml:space="preserve">olicy </w:t>
      </w:r>
      <w:del w:id="3649" w:author="SDM" w:date="2021-03-06T20:52:00Z">
        <w:r w:rsidRPr="003755EA" w:rsidDel="00F96487">
          <w:rPr>
            <w:lang w:eastAsia="en-GB"/>
          </w:rPr>
          <w:delText>C</w:delText>
        </w:r>
      </w:del>
      <w:ins w:id="3650" w:author="SDM" w:date="2021-03-06T20:52:00Z">
        <w:r w:rsidR="00F96487" w:rsidRPr="003755EA">
          <w:rPr>
            <w:lang w:eastAsia="en-GB"/>
          </w:rPr>
          <w:t>c</w:t>
        </w:r>
      </w:ins>
      <w:r w:rsidRPr="003755EA">
        <w:rPr>
          <w:lang w:eastAsia="en-GB"/>
        </w:rPr>
        <w:t>ycle, with special emphasis on cross-border operations;</w:t>
      </w:r>
    </w:p>
    <w:p w14:paraId="6B87A84E" w14:textId="77777777" w:rsidR="000206A9" w:rsidRDefault="000206A9">
      <w:pPr>
        <w:spacing w:after="200" w:line="276" w:lineRule="auto"/>
        <w:rPr>
          <w:lang w:eastAsia="en-GB"/>
        </w:rPr>
      </w:pPr>
      <w:r>
        <w:rPr>
          <w:lang w:eastAsia="en-GB"/>
        </w:rPr>
        <w:br w:type="page"/>
      </w:r>
    </w:p>
    <w:p w14:paraId="69BAC128" w14:textId="3416D8CB" w:rsidR="00482DCD" w:rsidRPr="003755EA" w:rsidRDefault="00482DCD" w:rsidP="007C5662">
      <w:pPr>
        <w:spacing w:before="120" w:after="120"/>
        <w:ind w:left="1134" w:hanging="567"/>
        <w:rPr>
          <w:lang w:eastAsia="en-GB"/>
        </w:rPr>
      </w:pPr>
      <w:r w:rsidRPr="003755EA">
        <w:rPr>
          <w:lang w:eastAsia="en-GB"/>
        </w:rPr>
        <w:lastRenderedPageBreak/>
        <w:t>(b)</w:t>
      </w:r>
      <w:r w:rsidRPr="003755EA">
        <w:rPr>
          <w:lang w:eastAsia="en-GB"/>
        </w:rPr>
        <w:tab/>
      </w:r>
      <w:del w:id="3651" w:author="Jonathan UPHOFF" w:date="2021-03-11T11:42:00Z">
        <w:r w:rsidRPr="003755EA" w:rsidDel="001F03B6">
          <w:rPr>
            <w:bCs/>
            <w:iCs/>
            <w:lang w:eastAsia="en-GB"/>
          </w:rPr>
          <w:delText xml:space="preserve">increasing </w:delText>
        </w:r>
      </w:del>
      <w:ins w:id="3652" w:author="Jonathan UPHOFF" w:date="2021-03-11T11:42:00Z">
        <w:r w:rsidR="001F03B6">
          <w:rPr>
            <w:bCs/>
            <w:iCs/>
            <w:lang w:eastAsia="en-GB"/>
          </w:rPr>
          <w:t>improving</w:t>
        </w:r>
        <w:r w:rsidR="001F03B6" w:rsidRPr="003755EA">
          <w:rPr>
            <w:bCs/>
            <w:iCs/>
            <w:lang w:eastAsia="en-GB"/>
          </w:rPr>
          <w:t xml:space="preserve"> </w:t>
        </w:r>
        <w:r w:rsidR="001F03B6">
          <w:rPr>
            <w:bCs/>
            <w:iCs/>
            <w:lang w:eastAsia="en-GB"/>
          </w:rPr>
          <w:t xml:space="preserve">the </w:t>
        </w:r>
      </w:ins>
      <w:r w:rsidRPr="003755EA">
        <w:rPr>
          <w:bCs/>
          <w:iCs/>
          <w:lang w:eastAsia="en-GB"/>
        </w:rPr>
        <w:t>c</w:t>
      </w:r>
      <w:r w:rsidRPr="003755EA">
        <w:rPr>
          <w:lang w:eastAsia="en-GB"/>
        </w:rPr>
        <w:t xml:space="preserve">oordination and </w:t>
      </w:r>
      <w:ins w:id="3653" w:author="Kick-off Meeting" w:date="2021-03-22T17:30:00Z">
        <w:r w:rsidR="008B7081">
          <w:rPr>
            <w:lang w:eastAsia="en-GB"/>
          </w:rPr>
          <w:t xml:space="preserve">increasing </w:t>
        </w:r>
      </w:ins>
      <w:r w:rsidRPr="003755EA">
        <w:rPr>
          <w:lang w:eastAsia="en-GB"/>
        </w:rPr>
        <w:t>cooperation of competent authorities within and between Member States and with other relevant actors, for example through networks of specialised national units, Union networks and coopera</w:t>
      </w:r>
      <w:r w:rsidR="00B10B34" w:rsidRPr="003755EA">
        <w:rPr>
          <w:lang w:eastAsia="en-GB"/>
        </w:rPr>
        <w:t>tion structures</w:t>
      </w:r>
      <w:commentRangeStart w:id="3654"/>
      <w:del w:id="3655" w:author="Kick-off Meeting" w:date="2021-03-26T14:09:00Z">
        <w:r w:rsidR="00B10B34" w:rsidRPr="003755EA" w:rsidDel="007C5662">
          <w:rPr>
            <w:lang w:eastAsia="en-GB"/>
          </w:rPr>
          <w:delText>,</w:delText>
        </w:r>
      </w:del>
      <w:commentRangeEnd w:id="3654"/>
      <w:r w:rsidR="007C5662">
        <w:rPr>
          <w:rStyle w:val="CommentReference"/>
        </w:rPr>
        <w:commentReference w:id="3654"/>
      </w:r>
      <w:ins w:id="3656" w:author="SDM" w:date="2021-03-06T21:06:00Z">
        <w:del w:id="3657" w:author="Kick-off Meeting" w:date="2021-03-26T14:09:00Z">
          <w:r w:rsidR="0088392B" w:rsidRPr="003755EA" w:rsidDel="007C5662">
            <w:rPr>
              <w:lang w:eastAsia="en-GB"/>
            </w:rPr>
            <w:delText xml:space="preserve"> and</w:delText>
          </w:r>
        </w:del>
      </w:ins>
      <w:del w:id="3658" w:author="Kick-off Meeting" w:date="2021-03-26T14:09:00Z">
        <w:r w:rsidR="00B10B34" w:rsidRPr="003755EA" w:rsidDel="007C5662">
          <w:rPr>
            <w:lang w:eastAsia="en-GB"/>
          </w:rPr>
          <w:delText xml:space="preserve"> Union centres</w:delText>
        </w:r>
      </w:del>
      <w:r w:rsidR="00B10B34" w:rsidRPr="003755EA">
        <w:rPr>
          <w:lang w:eastAsia="en-GB"/>
        </w:rPr>
        <w:t>;</w:t>
      </w:r>
    </w:p>
    <w:p w14:paraId="44D251FF" w14:textId="30682CF6" w:rsidR="00482DCD" w:rsidRPr="003755EA" w:rsidRDefault="00482DCD" w:rsidP="00E352A7">
      <w:pPr>
        <w:spacing w:before="120" w:after="120"/>
        <w:ind w:left="1134" w:hanging="567"/>
        <w:rPr>
          <w:lang w:eastAsia="en-GB"/>
        </w:rPr>
      </w:pPr>
      <w:r w:rsidRPr="003755EA">
        <w:rPr>
          <w:lang w:eastAsia="en-GB"/>
        </w:rPr>
        <w:t>(c)</w:t>
      </w:r>
      <w:r w:rsidRPr="003755EA">
        <w:rPr>
          <w:lang w:eastAsia="en-GB"/>
        </w:rPr>
        <w:tab/>
      </w:r>
      <w:r w:rsidRPr="003755EA">
        <w:rPr>
          <w:bCs/>
          <w:iCs/>
          <w:lang w:eastAsia="en-GB"/>
        </w:rPr>
        <w:t>improving i</w:t>
      </w:r>
      <w:r w:rsidRPr="003755EA">
        <w:rPr>
          <w:lang w:eastAsia="en-GB"/>
        </w:rPr>
        <w:t>nter-agency cooperation at Union level between the Member States, and between Member</w:t>
      </w:r>
      <w:r w:rsidR="002C5003" w:rsidRPr="003755EA">
        <w:rPr>
          <w:lang w:eastAsia="en-GB"/>
        </w:rPr>
        <w:t xml:space="preserve"> States</w:t>
      </w:r>
      <w:r w:rsidRPr="003755EA">
        <w:rPr>
          <w:lang w:eastAsia="en-GB"/>
        </w:rPr>
        <w:t xml:space="preserve"> and relevant Union bodies, offices and agencies</w:t>
      </w:r>
      <w:ins w:id="3659" w:author="SDM" w:date="2021-03-06T21:09:00Z">
        <w:r w:rsidR="0088392B" w:rsidRPr="003755EA">
          <w:rPr>
            <w:lang w:eastAsia="en-GB"/>
          </w:rPr>
          <w:t>,</w:t>
        </w:r>
      </w:ins>
      <w:r w:rsidRPr="003755EA">
        <w:rPr>
          <w:lang w:eastAsia="en-GB"/>
        </w:rPr>
        <w:t xml:space="preserve"> as well as </w:t>
      </w:r>
      <w:ins w:id="3660" w:author="Jonathan UPHOFF" w:date="2021-03-11T11:56:00Z">
        <w:r w:rsidR="00C215F6">
          <w:rPr>
            <w:lang w:eastAsia="en-GB"/>
          </w:rPr>
          <w:t xml:space="preserve">cooperation </w:t>
        </w:r>
      </w:ins>
      <w:r w:rsidRPr="003755EA">
        <w:rPr>
          <w:lang w:eastAsia="en-GB"/>
        </w:rPr>
        <w:t xml:space="preserve">at national level among the </w:t>
      </w:r>
      <w:r w:rsidRPr="003755EA">
        <w:rPr>
          <w:bCs/>
          <w:iCs/>
          <w:lang w:eastAsia="en-GB"/>
        </w:rPr>
        <w:t xml:space="preserve">competent </w:t>
      </w:r>
      <w:r w:rsidRPr="003755EA">
        <w:rPr>
          <w:lang w:eastAsia="en-GB"/>
        </w:rPr>
        <w:t xml:space="preserve">authorities </w:t>
      </w:r>
      <w:ins w:id="3661" w:author="SDM" w:date="2021-03-04T23:38:00Z">
        <w:r w:rsidR="00D94C84" w:rsidRPr="003755EA">
          <w:rPr>
            <w:lang w:eastAsia="en-GB"/>
          </w:rPr>
          <w:t>with</w:t>
        </w:r>
      </w:ins>
      <w:r w:rsidRPr="003755EA">
        <w:rPr>
          <w:lang w:eastAsia="en-GB"/>
        </w:rPr>
        <w:t>in each Member State.</w:t>
      </w:r>
    </w:p>
    <w:p w14:paraId="53A07648" w14:textId="22D252A0" w:rsidR="00482DCD" w:rsidRPr="003755EA" w:rsidRDefault="00081251" w:rsidP="00081251">
      <w:pPr>
        <w:spacing w:before="120" w:after="120"/>
        <w:rPr>
          <w:lang w:eastAsia="en-GB"/>
        </w:rPr>
      </w:pPr>
      <w:ins w:id="3662" w:author="SDM" w:date="2021-03-06T18:50:00Z">
        <w:r w:rsidRPr="003755EA">
          <w:rPr>
            <w:szCs w:val="24"/>
          </w:rPr>
          <w:t>3.</w:t>
        </w:r>
        <w:r w:rsidRPr="003755EA">
          <w:rPr>
            <w:szCs w:val="24"/>
          </w:rPr>
          <w:tab/>
        </w:r>
      </w:ins>
      <w:r w:rsidR="00482DCD" w:rsidRPr="00C034F3">
        <w:rPr>
          <w:szCs w:val="24"/>
          <w:highlight w:val="yellow"/>
        </w:rPr>
        <w:t xml:space="preserve">The Fund shall contribute to </w:t>
      </w:r>
      <w:r w:rsidR="00482DCD" w:rsidRPr="00C034F3">
        <w:rPr>
          <w:highlight w:val="yellow"/>
        </w:rPr>
        <w:t>achieving</w:t>
      </w:r>
      <w:r w:rsidR="00482DCD" w:rsidRPr="00C034F3">
        <w:rPr>
          <w:szCs w:val="24"/>
          <w:highlight w:val="yellow"/>
        </w:rPr>
        <w:t xml:space="preserve"> the specific objective set out in</w:t>
      </w:r>
      <w:ins w:id="3663" w:author="SDM" w:date="2021-03-06T18:50:00Z">
        <w:r w:rsidRPr="003755EA">
          <w:rPr>
            <w:szCs w:val="24"/>
          </w:rPr>
          <w:t xml:space="preserve"> </w:t>
        </w:r>
        <w:r w:rsidRPr="00C034F3">
          <w:rPr>
            <w:szCs w:val="24"/>
            <w:highlight w:val="green"/>
          </w:rPr>
          <w:t>point (c)</w:t>
        </w:r>
      </w:ins>
      <w:ins w:id="3664" w:author="SDM" w:date="2021-03-06T18:51:00Z">
        <w:r w:rsidRPr="00C034F3">
          <w:rPr>
            <w:szCs w:val="24"/>
            <w:highlight w:val="green"/>
          </w:rPr>
          <w:t xml:space="preserve"> of</w:t>
        </w:r>
      </w:ins>
      <w:r w:rsidR="00482DCD" w:rsidRPr="00C034F3">
        <w:rPr>
          <w:szCs w:val="24"/>
          <w:highlight w:val="green"/>
        </w:rPr>
        <w:t xml:space="preserve"> Article 3(2)</w:t>
      </w:r>
      <w:del w:id="3665" w:author="SDM" w:date="2021-03-06T18:51:00Z">
        <w:r w:rsidR="00482DCD" w:rsidRPr="00C034F3" w:rsidDel="00081251">
          <w:rPr>
            <w:szCs w:val="24"/>
            <w:highlight w:val="yellow"/>
          </w:rPr>
          <w:delText>(c),</w:delText>
        </w:r>
      </w:del>
      <w:r w:rsidR="00482DCD" w:rsidRPr="00C034F3">
        <w:rPr>
          <w:szCs w:val="24"/>
          <w:highlight w:val="yellow"/>
        </w:rPr>
        <w:t xml:space="preserve"> by focusing on the following implementation measures;</w:t>
      </w:r>
    </w:p>
    <w:p w14:paraId="21186E29" w14:textId="4291724C" w:rsidR="00482DCD" w:rsidRPr="003755EA" w:rsidRDefault="00482DCD" w:rsidP="007963D2">
      <w:pPr>
        <w:spacing w:before="120" w:after="120"/>
        <w:ind w:left="1134" w:hanging="567"/>
        <w:rPr>
          <w:rFonts w:cs="Times New Roman"/>
        </w:rPr>
      </w:pPr>
      <w:r w:rsidRPr="003755EA">
        <w:t>(a)</w:t>
      </w:r>
      <w:r w:rsidRPr="003755EA">
        <w:tab/>
      </w:r>
      <w:r w:rsidRPr="003755EA">
        <w:rPr>
          <w:rFonts w:cs="Times New Roman"/>
        </w:rPr>
        <w:t>increasing training, exercises and mutual learning</w:t>
      </w:r>
      <w:r w:rsidR="00C2250E" w:rsidRPr="003755EA">
        <w:rPr>
          <w:rFonts w:cs="Times New Roman"/>
        </w:rPr>
        <w:t>,</w:t>
      </w:r>
      <w:r w:rsidRPr="003755EA">
        <w:rPr>
          <w:rFonts w:cs="Times New Roman"/>
        </w:rPr>
        <w:t xml:space="preserve"> </w:t>
      </w:r>
      <w:commentRangeStart w:id="3666"/>
      <w:ins w:id="3667" w:author="Kick-off Meeting" w:date="2021-03-26T14:12:00Z">
        <w:r w:rsidR="00476EFF">
          <w:rPr>
            <w:rFonts w:cs="Times New Roman"/>
          </w:rPr>
          <w:t>j</w:t>
        </w:r>
      </w:ins>
      <w:commentRangeEnd w:id="3666"/>
      <w:ins w:id="3668" w:author="Kick-off Meeting" w:date="2021-03-26T14:13:00Z">
        <w:r w:rsidR="00476EFF">
          <w:rPr>
            <w:rStyle w:val="CommentReference"/>
          </w:rPr>
          <w:commentReference w:id="3666"/>
        </w:r>
      </w:ins>
      <w:ins w:id="3669" w:author="Kick-off Meeting" w:date="2021-03-26T14:12:00Z">
        <w:r w:rsidR="00476EFF">
          <w:rPr>
            <w:rFonts w:cs="Times New Roman"/>
          </w:rPr>
          <w:t xml:space="preserve">oint field exercises, </w:t>
        </w:r>
      </w:ins>
      <w:r w:rsidRPr="003755EA">
        <w:rPr>
          <w:rFonts w:cs="Times New Roman"/>
        </w:rPr>
        <w:t>specialised exchange programmes and sharing of best practice</w:t>
      </w:r>
      <w:ins w:id="3670" w:author="SDM" w:date="2021-03-06T21:12:00Z">
        <w:r w:rsidR="00374A54" w:rsidRPr="003755EA">
          <w:rPr>
            <w:rFonts w:cs="Times New Roman"/>
          </w:rPr>
          <w:t>s</w:t>
        </w:r>
      </w:ins>
      <w:r w:rsidRPr="003755EA">
        <w:rPr>
          <w:rFonts w:cs="Times New Roman"/>
          <w:color w:val="1F497D"/>
        </w:rPr>
        <w:t xml:space="preserve"> </w:t>
      </w:r>
      <w:r w:rsidRPr="003755EA">
        <w:rPr>
          <w:rFonts w:cs="Times New Roman"/>
        </w:rPr>
        <w:t>in and between Member States’ competent authorities, including at local level, and with third countries and other relevant actors;</w:t>
      </w:r>
    </w:p>
    <w:p w14:paraId="1DEFE5B0" w14:textId="77777777" w:rsidR="000206A9" w:rsidRDefault="000206A9">
      <w:pPr>
        <w:spacing w:after="200" w:line="276" w:lineRule="auto"/>
        <w:rPr>
          <w:lang w:eastAsia="en-GB"/>
        </w:rPr>
      </w:pPr>
      <w:r>
        <w:rPr>
          <w:lang w:eastAsia="en-GB"/>
        </w:rPr>
        <w:br w:type="page"/>
      </w:r>
    </w:p>
    <w:p w14:paraId="58C611E0" w14:textId="052CACDA" w:rsidR="00482DCD" w:rsidRPr="003755EA" w:rsidRDefault="00482DCD" w:rsidP="00E352A7">
      <w:pPr>
        <w:spacing w:before="120" w:after="120"/>
        <w:ind w:left="1134" w:hanging="567"/>
        <w:rPr>
          <w:lang w:eastAsia="en-GB"/>
        </w:rPr>
      </w:pPr>
      <w:r w:rsidRPr="003755EA">
        <w:rPr>
          <w:lang w:eastAsia="en-GB"/>
        </w:rPr>
        <w:lastRenderedPageBreak/>
        <w:t>(b)</w:t>
      </w:r>
      <w:r w:rsidRPr="003755EA">
        <w:rPr>
          <w:lang w:eastAsia="en-GB"/>
        </w:rPr>
        <w:tab/>
      </w:r>
      <w:r w:rsidRPr="003755EA">
        <w:rPr>
          <w:bCs/>
          <w:iCs/>
          <w:lang w:eastAsia="en-GB"/>
        </w:rPr>
        <w:t xml:space="preserve">exploiting synergies by pooling resources and knowledge and sharing best practices </w:t>
      </w:r>
      <w:ins w:id="3671" w:author="SDM" w:date="2021-03-06T21:14:00Z">
        <w:r w:rsidR="00374A54" w:rsidRPr="003755EA">
          <w:rPr>
            <w:bCs/>
            <w:iCs/>
            <w:lang w:eastAsia="en-GB"/>
          </w:rPr>
          <w:t>between</w:t>
        </w:r>
      </w:ins>
      <w:del w:id="3672" w:author="SDM" w:date="2021-03-06T21:14:00Z">
        <w:r w:rsidRPr="003755EA" w:rsidDel="00374A54">
          <w:rPr>
            <w:bCs/>
            <w:iCs/>
            <w:lang w:eastAsia="en-GB"/>
          </w:rPr>
          <w:delText>among</w:delText>
        </w:r>
      </w:del>
      <w:r w:rsidRPr="003755EA">
        <w:rPr>
          <w:bCs/>
          <w:iCs/>
          <w:lang w:eastAsia="en-GB"/>
        </w:rPr>
        <w:t xml:space="preserve"> Member States and other relevant</w:t>
      </w:r>
      <w:r w:rsidRPr="003755EA">
        <w:rPr>
          <w:lang w:eastAsia="en-GB"/>
        </w:rPr>
        <w:t xml:space="preserve"> actors, including civil society</w:t>
      </w:r>
      <w:ins w:id="3673" w:author="SDM" w:date="2021-03-06T21:14:00Z">
        <w:r w:rsidR="00374A54" w:rsidRPr="003755EA">
          <w:rPr>
            <w:lang w:eastAsia="en-GB"/>
          </w:rPr>
          <w:t>,</w:t>
        </w:r>
      </w:ins>
      <w:r w:rsidRPr="003755EA">
        <w:rPr>
          <w:lang w:eastAsia="en-GB"/>
        </w:rPr>
        <w:t xml:space="preserve"> through, for </w:t>
      </w:r>
      <w:ins w:id="3674" w:author="SDM" w:date="2021-03-06T21:14:00Z">
        <w:r w:rsidR="00374A54" w:rsidRPr="003755EA">
          <w:rPr>
            <w:lang w:eastAsia="en-GB"/>
          </w:rPr>
          <w:t>example</w:t>
        </w:r>
      </w:ins>
      <w:del w:id="3675" w:author="SDM" w:date="2021-03-06T21:14:00Z">
        <w:r w:rsidRPr="003755EA" w:rsidDel="00374A54">
          <w:rPr>
            <w:lang w:eastAsia="en-GB"/>
          </w:rPr>
          <w:delText>instance</w:delText>
        </w:r>
      </w:del>
      <w:r w:rsidRPr="003755EA">
        <w:rPr>
          <w:lang w:eastAsia="en-GB"/>
        </w:rPr>
        <w:t xml:space="preserve">, the creation of joint centres of excellence, </w:t>
      </w:r>
      <w:del w:id="3676" w:author="SDM" w:date="2021-03-06T21:15:00Z">
        <w:r w:rsidRPr="003755EA" w:rsidDel="00374A54">
          <w:rPr>
            <w:lang w:eastAsia="en-GB"/>
          </w:rPr>
          <w:delText xml:space="preserve">the </w:delText>
        </w:r>
      </w:del>
      <w:r w:rsidRPr="003755EA">
        <w:rPr>
          <w:lang w:eastAsia="en-GB"/>
        </w:rPr>
        <w:t xml:space="preserve">development of joint risk assessments, or common operational support centres for jointly conducted operations; </w:t>
      </w:r>
    </w:p>
    <w:p w14:paraId="41A89FEF" w14:textId="08FA4F5C" w:rsidR="00482DCD" w:rsidRPr="003755EA" w:rsidRDefault="00482DCD" w:rsidP="00E352A7">
      <w:pPr>
        <w:spacing w:before="120" w:after="120"/>
        <w:ind w:left="1134" w:hanging="567"/>
        <w:rPr>
          <w:lang w:eastAsia="en-GB"/>
        </w:rPr>
      </w:pPr>
      <w:r w:rsidRPr="003755EA">
        <w:rPr>
          <w:lang w:eastAsia="en-GB"/>
        </w:rPr>
        <w:t>(c)</w:t>
      </w:r>
      <w:r w:rsidRPr="003755EA">
        <w:rPr>
          <w:b/>
          <w:i/>
          <w:lang w:eastAsia="en-GB"/>
        </w:rPr>
        <w:tab/>
      </w:r>
      <w:r w:rsidRPr="003755EA">
        <w:rPr>
          <w:bCs/>
          <w:iCs/>
          <w:lang w:eastAsia="en-GB"/>
        </w:rPr>
        <w:t>promoting and developing</w:t>
      </w:r>
      <w:r w:rsidRPr="003755EA">
        <w:rPr>
          <w:lang w:eastAsia="en-GB"/>
        </w:rPr>
        <w:t xml:space="preserve"> measures, safeguards, mechanisms and best practices for the early identification, protection and support of witnesses, whistle-blowers and victims of crime and </w:t>
      </w:r>
      <w:del w:id="3677" w:author="SDM" w:date="2021-03-06T21:18:00Z">
        <w:r w:rsidRPr="003755EA" w:rsidDel="00374A54">
          <w:rPr>
            <w:lang w:eastAsia="en-GB"/>
          </w:rPr>
          <w:delText xml:space="preserve">to </w:delText>
        </w:r>
      </w:del>
      <w:r w:rsidRPr="003755EA">
        <w:rPr>
          <w:lang w:eastAsia="en-GB"/>
        </w:rPr>
        <w:t>develop</w:t>
      </w:r>
      <w:ins w:id="3678" w:author="SDM" w:date="2021-03-06T21:18:00Z">
        <w:r w:rsidR="00374A54" w:rsidRPr="003755EA">
          <w:rPr>
            <w:lang w:eastAsia="en-GB"/>
          </w:rPr>
          <w:t>ing</w:t>
        </w:r>
      </w:ins>
      <w:r w:rsidRPr="003755EA">
        <w:rPr>
          <w:lang w:eastAsia="en-GB"/>
        </w:rPr>
        <w:t xml:space="preserve"> partnerships between public authorities and other relevant actors to this effect;</w:t>
      </w:r>
    </w:p>
    <w:p w14:paraId="5DF245CB" w14:textId="26FBC81F" w:rsidR="00482DCD" w:rsidRPr="003755EA" w:rsidRDefault="00482DCD" w:rsidP="00E352A7">
      <w:pPr>
        <w:spacing w:before="120" w:after="120"/>
        <w:ind w:left="1134" w:hanging="567"/>
        <w:rPr>
          <w:rFonts w:cs="Times New Roman"/>
          <w:szCs w:val="24"/>
        </w:rPr>
      </w:pPr>
      <w:r w:rsidRPr="003755EA">
        <w:rPr>
          <w:rFonts w:cs="Times New Roman"/>
          <w:szCs w:val="24"/>
        </w:rPr>
        <w:t>(d)</w:t>
      </w:r>
      <w:r w:rsidRPr="003755EA">
        <w:rPr>
          <w:rFonts w:cs="Times New Roman"/>
          <w:szCs w:val="24"/>
        </w:rPr>
        <w:tab/>
      </w:r>
      <w:r w:rsidRPr="003755EA">
        <w:rPr>
          <w:rFonts w:cs="Times New Roman"/>
          <w:bCs/>
          <w:iCs/>
          <w:szCs w:val="24"/>
        </w:rPr>
        <w:t>acquiring relevant equipment and setting up or upgrading</w:t>
      </w:r>
      <w:r w:rsidRPr="003755EA">
        <w:rPr>
          <w:rFonts w:cs="Times New Roman"/>
          <w:szCs w:val="24"/>
        </w:rPr>
        <w:t xml:space="preserve"> specialised training facilities and other essential security</w:t>
      </w:r>
      <w:ins w:id="3679" w:author="SDM" w:date="2021-03-06T21:18:00Z">
        <w:r w:rsidR="00374A54" w:rsidRPr="003755EA">
          <w:rPr>
            <w:rFonts w:cs="Times New Roman"/>
            <w:szCs w:val="24"/>
          </w:rPr>
          <w:t>-</w:t>
        </w:r>
      </w:ins>
      <w:del w:id="3680" w:author="SDM" w:date="2021-03-06T21:18:00Z">
        <w:r w:rsidRPr="003755EA" w:rsidDel="00374A54">
          <w:rPr>
            <w:rFonts w:cs="Times New Roman"/>
            <w:szCs w:val="24"/>
          </w:rPr>
          <w:delText xml:space="preserve"> </w:delText>
        </w:r>
      </w:del>
      <w:r w:rsidRPr="003755EA">
        <w:rPr>
          <w:rFonts w:cs="Times New Roman"/>
          <w:szCs w:val="24"/>
        </w:rPr>
        <w:t>relevant infrastructure to increase preparedness, resilience, public awareness and adequate respons</w:t>
      </w:r>
      <w:commentRangeStart w:id="3681"/>
      <w:r w:rsidRPr="003755EA">
        <w:rPr>
          <w:rFonts w:cs="Times New Roman"/>
          <w:szCs w:val="24"/>
        </w:rPr>
        <w:t>e</w:t>
      </w:r>
      <w:commentRangeEnd w:id="3681"/>
      <w:r w:rsidR="00735731">
        <w:rPr>
          <w:rStyle w:val="CommentReference"/>
        </w:rPr>
        <w:commentReference w:id="3681"/>
      </w:r>
      <w:r w:rsidRPr="003755EA">
        <w:rPr>
          <w:rFonts w:cs="Times New Roman"/>
          <w:szCs w:val="24"/>
        </w:rPr>
        <w:t xml:space="preserve"> </w:t>
      </w:r>
      <w:del w:id="3682" w:author="PO'S" w:date="2021-03-18T15:36:00Z">
        <w:r w:rsidRPr="003755EA" w:rsidDel="00594B1B">
          <w:rPr>
            <w:rFonts w:cs="Times New Roman"/>
            <w:szCs w:val="24"/>
          </w:rPr>
          <w:delText>to</w:delText>
        </w:r>
      </w:del>
      <w:ins w:id="3683" w:author="PO'S" w:date="2021-03-18T15:36:00Z">
        <w:r w:rsidR="00594B1B">
          <w:rPr>
            <w:rFonts w:cs="Times New Roman"/>
            <w:szCs w:val="24"/>
          </w:rPr>
          <w:t>as regards</w:t>
        </w:r>
      </w:ins>
      <w:r w:rsidRPr="003755EA">
        <w:rPr>
          <w:rFonts w:cs="Times New Roman"/>
          <w:szCs w:val="24"/>
        </w:rPr>
        <w:t xml:space="preserve"> security threats</w:t>
      </w:r>
      <w:ins w:id="3684" w:author="SDM" w:date="2021-03-06T21:14:00Z">
        <w:r w:rsidR="00374A54" w:rsidRPr="003755EA">
          <w:rPr>
            <w:rFonts w:cs="Times New Roman"/>
            <w:szCs w:val="24"/>
          </w:rPr>
          <w:t>;</w:t>
        </w:r>
      </w:ins>
      <w:del w:id="3685" w:author="SDM" w:date="2021-03-06T21:14:00Z">
        <w:r w:rsidRPr="003755EA" w:rsidDel="00374A54">
          <w:rPr>
            <w:rFonts w:cs="Times New Roman"/>
            <w:szCs w:val="24"/>
          </w:rPr>
          <w:delText>.</w:delText>
        </w:r>
      </w:del>
    </w:p>
    <w:p w14:paraId="03C02F4A" w14:textId="642415EF" w:rsidR="00482DCD" w:rsidRPr="003755EA" w:rsidRDefault="00482DCD" w:rsidP="00187929">
      <w:pPr>
        <w:spacing w:before="120" w:after="120"/>
        <w:ind w:left="1134" w:hanging="567"/>
        <w:rPr>
          <w:rFonts w:cs="Times New Roman"/>
          <w:iCs/>
          <w:szCs w:val="24"/>
        </w:rPr>
      </w:pPr>
      <w:r w:rsidRPr="003755EA">
        <w:rPr>
          <w:iCs/>
        </w:rPr>
        <w:t>(</w:t>
      </w:r>
      <w:ins w:id="3686" w:author="SDM" w:date="2021-03-06T21:19:00Z">
        <w:r w:rsidR="00374A54" w:rsidRPr="003755EA">
          <w:rPr>
            <w:iCs/>
          </w:rPr>
          <w:t>e</w:t>
        </w:r>
      </w:ins>
      <w:del w:id="3687" w:author="SDM" w:date="2021-03-06T21:19:00Z">
        <w:r w:rsidRPr="003755EA" w:rsidDel="00374A54">
          <w:rPr>
            <w:iCs/>
          </w:rPr>
          <w:delText>d a</w:delText>
        </w:r>
      </w:del>
      <w:r w:rsidRPr="003755EA">
        <w:rPr>
          <w:iCs/>
        </w:rPr>
        <w:t>)</w:t>
      </w:r>
      <w:r w:rsidRPr="003755EA">
        <w:rPr>
          <w:iCs/>
        </w:rPr>
        <w:tab/>
      </w:r>
      <w:r w:rsidRPr="003755EA">
        <w:rPr>
          <w:rFonts w:cs="Times New Roman"/>
          <w:iCs/>
          <w:szCs w:val="24"/>
        </w:rPr>
        <w:t>protecting critical infrastructure against security-related incidents by detecting, assessing and closing vulnerabilities</w:t>
      </w:r>
      <w:ins w:id="3688" w:author="SDM" w:date="2021-03-06T21:19:00Z">
        <w:r w:rsidR="00374A54" w:rsidRPr="003755EA">
          <w:rPr>
            <w:rFonts w:cs="Times New Roman"/>
            <w:iCs/>
            <w:szCs w:val="24"/>
          </w:rPr>
          <w:t>.</w:t>
        </w:r>
      </w:ins>
    </w:p>
    <w:p w14:paraId="7F48EEC3" w14:textId="77777777" w:rsidR="000206A9" w:rsidRDefault="000206A9" w:rsidP="00D0405D">
      <w:pPr>
        <w:pStyle w:val="Formuledadoption"/>
        <w:keepNext w:val="0"/>
        <w:spacing w:line="360" w:lineRule="auto"/>
        <w:jc w:val="center"/>
        <w:outlineLvl w:val="0"/>
        <w:rPr>
          <w:b/>
          <w:bCs/>
        </w:rPr>
        <w:sectPr w:rsidR="000206A9" w:rsidSect="00F367AB">
          <w:pgSz w:w="11907" w:h="16840" w:code="9"/>
          <w:pgMar w:top="1134" w:right="1134" w:bottom="1134" w:left="1134" w:header="567" w:footer="567" w:gutter="0"/>
          <w:cols w:space="708"/>
          <w:docGrid w:linePitch="360"/>
        </w:sectPr>
      </w:pPr>
    </w:p>
    <w:p w14:paraId="04D69521" w14:textId="405B07D9" w:rsidR="00D0405D" w:rsidRPr="00C034F3" w:rsidRDefault="00D0405D" w:rsidP="00D0405D">
      <w:pPr>
        <w:pStyle w:val="Formuledadoption"/>
        <w:keepNext w:val="0"/>
        <w:spacing w:line="360" w:lineRule="auto"/>
        <w:jc w:val="center"/>
        <w:outlineLvl w:val="0"/>
        <w:rPr>
          <w:b/>
          <w:bCs/>
          <w:highlight w:val="yellow"/>
        </w:rPr>
      </w:pPr>
      <w:r w:rsidRPr="00C034F3">
        <w:rPr>
          <w:b/>
          <w:bCs/>
          <w:highlight w:val="yellow"/>
        </w:rPr>
        <w:lastRenderedPageBreak/>
        <w:t>ANNEX III</w:t>
      </w:r>
    </w:p>
    <w:p w14:paraId="3723D7C6" w14:textId="77777777" w:rsidR="00D0405D" w:rsidRPr="003755EA" w:rsidRDefault="00D0405D" w:rsidP="00D0405D">
      <w:pPr>
        <w:spacing w:before="120" w:after="120"/>
        <w:jc w:val="center"/>
        <w:rPr>
          <w:iCs/>
          <w:lang w:eastAsia="en-GB"/>
        </w:rPr>
      </w:pPr>
      <w:r w:rsidRPr="00C034F3">
        <w:rPr>
          <w:b/>
          <w:iCs/>
          <w:highlight w:val="yellow"/>
          <w:lang w:eastAsia="en-GB"/>
        </w:rPr>
        <w:t>Scope of support</w:t>
      </w:r>
    </w:p>
    <w:p w14:paraId="7EDE72C3" w14:textId="6F56CCEE" w:rsidR="00D0405D" w:rsidRPr="003755EA" w:rsidRDefault="00E352A7" w:rsidP="00E352A7">
      <w:pPr>
        <w:spacing w:before="120" w:after="120"/>
        <w:rPr>
          <w:bCs/>
          <w:iCs/>
          <w:lang w:eastAsia="en-GB"/>
        </w:rPr>
      </w:pPr>
      <w:commentRangeStart w:id="3689"/>
      <w:ins w:id="3690" w:author="SDM" w:date="2021-03-08T17:51:00Z">
        <w:r w:rsidRPr="003755EA">
          <w:rPr>
            <w:bCs/>
            <w:iCs/>
          </w:rPr>
          <w:t>W</w:t>
        </w:r>
      </w:ins>
      <w:commentRangeEnd w:id="3689"/>
      <w:ins w:id="3691" w:author="SDM" w:date="2021-03-08T17:53:00Z">
        <w:r w:rsidRPr="003755EA">
          <w:rPr>
            <w:rStyle w:val="CommentReference"/>
          </w:rPr>
          <w:commentReference w:id="3689"/>
        </w:r>
      </w:ins>
      <w:ins w:id="3692" w:author="SDM" w:date="2021-03-08T17:51:00Z">
        <w:r w:rsidRPr="003755EA">
          <w:rPr>
            <w:bCs/>
            <w:iCs/>
          </w:rPr>
          <w:t>ithin the objectives referred to in Article 3</w:t>
        </w:r>
      </w:ins>
      <w:ins w:id="3693" w:author="SDM" w:date="2021-03-08T17:52:00Z">
        <w:r w:rsidRPr="003755EA">
          <w:rPr>
            <w:bCs/>
            <w:iCs/>
          </w:rPr>
          <w:t>, the Fund may support, inter alia,</w:t>
        </w:r>
      </w:ins>
      <w:del w:id="3694" w:author="SDM" w:date="2021-03-08T17:52:00Z">
        <w:r w:rsidR="00D0405D" w:rsidRPr="003755EA" w:rsidDel="00E352A7">
          <w:rPr>
            <w:bCs/>
            <w:iCs/>
          </w:rPr>
          <w:delText xml:space="preserve">Support from the </w:delText>
        </w:r>
      </w:del>
      <w:del w:id="3695" w:author="SDM" w:date="2021-03-06T17:14:00Z">
        <w:r w:rsidR="00D0405D" w:rsidRPr="003755EA" w:rsidDel="00BB389F">
          <w:rPr>
            <w:bCs/>
            <w:iCs/>
          </w:rPr>
          <w:delText xml:space="preserve">Internal Security </w:delText>
        </w:r>
      </w:del>
      <w:del w:id="3696" w:author="SDM" w:date="2021-03-08T17:52:00Z">
        <w:r w:rsidR="00D0405D" w:rsidRPr="003755EA" w:rsidDel="00E352A7">
          <w:rPr>
            <w:bCs/>
            <w:iCs/>
          </w:rPr>
          <w:delText>Fund may, inter alia, be targeted towards</w:delText>
        </w:r>
      </w:del>
      <w:r w:rsidR="00D0405D" w:rsidRPr="003755EA">
        <w:rPr>
          <w:bCs/>
          <w:iCs/>
        </w:rPr>
        <w:t xml:space="preserve"> the following types of actions:</w:t>
      </w:r>
    </w:p>
    <w:p w14:paraId="36E58D2A" w14:textId="27D5E89E" w:rsidR="00D0405D" w:rsidRPr="003755EA" w:rsidRDefault="00D0405D" w:rsidP="0001238F">
      <w:pPr>
        <w:spacing w:before="120" w:after="120"/>
        <w:ind w:left="567" w:hanging="567"/>
        <w:rPr>
          <w:lang w:eastAsia="en-GB"/>
        </w:rPr>
      </w:pPr>
      <w:del w:id="3697" w:author="SDM" w:date="2021-03-08T17:54:00Z">
        <w:r w:rsidRPr="003755EA" w:rsidDel="00E352A7">
          <w:rPr>
            <w:rFonts w:ascii="Wingdings" w:hAnsi="Wingdings"/>
          </w:rPr>
          <w:delText></w:delText>
        </w:r>
        <w:r w:rsidRPr="003755EA" w:rsidDel="00E352A7">
          <w:tab/>
        </w:r>
      </w:del>
      <w:ins w:id="3698" w:author="SDM" w:date="2021-03-08T17:54:00Z">
        <w:r w:rsidR="00E352A7" w:rsidRPr="003755EA">
          <w:t>(a)</w:t>
        </w:r>
        <w:r w:rsidR="00E352A7" w:rsidRPr="003755EA">
          <w:tab/>
        </w:r>
      </w:ins>
      <w:r w:rsidRPr="003755EA">
        <w:rPr>
          <w:bCs/>
          <w:iCs/>
          <w:lang w:eastAsia="en-GB"/>
        </w:rPr>
        <w:t>settin</w:t>
      </w:r>
      <w:r w:rsidR="00476A8F" w:rsidRPr="003755EA">
        <w:rPr>
          <w:bCs/>
          <w:iCs/>
          <w:lang w:eastAsia="en-GB"/>
        </w:rPr>
        <w:t xml:space="preserve">g up, adapting and maintaining </w:t>
      </w:r>
      <w:r w:rsidRPr="003755EA">
        <w:rPr>
          <w:bCs/>
          <w:iCs/>
          <w:lang w:eastAsia="en-GB"/>
        </w:rPr>
        <w:t>I</w:t>
      </w:r>
      <w:r w:rsidR="00476A8F" w:rsidRPr="003755EA">
        <w:rPr>
          <w:bCs/>
          <w:iCs/>
          <w:lang w:eastAsia="en-GB"/>
        </w:rPr>
        <w:t>C</w:t>
      </w:r>
      <w:r w:rsidRPr="003755EA">
        <w:rPr>
          <w:bCs/>
          <w:iCs/>
          <w:lang w:eastAsia="en-GB"/>
        </w:rPr>
        <w:t xml:space="preserve">T systems </w:t>
      </w:r>
      <w:ins w:id="3699" w:author="SDM" w:date="2021-03-08T17:54:00Z">
        <w:r w:rsidR="0001238F" w:rsidRPr="003755EA">
          <w:rPr>
            <w:bCs/>
            <w:iCs/>
            <w:lang w:eastAsia="en-GB"/>
          </w:rPr>
          <w:t xml:space="preserve">that </w:t>
        </w:r>
      </w:ins>
      <w:r w:rsidRPr="003755EA">
        <w:rPr>
          <w:lang w:eastAsia="en-GB"/>
        </w:rPr>
        <w:t>contribut</w:t>
      </w:r>
      <w:ins w:id="3700" w:author="SDM" w:date="2021-03-08T17:54:00Z">
        <w:r w:rsidR="0001238F" w:rsidRPr="003755EA">
          <w:rPr>
            <w:lang w:eastAsia="en-GB"/>
          </w:rPr>
          <w:t>e</w:t>
        </w:r>
      </w:ins>
      <w:del w:id="3701" w:author="SDM" w:date="2021-03-08T17:54:00Z">
        <w:r w:rsidRPr="003755EA" w:rsidDel="0001238F">
          <w:rPr>
            <w:lang w:eastAsia="en-GB"/>
          </w:rPr>
          <w:delText>ing</w:delText>
        </w:r>
      </w:del>
      <w:r w:rsidRPr="003755EA">
        <w:rPr>
          <w:lang w:eastAsia="en-GB"/>
        </w:rPr>
        <w:t xml:space="preserve"> to the achievement of the objectives of this Regulation, training on the use of such systems, testing and improving </w:t>
      </w:r>
      <w:r w:rsidRPr="003755EA">
        <w:rPr>
          <w:bCs/>
          <w:iCs/>
          <w:lang w:eastAsia="en-GB"/>
        </w:rPr>
        <w:t>the interoperability components</w:t>
      </w:r>
      <w:r w:rsidRPr="003755EA">
        <w:rPr>
          <w:lang w:eastAsia="en-GB"/>
        </w:rPr>
        <w:t xml:space="preserve"> and data quality of such systems</w:t>
      </w:r>
      <w:ins w:id="3702" w:author="SDM" w:date="2021-03-08T17:56:00Z">
        <w:r w:rsidR="0001238F" w:rsidRPr="003755EA">
          <w:rPr>
            <w:lang w:eastAsia="en-GB"/>
          </w:rPr>
          <w:t>;</w:t>
        </w:r>
      </w:ins>
    </w:p>
    <w:p w14:paraId="6155F17F" w14:textId="52A191C7" w:rsidR="00D0405D" w:rsidRPr="003755EA" w:rsidRDefault="00D0405D" w:rsidP="00930AC6">
      <w:pPr>
        <w:pStyle w:val="CommentText"/>
        <w:spacing w:before="120" w:after="120" w:line="360" w:lineRule="auto"/>
        <w:ind w:left="567" w:hanging="567"/>
        <w:rPr>
          <w:rFonts w:cs="Times New Roman"/>
          <w:sz w:val="24"/>
          <w:szCs w:val="24"/>
        </w:rPr>
      </w:pPr>
      <w:del w:id="3703" w:author="SDM" w:date="2021-03-08T17:56:00Z">
        <w:r w:rsidRPr="003755EA" w:rsidDel="0001238F">
          <w:rPr>
            <w:rFonts w:ascii="Wingdings" w:hAnsi="Wingdings"/>
          </w:rPr>
          <w:delText></w:delText>
        </w:r>
        <w:r w:rsidRPr="003755EA" w:rsidDel="0001238F">
          <w:tab/>
        </w:r>
      </w:del>
      <w:ins w:id="3704" w:author="SDM" w:date="2021-03-08T17:56:00Z">
        <w:r w:rsidR="0001238F" w:rsidRPr="003755EA">
          <w:rPr>
            <w:sz w:val="24"/>
            <w:szCs w:val="24"/>
          </w:rPr>
          <w:t>(b)</w:t>
        </w:r>
        <w:r w:rsidR="0001238F" w:rsidRPr="003755EA">
          <w:rPr>
            <w:sz w:val="24"/>
            <w:szCs w:val="24"/>
          </w:rPr>
          <w:tab/>
        </w:r>
      </w:ins>
      <w:r w:rsidRPr="003755EA">
        <w:rPr>
          <w:rFonts w:cs="Times New Roman"/>
          <w:sz w:val="24"/>
          <w:szCs w:val="24"/>
        </w:rPr>
        <w:t>monitoring of the implementation of Union law and Union policy objectives in the Member States in the area of security</w:t>
      </w:r>
      <w:r w:rsidR="00352C9A" w:rsidRPr="003755EA">
        <w:rPr>
          <w:rFonts w:cs="Times New Roman"/>
          <w:sz w:val="24"/>
          <w:szCs w:val="24"/>
        </w:rPr>
        <w:t>-relevant</w:t>
      </w:r>
      <w:r w:rsidRPr="003755EA">
        <w:rPr>
          <w:rFonts w:cs="Times New Roman"/>
          <w:sz w:val="24"/>
          <w:szCs w:val="24"/>
        </w:rPr>
        <w:t xml:space="preserve"> information systems</w:t>
      </w:r>
      <w:r w:rsidRPr="003755EA">
        <w:rPr>
          <w:rFonts w:cs="Times New Roman"/>
          <w:b/>
          <w:bCs/>
          <w:i/>
          <w:iCs/>
          <w:sz w:val="24"/>
          <w:szCs w:val="24"/>
        </w:rPr>
        <w:t xml:space="preserve">, </w:t>
      </w:r>
      <w:r w:rsidRPr="003755EA">
        <w:rPr>
          <w:rFonts w:cs="Times New Roman"/>
          <w:sz w:val="24"/>
          <w:szCs w:val="24"/>
        </w:rPr>
        <w:t>including data protection, privacy and data security;</w:t>
      </w:r>
    </w:p>
    <w:p w14:paraId="622680E0" w14:textId="04FECD46" w:rsidR="00D0405D" w:rsidRPr="003755EA" w:rsidRDefault="00D0405D" w:rsidP="00930AC6">
      <w:pPr>
        <w:pStyle w:val="Formuledadoption"/>
        <w:keepNext w:val="0"/>
        <w:spacing w:line="360" w:lineRule="auto"/>
        <w:ind w:left="567" w:hanging="567"/>
        <w:jc w:val="left"/>
        <w:outlineLvl w:val="0"/>
      </w:pPr>
      <w:del w:id="3705" w:author="SDM" w:date="2021-03-08T17:56:00Z">
        <w:r w:rsidRPr="003755EA" w:rsidDel="0001238F">
          <w:rPr>
            <w:rFonts w:ascii="Wingdings" w:hAnsi="Wingdings"/>
          </w:rPr>
          <w:delText></w:delText>
        </w:r>
        <w:r w:rsidRPr="003755EA" w:rsidDel="0001238F">
          <w:tab/>
        </w:r>
      </w:del>
      <w:ins w:id="3706" w:author="SDM" w:date="2021-03-08T17:56:00Z">
        <w:r w:rsidR="0001238F" w:rsidRPr="003755EA">
          <w:t>(c)</w:t>
        </w:r>
        <w:r w:rsidR="0001238F" w:rsidRPr="003755EA">
          <w:tab/>
        </w:r>
      </w:ins>
      <w:r w:rsidRPr="003755EA">
        <w:t>EU policy cycle operational actions;</w:t>
      </w:r>
    </w:p>
    <w:p w14:paraId="352E622A" w14:textId="324D8CE1" w:rsidR="00D0405D" w:rsidRPr="003755EA" w:rsidRDefault="00930AC6" w:rsidP="00930AC6">
      <w:pPr>
        <w:spacing w:before="120" w:after="120"/>
        <w:ind w:left="567" w:hanging="567"/>
      </w:pPr>
      <w:del w:id="3707" w:author="SDM" w:date="2021-03-08T17:57:00Z">
        <w:r w:rsidRPr="003755EA" w:rsidDel="0001238F">
          <w:rPr>
            <w:rFonts w:cs="Times New Roman"/>
          </w:rPr>
          <w:delText>-</w:delText>
        </w:r>
        <w:r w:rsidR="00D0405D" w:rsidRPr="003755EA" w:rsidDel="0001238F">
          <w:tab/>
        </w:r>
      </w:del>
      <w:ins w:id="3708" w:author="SDM" w:date="2021-03-08T17:57:00Z">
        <w:r w:rsidR="0001238F" w:rsidRPr="003755EA">
          <w:t>(d)</w:t>
        </w:r>
        <w:r w:rsidR="0001238F" w:rsidRPr="003755EA">
          <w:tab/>
        </w:r>
      </w:ins>
      <w:r w:rsidR="00D0405D" w:rsidRPr="003755EA">
        <w:t>actions supporting an effective and coordinated response to cris</w:t>
      </w:r>
      <w:del w:id="3709" w:author="PO'S" w:date="2021-03-18T15:36:00Z">
        <w:r w:rsidR="00D0405D" w:rsidRPr="003755EA" w:rsidDel="00594B1B">
          <w:delText>i</w:delText>
        </w:r>
      </w:del>
      <w:ins w:id="3710" w:author="PO'S" w:date="2021-03-18T15:36:00Z">
        <w:r w:rsidR="00594B1B">
          <w:t>e</w:t>
        </w:r>
      </w:ins>
      <w:r w:rsidR="00D0405D" w:rsidRPr="003755EA">
        <w:t>s</w:t>
      </w:r>
      <w:ins w:id="3711" w:author="Kick-off Meeting" w:date="2021-03-22T17:57:00Z">
        <w:r w:rsidR="00187929">
          <w:t xml:space="preserve"> and</w:t>
        </w:r>
      </w:ins>
      <w:r w:rsidR="00D0405D" w:rsidRPr="003755EA">
        <w:t xml:space="preserve"> linking up existing sector-specific capabilities, expertise centres and situation</w:t>
      </w:r>
      <w:ins w:id="3712" w:author="SDM" w:date="2021-03-08T17:57:00Z">
        <w:r w:rsidR="0001238F" w:rsidRPr="003755EA">
          <w:t>al</w:t>
        </w:r>
      </w:ins>
      <w:r w:rsidR="00D0405D" w:rsidRPr="003755EA">
        <w:t xml:space="preserve"> awareness centres, including those for health, civil protection, terrorism </w:t>
      </w:r>
      <w:r w:rsidR="00D0405D" w:rsidRPr="003755EA">
        <w:rPr>
          <w:bCs/>
          <w:iCs/>
        </w:rPr>
        <w:t>and cybercrime</w:t>
      </w:r>
      <w:r w:rsidR="00D0405D" w:rsidRPr="003755EA">
        <w:t>;</w:t>
      </w:r>
    </w:p>
    <w:p w14:paraId="18A021A3" w14:textId="77777777" w:rsidR="000206A9" w:rsidRDefault="000206A9">
      <w:pPr>
        <w:spacing w:after="200" w:line="276" w:lineRule="auto"/>
        <w:rPr>
          <w:rFonts w:cs="Times New Roman"/>
        </w:rPr>
      </w:pPr>
      <w:r>
        <w:br w:type="page"/>
      </w:r>
    </w:p>
    <w:p w14:paraId="2C972D99" w14:textId="2BFCB45D" w:rsidR="00F87931" w:rsidRPr="003755EA" w:rsidRDefault="00D0405D" w:rsidP="0001238F">
      <w:pPr>
        <w:pStyle w:val="PointManual"/>
      </w:pPr>
      <w:del w:id="3713" w:author="SDM" w:date="2021-03-08T17:58:00Z">
        <w:r w:rsidRPr="003755EA" w:rsidDel="0001238F">
          <w:lastRenderedPageBreak/>
          <w:delText>•</w:delText>
        </w:r>
        <w:r w:rsidRPr="003755EA" w:rsidDel="0001238F">
          <w:tab/>
        </w:r>
      </w:del>
      <w:ins w:id="3714" w:author="SDM" w:date="2021-03-08T17:58:00Z">
        <w:r w:rsidR="0001238F" w:rsidRPr="003755EA">
          <w:t>(e)</w:t>
        </w:r>
        <w:r w:rsidR="0001238F" w:rsidRPr="003755EA">
          <w:tab/>
        </w:r>
      </w:ins>
      <w:r w:rsidRPr="003755EA">
        <w:t xml:space="preserve">actions developing innovative methods or deploying new technologies with a potential for transferability to other Member States, </w:t>
      </w:r>
      <w:del w:id="3715" w:author="SDM" w:date="2021-03-08T17:57:00Z">
        <w:r w:rsidRPr="003755EA" w:rsidDel="0001238F">
          <w:delText xml:space="preserve">especially </w:delText>
        </w:r>
      </w:del>
      <w:ins w:id="3716" w:author="SDM" w:date="2021-03-08T17:57:00Z">
        <w:r w:rsidR="0001238F" w:rsidRPr="003755EA">
          <w:t xml:space="preserve">in particular </w:t>
        </w:r>
      </w:ins>
      <w:r w:rsidRPr="003755EA">
        <w:t>projects aim</w:t>
      </w:r>
      <w:ins w:id="3717" w:author="SDM" w:date="2021-03-08T17:58:00Z">
        <w:r w:rsidR="0001238F" w:rsidRPr="003755EA">
          <w:t>ed</w:t>
        </w:r>
      </w:ins>
      <w:del w:id="3718" w:author="SDM" w:date="2021-03-08T17:58:00Z">
        <w:r w:rsidRPr="003755EA" w:rsidDel="0001238F">
          <w:delText>ing</w:delText>
        </w:r>
      </w:del>
      <w:r w:rsidRPr="003755EA">
        <w:t xml:space="preserve"> at testing and validating the outcome of Union-funded security research projects;</w:t>
      </w:r>
    </w:p>
    <w:p w14:paraId="3EC8505C" w14:textId="22A71088" w:rsidR="00D0405D" w:rsidRPr="003755EA" w:rsidRDefault="00F8530E" w:rsidP="0001238F">
      <w:pPr>
        <w:pStyle w:val="PointManual"/>
      </w:pPr>
      <w:del w:id="3719" w:author="SDM" w:date="2021-03-08T17:58:00Z">
        <w:r w:rsidRPr="003755EA" w:rsidDel="0001238F">
          <w:delText>•</w:delText>
        </w:r>
        <w:r w:rsidRPr="003755EA" w:rsidDel="0001238F">
          <w:tab/>
        </w:r>
      </w:del>
      <w:ins w:id="3720" w:author="SDM" w:date="2021-03-08T17:58:00Z">
        <w:r w:rsidR="0001238F" w:rsidRPr="003755EA">
          <w:t>(f)</w:t>
        </w:r>
        <w:r w:rsidR="0001238F" w:rsidRPr="003755EA">
          <w:tab/>
        </w:r>
      </w:ins>
      <w:r w:rsidR="00D0405D" w:rsidRPr="003755EA">
        <w:t xml:space="preserve">actions that improve resilience </w:t>
      </w:r>
      <w:del w:id="3721" w:author="PO'S" w:date="2021-03-18T15:36:00Z">
        <w:r w:rsidR="00D0405D" w:rsidRPr="003755EA" w:rsidDel="00594B1B">
          <w:delText>to</w:delText>
        </w:r>
      </w:del>
      <w:ins w:id="3722" w:author="PO'S" w:date="2021-03-18T15:36:00Z">
        <w:r w:rsidR="00594B1B">
          <w:t>as regards</w:t>
        </w:r>
      </w:ins>
      <w:r w:rsidR="00D0405D" w:rsidRPr="003755EA">
        <w:t xml:space="preserve"> emerging threats</w:t>
      </w:r>
      <w:ins w:id="3723" w:author="SDM" w:date="2021-03-08T17:58:00Z">
        <w:r w:rsidR="0001238F" w:rsidRPr="003755EA">
          <w:t>,</w:t>
        </w:r>
      </w:ins>
      <w:r w:rsidR="00D0405D" w:rsidRPr="003755EA">
        <w:t xml:space="preserve"> including trafficking via online channels, hybrid threats, </w:t>
      </w:r>
      <w:ins w:id="3724" w:author="Jonathan UPHOFF" w:date="2021-03-11T12:00:00Z">
        <w:r w:rsidR="00C215F6">
          <w:t xml:space="preserve">the </w:t>
        </w:r>
      </w:ins>
      <w:r w:rsidR="00D0405D" w:rsidRPr="003755EA">
        <w:t>malicious use of unmanned aerial systems and chemical, biological, radiological and nuclear threats</w:t>
      </w:r>
      <w:ins w:id="3725" w:author="SDM" w:date="2021-03-08T17:59:00Z">
        <w:r w:rsidR="0001238F" w:rsidRPr="003755EA">
          <w:t>;</w:t>
        </w:r>
      </w:ins>
      <w:del w:id="3726" w:author="SDM" w:date="2021-03-08T17:59:00Z">
        <w:r w:rsidR="00D0405D" w:rsidRPr="003755EA" w:rsidDel="0001238F">
          <w:delText>.</w:delText>
        </w:r>
      </w:del>
    </w:p>
    <w:p w14:paraId="0FEF455A" w14:textId="3BFC5882" w:rsidR="00D0405D" w:rsidRPr="003755EA" w:rsidRDefault="00930AC6" w:rsidP="00A90DA4">
      <w:pPr>
        <w:pStyle w:val="PointManual"/>
        <w:rPr>
          <w:szCs w:val="24"/>
        </w:rPr>
      </w:pPr>
      <w:del w:id="3727" w:author="SDM" w:date="2021-03-08T17:59:00Z">
        <w:r w:rsidRPr="003755EA" w:rsidDel="0001238F">
          <w:rPr>
            <w:rFonts w:ascii="Wingdings" w:hAnsi="Wingdings"/>
          </w:rPr>
          <w:delText></w:delText>
        </w:r>
        <w:r w:rsidRPr="003755EA" w:rsidDel="0001238F">
          <w:tab/>
        </w:r>
      </w:del>
      <w:ins w:id="3728" w:author="SDM" w:date="2021-03-08T17:59:00Z">
        <w:r w:rsidR="0001238F" w:rsidRPr="003755EA">
          <w:t>(g)</w:t>
        </w:r>
        <w:r w:rsidR="0001238F" w:rsidRPr="003755EA">
          <w:tab/>
        </w:r>
      </w:ins>
      <w:ins w:id="3729" w:author="Kick-off Meeting" w:date="2021-03-22T18:04:00Z">
        <w:r w:rsidR="00A90DA4">
          <w:t xml:space="preserve">providing </w:t>
        </w:r>
      </w:ins>
      <w:r w:rsidRPr="003755EA">
        <w:rPr>
          <w:szCs w:val="24"/>
        </w:rPr>
        <w:t xml:space="preserve">support to thematic or cross-theme networks of specialised national units and national contact points to improve mutual confidence, </w:t>
      </w:r>
      <w:ins w:id="3730" w:author="Jonathan UPHOFF" w:date="2021-03-11T12:00:00Z">
        <w:r w:rsidR="00C215F6">
          <w:rPr>
            <w:szCs w:val="24"/>
          </w:rPr>
          <w:t xml:space="preserve">the </w:t>
        </w:r>
      </w:ins>
      <w:r w:rsidRPr="003755EA">
        <w:rPr>
          <w:szCs w:val="24"/>
        </w:rPr>
        <w:t>exchange and dissemination of know-how, information, experience</w:t>
      </w:r>
      <w:del w:id="3731" w:author="PO'S" w:date="2021-03-18T15:36:00Z">
        <w:r w:rsidRPr="003755EA" w:rsidDel="00594B1B">
          <w:rPr>
            <w:szCs w:val="24"/>
          </w:rPr>
          <w:delText>s</w:delText>
        </w:r>
      </w:del>
      <w:r w:rsidRPr="003755EA">
        <w:rPr>
          <w:szCs w:val="24"/>
        </w:rPr>
        <w:t xml:space="preserve"> and best practices, </w:t>
      </w:r>
      <w:ins w:id="3732" w:author="Jonathan UPHOFF" w:date="2021-03-11T12:00:00Z">
        <w:r w:rsidR="00C215F6">
          <w:rPr>
            <w:szCs w:val="24"/>
          </w:rPr>
          <w:t xml:space="preserve">the </w:t>
        </w:r>
      </w:ins>
      <w:r w:rsidRPr="003755EA">
        <w:rPr>
          <w:szCs w:val="24"/>
        </w:rPr>
        <w:t>pooling of resources and expertise in joint centres of excellence</w:t>
      </w:r>
      <w:ins w:id="3733" w:author="SDM" w:date="2021-03-08T18:01:00Z">
        <w:r w:rsidR="0001238F" w:rsidRPr="003755EA">
          <w:rPr>
            <w:szCs w:val="24"/>
          </w:rPr>
          <w:t>;</w:t>
        </w:r>
      </w:ins>
    </w:p>
    <w:p w14:paraId="0FFEA68C" w14:textId="37F44E98" w:rsidR="00930AC6" w:rsidRPr="003755EA" w:rsidRDefault="00930AC6" w:rsidP="00F33DD1">
      <w:pPr>
        <w:spacing w:before="120" w:after="120"/>
        <w:ind w:left="567" w:hanging="567"/>
        <w:rPr>
          <w:lang w:eastAsia="en-GB"/>
        </w:rPr>
      </w:pPr>
      <w:del w:id="3734" w:author="SDM" w:date="2021-03-08T17:59:00Z">
        <w:r w:rsidRPr="003755EA" w:rsidDel="0001238F">
          <w:rPr>
            <w:rFonts w:ascii="Wingdings" w:hAnsi="Wingdings"/>
          </w:rPr>
          <w:delText></w:delText>
        </w:r>
        <w:r w:rsidRPr="003755EA" w:rsidDel="0001238F">
          <w:tab/>
        </w:r>
      </w:del>
      <w:ins w:id="3735" w:author="SDM" w:date="2021-03-08T17:59:00Z">
        <w:r w:rsidR="0001238F" w:rsidRPr="003755EA">
          <w:t>(h)</w:t>
        </w:r>
        <w:r w:rsidR="0001238F" w:rsidRPr="003755EA">
          <w:tab/>
        </w:r>
      </w:ins>
      <w:r w:rsidRPr="003755EA">
        <w:rPr>
          <w:lang w:eastAsia="en-GB"/>
        </w:rPr>
        <w:t xml:space="preserve">education and training </w:t>
      </w:r>
      <w:ins w:id="3736" w:author="Kick-off Meeting" w:date="2021-03-22T18:07:00Z">
        <w:r w:rsidR="00A90DA4">
          <w:rPr>
            <w:lang w:eastAsia="en-GB"/>
          </w:rPr>
          <w:t>for</w:t>
        </w:r>
      </w:ins>
      <w:del w:id="3737" w:author="Kick-off Meeting" w:date="2021-03-22T18:07:00Z">
        <w:r w:rsidRPr="003755EA" w:rsidDel="00A90DA4">
          <w:rPr>
            <w:lang w:eastAsia="en-GB"/>
          </w:rPr>
          <w:delText>of</w:delText>
        </w:r>
      </w:del>
      <w:r w:rsidRPr="003755EA">
        <w:rPr>
          <w:lang w:eastAsia="en-GB"/>
        </w:rPr>
        <w:t xml:space="preserve"> staff and experts </w:t>
      </w:r>
      <w:del w:id="3738" w:author="Jonathan UPHOFF" w:date="2021-03-11T12:00:00Z">
        <w:r w:rsidRPr="003755EA" w:rsidDel="00C215F6">
          <w:rPr>
            <w:lang w:eastAsia="en-GB"/>
          </w:rPr>
          <w:delText xml:space="preserve">of </w:delText>
        </w:r>
      </w:del>
      <w:ins w:id="3739" w:author="Jonathan UPHOFF" w:date="2021-03-11T12:00:00Z">
        <w:r w:rsidR="00C215F6">
          <w:rPr>
            <w:lang w:eastAsia="en-GB"/>
          </w:rPr>
          <w:t>in</w:t>
        </w:r>
        <w:r w:rsidR="00C215F6" w:rsidRPr="003755EA">
          <w:rPr>
            <w:lang w:eastAsia="en-GB"/>
          </w:rPr>
          <w:t xml:space="preserve"> </w:t>
        </w:r>
      </w:ins>
      <w:r w:rsidRPr="003755EA">
        <w:rPr>
          <w:lang w:eastAsia="en-GB"/>
        </w:rPr>
        <w:t xml:space="preserve">relevant law enforcement and judicial authorities and administrative agencies, taking into account operational needs and risk analyses, </w:t>
      </w:r>
      <w:del w:id="3740" w:author="Jonathan UPHOFF" w:date="2021-03-11T12:01:00Z">
        <w:r w:rsidRPr="003755EA" w:rsidDel="00C215F6">
          <w:rPr>
            <w:lang w:eastAsia="en-GB"/>
          </w:rPr>
          <w:delText xml:space="preserve">and </w:delText>
        </w:r>
      </w:del>
      <w:r w:rsidRPr="003755EA">
        <w:rPr>
          <w:lang w:eastAsia="en-GB"/>
        </w:rPr>
        <w:t>in cooperation with CEPOL and, when applicable, the European Judicial Training Network</w:t>
      </w:r>
      <w:ins w:id="3741" w:author="SDM" w:date="2021-03-08T18:00:00Z">
        <w:r w:rsidR="0001238F" w:rsidRPr="003755EA">
          <w:rPr>
            <w:lang w:eastAsia="en-GB"/>
          </w:rPr>
          <w:t>,</w:t>
        </w:r>
      </w:ins>
      <w:r w:rsidRPr="003755EA">
        <w:rPr>
          <w:lang w:eastAsia="en-GB"/>
        </w:rPr>
        <w:t xml:space="preserve"> including </w:t>
      </w:r>
      <w:ins w:id="3742" w:author="Jonathan UPHOFF" w:date="2021-03-11T12:01:00Z">
        <w:r w:rsidR="00C215F6">
          <w:rPr>
            <w:lang w:eastAsia="en-GB"/>
          </w:rPr>
          <w:t xml:space="preserve">education and training </w:t>
        </w:r>
      </w:ins>
      <w:r w:rsidRPr="003755EA">
        <w:rPr>
          <w:lang w:eastAsia="en-GB"/>
        </w:rPr>
        <w:t>on prevention policies</w:t>
      </w:r>
      <w:ins w:id="3743" w:author="Jonathan UPHOFF" w:date="2021-03-11T12:01:00Z">
        <w:r w:rsidR="00C215F6">
          <w:rPr>
            <w:lang w:eastAsia="en-GB"/>
          </w:rPr>
          <w:t>,</w:t>
        </w:r>
      </w:ins>
      <w:r w:rsidRPr="003755EA">
        <w:rPr>
          <w:lang w:eastAsia="en-GB"/>
        </w:rPr>
        <w:t xml:space="preserve"> with special emphasis on fundamental rights </w:t>
      </w:r>
      <w:del w:id="3744" w:author="SDM" w:date="2021-03-08T18:00:00Z">
        <w:r w:rsidR="00D00002" w:rsidRPr="003755EA" w:rsidDel="0001238F">
          <w:rPr>
            <w:lang w:eastAsia="en-GB"/>
          </w:rPr>
          <w:delText xml:space="preserve"> </w:delText>
        </w:r>
      </w:del>
      <w:r w:rsidR="00D00002" w:rsidRPr="003755EA">
        <w:rPr>
          <w:lang w:eastAsia="en-GB"/>
        </w:rPr>
        <w:t>and non-discrimination</w:t>
      </w:r>
      <w:ins w:id="3745" w:author="SDM" w:date="2021-03-08T18:01:00Z">
        <w:r w:rsidR="0001238F" w:rsidRPr="003755EA">
          <w:rPr>
            <w:lang w:eastAsia="en-GB"/>
          </w:rPr>
          <w:t>;</w:t>
        </w:r>
      </w:ins>
    </w:p>
    <w:p w14:paraId="7F4788CA" w14:textId="77777777" w:rsidR="00930AC6" w:rsidRPr="003755EA" w:rsidRDefault="00930AC6">
      <w:pPr>
        <w:spacing w:after="200" w:line="276" w:lineRule="auto"/>
        <w:rPr>
          <w:rFonts w:ascii="Wingdings" w:hAnsi="Wingdings" w:cs="Times New Roman"/>
        </w:rPr>
      </w:pPr>
      <w:r w:rsidRPr="003755EA">
        <w:rPr>
          <w:rFonts w:ascii="Wingdings" w:hAnsi="Wingdings"/>
        </w:rPr>
        <w:br w:type="page"/>
      </w:r>
    </w:p>
    <w:p w14:paraId="55A75898" w14:textId="12EB110F" w:rsidR="00930AC6" w:rsidRPr="003755EA" w:rsidRDefault="00930AC6" w:rsidP="0001238F">
      <w:pPr>
        <w:pStyle w:val="PointManual"/>
        <w:rPr>
          <w:lang w:eastAsia="en-GB"/>
        </w:rPr>
      </w:pPr>
      <w:del w:id="3746" w:author="SDM" w:date="2021-03-08T18:00:00Z">
        <w:r w:rsidRPr="003755EA" w:rsidDel="0001238F">
          <w:rPr>
            <w:rFonts w:ascii="Wingdings" w:hAnsi="Wingdings"/>
          </w:rPr>
          <w:lastRenderedPageBreak/>
          <w:delText></w:delText>
        </w:r>
        <w:r w:rsidRPr="003755EA" w:rsidDel="0001238F">
          <w:tab/>
        </w:r>
      </w:del>
      <w:ins w:id="3747" w:author="SDM" w:date="2021-03-08T18:00:00Z">
        <w:r w:rsidR="0001238F" w:rsidRPr="003755EA">
          <w:t>(i)</w:t>
        </w:r>
        <w:r w:rsidR="0001238F" w:rsidRPr="003755EA">
          <w:tab/>
        </w:r>
      </w:ins>
      <w:r w:rsidRPr="003755EA">
        <w:rPr>
          <w:lang w:eastAsia="en-GB"/>
        </w:rPr>
        <w:t xml:space="preserve">cooperation with the private sector, </w:t>
      </w:r>
      <w:r w:rsidRPr="003755EA">
        <w:rPr>
          <w:bCs/>
          <w:iCs/>
          <w:lang w:eastAsia="en-GB"/>
        </w:rPr>
        <w:t xml:space="preserve">for </w:t>
      </w:r>
      <w:ins w:id="3748" w:author="SDM" w:date="2021-03-08T18:01:00Z">
        <w:r w:rsidR="0001238F" w:rsidRPr="003755EA">
          <w:rPr>
            <w:bCs/>
            <w:iCs/>
            <w:lang w:eastAsia="en-GB"/>
          </w:rPr>
          <w:t>example</w:t>
        </w:r>
      </w:ins>
      <w:del w:id="3749" w:author="SDM" w:date="2021-03-08T18:01:00Z">
        <w:r w:rsidRPr="003755EA" w:rsidDel="0001238F">
          <w:rPr>
            <w:bCs/>
            <w:iCs/>
            <w:lang w:eastAsia="en-GB"/>
          </w:rPr>
          <w:delText>instance</w:delText>
        </w:r>
      </w:del>
      <w:r w:rsidRPr="003755EA">
        <w:rPr>
          <w:bCs/>
          <w:iCs/>
          <w:lang w:eastAsia="en-GB"/>
        </w:rPr>
        <w:t xml:space="preserve"> in the fight against cybercrime,</w:t>
      </w:r>
      <w:r w:rsidRPr="003755EA">
        <w:rPr>
          <w:lang w:eastAsia="en-GB"/>
        </w:rPr>
        <w:t xml:space="preserve"> in order to build trust and improve coordination, contingency planning and the exchange and dissemination of information and best practices among public and private actors</w:t>
      </w:r>
      <w:ins w:id="3750" w:author="SDM" w:date="2021-03-08T18:01:00Z">
        <w:r w:rsidR="0001238F" w:rsidRPr="003755EA">
          <w:rPr>
            <w:lang w:eastAsia="en-GB"/>
          </w:rPr>
          <w:t>,</w:t>
        </w:r>
      </w:ins>
      <w:r w:rsidRPr="003755EA">
        <w:rPr>
          <w:lang w:eastAsia="en-GB"/>
        </w:rPr>
        <w:t xml:space="preserve"> including in the protection of public spaces and critical infrastructure;</w:t>
      </w:r>
    </w:p>
    <w:p w14:paraId="61A4BD7B" w14:textId="4766EEDB" w:rsidR="00930AC6" w:rsidRPr="003755EA" w:rsidRDefault="00930AC6" w:rsidP="0001238F">
      <w:pPr>
        <w:pStyle w:val="PointManual"/>
      </w:pPr>
      <w:del w:id="3751" w:author="SDM" w:date="2021-03-08T18:01:00Z">
        <w:r w:rsidRPr="003755EA" w:rsidDel="0001238F">
          <w:delText>•</w:delText>
        </w:r>
        <w:r w:rsidRPr="003755EA" w:rsidDel="0001238F">
          <w:tab/>
        </w:r>
      </w:del>
      <w:ins w:id="3752" w:author="SDM" w:date="2021-03-08T18:02:00Z">
        <w:r w:rsidR="0001238F" w:rsidRPr="003755EA">
          <w:t>(j)</w:t>
        </w:r>
        <w:r w:rsidR="0001238F" w:rsidRPr="003755EA">
          <w:tab/>
        </w:r>
      </w:ins>
      <w:r w:rsidRPr="003755EA">
        <w:t>actions empowering communities to develop local approaches and prevention policies, and awareness-raising and communication activities among stakeholders and the general public on Union security policies;</w:t>
      </w:r>
    </w:p>
    <w:p w14:paraId="4DB51E20" w14:textId="6D0601C3" w:rsidR="00930AC6" w:rsidRPr="003755EA" w:rsidRDefault="00930AC6" w:rsidP="00291C8D">
      <w:pPr>
        <w:pStyle w:val="PointManual"/>
      </w:pPr>
      <w:del w:id="3753" w:author="SDM" w:date="2021-03-08T18:02:00Z">
        <w:r w:rsidRPr="003755EA" w:rsidDel="0001238F">
          <w:rPr>
            <w:rFonts w:ascii="Wingdings" w:hAnsi="Wingdings"/>
          </w:rPr>
          <w:delText></w:delText>
        </w:r>
        <w:r w:rsidRPr="003755EA" w:rsidDel="0001238F">
          <w:tab/>
        </w:r>
      </w:del>
      <w:ins w:id="3754" w:author="SDM" w:date="2021-03-08T18:02:00Z">
        <w:r w:rsidR="0001238F" w:rsidRPr="003755EA">
          <w:t>(k)</w:t>
        </w:r>
        <w:r w:rsidR="0001238F" w:rsidRPr="003755EA">
          <w:tab/>
        </w:r>
      </w:ins>
      <w:ins w:id="3755" w:author="Kick-off Meeting" w:date="2021-03-22T18:13:00Z">
        <w:r w:rsidR="00F33DD1">
          <w:t xml:space="preserve">financing of </w:t>
        </w:r>
      </w:ins>
      <w:r w:rsidRPr="003755EA">
        <w:t>equipment, means of transport, communication systems and security-relevant facilities;</w:t>
      </w:r>
    </w:p>
    <w:p w14:paraId="31874211" w14:textId="1679425C" w:rsidR="00930AC6" w:rsidRPr="003755EA" w:rsidRDefault="00930AC6" w:rsidP="00930AC6">
      <w:pPr>
        <w:pStyle w:val="PointManual"/>
      </w:pPr>
      <w:del w:id="3756" w:author="SDM" w:date="2021-03-08T18:02:00Z">
        <w:r w:rsidRPr="003755EA" w:rsidDel="0001238F">
          <w:delText>•</w:delText>
        </w:r>
        <w:r w:rsidRPr="003755EA" w:rsidDel="0001238F">
          <w:tab/>
        </w:r>
      </w:del>
      <w:ins w:id="3757" w:author="SDM" w:date="2021-03-08T18:02:00Z">
        <w:r w:rsidR="0001238F" w:rsidRPr="003755EA">
          <w:t>(l)</w:t>
        </w:r>
        <w:r w:rsidR="0001238F" w:rsidRPr="003755EA">
          <w:tab/>
        </w:r>
      </w:ins>
      <w:ins w:id="3758" w:author="Kick-off Meeting" w:date="2021-03-22T18:14:00Z">
        <w:r w:rsidR="00F33DD1">
          <w:t xml:space="preserve">financing the </w:t>
        </w:r>
      </w:ins>
      <w:r w:rsidRPr="003755EA">
        <w:t>cost of staff involved in the actions that are supported by the Fund or actions requiring involvement of staff for technical or security-related reasons.</w:t>
      </w:r>
    </w:p>
    <w:p w14:paraId="0020FF49" w14:textId="77777777" w:rsidR="000206A9" w:rsidRDefault="000206A9" w:rsidP="00071535">
      <w:pPr>
        <w:spacing w:before="120" w:after="120"/>
        <w:jc w:val="center"/>
        <w:rPr>
          <w:rFonts w:cs="Times New Roman"/>
          <w:b/>
          <w:bCs/>
        </w:rPr>
        <w:sectPr w:rsidR="000206A9" w:rsidSect="00F367AB">
          <w:pgSz w:w="11907" w:h="16840" w:code="9"/>
          <w:pgMar w:top="1134" w:right="1134" w:bottom="1134" w:left="1134" w:header="567" w:footer="567" w:gutter="0"/>
          <w:cols w:space="708"/>
          <w:docGrid w:linePitch="360"/>
        </w:sectPr>
      </w:pPr>
    </w:p>
    <w:p w14:paraId="37E01BBE" w14:textId="2BA550FF" w:rsidR="00071535" w:rsidRPr="003755EA" w:rsidRDefault="00071535" w:rsidP="00071535">
      <w:pPr>
        <w:spacing w:before="120" w:after="120"/>
        <w:jc w:val="center"/>
        <w:rPr>
          <w:rFonts w:cs="Times New Roman"/>
          <w:b/>
          <w:bCs/>
        </w:rPr>
      </w:pPr>
      <w:commentRangeStart w:id="3759"/>
      <w:r w:rsidRPr="00C034F3">
        <w:rPr>
          <w:rFonts w:cs="Times New Roman"/>
          <w:b/>
          <w:bCs/>
          <w:highlight w:val="yellow"/>
        </w:rPr>
        <w:lastRenderedPageBreak/>
        <w:t>A</w:t>
      </w:r>
      <w:commentRangeEnd w:id="3759"/>
      <w:r w:rsidR="00C06FF2" w:rsidRPr="00C034F3">
        <w:rPr>
          <w:rStyle w:val="CommentReference"/>
          <w:highlight w:val="yellow"/>
        </w:rPr>
        <w:commentReference w:id="3759"/>
      </w:r>
      <w:r w:rsidRPr="00C034F3">
        <w:rPr>
          <w:rFonts w:cs="Times New Roman"/>
          <w:b/>
          <w:bCs/>
          <w:highlight w:val="yellow"/>
        </w:rPr>
        <w:t>NNEX IV</w:t>
      </w:r>
    </w:p>
    <w:p w14:paraId="2B9516A0" w14:textId="58706E4A" w:rsidR="00071535" w:rsidRPr="003755EA" w:rsidRDefault="00071535" w:rsidP="00F25AB0">
      <w:pPr>
        <w:spacing w:before="120" w:after="120"/>
        <w:jc w:val="center"/>
        <w:rPr>
          <w:b/>
          <w:lang w:eastAsia="en-GB"/>
        </w:rPr>
      </w:pPr>
      <w:r w:rsidRPr="00C034F3">
        <w:rPr>
          <w:b/>
          <w:highlight w:val="yellow"/>
        </w:rPr>
        <w:t xml:space="preserve">Actions </w:t>
      </w:r>
      <w:ins w:id="3760" w:author="Kick-off Meeting" w:date="2021-03-22T18:22:00Z">
        <w:r w:rsidR="00C06FF2" w:rsidRPr="00C034F3">
          <w:rPr>
            <w:b/>
            <w:highlight w:val="yellow"/>
          </w:rPr>
          <w:t xml:space="preserve">eligible for higher </w:t>
        </w:r>
        <w:del w:id="3761" w:author="Council JL REL" w:date="2021-04-08T16:49:00Z">
          <w:r w:rsidR="00C06FF2" w:rsidRPr="00F25AB0" w:rsidDel="00F25AB0">
            <w:rPr>
              <w:b/>
              <w:highlight w:val="cyan"/>
            </w:rPr>
            <w:delText xml:space="preserve">levels of </w:delText>
          </w:r>
        </w:del>
        <w:r w:rsidR="00C06FF2" w:rsidRPr="00C034F3">
          <w:rPr>
            <w:b/>
            <w:highlight w:val="yellow"/>
          </w:rPr>
          <w:t>co-financing</w:t>
        </w:r>
      </w:ins>
      <w:ins w:id="3762" w:author="Council JL REL" w:date="2021-04-08T16:49:00Z">
        <w:r w:rsidR="00F25AB0" w:rsidRPr="00F25AB0">
          <w:rPr>
            <w:b/>
            <w:highlight w:val="cyan"/>
          </w:rPr>
          <w:t xml:space="preserve"> rates</w:t>
        </w:r>
      </w:ins>
      <w:ins w:id="3763" w:author="Kick-off Meeting" w:date="2021-03-22T18:22:00Z">
        <w:r w:rsidR="00C06FF2" w:rsidRPr="00C034F3">
          <w:rPr>
            <w:b/>
            <w:highlight w:val="yellow"/>
          </w:rPr>
          <w:t xml:space="preserve"> in accordance with</w:t>
        </w:r>
      </w:ins>
      <w:del w:id="3764" w:author="Kick-off Meeting" w:date="2021-03-22T18:22:00Z">
        <w:r w:rsidRPr="00C034F3" w:rsidDel="00C06FF2">
          <w:rPr>
            <w:b/>
            <w:highlight w:val="yellow"/>
          </w:rPr>
          <w:delText>referred to in</w:delText>
        </w:r>
      </w:del>
      <w:r w:rsidRPr="003755EA">
        <w:rPr>
          <w:b/>
        </w:rPr>
        <w:t xml:space="preserve"> </w:t>
      </w:r>
      <w:ins w:id="3765" w:author="SDM" w:date="2021-03-06T23:06:00Z">
        <w:r w:rsidR="00DF564B" w:rsidRPr="00C034F3">
          <w:rPr>
            <w:b/>
            <w:highlight w:val="green"/>
          </w:rPr>
          <w:t xml:space="preserve">point (b) of </w:t>
        </w:r>
      </w:ins>
      <w:ins w:id="3766" w:author="SDM" w:date="2021-03-06T23:07:00Z">
        <w:r w:rsidR="00DF564B" w:rsidRPr="00C034F3">
          <w:rPr>
            <w:b/>
            <w:highlight w:val="green"/>
          </w:rPr>
          <w:t>Article 12(2) and Article 13(10)</w:t>
        </w:r>
      </w:ins>
      <w:del w:id="3767" w:author="SDM" w:date="2021-03-06T23:07:00Z">
        <w:r w:rsidRPr="003755EA" w:rsidDel="00DF564B">
          <w:rPr>
            <w:b/>
            <w:highlight w:val="yellow"/>
          </w:rPr>
          <w:delText>Articles 11(3) and 12(6)</w:delText>
        </w:r>
      </w:del>
    </w:p>
    <w:p w14:paraId="08FB8E81" w14:textId="3AB38855" w:rsidR="00071535" w:rsidRPr="003755EA" w:rsidRDefault="00071535" w:rsidP="00071535">
      <w:pPr>
        <w:spacing w:before="120" w:after="120"/>
        <w:ind w:left="567" w:hanging="567"/>
      </w:pPr>
      <w:del w:id="3768" w:author="SDM" w:date="2021-03-06T23:12:00Z">
        <w:r w:rsidRPr="003755EA" w:rsidDel="00DF564B">
          <w:rPr>
            <w:rFonts w:ascii="Wingdings" w:hAnsi="Wingdings"/>
          </w:rPr>
          <w:delText></w:delText>
        </w:r>
        <w:r w:rsidRPr="003755EA" w:rsidDel="00DF564B">
          <w:tab/>
        </w:r>
      </w:del>
      <w:ins w:id="3769" w:author="SDM" w:date="2021-03-06T23:12:00Z">
        <w:r w:rsidR="00DF564B" w:rsidRPr="003755EA">
          <w:t>(1)</w:t>
        </w:r>
        <w:r w:rsidR="00DF564B" w:rsidRPr="003755EA">
          <w:tab/>
        </w:r>
      </w:ins>
      <w:r w:rsidRPr="003755EA">
        <w:t>Projects which aim to prevent and counter radicalisation.</w:t>
      </w:r>
    </w:p>
    <w:p w14:paraId="709566A2" w14:textId="67FA5124" w:rsidR="00071535" w:rsidRPr="003755EA" w:rsidRDefault="00071535" w:rsidP="00C0751F">
      <w:pPr>
        <w:spacing w:before="120" w:after="120"/>
        <w:ind w:left="567" w:hanging="567"/>
      </w:pPr>
      <w:del w:id="3770" w:author="SDM" w:date="2021-03-06T23:12:00Z">
        <w:r w:rsidRPr="003755EA" w:rsidDel="00DF564B">
          <w:rPr>
            <w:rFonts w:ascii="Wingdings" w:hAnsi="Wingdings"/>
          </w:rPr>
          <w:delText></w:delText>
        </w:r>
        <w:r w:rsidRPr="003755EA" w:rsidDel="00DF564B">
          <w:tab/>
        </w:r>
      </w:del>
      <w:ins w:id="3771" w:author="SDM" w:date="2021-03-06T23:12:00Z">
        <w:r w:rsidR="00DF564B" w:rsidRPr="003755EA">
          <w:t>(2)</w:t>
        </w:r>
        <w:r w:rsidR="00DF564B" w:rsidRPr="003755EA">
          <w:tab/>
        </w:r>
      </w:ins>
      <w:ins w:id="3772" w:author="Jonathan UPHOFF" w:date="2021-03-11T12:02:00Z">
        <w:r w:rsidR="00C215F6">
          <w:t>P</w:t>
        </w:r>
      </w:ins>
      <w:del w:id="3773" w:author="Jonathan UPHOFF" w:date="2021-03-11T12:02:00Z">
        <w:r w:rsidR="00C0751F" w:rsidRPr="003755EA" w:rsidDel="00C215F6">
          <w:delText>p</w:delText>
        </w:r>
      </w:del>
      <w:r w:rsidR="00C0751F" w:rsidRPr="003755EA">
        <w:t xml:space="preserve">rojects which aim </w:t>
      </w:r>
      <w:del w:id="3774" w:author="PO'S" w:date="2021-03-18T16:39:00Z">
        <w:r w:rsidR="00C0751F" w:rsidRPr="003755EA" w:rsidDel="002E5E0B">
          <w:delText>at</w:delText>
        </w:r>
      </w:del>
      <w:ins w:id="3775" w:author="PO'S" w:date="2021-03-18T16:39:00Z">
        <w:r w:rsidR="002E5E0B">
          <w:t>to</w:t>
        </w:r>
      </w:ins>
      <w:r w:rsidR="00C0751F" w:rsidRPr="003755EA">
        <w:t xml:space="preserve"> improv</w:t>
      </w:r>
      <w:del w:id="3776" w:author="PO'S" w:date="2021-03-18T16:39:00Z">
        <w:r w:rsidR="00C0751F" w:rsidRPr="003755EA" w:rsidDel="002E5E0B">
          <w:delText>ing</w:delText>
        </w:r>
      </w:del>
      <w:ins w:id="3777" w:author="PO'S" w:date="2021-03-18T16:39:00Z">
        <w:r w:rsidR="002E5E0B">
          <w:t>e</w:t>
        </w:r>
      </w:ins>
      <w:r w:rsidR="00C0751F" w:rsidRPr="003755EA">
        <w:t xml:space="preserve"> the interoperability of EU information systems and national ICT systems</w:t>
      </w:r>
      <w:ins w:id="3778" w:author="SDM" w:date="2021-03-06T23:13:00Z">
        <w:r w:rsidR="00DF564B" w:rsidRPr="003755EA">
          <w:t>,</w:t>
        </w:r>
      </w:ins>
      <w:r w:rsidR="00C0751F" w:rsidRPr="003755EA">
        <w:t xml:space="preserve"> insofar as provided for by Union or Member State law.</w:t>
      </w:r>
    </w:p>
    <w:p w14:paraId="2E8F4FA9" w14:textId="293EDC71" w:rsidR="00071535" w:rsidRPr="003755EA" w:rsidRDefault="00071535" w:rsidP="00071535">
      <w:pPr>
        <w:spacing w:before="120" w:after="120"/>
        <w:ind w:left="567" w:hanging="567"/>
      </w:pPr>
      <w:del w:id="3779" w:author="SDM" w:date="2021-03-06T23:14:00Z">
        <w:r w:rsidRPr="003755EA" w:rsidDel="00DF564B">
          <w:rPr>
            <w:rFonts w:ascii="Wingdings" w:hAnsi="Wingdings"/>
          </w:rPr>
          <w:delText></w:delText>
        </w:r>
        <w:r w:rsidRPr="003755EA" w:rsidDel="00DF564B">
          <w:tab/>
        </w:r>
      </w:del>
      <w:ins w:id="3780" w:author="SDM" w:date="2021-03-06T23:14:00Z">
        <w:r w:rsidR="00DF564B" w:rsidRPr="003755EA">
          <w:t>(3)</w:t>
        </w:r>
        <w:r w:rsidR="00DF564B" w:rsidRPr="003755EA">
          <w:tab/>
        </w:r>
      </w:ins>
      <w:r w:rsidRPr="003755EA">
        <w:t>Projects which aim to fight the most important threats posed by serious and organised crime, in the framework of EU policy cycle operational actions.</w:t>
      </w:r>
    </w:p>
    <w:p w14:paraId="4AEFD525" w14:textId="40A5245F" w:rsidR="00071535" w:rsidRPr="003755EA" w:rsidRDefault="00071535" w:rsidP="00DF564B">
      <w:pPr>
        <w:pStyle w:val="CommentText"/>
        <w:spacing w:before="120" w:after="120" w:line="360" w:lineRule="auto"/>
        <w:ind w:left="567" w:hanging="567"/>
        <w:rPr>
          <w:sz w:val="24"/>
          <w:szCs w:val="24"/>
          <w:lang w:eastAsia="en-GB"/>
        </w:rPr>
      </w:pPr>
      <w:del w:id="3781" w:author="SDM" w:date="2021-03-06T23:15:00Z">
        <w:r w:rsidRPr="003755EA" w:rsidDel="00DF564B">
          <w:rPr>
            <w:rFonts w:ascii="Wingdings" w:hAnsi="Wingdings"/>
          </w:rPr>
          <w:delText></w:delText>
        </w:r>
        <w:r w:rsidRPr="003755EA" w:rsidDel="00DF564B">
          <w:rPr>
            <w:rFonts w:ascii="Wingdings" w:hAnsi="Wingdings"/>
          </w:rPr>
          <w:tab/>
        </w:r>
      </w:del>
      <w:ins w:id="3782" w:author="SDM" w:date="2021-03-06T23:16:00Z">
        <w:r w:rsidR="00DF564B" w:rsidRPr="003755EA">
          <w:rPr>
            <w:rFonts w:asciiTheme="majorBidi" w:hAnsiTheme="majorBidi" w:cstheme="majorBidi"/>
            <w:sz w:val="24"/>
            <w:szCs w:val="24"/>
          </w:rPr>
          <w:t>(4)</w:t>
        </w:r>
        <w:r w:rsidR="00DF564B" w:rsidRPr="003755EA">
          <w:rPr>
            <w:rFonts w:asciiTheme="majorBidi" w:hAnsiTheme="majorBidi" w:cstheme="majorBidi"/>
            <w:sz w:val="24"/>
            <w:szCs w:val="24"/>
          </w:rPr>
          <w:tab/>
        </w:r>
      </w:ins>
      <w:r w:rsidRPr="003755EA">
        <w:rPr>
          <w:bCs/>
          <w:iCs/>
          <w:sz w:val="24"/>
          <w:szCs w:val="24"/>
          <w:lang w:eastAsia="en-GB"/>
        </w:rPr>
        <w:t>Projects which aim to prevent and fight cybercrime, in particular child sexual exploitation online, and crimes where the Internet is the primary platform for evidence collection</w:t>
      </w:r>
      <w:r w:rsidRPr="003755EA">
        <w:rPr>
          <w:sz w:val="24"/>
          <w:szCs w:val="24"/>
          <w:lang w:eastAsia="en-GB"/>
        </w:rPr>
        <w:t>.</w:t>
      </w:r>
    </w:p>
    <w:p w14:paraId="6D611ED6" w14:textId="4975CB0B" w:rsidR="00071535" w:rsidRPr="003755EA" w:rsidRDefault="00071535" w:rsidP="00071535">
      <w:pPr>
        <w:spacing w:before="120" w:after="120"/>
        <w:ind w:left="567" w:hanging="567"/>
        <w:rPr>
          <w:lang w:eastAsia="en-GB"/>
        </w:rPr>
      </w:pPr>
      <w:del w:id="3783" w:author="SDM" w:date="2021-03-06T23:15:00Z">
        <w:r w:rsidRPr="003755EA" w:rsidDel="00DF564B">
          <w:rPr>
            <w:rFonts w:ascii="Wingdings" w:hAnsi="Wingdings"/>
          </w:rPr>
          <w:delText></w:delText>
        </w:r>
        <w:r w:rsidRPr="003755EA" w:rsidDel="00DF564B">
          <w:rPr>
            <w:rFonts w:ascii="Wingdings" w:hAnsi="Wingdings"/>
          </w:rPr>
          <w:tab/>
        </w:r>
      </w:del>
      <w:ins w:id="3784" w:author="SDM" w:date="2021-03-06T23:17:00Z">
        <w:r w:rsidR="00DF564B" w:rsidRPr="003755EA">
          <w:rPr>
            <w:rFonts w:asciiTheme="majorBidi" w:hAnsiTheme="majorBidi" w:cstheme="majorBidi"/>
          </w:rPr>
          <w:t>(5)</w:t>
        </w:r>
        <w:r w:rsidR="00DF564B" w:rsidRPr="003755EA">
          <w:rPr>
            <w:rFonts w:asciiTheme="majorBidi" w:hAnsiTheme="majorBidi" w:cstheme="majorBidi"/>
          </w:rPr>
          <w:tab/>
        </w:r>
      </w:ins>
      <w:r w:rsidRPr="003755EA">
        <w:rPr>
          <w:lang w:eastAsia="en-GB"/>
        </w:rPr>
        <w:t xml:space="preserve">Projects which aim </w:t>
      </w:r>
      <w:del w:id="3785" w:author="PO'S" w:date="2021-03-18T16:39:00Z">
        <w:r w:rsidRPr="003755EA" w:rsidDel="002E5E0B">
          <w:rPr>
            <w:lang w:eastAsia="en-GB"/>
          </w:rPr>
          <w:delText>at</w:delText>
        </w:r>
      </w:del>
      <w:ins w:id="3786" w:author="PO'S" w:date="2021-03-18T16:39:00Z">
        <w:r w:rsidR="002E5E0B">
          <w:rPr>
            <w:lang w:eastAsia="en-GB"/>
          </w:rPr>
          <w:t>to</w:t>
        </w:r>
      </w:ins>
      <w:r w:rsidRPr="003755EA">
        <w:rPr>
          <w:lang w:eastAsia="en-GB"/>
        </w:rPr>
        <w:t xml:space="preserve"> improv</w:t>
      </w:r>
      <w:del w:id="3787" w:author="PO'S" w:date="2021-03-18T16:39:00Z">
        <w:r w:rsidRPr="003755EA" w:rsidDel="002E5E0B">
          <w:rPr>
            <w:lang w:eastAsia="en-GB"/>
          </w:rPr>
          <w:delText>ing</w:delText>
        </w:r>
      </w:del>
      <w:ins w:id="3788" w:author="PO'S" w:date="2021-03-18T16:39:00Z">
        <w:r w:rsidR="002E5E0B">
          <w:rPr>
            <w:lang w:eastAsia="en-GB"/>
          </w:rPr>
          <w:t>e</w:t>
        </w:r>
      </w:ins>
      <w:r w:rsidRPr="003755EA">
        <w:rPr>
          <w:lang w:eastAsia="en-GB"/>
        </w:rPr>
        <w:t xml:space="preserve"> the security and resilience of critical infrastructure</w:t>
      </w:r>
      <w:ins w:id="3789" w:author="SDM" w:date="2021-03-06T23:17:00Z">
        <w:r w:rsidR="00B44B35" w:rsidRPr="003755EA">
          <w:rPr>
            <w:lang w:eastAsia="en-GB"/>
          </w:rPr>
          <w:t>.</w:t>
        </w:r>
      </w:ins>
    </w:p>
    <w:p w14:paraId="7FB17288" w14:textId="77777777" w:rsidR="000206A9" w:rsidRDefault="000206A9" w:rsidP="00B83D71">
      <w:pPr>
        <w:spacing w:before="120" w:after="120"/>
        <w:jc w:val="center"/>
        <w:rPr>
          <w:rFonts w:cs="Times New Roman"/>
          <w:b/>
          <w:bCs/>
        </w:rPr>
        <w:sectPr w:rsidR="000206A9" w:rsidSect="00F367AB">
          <w:pgSz w:w="11907" w:h="16840" w:code="9"/>
          <w:pgMar w:top="1134" w:right="1134" w:bottom="1134" w:left="1134" w:header="567" w:footer="567" w:gutter="0"/>
          <w:cols w:space="708"/>
          <w:docGrid w:linePitch="360"/>
        </w:sectPr>
      </w:pPr>
    </w:p>
    <w:p w14:paraId="01BED7BD" w14:textId="2DFDE11A" w:rsidR="00B83D71" w:rsidRPr="003755EA" w:rsidRDefault="00B83D71" w:rsidP="00B83D71">
      <w:pPr>
        <w:spacing w:before="120" w:after="120"/>
        <w:jc w:val="center"/>
        <w:rPr>
          <w:rFonts w:cs="Times New Roman"/>
          <w:b/>
          <w:bCs/>
        </w:rPr>
      </w:pPr>
      <w:r w:rsidRPr="00D66A0D">
        <w:rPr>
          <w:rFonts w:cs="Times New Roman"/>
          <w:b/>
          <w:bCs/>
          <w:highlight w:val="yellow"/>
        </w:rPr>
        <w:lastRenderedPageBreak/>
        <w:t xml:space="preserve">ANNEX </w:t>
      </w:r>
      <w:commentRangeStart w:id="3790"/>
      <w:r w:rsidRPr="00D66A0D">
        <w:rPr>
          <w:rFonts w:cs="Times New Roman"/>
          <w:b/>
          <w:bCs/>
          <w:highlight w:val="yellow"/>
        </w:rPr>
        <w:t>V</w:t>
      </w:r>
      <w:commentRangeEnd w:id="3790"/>
      <w:r w:rsidR="00AB0051" w:rsidRPr="00D66A0D">
        <w:rPr>
          <w:rStyle w:val="CommentReference"/>
          <w:highlight w:val="yellow"/>
        </w:rPr>
        <w:commentReference w:id="3790"/>
      </w:r>
    </w:p>
    <w:p w14:paraId="4BEE0787" w14:textId="0DD4DD56" w:rsidR="00071535" w:rsidRPr="003755EA" w:rsidRDefault="00B83D71" w:rsidP="00AB0051">
      <w:pPr>
        <w:spacing w:before="120" w:after="120"/>
        <w:ind w:left="567" w:hanging="567"/>
        <w:jc w:val="center"/>
        <w:rPr>
          <w:b/>
          <w:bCs/>
        </w:rPr>
      </w:pPr>
      <w:r w:rsidRPr="00D66A0D">
        <w:rPr>
          <w:b/>
          <w:bCs/>
          <w:highlight w:val="yellow"/>
        </w:rPr>
        <w:t xml:space="preserve">Core performance indicators </w:t>
      </w:r>
      <w:ins w:id="3791" w:author="Kick-off Meeting" w:date="2021-03-22T18:41:00Z">
        <w:r w:rsidR="00AB0051" w:rsidRPr="00D66A0D">
          <w:rPr>
            <w:b/>
            <w:bCs/>
            <w:highlight w:val="yellow"/>
          </w:rPr>
          <w:t xml:space="preserve">as </w:t>
        </w:r>
      </w:ins>
      <w:r w:rsidRPr="00D66A0D">
        <w:rPr>
          <w:b/>
          <w:bCs/>
          <w:highlight w:val="yellow"/>
        </w:rPr>
        <w:t>referred to in</w:t>
      </w:r>
      <w:r w:rsidRPr="003755EA">
        <w:rPr>
          <w:b/>
          <w:bCs/>
        </w:rPr>
        <w:t xml:space="preserve"> </w:t>
      </w:r>
      <w:r w:rsidRPr="00D66A0D">
        <w:rPr>
          <w:b/>
          <w:bCs/>
          <w:highlight w:val="green"/>
        </w:rPr>
        <w:t xml:space="preserve">Article </w:t>
      </w:r>
      <w:ins w:id="3792" w:author="SDM" w:date="2021-03-06T23:22:00Z">
        <w:r w:rsidR="00B44B35" w:rsidRPr="00D66A0D">
          <w:rPr>
            <w:b/>
            <w:bCs/>
            <w:highlight w:val="green"/>
          </w:rPr>
          <w:t>27</w:t>
        </w:r>
      </w:ins>
      <w:del w:id="3793" w:author="SDM" w:date="2021-03-06T23:22:00Z">
        <w:r w:rsidRPr="00D66A0D" w:rsidDel="00B44B35">
          <w:rPr>
            <w:b/>
            <w:bCs/>
            <w:highlight w:val="green"/>
          </w:rPr>
          <w:delText>24</w:delText>
        </w:r>
      </w:del>
      <w:r w:rsidRPr="00D66A0D">
        <w:rPr>
          <w:b/>
          <w:bCs/>
          <w:highlight w:val="green"/>
        </w:rPr>
        <w:t>(1)</w:t>
      </w:r>
    </w:p>
    <w:p w14:paraId="0ED23D4C" w14:textId="53A2BDE7" w:rsidR="00B83D71" w:rsidRPr="003755EA" w:rsidRDefault="00B83D71" w:rsidP="009C4784">
      <w:pPr>
        <w:spacing w:before="120" w:after="120"/>
        <w:ind w:left="-6"/>
        <w:rPr>
          <w:b/>
        </w:rPr>
      </w:pPr>
      <w:r w:rsidRPr="003755EA">
        <w:rPr>
          <w:b/>
        </w:rPr>
        <w:t xml:space="preserve">Specific Objective 1: Better information </w:t>
      </w:r>
      <w:r w:rsidRPr="00476EFF">
        <w:rPr>
          <w:b/>
        </w:rPr>
        <w:t>exchange</w:t>
      </w:r>
      <w:ins w:id="3794" w:author="Kick-off Meeting" w:date="2021-03-22T20:02:00Z">
        <w:r w:rsidR="009C4784" w:rsidRPr="00476EFF">
          <w:rPr>
            <w:b/>
          </w:rPr>
          <w:t xml:space="preserve"> </w:t>
        </w:r>
      </w:ins>
      <w:ins w:id="3795" w:author="Kick-off Meeting" w:date="2021-03-22T18:41:00Z">
        <w:r w:rsidR="00AB0051" w:rsidRPr="00476EFF">
          <w:rPr>
            <w:b/>
          </w:rPr>
          <w:t xml:space="preserve">as referred to </w:t>
        </w:r>
      </w:ins>
      <w:ins w:id="3796" w:author="Kick-off Meeting" w:date="2021-03-22T20:02:00Z">
        <w:r w:rsidR="009C4784" w:rsidRPr="00476EFF">
          <w:rPr>
            <w:b/>
          </w:rPr>
          <w:t>in point (a) of Article 3(2)</w:t>
        </w:r>
      </w:ins>
      <w:ins w:id="3797" w:author="Kick-off Meeting" w:date="2021-03-22T18:41:00Z">
        <w:r w:rsidR="00AB0051" w:rsidRPr="00476EFF">
          <w:rPr>
            <w:b/>
          </w:rPr>
          <w:t xml:space="preserve"> </w:t>
        </w:r>
      </w:ins>
    </w:p>
    <w:p w14:paraId="64E20BD1" w14:textId="61B8F6A2" w:rsidR="00B83D71" w:rsidRPr="003755EA" w:rsidRDefault="00E46950" w:rsidP="00B83D71">
      <w:pPr>
        <w:pStyle w:val="ListParagraph"/>
        <w:numPr>
          <w:ilvl w:val="0"/>
          <w:numId w:val="1"/>
        </w:numPr>
        <w:spacing w:before="120" w:after="120"/>
        <w:ind w:left="567" w:hanging="567"/>
        <w:contextualSpacing w:val="0"/>
        <w:rPr>
          <w:rFonts w:cs="Times New Roman"/>
          <w:szCs w:val="24"/>
        </w:rPr>
      </w:pPr>
      <w:r w:rsidRPr="003755EA">
        <w:rPr>
          <w:rFonts w:cs="Times New Roman"/>
          <w:szCs w:val="24"/>
        </w:rPr>
        <w:t>Number of ICT systems made interoperable in the Member States/</w:t>
      </w:r>
      <w:r w:rsidR="00291C8D" w:rsidRPr="003755EA">
        <w:rPr>
          <w:rFonts w:cs="Times New Roman"/>
          <w:szCs w:val="24"/>
        </w:rPr>
        <w:t>with security-</w:t>
      </w:r>
      <w:r w:rsidRPr="003755EA">
        <w:rPr>
          <w:rFonts w:cs="Times New Roman"/>
          <w:szCs w:val="24"/>
        </w:rPr>
        <w:t>relevant EU and decentralised information systems/with international databases</w:t>
      </w:r>
      <w:r w:rsidR="00B83D71" w:rsidRPr="003755EA">
        <w:rPr>
          <w:rFonts w:cs="Times New Roman"/>
          <w:b/>
          <w:i/>
          <w:szCs w:val="24"/>
        </w:rPr>
        <w:t xml:space="preserve"> </w:t>
      </w:r>
    </w:p>
    <w:p w14:paraId="4EEC310F" w14:textId="3B96C28B" w:rsidR="00B83D71" w:rsidRPr="003755EA" w:rsidRDefault="00B83D71" w:rsidP="00E1585B">
      <w:pPr>
        <w:pStyle w:val="ListParagraph"/>
        <w:numPr>
          <w:ilvl w:val="0"/>
          <w:numId w:val="1"/>
        </w:numPr>
        <w:spacing w:before="120" w:after="120"/>
        <w:ind w:left="567" w:hanging="567"/>
        <w:contextualSpacing w:val="0"/>
        <w:rPr>
          <w:rFonts w:cs="Times New Roman"/>
          <w:szCs w:val="24"/>
        </w:rPr>
      </w:pPr>
      <w:r w:rsidRPr="003755EA">
        <w:rPr>
          <w:rFonts w:cs="Times New Roman"/>
          <w:szCs w:val="24"/>
        </w:rPr>
        <w:t>Number of administrative units that have set up new</w:t>
      </w:r>
      <w:ins w:id="3798" w:author="SDM" w:date="2021-03-06T23:30:00Z">
        <w:r w:rsidR="00E1585B" w:rsidRPr="003755EA">
          <w:rPr>
            <w:rFonts w:cs="Times New Roman"/>
            <w:szCs w:val="24"/>
          </w:rPr>
          <w:t>,</w:t>
        </w:r>
      </w:ins>
      <w:r w:rsidRPr="003755EA">
        <w:rPr>
          <w:rFonts w:cs="Times New Roman"/>
          <w:szCs w:val="24"/>
        </w:rPr>
        <w:t xml:space="preserve"> or adapted existing</w:t>
      </w:r>
      <w:ins w:id="3799" w:author="SDM" w:date="2021-03-06T23:30:00Z">
        <w:r w:rsidR="00E1585B" w:rsidRPr="003755EA">
          <w:rPr>
            <w:rFonts w:cs="Times New Roman"/>
            <w:szCs w:val="24"/>
          </w:rPr>
          <w:t>,</w:t>
        </w:r>
      </w:ins>
      <w:r w:rsidRPr="003755EA">
        <w:rPr>
          <w:rFonts w:cs="Times New Roman"/>
          <w:szCs w:val="24"/>
        </w:rPr>
        <w:t xml:space="preserve"> information exchange mechanisms/procedures/tools/guidance for exchange of information with other Member States/</w:t>
      </w:r>
      <w:ins w:id="3800" w:author="SDM" w:date="2021-03-06T23:32:00Z">
        <w:r w:rsidR="00E1585B" w:rsidRPr="003755EA">
          <w:rPr>
            <w:rFonts w:cs="Times New Roman"/>
            <w:szCs w:val="24"/>
          </w:rPr>
          <w:t>Union bodies</w:t>
        </w:r>
      </w:ins>
      <w:ins w:id="3801" w:author="Council JL REL" w:date="2021-04-08T17:31:00Z">
        <w:r w:rsidR="004F68FB" w:rsidRPr="004F68FB">
          <w:rPr>
            <w:rFonts w:cs="Times New Roman"/>
            <w:szCs w:val="24"/>
            <w:highlight w:val="cyan"/>
          </w:rPr>
          <w:t>, offices</w:t>
        </w:r>
      </w:ins>
      <w:ins w:id="3802" w:author="SDM" w:date="2021-03-06T23:32:00Z">
        <w:r w:rsidR="00E1585B" w:rsidRPr="003755EA">
          <w:rPr>
            <w:rFonts w:cs="Times New Roman"/>
            <w:szCs w:val="24"/>
          </w:rPr>
          <w:t xml:space="preserve"> or</w:t>
        </w:r>
      </w:ins>
      <w:del w:id="3803" w:author="SDM" w:date="2021-03-06T23:32:00Z">
        <w:r w:rsidRPr="003755EA" w:rsidDel="00E1585B">
          <w:rPr>
            <w:rFonts w:cs="Times New Roman"/>
            <w:szCs w:val="24"/>
          </w:rPr>
          <w:delText>EU</w:delText>
        </w:r>
      </w:del>
      <w:r w:rsidRPr="003755EA">
        <w:rPr>
          <w:rFonts w:cs="Times New Roman"/>
          <w:szCs w:val="24"/>
        </w:rPr>
        <w:t xml:space="preserve"> agencies/</w:t>
      </w:r>
      <w:ins w:id="3804" w:author="SDM" w:date="2021-03-06T23:34:00Z">
        <w:r w:rsidR="00E1585B" w:rsidRPr="003755EA">
          <w:rPr>
            <w:rFonts w:cs="Times New Roman"/>
            <w:szCs w:val="24"/>
          </w:rPr>
          <w:t>third countries/</w:t>
        </w:r>
      </w:ins>
      <w:r w:rsidRPr="003755EA">
        <w:rPr>
          <w:rFonts w:cs="Times New Roman"/>
          <w:szCs w:val="24"/>
        </w:rPr>
        <w:t>international organisations</w:t>
      </w:r>
      <w:del w:id="3805" w:author="SDM" w:date="2021-03-06T23:35:00Z">
        <w:r w:rsidRPr="003755EA" w:rsidDel="00E1585B">
          <w:rPr>
            <w:rFonts w:cs="Times New Roman"/>
            <w:szCs w:val="24"/>
          </w:rPr>
          <w:delText>/third countries</w:delText>
        </w:r>
      </w:del>
      <w:r w:rsidRPr="003755EA">
        <w:rPr>
          <w:rFonts w:cs="Times New Roman"/>
          <w:szCs w:val="24"/>
        </w:rPr>
        <w:t xml:space="preserve"> </w:t>
      </w:r>
    </w:p>
    <w:p w14:paraId="5622E803" w14:textId="77777777" w:rsidR="00B83D71" w:rsidRPr="003755EA" w:rsidRDefault="00B83D71" w:rsidP="00B83D71">
      <w:pPr>
        <w:pStyle w:val="ListParagraph"/>
        <w:numPr>
          <w:ilvl w:val="0"/>
          <w:numId w:val="1"/>
        </w:numPr>
        <w:spacing w:before="120" w:after="120"/>
        <w:ind w:left="567" w:hanging="567"/>
        <w:contextualSpacing w:val="0"/>
        <w:rPr>
          <w:rFonts w:cs="Times New Roman"/>
          <w:szCs w:val="24"/>
        </w:rPr>
      </w:pPr>
      <w:r w:rsidRPr="003755EA">
        <w:rPr>
          <w:rFonts w:cs="Times New Roman"/>
          <w:szCs w:val="24"/>
        </w:rPr>
        <w:t xml:space="preserve">Number of participants who consider the training useful for their work </w:t>
      </w:r>
    </w:p>
    <w:p w14:paraId="142B9395" w14:textId="1AB9E9F8" w:rsidR="00B83D71" w:rsidRPr="003755EA" w:rsidRDefault="00B83D71" w:rsidP="004D2C09">
      <w:pPr>
        <w:pStyle w:val="ListParagraph"/>
        <w:numPr>
          <w:ilvl w:val="0"/>
          <w:numId w:val="1"/>
        </w:numPr>
        <w:spacing w:before="120" w:after="120"/>
        <w:ind w:left="567" w:hanging="567"/>
        <w:contextualSpacing w:val="0"/>
        <w:rPr>
          <w:rFonts w:cs="Times New Roman"/>
          <w:szCs w:val="24"/>
        </w:rPr>
      </w:pPr>
      <w:r w:rsidRPr="003755EA">
        <w:rPr>
          <w:rFonts w:cs="Times New Roman"/>
          <w:szCs w:val="24"/>
        </w:rPr>
        <w:t xml:space="preserve">Number of participants who report three months after the training activity that they are using the skills and competences acquired during </w:t>
      </w:r>
      <w:del w:id="3806" w:author="Kick-off Meeting" w:date="2021-03-22T18:50:00Z">
        <w:r w:rsidRPr="003755EA" w:rsidDel="004D2C09">
          <w:rPr>
            <w:rFonts w:cs="Times New Roman"/>
            <w:szCs w:val="24"/>
          </w:rPr>
          <w:delText xml:space="preserve">the </w:delText>
        </w:r>
      </w:del>
      <w:del w:id="3807" w:author="Kick-off Meeting" w:date="2021-03-22T18:49:00Z">
        <w:r w:rsidRPr="003755EA" w:rsidDel="004D2C09">
          <w:rPr>
            <w:rFonts w:cs="Times New Roman"/>
            <w:szCs w:val="24"/>
          </w:rPr>
          <w:delText xml:space="preserve">training </w:delText>
        </w:r>
      </w:del>
      <w:ins w:id="3808" w:author="Kick-off Meeting" w:date="2021-03-22T18:49:00Z">
        <w:r w:rsidR="004D2C09">
          <w:rPr>
            <w:rFonts w:cs="Times New Roman"/>
            <w:szCs w:val="24"/>
          </w:rPr>
          <w:t xml:space="preserve">that </w:t>
        </w:r>
      </w:ins>
      <w:ins w:id="3809" w:author="Kick-off Meeting" w:date="2021-03-22T18:50:00Z">
        <w:r w:rsidR="004D2C09">
          <w:rPr>
            <w:rFonts w:cs="Times New Roman"/>
            <w:szCs w:val="24"/>
          </w:rPr>
          <w:t xml:space="preserve">training </w:t>
        </w:r>
      </w:ins>
      <w:ins w:id="3810" w:author="Kick-off Meeting" w:date="2021-03-22T18:49:00Z">
        <w:r w:rsidR="004D2C09">
          <w:rPr>
            <w:rFonts w:cs="Times New Roman"/>
            <w:szCs w:val="24"/>
          </w:rPr>
          <w:t>activity</w:t>
        </w:r>
        <w:r w:rsidR="004D2C09" w:rsidRPr="003755EA">
          <w:rPr>
            <w:rFonts w:cs="Times New Roman"/>
            <w:szCs w:val="24"/>
          </w:rPr>
          <w:t xml:space="preserve"> </w:t>
        </w:r>
      </w:ins>
    </w:p>
    <w:p w14:paraId="3ADDD044" w14:textId="77777777" w:rsidR="000206A9" w:rsidRDefault="000206A9">
      <w:pPr>
        <w:spacing w:after="200" w:line="276" w:lineRule="auto"/>
        <w:rPr>
          <w:b/>
        </w:rPr>
      </w:pPr>
      <w:r>
        <w:rPr>
          <w:b/>
        </w:rPr>
        <w:br w:type="page"/>
      </w:r>
    </w:p>
    <w:p w14:paraId="07507DC3" w14:textId="6205ECCE" w:rsidR="00B83D71" w:rsidRPr="003755EA" w:rsidRDefault="00B83D71" w:rsidP="00AB0051">
      <w:pPr>
        <w:spacing w:before="120" w:after="120"/>
        <w:rPr>
          <w:b/>
        </w:rPr>
      </w:pPr>
      <w:r w:rsidRPr="00476EFF">
        <w:rPr>
          <w:b/>
        </w:rPr>
        <w:lastRenderedPageBreak/>
        <w:t>Specific Objective 2: Increased operational cooperation</w:t>
      </w:r>
      <w:ins w:id="3811" w:author="Kick-off Meeting" w:date="2021-03-22T20:01:00Z">
        <w:r w:rsidR="009C4784" w:rsidRPr="00476EFF">
          <w:rPr>
            <w:b/>
          </w:rPr>
          <w:t xml:space="preserve"> as referred to in point (b) of Article</w:t>
        </w:r>
      </w:ins>
      <w:r w:rsidR="000206A9">
        <w:rPr>
          <w:b/>
        </w:rPr>
        <w:t> </w:t>
      </w:r>
      <w:ins w:id="3812" w:author="Kick-off Meeting" w:date="2021-03-22T20:01:00Z">
        <w:r w:rsidR="009C4784" w:rsidRPr="00476EFF">
          <w:rPr>
            <w:b/>
          </w:rPr>
          <w:t>3(2)</w:t>
        </w:r>
      </w:ins>
    </w:p>
    <w:p w14:paraId="35F54D26" w14:textId="77777777" w:rsidR="00B83D71" w:rsidRPr="003755EA" w:rsidRDefault="00B83D71" w:rsidP="00B83D71">
      <w:pPr>
        <w:pStyle w:val="ListParagraph"/>
        <w:numPr>
          <w:ilvl w:val="0"/>
          <w:numId w:val="2"/>
        </w:numPr>
        <w:spacing w:before="120" w:after="120"/>
        <w:ind w:left="567" w:hanging="567"/>
        <w:contextualSpacing w:val="0"/>
        <w:rPr>
          <w:rFonts w:cs="Times New Roman"/>
          <w:szCs w:val="24"/>
        </w:rPr>
      </w:pPr>
      <w:r w:rsidRPr="003755EA">
        <w:rPr>
          <w:rFonts w:cs="Times New Roman"/>
          <w:szCs w:val="24"/>
        </w:rPr>
        <w:t xml:space="preserve">The estimated value of assets frozen in the context of cross-border operations </w:t>
      </w:r>
    </w:p>
    <w:p w14:paraId="1E9D8432" w14:textId="298E3FEE" w:rsidR="00B83D71" w:rsidRPr="003755EA" w:rsidRDefault="00B83D71" w:rsidP="00B83D71">
      <w:pPr>
        <w:pStyle w:val="ListParagraph"/>
        <w:numPr>
          <w:ilvl w:val="0"/>
          <w:numId w:val="2"/>
        </w:numPr>
        <w:spacing w:before="120" w:after="120"/>
        <w:ind w:left="567" w:hanging="567"/>
        <w:contextualSpacing w:val="0"/>
        <w:rPr>
          <w:rFonts w:cs="Times New Roman"/>
          <w:szCs w:val="24"/>
        </w:rPr>
      </w:pPr>
      <w:r w:rsidRPr="003755EA">
        <w:rPr>
          <w:rFonts w:cs="Times New Roman"/>
          <w:szCs w:val="24"/>
        </w:rPr>
        <w:t>Quantity of illicit drugs seized in the context of cross-border operations</w:t>
      </w:r>
      <w:ins w:id="3813" w:author="SDM" w:date="2021-03-06T23:39:00Z">
        <w:r w:rsidR="00692611" w:rsidRPr="003755EA">
          <w:rPr>
            <w:rFonts w:cs="Times New Roman"/>
            <w:szCs w:val="24"/>
          </w:rPr>
          <w:t>,</w:t>
        </w:r>
      </w:ins>
      <w:r w:rsidRPr="003755EA">
        <w:rPr>
          <w:rFonts w:cs="Times New Roman"/>
          <w:szCs w:val="24"/>
        </w:rPr>
        <w:t xml:space="preserve"> by type of product</w:t>
      </w:r>
      <w:r w:rsidRPr="003755EA">
        <w:rPr>
          <w:rStyle w:val="FootnoteReference"/>
          <w:rFonts w:cs="Times New Roman"/>
          <w:szCs w:val="24"/>
        </w:rPr>
        <w:footnoteReference w:id="52"/>
      </w:r>
      <w:r w:rsidRPr="003755EA">
        <w:rPr>
          <w:rFonts w:cs="Times New Roman"/>
          <w:szCs w:val="24"/>
        </w:rPr>
        <w:t xml:space="preserve"> </w:t>
      </w:r>
    </w:p>
    <w:p w14:paraId="1BE54064" w14:textId="513764D4" w:rsidR="00B83D71" w:rsidRPr="003755EA" w:rsidRDefault="00B83D71" w:rsidP="00B83D71">
      <w:pPr>
        <w:pStyle w:val="ListParagraph"/>
        <w:numPr>
          <w:ilvl w:val="0"/>
          <w:numId w:val="2"/>
        </w:numPr>
        <w:spacing w:before="120" w:after="120"/>
        <w:ind w:left="567" w:hanging="567"/>
        <w:contextualSpacing w:val="0"/>
        <w:rPr>
          <w:rFonts w:cs="Times New Roman"/>
          <w:szCs w:val="24"/>
        </w:rPr>
      </w:pPr>
      <w:r w:rsidRPr="003755EA">
        <w:rPr>
          <w:rFonts w:cs="Times New Roman"/>
          <w:szCs w:val="24"/>
        </w:rPr>
        <w:t>Quantity of weapons seized in the context of cross-border</w:t>
      </w:r>
      <w:r w:rsidRPr="003755EA">
        <w:rPr>
          <w:rFonts w:cs="Times New Roman"/>
          <w:color w:val="000000" w:themeColor="text1"/>
          <w:szCs w:val="24"/>
        </w:rPr>
        <w:t xml:space="preserve"> </w:t>
      </w:r>
      <w:r w:rsidRPr="003755EA">
        <w:rPr>
          <w:rFonts w:cs="Times New Roman"/>
          <w:szCs w:val="24"/>
        </w:rPr>
        <w:t>operations</w:t>
      </w:r>
      <w:ins w:id="3830" w:author="SDM" w:date="2021-03-06T23:39:00Z">
        <w:r w:rsidR="00692611" w:rsidRPr="003755EA">
          <w:rPr>
            <w:rFonts w:cs="Times New Roman"/>
            <w:szCs w:val="24"/>
          </w:rPr>
          <w:t>,</w:t>
        </w:r>
      </w:ins>
      <w:r w:rsidRPr="003755EA">
        <w:rPr>
          <w:rFonts w:cs="Times New Roman"/>
          <w:szCs w:val="24"/>
        </w:rPr>
        <w:t xml:space="preserve"> by type of weapon</w:t>
      </w:r>
      <w:r w:rsidRPr="003755EA">
        <w:rPr>
          <w:rStyle w:val="FootnoteReference"/>
          <w:rFonts w:cs="Times New Roman"/>
          <w:szCs w:val="24"/>
        </w:rPr>
        <w:footnoteReference w:id="53"/>
      </w:r>
      <w:r w:rsidRPr="003755EA">
        <w:rPr>
          <w:rFonts w:cs="Times New Roman"/>
          <w:szCs w:val="24"/>
        </w:rPr>
        <w:t xml:space="preserve"> </w:t>
      </w:r>
    </w:p>
    <w:p w14:paraId="7A225AB0" w14:textId="77777777" w:rsidR="000206A9" w:rsidRDefault="000206A9">
      <w:pPr>
        <w:spacing w:after="200" w:line="276" w:lineRule="auto"/>
        <w:rPr>
          <w:rFonts w:cs="Times New Roman"/>
          <w:szCs w:val="24"/>
        </w:rPr>
      </w:pPr>
      <w:r>
        <w:rPr>
          <w:rFonts w:cs="Times New Roman"/>
          <w:szCs w:val="24"/>
        </w:rPr>
        <w:br w:type="page"/>
      </w:r>
    </w:p>
    <w:p w14:paraId="44E40815" w14:textId="16617D44" w:rsidR="00B83D71" w:rsidRPr="003755EA" w:rsidRDefault="00B83D71" w:rsidP="004B71F8">
      <w:pPr>
        <w:numPr>
          <w:ilvl w:val="0"/>
          <w:numId w:val="2"/>
        </w:numPr>
        <w:spacing w:before="120" w:after="120"/>
        <w:ind w:left="567" w:hanging="567"/>
        <w:rPr>
          <w:rFonts w:cs="Times New Roman"/>
          <w:szCs w:val="24"/>
        </w:rPr>
      </w:pPr>
      <w:r w:rsidRPr="003755EA">
        <w:rPr>
          <w:rFonts w:cs="Times New Roman"/>
          <w:szCs w:val="24"/>
        </w:rPr>
        <w:lastRenderedPageBreak/>
        <w:t>Number of administrative units that have developed/adapted existing mechanisms/procedures/ tools/guidance for cooperation with other Member States/</w:t>
      </w:r>
      <w:del w:id="3845" w:author="SDM" w:date="2021-03-06T23:50:00Z">
        <w:r w:rsidRPr="003755EA" w:rsidDel="004B71F8">
          <w:rPr>
            <w:rFonts w:cs="Times New Roman"/>
            <w:szCs w:val="24"/>
          </w:rPr>
          <w:delText>EU</w:delText>
        </w:r>
      </w:del>
      <w:ins w:id="3846" w:author="SDM" w:date="2021-03-06T23:50:00Z">
        <w:r w:rsidR="004B71F8" w:rsidRPr="003755EA">
          <w:rPr>
            <w:rFonts w:cs="Times New Roman"/>
            <w:szCs w:val="24"/>
          </w:rPr>
          <w:t>Union bodies</w:t>
        </w:r>
      </w:ins>
      <w:ins w:id="3847" w:author="Council JL REL" w:date="2021-04-08T17:32:00Z">
        <w:r w:rsidR="004F68FB" w:rsidRPr="004F68FB">
          <w:rPr>
            <w:rFonts w:cs="Times New Roman"/>
            <w:szCs w:val="24"/>
            <w:highlight w:val="cyan"/>
          </w:rPr>
          <w:t>, offices</w:t>
        </w:r>
      </w:ins>
      <w:ins w:id="3848" w:author="SDM" w:date="2021-03-06T23:50:00Z">
        <w:r w:rsidR="004B71F8" w:rsidRPr="003755EA">
          <w:rPr>
            <w:rFonts w:cs="Times New Roman"/>
            <w:szCs w:val="24"/>
          </w:rPr>
          <w:t xml:space="preserve"> or</w:t>
        </w:r>
      </w:ins>
      <w:r w:rsidRPr="003755EA">
        <w:rPr>
          <w:rFonts w:cs="Times New Roman"/>
          <w:szCs w:val="24"/>
        </w:rPr>
        <w:t xml:space="preserve"> agencies/</w:t>
      </w:r>
      <w:ins w:id="3849" w:author="SDM" w:date="2021-03-06T23:50:00Z">
        <w:r w:rsidR="004B71F8" w:rsidRPr="003755EA">
          <w:rPr>
            <w:rFonts w:cs="Times New Roman"/>
            <w:szCs w:val="24"/>
          </w:rPr>
          <w:t>third countries/</w:t>
        </w:r>
      </w:ins>
      <w:r w:rsidRPr="003755EA">
        <w:rPr>
          <w:rFonts w:cs="Times New Roman"/>
          <w:szCs w:val="24"/>
        </w:rPr>
        <w:t>international organisations</w:t>
      </w:r>
      <w:del w:id="3850" w:author="SDM" w:date="2021-03-06T23:50:00Z">
        <w:r w:rsidRPr="003755EA" w:rsidDel="004B71F8">
          <w:rPr>
            <w:rFonts w:cs="Times New Roman"/>
            <w:szCs w:val="24"/>
          </w:rPr>
          <w:delText>/third countries</w:delText>
        </w:r>
      </w:del>
      <w:r w:rsidRPr="003755EA">
        <w:rPr>
          <w:rFonts w:cs="Times New Roman"/>
          <w:szCs w:val="24"/>
        </w:rPr>
        <w:t xml:space="preserve"> </w:t>
      </w:r>
    </w:p>
    <w:p w14:paraId="2BF73D03" w14:textId="697B4E27" w:rsidR="00687B15" w:rsidRPr="003755EA" w:rsidRDefault="00B83D71" w:rsidP="00687B15">
      <w:pPr>
        <w:numPr>
          <w:ilvl w:val="0"/>
          <w:numId w:val="2"/>
        </w:numPr>
        <w:spacing w:before="120" w:after="120"/>
        <w:ind w:left="567" w:hanging="567"/>
        <w:rPr>
          <w:rFonts w:cs="Times New Roman"/>
          <w:szCs w:val="24"/>
        </w:rPr>
      </w:pPr>
      <w:r w:rsidRPr="003755EA">
        <w:rPr>
          <w:rFonts w:cs="Times New Roman"/>
          <w:szCs w:val="24"/>
        </w:rPr>
        <w:t xml:space="preserve">Number of staff involved in cross-border operations </w:t>
      </w:r>
    </w:p>
    <w:p w14:paraId="462BF682" w14:textId="3D0C0C60" w:rsidR="00B479D1" w:rsidRPr="003755EA" w:rsidRDefault="00B479D1" w:rsidP="00D84F3E">
      <w:pPr>
        <w:pStyle w:val="ListParagraph"/>
        <w:numPr>
          <w:ilvl w:val="0"/>
          <w:numId w:val="2"/>
        </w:numPr>
        <w:spacing w:before="120" w:after="120"/>
        <w:ind w:left="567" w:hanging="567"/>
        <w:rPr>
          <w:szCs w:val="24"/>
        </w:rPr>
      </w:pPr>
      <w:r w:rsidRPr="003755EA">
        <w:rPr>
          <w:szCs w:val="24"/>
        </w:rPr>
        <w:t xml:space="preserve">Number of Schengen </w:t>
      </w:r>
      <w:del w:id="3851" w:author="SDM" w:date="2021-03-06T15:12:00Z">
        <w:r w:rsidRPr="003755EA" w:rsidDel="00D84F3E">
          <w:rPr>
            <w:szCs w:val="24"/>
          </w:rPr>
          <w:delText>E</w:delText>
        </w:r>
      </w:del>
      <w:ins w:id="3852" w:author="SDM" w:date="2021-03-06T15:12:00Z">
        <w:r w:rsidR="00D84F3E" w:rsidRPr="003755EA">
          <w:rPr>
            <w:szCs w:val="24"/>
          </w:rPr>
          <w:t>e</w:t>
        </w:r>
      </w:ins>
      <w:r w:rsidRPr="003755EA">
        <w:rPr>
          <w:szCs w:val="24"/>
        </w:rPr>
        <w:t xml:space="preserve">valuation </w:t>
      </w:r>
      <w:del w:id="3853" w:author="SDM" w:date="2021-03-06T15:12:00Z">
        <w:r w:rsidRPr="003755EA" w:rsidDel="00D84F3E">
          <w:rPr>
            <w:szCs w:val="24"/>
          </w:rPr>
          <w:delText>R</w:delText>
        </w:r>
      </w:del>
      <w:ins w:id="3854" w:author="SDM" w:date="2021-03-06T15:12:00Z">
        <w:r w:rsidR="00D84F3E" w:rsidRPr="003755EA">
          <w:rPr>
            <w:szCs w:val="24"/>
          </w:rPr>
          <w:t>r</w:t>
        </w:r>
      </w:ins>
      <w:r w:rsidRPr="003755EA">
        <w:rPr>
          <w:szCs w:val="24"/>
        </w:rPr>
        <w:t>ecommendations addressed</w:t>
      </w:r>
    </w:p>
    <w:p w14:paraId="707CAD14" w14:textId="6A8B89AE" w:rsidR="00B83D71" w:rsidRPr="003755EA" w:rsidRDefault="00B83D71" w:rsidP="00A36A74">
      <w:pPr>
        <w:spacing w:before="120" w:after="120"/>
        <w:rPr>
          <w:b/>
        </w:rPr>
      </w:pPr>
      <w:r w:rsidRPr="00476EFF">
        <w:rPr>
          <w:b/>
        </w:rPr>
        <w:t xml:space="preserve">Specific Objective 3: Strengthened capabilities to combat and </w:t>
      </w:r>
      <w:del w:id="3855" w:author="SDM" w:date="2021-03-06T23:53:00Z">
        <w:r w:rsidRPr="00476EFF" w:rsidDel="004B71F8">
          <w:rPr>
            <w:b/>
          </w:rPr>
          <w:delText xml:space="preserve">to </w:delText>
        </w:r>
      </w:del>
      <w:r w:rsidRPr="00476EFF">
        <w:rPr>
          <w:b/>
        </w:rPr>
        <w:t>prevent crime</w:t>
      </w:r>
      <w:ins w:id="3856" w:author="SDM" w:date="2021-03-06T23:53:00Z">
        <w:r w:rsidR="004B71F8" w:rsidRPr="00476EFF">
          <w:rPr>
            <w:b/>
          </w:rPr>
          <w:t xml:space="preserve"> </w:t>
        </w:r>
      </w:ins>
      <w:ins w:id="3857" w:author="Kick-off Meeting" w:date="2021-03-22T18:42:00Z">
        <w:r w:rsidR="00AB0051" w:rsidRPr="00476EFF">
          <w:rPr>
            <w:b/>
          </w:rPr>
          <w:t>as referred to in</w:t>
        </w:r>
      </w:ins>
      <w:ins w:id="3858" w:author="Kick-off Meeting" w:date="2021-03-22T20:00:00Z">
        <w:r w:rsidR="009C4784" w:rsidRPr="00476EFF">
          <w:rPr>
            <w:b/>
          </w:rPr>
          <w:t xml:space="preserve"> point (c) of Article 3(2)</w:t>
        </w:r>
      </w:ins>
    </w:p>
    <w:p w14:paraId="7A08CF40" w14:textId="6BAB9ED2" w:rsidR="00B83D71" w:rsidRPr="003755EA" w:rsidRDefault="00B83D71" w:rsidP="004B71F8">
      <w:pPr>
        <w:numPr>
          <w:ilvl w:val="0"/>
          <w:numId w:val="2"/>
        </w:numPr>
        <w:spacing w:before="120" w:after="120"/>
        <w:ind w:left="567" w:hanging="567"/>
        <w:rPr>
          <w:rFonts w:cs="Times New Roman"/>
          <w:szCs w:val="24"/>
        </w:rPr>
      </w:pPr>
      <w:r w:rsidRPr="003755EA">
        <w:rPr>
          <w:rFonts w:cs="Times New Roman"/>
          <w:szCs w:val="24"/>
        </w:rPr>
        <w:t>Number of initiatives developed</w:t>
      </w:r>
      <w:del w:id="3859" w:author="SDM" w:date="2021-03-06T23:54:00Z">
        <w:r w:rsidRPr="003755EA" w:rsidDel="004B71F8">
          <w:rPr>
            <w:rFonts w:cs="Times New Roman"/>
            <w:szCs w:val="24"/>
          </w:rPr>
          <w:delText xml:space="preserve"> </w:delText>
        </w:r>
      </w:del>
      <w:r w:rsidRPr="003755EA">
        <w:rPr>
          <w:rFonts w:cs="Times New Roman"/>
          <w:szCs w:val="24"/>
        </w:rPr>
        <w:t>/</w:t>
      </w:r>
      <w:del w:id="3860" w:author="SDM" w:date="2021-03-06T23:54:00Z">
        <w:r w:rsidRPr="003755EA" w:rsidDel="004B71F8">
          <w:rPr>
            <w:rFonts w:cs="Times New Roman"/>
            <w:szCs w:val="24"/>
          </w:rPr>
          <w:delText xml:space="preserve"> </w:delText>
        </w:r>
      </w:del>
      <w:r w:rsidRPr="003755EA">
        <w:rPr>
          <w:rFonts w:cs="Times New Roman"/>
          <w:szCs w:val="24"/>
        </w:rPr>
        <w:t>expanded to prevent radicalisation</w:t>
      </w:r>
    </w:p>
    <w:p w14:paraId="3F03B52C" w14:textId="3C35AB72" w:rsidR="00B83D71" w:rsidRPr="003755EA" w:rsidRDefault="00B83D71" w:rsidP="004B71F8">
      <w:pPr>
        <w:numPr>
          <w:ilvl w:val="0"/>
          <w:numId w:val="2"/>
        </w:numPr>
        <w:spacing w:before="120" w:after="120"/>
        <w:ind w:left="567" w:hanging="567"/>
        <w:rPr>
          <w:rFonts w:cs="Times New Roman"/>
          <w:szCs w:val="24"/>
        </w:rPr>
      </w:pPr>
      <w:r w:rsidRPr="003755EA">
        <w:rPr>
          <w:rFonts w:cs="Times New Roman"/>
          <w:szCs w:val="24"/>
        </w:rPr>
        <w:t>Number of initiatives developed</w:t>
      </w:r>
      <w:del w:id="3861" w:author="SDM" w:date="2021-03-06T23:54:00Z">
        <w:r w:rsidRPr="003755EA" w:rsidDel="004B71F8">
          <w:rPr>
            <w:rFonts w:cs="Times New Roman"/>
            <w:szCs w:val="24"/>
          </w:rPr>
          <w:delText xml:space="preserve"> </w:delText>
        </w:r>
      </w:del>
      <w:r w:rsidRPr="003755EA">
        <w:rPr>
          <w:rFonts w:cs="Times New Roman"/>
          <w:szCs w:val="24"/>
        </w:rPr>
        <w:t>/</w:t>
      </w:r>
      <w:del w:id="3862" w:author="SDM" w:date="2021-03-06T23:54:00Z">
        <w:r w:rsidRPr="003755EA" w:rsidDel="004B71F8">
          <w:rPr>
            <w:rFonts w:cs="Times New Roman"/>
            <w:szCs w:val="24"/>
          </w:rPr>
          <w:delText xml:space="preserve"> </w:delText>
        </w:r>
      </w:del>
      <w:r w:rsidRPr="003755EA">
        <w:rPr>
          <w:rFonts w:cs="Times New Roman"/>
          <w:szCs w:val="24"/>
        </w:rPr>
        <w:t>expanded to protect</w:t>
      </w:r>
      <w:del w:id="3863" w:author="SDM" w:date="2021-03-06T23:54:00Z">
        <w:r w:rsidRPr="003755EA" w:rsidDel="004B71F8">
          <w:rPr>
            <w:rFonts w:cs="Times New Roman"/>
            <w:szCs w:val="24"/>
          </w:rPr>
          <w:delText xml:space="preserve"> </w:delText>
        </w:r>
      </w:del>
      <w:r w:rsidRPr="003755EA">
        <w:rPr>
          <w:rFonts w:cs="Times New Roman"/>
          <w:szCs w:val="24"/>
        </w:rPr>
        <w:t>/</w:t>
      </w:r>
      <w:del w:id="3864" w:author="SDM" w:date="2021-03-06T23:54:00Z">
        <w:r w:rsidRPr="003755EA" w:rsidDel="004B71F8">
          <w:rPr>
            <w:rFonts w:cs="Times New Roman"/>
            <w:szCs w:val="24"/>
          </w:rPr>
          <w:delText xml:space="preserve"> </w:delText>
        </w:r>
      </w:del>
      <w:r w:rsidRPr="003755EA">
        <w:rPr>
          <w:rFonts w:cs="Times New Roman"/>
          <w:szCs w:val="24"/>
        </w:rPr>
        <w:t>support witnesses and whistle-blowers</w:t>
      </w:r>
    </w:p>
    <w:p w14:paraId="0C4A3A9F" w14:textId="5F687594" w:rsidR="00B83D71" w:rsidRPr="003755EA" w:rsidRDefault="00B83D71" w:rsidP="004B71F8">
      <w:pPr>
        <w:numPr>
          <w:ilvl w:val="0"/>
          <w:numId w:val="2"/>
        </w:numPr>
        <w:spacing w:before="120" w:after="120"/>
        <w:ind w:left="567" w:hanging="567"/>
        <w:rPr>
          <w:rFonts w:cs="Times New Roman"/>
          <w:szCs w:val="24"/>
          <w:lang w:eastAsia="en-GB"/>
        </w:rPr>
      </w:pPr>
      <w:r w:rsidRPr="003755EA">
        <w:rPr>
          <w:rFonts w:cs="Times New Roman"/>
          <w:szCs w:val="24"/>
        </w:rPr>
        <w:t>Number of critical infrastructure/public spaces with new/adapted facilities protecting against security</w:t>
      </w:r>
      <w:ins w:id="3865" w:author="SDM" w:date="2021-03-06T23:54:00Z">
        <w:r w:rsidR="004B71F8" w:rsidRPr="003755EA">
          <w:rPr>
            <w:rFonts w:cs="Times New Roman"/>
            <w:szCs w:val="24"/>
          </w:rPr>
          <w:t>-</w:t>
        </w:r>
      </w:ins>
      <w:del w:id="3866" w:author="SDM" w:date="2021-03-06T23:54:00Z">
        <w:r w:rsidRPr="003755EA" w:rsidDel="004B71F8">
          <w:rPr>
            <w:rFonts w:cs="Times New Roman"/>
            <w:szCs w:val="24"/>
          </w:rPr>
          <w:delText xml:space="preserve"> </w:delText>
        </w:r>
      </w:del>
      <w:r w:rsidRPr="003755EA">
        <w:rPr>
          <w:rFonts w:cs="Times New Roman"/>
          <w:szCs w:val="24"/>
        </w:rPr>
        <w:t>related risks</w:t>
      </w:r>
    </w:p>
    <w:p w14:paraId="16B78CE1" w14:textId="6DE7CFC0" w:rsidR="00B83D71" w:rsidRPr="003755EA" w:rsidRDefault="00B83D71" w:rsidP="00B83D71">
      <w:pPr>
        <w:numPr>
          <w:ilvl w:val="0"/>
          <w:numId w:val="2"/>
        </w:numPr>
        <w:spacing w:before="120" w:after="120"/>
        <w:ind w:left="567" w:hanging="567"/>
        <w:rPr>
          <w:rFonts w:cs="Times New Roman"/>
          <w:szCs w:val="24"/>
          <w:lang w:eastAsia="en-GB"/>
        </w:rPr>
      </w:pPr>
      <w:r w:rsidRPr="003755EA">
        <w:rPr>
          <w:rFonts w:cs="Times New Roman"/>
          <w:szCs w:val="24"/>
        </w:rPr>
        <w:t>Number of participants who consider the training useful for their work</w:t>
      </w:r>
    </w:p>
    <w:p w14:paraId="1AA4402C" w14:textId="3752FAA5" w:rsidR="00B83D71" w:rsidRPr="003755EA" w:rsidRDefault="00B83D71" w:rsidP="004D2C09">
      <w:pPr>
        <w:numPr>
          <w:ilvl w:val="0"/>
          <w:numId w:val="2"/>
        </w:numPr>
        <w:spacing w:before="120" w:after="120"/>
        <w:ind w:left="567" w:hanging="567"/>
        <w:rPr>
          <w:rFonts w:cs="Times New Roman"/>
          <w:szCs w:val="24"/>
          <w:lang w:eastAsia="en-GB"/>
        </w:rPr>
      </w:pPr>
      <w:r w:rsidRPr="003755EA">
        <w:rPr>
          <w:rFonts w:cs="Times New Roman"/>
          <w:szCs w:val="24"/>
        </w:rPr>
        <w:t>Number of participants who report three months after leaving the training</w:t>
      </w:r>
      <w:ins w:id="3867" w:author="Kick-off Meeting" w:date="2021-03-22T19:56:00Z">
        <w:r w:rsidR="009C4784">
          <w:rPr>
            <w:rFonts w:cs="Times New Roman"/>
            <w:szCs w:val="24"/>
          </w:rPr>
          <w:t xml:space="preserve"> activity</w:t>
        </w:r>
      </w:ins>
      <w:r w:rsidRPr="003755EA">
        <w:rPr>
          <w:rFonts w:cs="Times New Roman"/>
          <w:szCs w:val="24"/>
        </w:rPr>
        <w:t xml:space="preserve"> that they are using the skills and competences acquired during </w:t>
      </w:r>
      <w:del w:id="3868" w:author="Kick-off Meeting" w:date="2021-03-22T18:52:00Z">
        <w:r w:rsidRPr="003755EA" w:rsidDel="004D2C09">
          <w:rPr>
            <w:rFonts w:cs="Times New Roman"/>
            <w:szCs w:val="24"/>
          </w:rPr>
          <w:delText>the training</w:delText>
        </w:r>
      </w:del>
      <w:ins w:id="3869" w:author="Kick-off Meeting" w:date="2021-03-22T18:52:00Z">
        <w:r w:rsidR="004D2C09">
          <w:rPr>
            <w:rFonts w:cs="Times New Roman"/>
            <w:szCs w:val="24"/>
          </w:rPr>
          <w:t>that training activity</w:t>
        </w:r>
      </w:ins>
    </w:p>
    <w:p w14:paraId="20574A52" w14:textId="77777777" w:rsidR="000206A9" w:rsidRDefault="000206A9" w:rsidP="00C2313F">
      <w:pPr>
        <w:spacing w:before="120" w:after="120"/>
        <w:jc w:val="center"/>
        <w:rPr>
          <w:rFonts w:cs="Times New Roman"/>
          <w:b/>
          <w:bCs/>
        </w:rPr>
        <w:sectPr w:rsidR="000206A9" w:rsidSect="00F367AB">
          <w:pgSz w:w="11907" w:h="16840" w:code="9"/>
          <w:pgMar w:top="1134" w:right="1134" w:bottom="1134" w:left="1134" w:header="567" w:footer="567" w:gutter="0"/>
          <w:cols w:space="708"/>
          <w:docGrid w:linePitch="360"/>
        </w:sectPr>
      </w:pPr>
    </w:p>
    <w:p w14:paraId="7BC29F9F" w14:textId="6681E5BC" w:rsidR="00C2313F" w:rsidRPr="00D66A0D" w:rsidRDefault="00C2313F" w:rsidP="00C2313F">
      <w:pPr>
        <w:spacing w:before="120" w:after="120"/>
        <w:jc w:val="center"/>
        <w:rPr>
          <w:rFonts w:cs="Times New Roman"/>
          <w:b/>
          <w:bCs/>
          <w:highlight w:val="yellow"/>
        </w:rPr>
      </w:pPr>
      <w:r w:rsidRPr="00D66A0D">
        <w:rPr>
          <w:rFonts w:cs="Times New Roman"/>
          <w:b/>
          <w:bCs/>
          <w:highlight w:val="yellow"/>
        </w:rPr>
        <w:lastRenderedPageBreak/>
        <w:t>ANNEX VI</w:t>
      </w:r>
    </w:p>
    <w:p w14:paraId="74727EFC" w14:textId="77777777" w:rsidR="00C2313F" w:rsidRPr="00D66A0D" w:rsidRDefault="00C2313F" w:rsidP="00C2313F">
      <w:pPr>
        <w:spacing w:before="120" w:after="120"/>
        <w:jc w:val="center"/>
        <w:rPr>
          <w:rFonts w:cs="Times New Roman"/>
          <w:b/>
          <w:bCs/>
          <w:highlight w:val="yellow"/>
        </w:rPr>
      </w:pPr>
      <w:r w:rsidRPr="00D66A0D">
        <w:rPr>
          <w:b/>
          <w:bCs/>
          <w:highlight w:val="yellow"/>
        </w:rPr>
        <w:t>Types of intervention</w:t>
      </w:r>
    </w:p>
    <w:p w14:paraId="677E7CDC" w14:textId="77777777" w:rsidR="00C2313F" w:rsidRPr="003755EA" w:rsidRDefault="00C2313F" w:rsidP="00BE40EA">
      <w:pPr>
        <w:spacing w:before="120" w:after="120"/>
        <w:rPr>
          <w:rFonts w:cs="Times New Roman"/>
        </w:rPr>
      </w:pPr>
      <w:r w:rsidRPr="00D66A0D">
        <w:rPr>
          <w:rFonts w:eastAsia="Times New Roman"/>
          <w:b/>
          <w:bCs/>
          <w:color w:val="000000"/>
          <w:szCs w:val="24"/>
          <w:highlight w:val="yellow"/>
          <w:lang w:eastAsia="en-GB"/>
        </w:rPr>
        <w:t>TABLE 1: CODES FOR THE INTERVENTION FIELD DIMENSION</w:t>
      </w:r>
    </w:p>
    <w:p w14:paraId="7A88F2BD" w14:textId="77777777" w:rsidR="00C2313F" w:rsidRPr="003755EA" w:rsidRDefault="00C2313F" w:rsidP="00C2313F">
      <w:pPr>
        <w:spacing w:before="120" w:after="120"/>
        <w:ind w:left="567" w:hanging="567"/>
        <w:rPr>
          <w:rFonts w:cs="Times New Roman"/>
        </w:rPr>
      </w:pPr>
      <w:r w:rsidRPr="003755EA">
        <w:rPr>
          <w:rFonts w:cs="Times New Roman"/>
        </w:rPr>
        <w:t>1</w:t>
      </w:r>
      <w:r w:rsidRPr="003755EA">
        <w:rPr>
          <w:rFonts w:cs="Times New Roman"/>
        </w:rPr>
        <w:tab/>
      </w:r>
      <w:r w:rsidRPr="003755EA">
        <w:rPr>
          <w:bCs/>
          <w:color w:val="000000"/>
          <w:szCs w:val="24"/>
          <w:lang w:eastAsia="en-GB"/>
        </w:rPr>
        <w:t>TER-Countering Terrorist Financing</w:t>
      </w:r>
    </w:p>
    <w:p w14:paraId="72D52F4C" w14:textId="77777777" w:rsidR="00C2313F" w:rsidRPr="003755EA" w:rsidRDefault="00C2313F" w:rsidP="00C2313F">
      <w:pPr>
        <w:spacing w:before="120" w:after="120"/>
        <w:ind w:left="567" w:hanging="567"/>
        <w:rPr>
          <w:rFonts w:cs="Times New Roman"/>
        </w:rPr>
      </w:pPr>
      <w:r w:rsidRPr="003755EA">
        <w:rPr>
          <w:rFonts w:cs="Times New Roman"/>
        </w:rPr>
        <w:t>2</w:t>
      </w:r>
      <w:r w:rsidRPr="003755EA">
        <w:rPr>
          <w:rFonts w:cs="Times New Roman"/>
        </w:rPr>
        <w:tab/>
      </w:r>
      <w:r w:rsidRPr="003755EA">
        <w:rPr>
          <w:bCs/>
          <w:color w:val="000000"/>
          <w:szCs w:val="24"/>
          <w:lang w:eastAsia="en-GB"/>
        </w:rPr>
        <w:t>TER-Prevention and countering of radicalisation</w:t>
      </w:r>
    </w:p>
    <w:p w14:paraId="77847383" w14:textId="77777777" w:rsidR="00C2313F" w:rsidRPr="003755EA" w:rsidRDefault="00C2313F" w:rsidP="00C2313F">
      <w:pPr>
        <w:spacing w:before="120" w:after="120"/>
        <w:ind w:left="567" w:hanging="567"/>
        <w:rPr>
          <w:rFonts w:cs="Times New Roman"/>
        </w:rPr>
      </w:pPr>
      <w:r w:rsidRPr="003755EA">
        <w:rPr>
          <w:rFonts w:cs="Times New Roman"/>
        </w:rPr>
        <w:t>3</w:t>
      </w:r>
      <w:r w:rsidRPr="003755EA">
        <w:rPr>
          <w:rFonts w:cs="Times New Roman"/>
        </w:rPr>
        <w:tab/>
      </w:r>
      <w:r w:rsidRPr="003755EA">
        <w:rPr>
          <w:bCs/>
          <w:color w:val="000000"/>
          <w:szCs w:val="24"/>
          <w:lang w:eastAsia="en-GB"/>
        </w:rPr>
        <w:t>TER-Protection and resilience of public spaces and other soft targets</w:t>
      </w:r>
    </w:p>
    <w:p w14:paraId="2F506100" w14:textId="5DD05424" w:rsidR="00C2313F" w:rsidRPr="003755EA" w:rsidRDefault="00C2313F" w:rsidP="00B802B1">
      <w:pPr>
        <w:spacing w:before="120" w:after="120"/>
        <w:ind w:left="567" w:hanging="567"/>
        <w:rPr>
          <w:rFonts w:cs="Times New Roman"/>
        </w:rPr>
      </w:pPr>
      <w:r w:rsidRPr="003755EA">
        <w:rPr>
          <w:rFonts w:cs="Times New Roman"/>
        </w:rPr>
        <w:t>4</w:t>
      </w:r>
      <w:r w:rsidRPr="003755EA">
        <w:rPr>
          <w:rFonts w:cs="Times New Roman"/>
        </w:rPr>
        <w:tab/>
      </w:r>
      <w:r w:rsidRPr="003755EA">
        <w:rPr>
          <w:bCs/>
          <w:color w:val="000000"/>
          <w:szCs w:val="24"/>
          <w:lang w:eastAsia="en-GB"/>
        </w:rPr>
        <w:t>TER-</w:t>
      </w:r>
      <w:del w:id="3870" w:author="SDM" w:date="2021-03-06T17:40:00Z">
        <w:r w:rsidRPr="003755EA" w:rsidDel="00B802B1">
          <w:rPr>
            <w:bCs/>
            <w:color w:val="000000"/>
            <w:szCs w:val="24"/>
            <w:lang w:eastAsia="en-GB"/>
          </w:rPr>
          <w:delText xml:space="preserve"> </w:delText>
        </w:r>
      </w:del>
      <w:r w:rsidRPr="003755EA">
        <w:rPr>
          <w:bCs/>
          <w:color w:val="000000"/>
          <w:szCs w:val="24"/>
          <w:lang w:eastAsia="en-GB"/>
        </w:rPr>
        <w:t>Protection and resilience of critical infrastructure</w:t>
      </w:r>
    </w:p>
    <w:p w14:paraId="39A612F2" w14:textId="77777777" w:rsidR="00C2313F" w:rsidRPr="003755EA" w:rsidRDefault="00C2313F" w:rsidP="00C2313F">
      <w:pPr>
        <w:spacing w:before="120" w:after="120"/>
        <w:ind w:left="567" w:hanging="567"/>
        <w:rPr>
          <w:rFonts w:cs="Times New Roman"/>
        </w:rPr>
      </w:pPr>
      <w:r w:rsidRPr="003755EA">
        <w:rPr>
          <w:rFonts w:cs="Times New Roman"/>
        </w:rPr>
        <w:t>5</w:t>
      </w:r>
      <w:r w:rsidRPr="003755EA">
        <w:rPr>
          <w:rFonts w:cs="Times New Roman"/>
        </w:rPr>
        <w:tab/>
      </w:r>
      <w:r w:rsidRPr="003755EA">
        <w:rPr>
          <w:bCs/>
          <w:color w:val="000000"/>
          <w:szCs w:val="24"/>
          <w:lang w:eastAsia="en-GB"/>
        </w:rPr>
        <w:t>TER-Chemical Biological Radioactive Nuclear</w:t>
      </w:r>
    </w:p>
    <w:p w14:paraId="33318E81" w14:textId="77777777" w:rsidR="00C2313F" w:rsidRPr="003755EA" w:rsidRDefault="00C2313F" w:rsidP="00C2313F">
      <w:pPr>
        <w:spacing w:before="120" w:after="120"/>
        <w:ind w:left="567" w:hanging="567"/>
        <w:rPr>
          <w:rFonts w:cs="Times New Roman"/>
        </w:rPr>
      </w:pPr>
      <w:r w:rsidRPr="003755EA">
        <w:rPr>
          <w:rFonts w:cs="Times New Roman"/>
        </w:rPr>
        <w:t>6</w:t>
      </w:r>
      <w:r w:rsidRPr="003755EA">
        <w:rPr>
          <w:rFonts w:cs="Times New Roman"/>
        </w:rPr>
        <w:tab/>
      </w:r>
      <w:r w:rsidRPr="003755EA">
        <w:rPr>
          <w:bCs/>
          <w:color w:val="000000"/>
          <w:szCs w:val="24"/>
          <w:lang w:eastAsia="en-GB"/>
        </w:rPr>
        <w:t>TER-Explosives</w:t>
      </w:r>
    </w:p>
    <w:p w14:paraId="0F34B45F" w14:textId="77777777" w:rsidR="00C2313F" w:rsidRPr="003755EA" w:rsidRDefault="00C2313F" w:rsidP="00C2313F">
      <w:pPr>
        <w:spacing w:before="120" w:after="120"/>
        <w:ind w:left="567" w:hanging="567"/>
        <w:rPr>
          <w:rFonts w:cs="Times New Roman"/>
        </w:rPr>
      </w:pPr>
      <w:r w:rsidRPr="003755EA">
        <w:rPr>
          <w:rFonts w:cs="Times New Roman"/>
        </w:rPr>
        <w:t>7</w:t>
      </w:r>
      <w:r w:rsidRPr="003755EA">
        <w:rPr>
          <w:rFonts w:cs="Times New Roman"/>
        </w:rPr>
        <w:tab/>
      </w:r>
      <w:r w:rsidRPr="003755EA">
        <w:rPr>
          <w:bCs/>
          <w:color w:val="000000"/>
          <w:szCs w:val="24"/>
          <w:lang w:eastAsia="en-GB"/>
        </w:rPr>
        <w:t>TER-Crisis Management</w:t>
      </w:r>
    </w:p>
    <w:p w14:paraId="73F85B41" w14:textId="77777777" w:rsidR="00C2313F" w:rsidRPr="003755EA" w:rsidRDefault="00C2313F" w:rsidP="00C2313F">
      <w:pPr>
        <w:spacing w:before="120" w:after="120"/>
        <w:ind w:left="567" w:hanging="567"/>
        <w:rPr>
          <w:rFonts w:cs="Times New Roman"/>
        </w:rPr>
      </w:pPr>
      <w:r w:rsidRPr="003755EA">
        <w:rPr>
          <w:rFonts w:cs="Times New Roman"/>
        </w:rPr>
        <w:t>8</w:t>
      </w:r>
      <w:r w:rsidRPr="003755EA">
        <w:rPr>
          <w:rFonts w:cs="Times New Roman"/>
        </w:rPr>
        <w:tab/>
      </w:r>
      <w:r w:rsidRPr="003755EA">
        <w:rPr>
          <w:bCs/>
          <w:color w:val="000000"/>
          <w:szCs w:val="24"/>
          <w:lang w:eastAsia="en-GB"/>
        </w:rPr>
        <w:t>TER-Other</w:t>
      </w:r>
    </w:p>
    <w:p w14:paraId="19D1B60A" w14:textId="77777777" w:rsidR="00C2313F" w:rsidRPr="003755EA" w:rsidRDefault="00C2313F" w:rsidP="00C2313F">
      <w:pPr>
        <w:spacing w:before="120" w:after="120"/>
        <w:ind w:left="567" w:hanging="567"/>
        <w:rPr>
          <w:rFonts w:cs="Times New Roman"/>
        </w:rPr>
      </w:pPr>
      <w:r w:rsidRPr="003755EA">
        <w:rPr>
          <w:rFonts w:cs="Times New Roman"/>
        </w:rPr>
        <w:t>9</w:t>
      </w:r>
      <w:r w:rsidRPr="003755EA">
        <w:rPr>
          <w:rFonts w:cs="Times New Roman"/>
        </w:rPr>
        <w:tab/>
      </w:r>
      <w:r w:rsidRPr="003755EA">
        <w:rPr>
          <w:bCs/>
          <w:color w:val="000000"/>
          <w:szCs w:val="24"/>
          <w:lang w:eastAsia="en-GB"/>
        </w:rPr>
        <w:t>OC-Corruption</w:t>
      </w:r>
    </w:p>
    <w:p w14:paraId="1D4166FD" w14:textId="77777777" w:rsidR="00C2313F" w:rsidRPr="003755EA" w:rsidRDefault="00C2313F" w:rsidP="00C2313F">
      <w:pPr>
        <w:spacing w:before="120" w:after="120"/>
        <w:ind w:left="567" w:hanging="567"/>
        <w:rPr>
          <w:rFonts w:cs="Times New Roman"/>
        </w:rPr>
      </w:pPr>
      <w:r w:rsidRPr="003755EA">
        <w:rPr>
          <w:rFonts w:cs="Times New Roman"/>
        </w:rPr>
        <w:t>10</w:t>
      </w:r>
      <w:r w:rsidRPr="003755EA">
        <w:rPr>
          <w:rFonts w:cs="Times New Roman"/>
        </w:rPr>
        <w:tab/>
      </w:r>
      <w:r w:rsidRPr="003755EA">
        <w:rPr>
          <w:bCs/>
          <w:color w:val="000000"/>
          <w:szCs w:val="24"/>
          <w:lang w:eastAsia="en-GB"/>
        </w:rPr>
        <w:t>OC-Economic and Financial Crime</w:t>
      </w:r>
    </w:p>
    <w:p w14:paraId="368A925D" w14:textId="77777777" w:rsidR="000206A9" w:rsidRDefault="000206A9">
      <w:pPr>
        <w:spacing w:after="200" w:line="276" w:lineRule="auto"/>
        <w:rPr>
          <w:rFonts w:cs="Times New Roman"/>
        </w:rPr>
      </w:pPr>
      <w:r>
        <w:rPr>
          <w:rFonts w:cs="Times New Roman"/>
        </w:rPr>
        <w:br w:type="page"/>
      </w:r>
    </w:p>
    <w:p w14:paraId="0BB275B5" w14:textId="4FCAEA47" w:rsidR="00C2313F" w:rsidRPr="003755EA" w:rsidRDefault="004952C1" w:rsidP="004952C1">
      <w:pPr>
        <w:spacing w:before="120" w:after="120"/>
        <w:ind w:left="567" w:hanging="567"/>
      </w:pPr>
      <w:ins w:id="3871" w:author="Kick-off Meeting" w:date="2021-03-22T19:31:00Z">
        <w:r>
          <w:rPr>
            <w:rFonts w:cs="Times New Roman"/>
          </w:rPr>
          <w:lastRenderedPageBreak/>
          <w:t>11</w:t>
        </w:r>
      </w:ins>
      <w:del w:id="3872" w:author="Kick-off Meeting" w:date="2021-03-22T19:31:00Z">
        <w:r w:rsidR="00C2313F" w:rsidRPr="003755EA" w:rsidDel="004952C1">
          <w:rPr>
            <w:rFonts w:cs="Times New Roman"/>
          </w:rPr>
          <w:delText>10</w:delText>
        </w:r>
        <w:r w:rsidR="00C2313F" w:rsidRPr="003755EA" w:rsidDel="004952C1">
          <w:delText>a</w:delText>
        </w:r>
      </w:del>
      <w:r w:rsidR="00C2313F" w:rsidRPr="003755EA">
        <w:rPr>
          <w:rFonts w:cs="Times New Roman"/>
        </w:rPr>
        <w:tab/>
      </w:r>
      <w:r w:rsidR="00C2313F" w:rsidRPr="003755EA">
        <w:t>OC</w:t>
      </w:r>
      <w:del w:id="3873" w:author="SDM" w:date="2021-03-06T17:40:00Z">
        <w:r w:rsidR="00C2313F" w:rsidRPr="003755EA" w:rsidDel="00B802B1">
          <w:delText xml:space="preserve"> </w:delText>
        </w:r>
      </w:del>
      <w:r w:rsidR="00C2313F" w:rsidRPr="003755EA">
        <w:t>-</w:t>
      </w:r>
      <w:del w:id="3874" w:author="SDM" w:date="2021-03-06T17:40:00Z">
        <w:r w:rsidR="00C2313F" w:rsidRPr="003755EA" w:rsidDel="00B802B1">
          <w:delText xml:space="preserve"> </w:delText>
        </w:r>
      </w:del>
      <w:r w:rsidR="00C2313F" w:rsidRPr="003755EA">
        <w:t>Laundering of the proceeds of crime</w:t>
      </w:r>
    </w:p>
    <w:p w14:paraId="63CFAFE2" w14:textId="5FDB6041" w:rsidR="00C2313F" w:rsidRPr="003755EA" w:rsidRDefault="004952C1" w:rsidP="004952C1">
      <w:pPr>
        <w:spacing w:before="120" w:after="120"/>
        <w:ind w:left="567" w:hanging="567"/>
        <w:rPr>
          <w:rFonts w:cs="Times New Roman"/>
        </w:rPr>
      </w:pPr>
      <w:ins w:id="3875" w:author="Kick-off Meeting" w:date="2021-03-22T19:31:00Z">
        <w:r>
          <w:rPr>
            <w:rFonts w:cs="Times New Roman"/>
          </w:rPr>
          <w:t>12</w:t>
        </w:r>
      </w:ins>
      <w:del w:id="3876" w:author="Kick-off Meeting" w:date="2021-03-22T19:31:00Z">
        <w:r w:rsidR="00C2313F" w:rsidRPr="003755EA" w:rsidDel="004952C1">
          <w:rPr>
            <w:rFonts w:cs="Times New Roman"/>
          </w:rPr>
          <w:delText>11</w:delText>
        </w:r>
      </w:del>
      <w:r w:rsidR="00C2313F" w:rsidRPr="003755EA">
        <w:rPr>
          <w:rFonts w:cs="Times New Roman"/>
        </w:rPr>
        <w:tab/>
      </w:r>
      <w:r w:rsidR="00C2313F" w:rsidRPr="003755EA">
        <w:rPr>
          <w:bCs/>
          <w:color w:val="000000"/>
          <w:szCs w:val="24"/>
          <w:lang w:eastAsia="en-GB"/>
        </w:rPr>
        <w:t>OC-Drugs</w:t>
      </w:r>
    </w:p>
    <w:p w14:paraId="319B5DE6" w14:textId="54885FF2" w:rsidR="00C2313F" w:rsidRPr="003755EA" w:rsidRDefault="004952C1" w:rsidP="004952C1">
      <w:pPr>
        <w:spacing w:before="120" w:after="120"/>
        <w:ind w:left="567" w:hanging="567"/>
        <w:rPr>
          <w:rFonts w:cs="Times New Roman"/>
        </w:rPr>
      </w:pPr>
      <w:ins w:id="3877" w:author="Kick-off Meeting" w:date="2021-03-22T19:31:00Z">
        <w:r>
          <w:rPr>
            <w:rFonts w:cs="Times New Roman"/>
          </w:rPr>
          <w:t>13</w:t>
        </w:r>
      </w:ins>
      <w:del w:id="3878" w:author="Kick-off Meeting" w:date="2021-03-22T19:31:00Z">
        <w:r w:rsidR="00C2313F" w:rsidRPr="003755EA" w:rsidDel="004952C1">
          <w:rPr>
            <w:rFonts w:cs="Times New Roman"/>
          </w:rPr>
          <w:delText>12</w:delText>
        </w:r>
      </w:del>
      <w:r w:rsidR="00C2313F" w:rsidRPr="003755EA">
        <w:rPr>
          <w:rFonts w:cs="Times New Roman"/>
        </w:rPr>
        <w:tab/>
      </w:r>
      <w:r w:rsidR="00C2313F" w:rsidRPr="003755EA">
        <w:rPr>
          <w:bCs/>
          <w:color w:val="000000"/>
          <w:szCs w:val="24"/>
          <w:lang w:eastAsia="en-GB"/>
        </w:rPr>
        <w:t>OC-Firearms trafficking</w:t>
      </w:r>
    </w:p>
    <w:p w14:paraId="4F9810DC" w14:textId="14438846" w:rsidR="00C2313F" w:rsidRPr="003755EA" w:rsidRDefault="004952C1" w:rsidP="004952C1">
      <w:pPr>
        <w:pStyle w:val="Formuledadoption"/>
        <w:keepNext w:val="0"/>
        <w:spacing w:line="360" w:lineRule="auto"/>
        <w:ind w:left="567" w:hanging="567"/>
        <w:jc w:val="left"/>
        <w:outlineLvl w:val="0"/>
        <w:rPr>
          <w:bCs/>
          <w:iCs/>
        </w:rPr>
      </w:pPr>
      <w:ins w:id="3879" w:author="Kick-off Meeting" w:date="2021-03-22T19:31:00Z">
        <w:r>
          <w:t>14</w:t>
        </w:r>
      </w:ins>
      <w:del w:id="3880" w:author="Kick-off Meeting" w:date="2021-03-22T19:31:00Z">
        <w:r w:rsidR="00C2313F" w:rsidRPr="003755EA" w:rsidDel="004952C1">
          <w:delText>12a</w:delText>
        </w:r>
      </w:del>
      <w:r w:rsidR="00C2313F" w:rsidRPr="003755EA">
        <w:tab/>
      </w:r>
      <w:r w:rsidR="00C2313F" w:rsidRPr="003755EA">
        <w:rPr>
          <w:bCs/>
          <w:iCs/>
        </w:rPr>
        <w:t>Trafficking of cultural objects</w:t>
      </w:r>
    </w:p>
    <w:p w14:paraId="2CBC68BA" w14:textId="48F75EBB" w:rsidR="00C2313F" w:rsidRPr="003755EA" w:rsidRDefault="004952C1" w:rsidP="004952C1">
      <w:pPr>
        <w:spacing w:before="120" w:after="120"/>
        <w:ind w:left="567" w:hanging="567"/>
        <w:rPr>
          <w:rFonts w:cs="Times New Roman"/>
        </w:rPr>
      </w:pPr>
      <w:ins w:id="3881" w:author="Kick-off Meeting" w:date="2021-03-22T19:31:00Z">
        <w:r>
          <w:rPr>
            <w:rFonts w:cs="Times New Roman"/>
          </w:rPr>
          <w:t>15</w:t>
        </w:r>
      </w:ins>
      <w:del w:id="3882" w:author="Kick-off Meeting" w:date="2021-03-22T19:31:00Z">
        <w:r w:rsidR="00C2313F" w:rsidRPr="003755EA" w:rsidDel="004952C1">
          <w:rPr>
            <w:rFonts w:cs="Times New Roman"/>
          </w:rPr>
          <w:delText>13</w:delText>
        </w:r>
      </w:del>
      <w:r w:rsidR="00C2313F" w:rsidRPr="003755EA">
        <w:rPr>
          <w:rFonts w:cs="Times New Roman"/>
        </w:rPr>
        <w:tab/>
      </w:r>
      <w:r w:rsidR="00C2313F" w:rsidRPr="003755EA">
        <w:rPr>
          <w:bCs/>
          <w:color w:val="000000"/>
          <w:szCs w:val="24"/>
          <w:lang w:eastAsia="en-GB"/>
        </w:rPr>
        <w:t>OC-Trafficking in Human Beings</w:t>
      </w:r>
    </w:p>
    <w:p w14:paraId="530A7DBD" w14:textId="0D5C13CA" w:rsidR="00C2313F" w:rsidRPr="003755EA" w:rsidRDefault="004952C1" w:rsidP="004952C1">
      <w:pPr>
        <w:spacing w:before="120" w:after="120"/>
        <w:ind w:left="567" w:hanging="567"/>
        <w:rPr>
          <w:rFonts w:cs="Times New Roman"/>
        </w:rPr>
      </w:pPr>
      <w:ins w:id="3883" w:author="Kick-off Meeting" w:date="2021-03-22T19:31:00Z">
        <w:r>
          <w:rPr>
            <w:rFonts w:cs="Times New Roman"/>
          </w:rPr>
          <w:t>16</w:t>
        </w:r>
      </w:ins>
      <w:del w:id="3884" w:author="Kick-off Meeting" w:date="2021-03-22T19:31:00Z">
        <w:r w:rsidR="00C2313F" w:rsidRPr="003755EA" w:rsidDel="004952C1">
          <w:rPr>
            <w:rFonts w:cs="Times New Roman"/>
          </w:rPr>
          <w:delText>14</w:delText>
        </w:r>
      </w:del>
      <w:r w:rsidR="00C2313F" w:rsidRPr="003755EA">
        <w:rPr>
          <w:rFonts w:cs="Times New Roman"/>
        </w:rPr>
        <w:tab/>
      </w:r>
      <w:r w:rsidR="00C2313F" w:rsidRPr="003755EA">
        <w:rPr>
          <w:bCs/>
          <w:color w:val="000000"/>
          <w:szCs w:val="24"/>
          <w:lang w:eastAsia="en-GB"/>
        </w:rPr>
        <w:t>OC-Migrant Smuggling</w:t>
      </w:r>
    </w:p>
    <w:p w14:paraId="54869127" w14:textId="2AFBDA91" w:rsidR="00C2313F" w:rsidRPr="003755EA" w:rsidRDefault="004952C1" w:rsidP="004952C1">
      <w:pPr>
        <w:spacing w:before="120" w:after="120"/>
        <w:ind w:left="567" w:hanging="567"/>
        <w:rPr>
          <w:rFonts w:cs="Times New Roman"/>
        </w:rPr>
      </w:pPr>
      <w:ins w:id="3885" w:author="Kick-off Meeting" w:date="2021-03-22T19:31:00Z">
        <w:r>
          <w:rPr>
            <w:rFonts w:cs="Times New Roman"/>
          </w:rPr>
          <w:t>17</w:t>
        </w:r>
      </w:ins>
      <w:del w:id="3886" w:author="Kick-off Meeting" w:date="2021-03-22T19:31:00Z">
        <w:r w:rsidR="00C2313F" w:rsidRPr="003755EA" w:rsidDel="004952C1">
          <w:rPr>
            <w:rFonts w:cs="Times New Roman"/>
          </w:rPr>
          <w:delText>15</w:delText>
        </w:r>
      </w:del>
      <w:r w:rsidR="00C2313F" w:rsidRPr="003755EA">
        <w:rPr>
          <w:rFonts w:cs="Times New Roman"/>
        </w:rPr>
        <w:tab/>
      </w:r>
      <w:r w:rsidR="00C2313F" w:rsidRPr="003755EA">
        <w:rPr>
          <w:bCs/>
          <w:color w:val="000000"/>
          <w:szCs w:val="24"/>
          <w:lang w:eastAsia="en-GB"/>
        </w:rPr>
        <w:t>OC-Environmental Crime</w:t>
      </w:r>
    </w:p>
    <w:p w14:paraId="497B68AC" w14:textId="23B3EBFA" w:rsidR="00C2313F" w:rsidRPr="003755EA" w:rsidRDefault="004952C1" w:rsidP="004952C1">
      <w:pPr>
        <w:spacing w:before="120" w:after="120"/>
        <w:ind w:left="567" w:hanging="567"/>
        <w:rPr>
          <w:rFonts w:cs="Times New Roman"/>
        </w:rPr>
      </w:pPr>
      <w:ins w:id="3887" w:author="Kick-off Meeting" w:date="2021-03-22T19:31:00Z">
        <w:r>
          <w:rPr>
            <w:rFonts w:cs="Times New Roman"/>
          </w:rPr>
          <w:t>18</w:t>
        </w:r>
      </w:ins>
      <w:del w:id="3888" w:author="Kick-off Meeting" w:date="2021-03-22T19:31:00Z">
        <w:r w:rsidR="00C2313F" w:rsidRPr="003755EA" w:rsidDel="004952C1">
          <w:rPr>
            <w:rFonts w:cs="Times New Roman"/>
          </w:rPr>
          <w:delText>16</w:delText>
        </w:r>
      </w:del>
      <w:r w:rsidR="00C2313F" w:rsidRPr="003755EA">
        <w:rPr>
          <w:rFonts w:cs="Times New Roman"/>
        </w:rPr>
        <w:tab/>
      </w:r>
      <w:r w:rsidR="00C2313F" w:rsidRPr="003755EA">
        <w:rPr>
          <w:bCs/>
          <w:color w:val="000000"/>
          <w:szCs w:val="24"/>
          <w:lang w:eastAsia="en-GB"/>
        </w:rPr>
        <w:t>OC-Organised Property Crime</w:t>
      </w:r>
    </w:p>
    <w:p w14:paraId="1E6B70B8" w14:textId="2CDF8550" w:rsidR="00C2313F" w:rsidRPr="004D2C09" w:rsidRDefault="004952C1" w:rsidP="004952C1">
      <w:pPr>
        <w:spacing w:before="120" w:after="120"/>
        <w:ind w:left="567" w:hanging="567"/>
        <w:rPr>
          <w:rFonts w:cs="Times New Roman"/>
          <w:lang w:val="fr-BE"/>
        </w:rPr>
      </w:pPr>
      <w:ins w:id="3889" w:author="Kick-off Meeting" w:date="2021-03-22T19:31:00Z">
        <w:r>
          <w:rPr>
            <w:rFonts w:cs="Times New Roman"/>
            <w:lang w:val="fr-BE"/>
          </w:rPr>
          <w:t>19</w:t>
        </w:r>
      </w:ins>
      <w:del w:id="3890" w:author="Kick-off Meeting" w:date="2021-03-22T19:31:00Z">
        <w:r w:rsidR="00C2313F" w:rsidRPr="009167D5" w:rsidDel="004952C1">
          <w:rPr>
            <w:rFonts w:cs="Times New Roman"/>
            <w:lang w:val="fr-BE"/>
          </w:rPr>
          <w:delText>17</w:delText>
        </w:r>
      </w:del>
      <w:r w:rsidR="00C2313F" w:rsidRPr="009167D5">
        <w:rPr>
          <w:rFonts w:cs="Times New Roman"/>
          <w:lang w:val="fr-BE"/>
        </w:rPr>
        <w:tab/>
      </w:r>
      <w:r w:rsidR="00C2313F" w:rsidRPr="004D2C09">
        <w:rPr>
          <w:bCs/>
          <w:color w:val="000000"/>
          <w:szCs w:val="24"/>
          <w:lang w:val="fr-BE" w:eastAsia="en-GB"/>
        </w:rPr>
        <w:t>OC-Other</w:t>
      </w:r>
    </w:p>
    <w:p w14:paraId="1ACFFB58" w14:textId="1F417F1D" w:rsidR="00C2313F" w:rsidRPr="004D2C09" w:rsidRDefault="004952C1" w:rsidP="004952C1">
      <w:pPr>
        <w:spacing w:before="120" w:after="120"/>
        <w:ind w:left="567" w:hanging="567"/>
        <w:rPr>
          <w:rFonts w:cs="Times New Roman"/>
          <w:lang w:val="fr-BE"/>
        </w:rPr>
      </w:pPr>
      <w:ins w:id="3891" w:author="Kick-off Meeting" w:date="2021-03-22T19:32:00Z">
        <w:r>
          <w:rPr>
            <w:rFonts w:cs="Times New Roman"/>
            <w:lang w:val="fr-BE"/>
          </w:rPr>
          <w:t>20</w:t>
        </w:r>
      </w:ins>
      <w:del w:id="3892" w:author="Kick-off Meeting" w:date="2021-03-22T19:32:00Z">
        <w:r w:rsidR="00C2313F" w:rsidRPr="004D2C09" w:rsidDel="004952C1">
          <w:rPr>
            <w:rFonts w:cs="Times New Roman"/>
            <w:lang w:val="fr-BE"/>
          </w:rPr>
          <w:delText>18</w:delText>
        </w:r>
      </w:del>
      <w:r w:rsidR="00C2313F" w:rsidRPr="004D2C09">
        <w:rPr>
          <w:rFonts w:cs="Times New Roman"/>
          <w:lang w:val="fr-BE"/>
        </w:rPr>
        <w:tab/>
      </w:r>
      <w:r w:rsidR="00C2313F" w:rsidRPr="004D2C09">
        <w:rPr>
          <w:bCs/>
          <w:color w:val="000000"/>
          <w:szCs w:val="24"/>
          <w:lang w:val="fr-BE" w:eastAsia="en-GB"/>
        </w:rPr>
        <w:t>CC-Cybercrime - Other</w:t>
      </w:r>
    </w:p>
    <w:p w14:paraId="37EA10CC" w14:textId="2098783F" w:rsidR="00C2313F" w:rsidRPr="004D2C09" w:rsidRDefault="004952C1" w:rsidP="004952C1">
      <w:pPr>
        <w:spacing w:before="120" w:after="120"/>
        <w:ind w:left="567" w:hanging="567"/>
        <w:rPr>
          <w:rFonts w:cs="Times New Roman"/>
          <w:lang w:val="fr-BE"/>
        </w:rPr>
      </w:pPr>
      <w:ins w:id="3893" w:author="Kick-off Meeting" w:date="2021-03-22T19:32:00Z">
        <w:r>
          <w:rPr>
            <w:rFonts w:cs="Times New Roman"/>
            <w:lang w:val="fr-BE"/>
          </w:rPr>
          <w:t>21</w:t>
        </w:r>
      </w:ins>
      <w:del w:id="3894" w:author="Kick-off Meeting" w:date="2021-03-22T19:32:00Z">
        <w:r w:rsidR="00C2313F" w:rsidRPr="004D2C09" w:rsidDel="004952C1">
          <w:rPr>
            <w:rFonts w:cs="Times New Roman"/>
            <w:lang w:val="fr-BE"/>
          </w:rPr>
          <w:delText>19</w:delText>
        </w:r>
      </w:del>
      <w:r w:rsidR="00C2313F" w:rsidRPr="004D2C09">
        <w:rPr>
          <w:rFonts w:cs="Times New Roman"/>
          <w:lang w:val="fr-BE"/>
        </w:rPr>
        <w:tab/>
      </w:r>
      <w:r w:rsidR="00C2313F" w:rsidRPr="004D2C09">
        <w:rPr>
          <w:bCs/>
          <w:color w:val="000000"/>
          <w:szCs w:val="24"/>
          <w:lang w:val="fr-BE" w:eastAsia="en-GB"/>
        </w:rPr>
        <w:t>CC-Cybercrime – Prevention</w:t>
      </w:r>
    </w:p>
    <w:p w14:paraId="299333EF" w14:textId="2947CBE4" w:rsidR="00C2313F" w:rsidRPr="004D2C09" w:rsidRDefault="004952C1" w:rsidP="004952C1">
      <w:pPr>
        <w:spacing w:before="120" w:after="120"/>
        <w:ind w:left="567" w:hanging="567"/>
        <w:rPr>
          <w:rFonts w:cs="Times New Roman"/>
          <w:lang w:val="fr-BE"/>
        </w:rPr>
      </w:pPr>
      <w:ins w:id="3895" w:author="Kick-off Meeting" w:date="2021-03-22T19:32:00Z">
        <w:r>
          <w:rPr>
            <w:rFonts w:cs="Times New Roman"/>
            <w:lang w:val="fr-BE"/>
          </w:rPr>
          <w:t>22</w:t>
        </w:r>
      </w:ins>
      <w:del w:id="3896" w:author="Kick-off Meeting" w:date="2021-03-22T19:32:00Z">
        <w:r w:rsidR="00C2313F" w:rsidRPr="004D2C09" w:rsidDel="004952C1">
          <w:rPr>
            <w:rFonts w:cs="Times New Roman"/>
            <w:lang w:val="fr-BE"/>
          </w:rPr>
          <w:delText>20</w:delText>
        </w:r>
      </w:del>
      <w:r w:rsidR="00C2313F" w:rsidRPr="004D2C09">
        <w:rPr>
          <w:rFonts w:cs="Times New Roman"/>
          <w:lang w:val="fr-BE"/>
        </w:rPr>
        <w:tab/>
      </w:r>
      <w:r w:rsidR="00C2313F" w:rsidRPr="004D2C09">
        <w:rPr>
          <w:bCs/>
          <w:color w:val="000000"/>
          <w:szCs w:val="24"/>
          <w:lang w:val="fr-BE" w:eastAsia="en-GB"/>
        </w:rPr>
        <w:t>CC-Cybercrime - Facilitating investigations</w:t>
      </w:r>
    </w:p>
    <w:p w14:paraId="0F3C18CA" w14:textId="0593E1CD" w:rsidR="00C2313F" w:rsidRPr="00731915" w:rsidRDefault="004952C1" w:rsidP="004952C1">
      <w:pPr>
        <w:spacing w:before="120" w:after="120"/>
        <w:ind w:left="567" w:hanging="567"/>
        <w:rPr>
          <w:rFonts w:cs="Times New Roman"/>
          <w:lang w:val="fr-BE"/>
        </w:rPr>
      </w:pPr>
      <w:ins w:id="3897" w:author="Kick-off Meeting" w:date="2021-03-22T19:32:00Z">
        <w:r>
          <w:rPr>
            <w:rFonts w:cs="Times New Roman"/>
            <w:lang w:val="fr-BE"/>
          </w:rPr>
          <w:t>23</w:t>
        </w:r>
      </w:ins>
      <w:del w:id="3898" w:author="Kick-off Meeting" w:date="2021-03-22T19:32:00Z">
        <w:r w:rsidR="00C2313F" w:rsidRPr="00731915" w:rsidDel="004952C1">
          <w:rPr>
            <w:rFonts w:cs="Times New Roman"/>
            <w:lang w:val="fr-BE"/>
          </w:rPr>
          <w:delText>21</w:delText>
        </w:r>
      </w:del>
      <w:r w:rsidR="00C2313F" w:rsidRPr="00731915">
        <w:rPr>
          <w:rFonts w:cs="Times New Roman"/>
          <w:lang w:val="fr-BE"/>
        </w:rPr>
        <w:tab/>
      </w:r>
      <w:r w:rsidR="00C2313F" w:rsidRPr="004952C1">
        <w:rPr>
          <w:bCs/>
          <w:color w:val="000000"/>
          <w:szCs w:val="24"/>
          <w:lang w:val="fr-BE" w:eastAsia="en-GB"/>
        </w:rPr>
        <w:t>CC-Cybercrime - Victims assistance</w:t>
      </w:r>
    </w:p>
    <w:p w14:paraId="0F8FC35E" w14:textId="5A2B7746" w:rsidR="00C2313F" w:rsidRPr="003E3003" w:rsidRDefault="004952C1" w:rsidP="004952C1">
      <w:pPr>
        <w:spacing w:before="120" w:after="120"/>
        <w:ind w:left="567" w:hanging="567"/>
        <w:rPr>
          <w:rFonts w:cs="Times New Roman"/>
        </w:rPr>
      </w:pPr>
      <w:ins w:id="3899" w:author="Kick-off Meeting" w:date="2021-03-22T19:32:00Z">
        <w:r w:rsidRPr="003E3003">
          <w:rPr>
            <w:rFonts w:cs="Times New Roman"/>
          </w:rPr>
          <w:t>24</w:t>
        </w:r>
      </w:ins>
      <w:del w:id="3900" w:author="Kick-off Meeting" w:date="2021-03-22T19:32:00Z">
        <w:r w:rsidR="00C2313F" w:rsidRPr="003E3003" w:rsidDel="004952C1">
          <w:rPr>
            <w:rFonts w:cs="Times New Roman"/>
          </w:rPr>
          <w:delText>22</w:delText>
        </w:r>
      </w:del>
      <w:r w:rsidR="00C2313F" w:rsidRPr="003E3003">
        <w:rPr>
          <w:rFonts w:cs="Times New Roman"/>
        </w:rPr>
        <w:tab/>
      </w:r>
      <w:r w:rsidR="00C2313F" w:rsidRPr="003E3003">
        <w:rPr>
          <w:bCs/>
          <w:color w:val="000000"/>
          <w:szCs w:val="24"/>
          <w:lang w:eastAsia="en-GB"/>
        </w:rPr>
        <w:t>CC-Child Sexual Exploitation - Prevention</w:t>
      </w:r>
    </w:p>
    <w:p w14:paraId="1591B65B" w14:textId="77777777" w:rsidR="000206A9" w:rsidRDefault="000206A9">
      <w:pPr>
        <w:spacing w:after="200" w:line="276" w:lineRule="auto"/>
        <w:rPr>
          <w:rFonts w:cs="Times New Roman"/>
        </w:rPr>
      </w:pPr>
      <w:r>
        <w:rPr>
          <w:rFonts w:cs="Times New Roman"/>
        </w:rPr>
        <w:br w:type="page"/>
      </w:r>
    </w:p>
    <w:p w14:paraId="1946B9A7" w14:textId="4F15E226" w:rsidR="00C2313F" w:rsidRPr="003755EA" w:rsidRDefault="004952C1" w:rsidP="004952C1">
      <w:pPr>
        <w:spacing w:before="120" w:after="120"/>
        <w:ind w:left="567" w:hanging="567"/>
        <w:rPr>
          <w:rFonts w:cs="Times New Roman"/>
        </w:rPr>
      </w:pPr>
      <w:ins w:id="3901" w:author="Kick-off Meeting" w:date="2021-03-22T19:32:00Z">
        <w:r>
          <w:rPr>
            <w:rFonts w:cs="Times New Roman"/>
          </w:rPr>
          <w:lastRenderedPageBreak/>
          <w:t>25</w:t>
        </w:r>
      </w:ins>
      <w:del w:id="3902" w:author="Kick-off Meeting" w:date="2021-03-22T19:32:00Z">
        <w:r w:rsidR="00C2313F" w:rsidRPr="003755EA" w:rsidDel="004952C1">
          <w:rPr>
            <w:rFonts w:cs="Times New Roman"/>
          </w:rPr>
          <w:delText>23</w:delText>
        </w:r>
      </w:del>
      <w:r w:rsidR="00C2313F" w:rsidRPr="003755EA">
        <w:rPr>
          <w:rFonts w:cs="Times New Roman"/>
        </w:rPr>
        <w:tab/>
      </w:r>
      <w:r w:rsidR="00C2313F" w:rsidRPr="003755EA">
        <w:rPr>
          <w:bCs/>
          <w:color w:val="000000"/>
          <w:szCs w:val="24"/>
          <w:lang w:eastAsia="en-GB"/>
        </w:rPr>
        <w:t>CC-Child Sexual Exploitation – Facilitating investigations</w:t>
      </w:r>
    </w:p>
    <w:p w14:paraId="494D009A" w14:textId="6979E1EB" w:rsidR="00C2313F" w:rsidRPr="003755EA" w:rsidRDefault="004952C1" w:rsidP="004952C1">
      <w:pPr>
        <w:spacing w:before="120" w:after="120"/>
        <w:ind w:left="567" w:hanging="567"/>
        <w:rPr>
          <w:rFonts w:cs="Times New Roman"/>
        </w:rPr>
      </w:pPr>
      <w:ins w:id="3903" w:author="Kick-off Meeting" w:date="2021-03-22T19:32:00Z">
        <w:r>
          <w:rPr>
            <w:rFonts w:cs="Times New Roman"/>
          </w:rPr>
          <w:t>26</w:t>
        </w:r>
      </w:ins>
      <w:del w:id="3904" w:author="Kick-off Meeting" w:date="2021-03-22T19:32:00Z">
        <w:r w:rsidR="00C2313F" w:rsidRPr="003755EA" w:rsidDel="004952C1">
          <w:rPr>
            <w:rFonts w:cs="Times New Roman"/>
          </w:rPr>
          <w:delText>24</w:delText>
        </w:r>
      </w:del>
      <w:r w:rsidR="00C2313F" w:rsidRPr="003755EA">
        <w:rPr>
          <w:rFonts w:cs="Times New Roman"/>
        </w:rPr>
        <w:tab/>
      </w:r>
      <w:r w:rsidR="00C2313F" w:rsidRPr="003755EA">
        <w:rPr>
          <w:bCs/>
          <w:color w:val="000000"/>
          <w:szCs w:val="24"/>
          <w:lang w:eastAsia="en-GB"/>
        </w:rPr>
        <w:t>CC-Child Sexual Exploitation - Victims assistance</w:t>
      </w:r>
    </w:p>
    <w:p w14:paraId="38093C8B" w14:textId="7ED69DC3" w:rsidR="00B83D71" w:rsidRPr="003755EA" w:rsidRDefault="004952C1" w:rsidP="004952C1">
      <w:pPr>
        <w:spacing w:before="120" w:after="120"/>
        <w:ind w:left="567" w:hanging="567"/>
        <w:rPr>
          <w:bCs/>
          <w:iCs/>
          <w:lang w:eastAsia="en-GB"/>
        </w:rPr>
      </w:pPr>
      <w:ins w:id="3905" w:author="Kick-off Meeting" w:date="2021-03-22T19:32:00Z">
        <w:r>
          <w:rPr>
            <w:rFonts w:cs="Times New Roman"/>
          </w:rPr>
          <w:t>27</w:t>
        </w:r>
      </w:ins>
      <w:del w:id="3906" w:author="Kick-off Meeting" w:date="2021-03-22T19:32:00Z">
        <w:r w:rsidR="00C2313F" w:rsidRPr="003755EA" w:rsidDel="004952C1">
          <w:rPr>
            <w:rFonts w:cs="Times New Roman"/>
          </w:rPr>
          <w:delText>25</w:delText>
        </w:r>
      </w:del>
      <w:r w:rsidR="00C2313F" w:rsidRPr="003755EA">
        <w:rPr>
          <w:rFonts w:cs="Times New Roman"/>
        </w:rPr>
        <w:tab/>
      </w:r>
      <w:r w:rsidR="00C2313F" w:rsidRPr="003755EA">
        <w:rPr>
          <w:bCs/>
          <w:iCs/>
          <w:lang w:eastAsia="en-GB"/>
        </w:rPr>
        <w:t>CC</w:t>
      </w:r>
      <w:del w:id="3907" w:author="SDM" w:date="2021-03-06T17:46:00Z">
        <w:r w:rsidR="00C2313F" w:rsidRPr="003755EA" w:rsidDel="00C850B1">
          <w:rPr>
            <w:bCs/>
            <w:iCs/>
            <w:lang w:eastAsia="en-GB"/>
          </w:rPr>
          <w:delText xml:space="preserve"> </w:delText>
        </w:r>
      </w:del>
      <w:r w:rsidR="00C2313F" w:rsidRPr="003755EA">
        <w:rPr>
          <w:bCs/>
          <w:iCs/>
          <w:lang w:eastAsia="en-GB"/>
        </w:rPr>
        <w:t>-</w:t>
      </w:r>
      <w:del w:id="3908" w:author="SDM" w:date="2021-03-06T17:46:00Z">
        <w:r w:rsidR="00C2313F" w:rsidRPr="003755EA" w:rsidDel="00C850B1">
          <w:rPr>
            <w:bCs/>
            <w:iCs/>
            <w:lang w:eastAsia="en-GB"/>
          </w:rPr>
          <w:delText xml:space="preserve"> </w:delText>
        </w:r>
      </w:del>
      <w:r w:rsidR="00C2313F" w:rsidRPr="003755EA">
        <w:rPr>
          <w:bCs/>
          <w:iCs/>
          <w:lang w:eastAsia="en-GB"/>
        </w:rPr>
        <w:t>Child Sexual Exploitation, including distribution of child abuse images and child pornography</w:t>
      </w:r>
    </w:p>
    <w:p w14:paraId="69EF5F45" w14:textId="675CC7BA" w:rsidR="00C2313F" w:rsidRPr="003755EA" w:rsidRDefault="004952C1" w:rsidP="004952C1">
      <w:pPr>
        <w:spacing w:before="120" w:after="120"/>
        <w:ind w:left="567" w:hanging="567"/>
        <w:rPr>
          <w:rFonts w:cs="Times New Roman"/>
        </w:rPr>
      </w:pPr>
      <w:ins w:id="3909" w:author="Kick-off Meeting" w:date="2021-03-22T19:32:00Z">
        <w:r>
          <w:rPr>
            <w:rFonts w:cs="Times New Roman"/>
          </w:rPr>
          <w:t>28</w:t>
        </w:r>
      </w:ins>
      <w:del w:id="3910" w:author="Kick-off Meeting" w:date="2021-03-22T19:32:00Z">
        <w:r w:rsidR="00C2313F" w:rsidRPr="003755EA" w:rsidDel="004952C1">
          <w:rPr>
            <w:rFonts w:cs="Times New Roman"/>
          </w:rPr>
          <w:delText>26</w:delText>
        </w:r>
      </w:del>
      <w:r w:rsidR="00C2313F" w:rsidRPr="003755EA">
        <w:rPr>
          <w:rFonts w:cs="Times New Roman"/>
        </w:rPr>
        <w:tab/>
      </w:r>
      <w:r w:rsidR="00C2313F" w:rsidRPr="003755EA">
        <w:rPr>
          <w:bCs/>
          <w:color w:val="000000"/>
          <w:szCs w:val="24"/>
          <w:lang w:eastAsia="en-GB"/>
        </w:rPr>
        <w:t>CC-Other</w:t>
      </w:r>
    </w:p>
    <w:p w14:paraId="1F26C3CB" w14:textId="5C117655" w:rsidR="00C2313F" w:rsidRPr="003755EA" w:rsidRDefault="004952C1" w:rsidP="004952C1">
      <w:pPr>
        <w:spacing w:before="120" w:after="120"/>
        <w:ind w:left="567" w:hanging="567"/>
        <w:rPr>
          <w:rFonts w:cs="Times New Roman"/>
        </w:rPr>
      </w:pPr>
      <w:ins w:id="3911" w:author="Kick-off Meeting" w:date="2021-03-22T19:32:00Z">
        <w:r>
          <w:rPr>
            <w:rFonts w:cs="Times New Roman"/>
          </w:rPr>
          <w:t>29</w:t>
        </w:r>
      </w:ins>
      <w:del w:id="3912" w:author="Kick-off Meeting" w:date="2021-03-22T19:32:00Z">
        <w:r w:rsidR="00C2313F" w:rsidRPr="003755EA" w:rsidDel="004952C1">
          <w:rPr>
            <w:rFonts w:cs="Times New Roman"/>
          </w:rPr>
          <w:delText>27</w:delText>
        </w:r>
      </w:del>
      <w:r w:rsidR="00C2313F" w:rsidRPr="003755EA">
        <w:rPr>
          <w:rFonts w:cs="Times New Roman"/>
        </w:rPr>
        <w:tab/>
      </w:r>
      <w:r w:rsidR="00C2313F" w:rsidRPr="003755EA">
        <w:rPr>
          <w:bCs/>
          <w:color w:val="000000"/>
          <w:szCs w:val="24"/>
          <w:lang w:eastAsia="en-GB"/>
        </w:rPr>
        <w:t>GEN-Information exchange</w:t>
      </w:r>
    </w:p>
    <w:p w14:paraId="552FFEC5" w14:textId="382E7C02" w:rsidR="00C2313F" w:rsidRPr="003755EA" w:rsidRDefault="004952C1" w:rsidP="004952C1">
      <w:pPr>
        <w:spacing w:before="120" w:after="120"/>
        <w:ind w:left="567" w:hanging="567"/>
        <w:rPr>
          <w:bCs/>
          <w:color w:val="000000"/>
          <w:szCs w:val="24"/>
          <w:lang w:eastAsia="en-GB"/>
        </w:rPr>
      </w:pPr>
      <w:ins w:id="3913" w:author="Kick-off Meeting" w:date="2021-03-22T19:33:00Z">
        <w:r>
          <w:rPr>
            <w:rFonts w:cs="Times New Roman"/>
          </w:rPr>
          <w:t>30</w:t>
        </w:r>
      </w:ins>
      <w:del w:id="3914" w:author="Kick-off Meeting" w:date="2021-03-22T19:33:00Z">
        <w:r w:rsidR="00C2313F" w:rsidRPr="003755EA" w:rsidDel="004952C1">
          <w:rPr>
            <w:rFonts w:cs="Times New Roman"/>
          </w:rPr>
          <w:delText>28</w:delText>
        </w:r>
      </w:del>
      <w:r w:rsidR="00C2313F" w:rsidRPr="003755EA">
        <w:rPr>
          <w:rFonts w:cs="Times New Roman"/>
        </w:rPr>
        <w:tab/>
      </w:r>
      <w:r w:rsidR="00C2313F" w:rsidRPr="003755EA">
        <w:rPr>
          <w:bCs/>
          <w:color w:val="000000"/>
          <w:szCs w:val="24"/>
          <w:lang w:eastAsia="en-GB"/>
        </w:rPr>
        <w:t>GEN-Police or interagency cooperation (customs, border guards, intelligence services)</w:t>
      </w:r>
    </w:p>
    <w:p w14:paraId="0ADA9964" w14:textId="4130C87D" w:rsidR="00C2313F" w:rsidRPr="003755EA" w:rsidRDefault="004952C1" w:rsidP="004952C1">
      <w:pPr>
        <w:spacing w:before="120" w:after="120"/>
        <w:ind w:left="567" w:hanging="567"/>
        <w:rPr>
          <w:rFonts w:cs="Times New Roman"/>
        </w:rPr>
      </w:pPr>
      <w:ins w:id="3915" w:author="Kick-off Meeting" w:date="2021-03-22T19:33:00Z">
        <w:r>
          <w:rPr>
            <w:rFonts w:cs="Times New Roman"/>
          </w:rPr>
          <w:t>31</w:t>
        </w:r>
      </w:ins>
      <w:del w:id="3916" w:author="Kick-off Meeting" w:date="2021-03-22T19:33:00Z">
        <w:r w:rsidR="00C2313F" w:rsidRPr="003755EA" w:rsidDel="004952C1">
          <w:rPr>
            <w:rFonts w:cs="Times New Roman"/>
          </w:rPr>
          <w:delText>29</w:delText>
        </w:r>
      </w:del>
      <w:r w:rsidR="00C2313F" w:rsidRPr="003755EA">
        <w:rPr>
          <w:rFonts w:cs="Times New Roman"/>
        </w:rPr>
        <w:tab/>
      </w:r>
      <w:r w:rsidR="00C2313F" w:rsidRPr="003755EA">
        <w:rPr>
          <w:bCs/>
          <w:color w:val="000000"/>
          <w:szCs w:val="24"/>
          <w:lang w:eastAsia="en-GB"/>
        </w:rPr>
        <w:t>GEN-Forensics</w:t>
      </w:r>
    </w:p>
    <w:p w14:paraId="7F3B52A9" w14:textId="09370074" w:rsidR="00C2313F" w:rsidRPr="003755EA" w:rsidRDefault="004952C1" w:rsidP="004952C1">
      <w:pPr>
        <w:spacing w:before="120" w:after="120"/>
        <w:ind w:left="567" w:hanging="567"/>
        <w:rPr>
          <w:rFonts w:cs="Times New Roman"/>
        </w:rPr>
      </w:pPr>
      <w:ins w:id="3917" w:author="Kick-off Meeting" w:date="2021-03-22T19:33:00Z">
        <w:r>
          <w:rPr>
            <w:rFonts w:cs="Times New Roman"/>
          </w:rPr>
          <w:t>32</w:t>
        </w:r>
      </w:ins>
      <w:del w:id="3918" w:author="Kick-off Meeting" w:date="2021-03-22T19:33:00Z">
        <w:r w:rsidR="00C2313F" w:rsidRPr="003755EA" w:rsidDel="004952C1">
          <w:rPr>
            <w:rFonts w:cs="Times New Roman"/>
          </w:rPr>
          <w:delText>30</w:delText>
        </w:r>
      </w:del>
      <w:r w:rsidR="00C2313F" w:rsidRPr="003755EA">
        <w:rPr>
          <w:rFonts w:cs="Times New Roman"/>
        </w:rPr>
        <w:tab/>
      </w:r>
      <w:r w:rsidR="00C2313F" w:rsidRPr="003755EA">
        <w:rPr>
          <w:bCs/>
          <w:color w:val="000000"/>
          <w:szCs w:val="24"/>
          <w:lang w:eastAsia="en-GB"/>
        </w:rPr>
        <w:t>GEN-Victim support</w:t>
      </w:r>
    </w:p>
    <w:p w14:paraId="21DF2C96" w14:textId="5F2301CE" w:rsidR="00C2313F" w:rsidRPr="003755EA" w:rsidRDefault="004952C1" w:rsidP="004952C1">
      <w:pPr>
        <w:spacing w:before="120" w:after="120"/>
        <w:ind w:left="567" w:hanging="567"/>
        <w:rPr>
          <w:rFonts w:cs="Times New Roman"/>
        </w:rPr>
      </w:pPr>
      <w:ins w:id="3919" w:author="Kick-off Meeting" w:date="2021-03-22T19:33:00Z">
        <w:r>
          <w:rPr>
            <w:rFonts w:cs="Times New Roman"/>
          </w:rPr>
          <w:t>33</w:t>
        </w:r>
      </w:ins>
      <w:del w:id="3920" w:author="Kick-off Meeting" w:date="2021-03-22T19:33:00Z">
        <w:r w:rsidR="00C2313F" w:rsidRPr="003755EA" w:rsidDel="004952C1">
          <w:rPr>
            <w:rFonts w:cs="Times New Roman"/>
          </w:rPr>
          <w:delText>31</w:delText>
        </w:r>
      </w:del>
      <w:r w:rsidR="00C2313F" w:rsidRPr="003755EA">
        <w:rPr>
          <w:rFonts w:cs="Times New Roman"/>
        </w:rPr>
        <w:tab/>
      </w:r>
      <w:r w:rsidR="00C2313F" w:rsidRPr="003755EA">
        <w:rPr>
          <w:bCs/>
          <w:color w:val="000000"/>
          <w:szCs w:val="24"/>
          <w:lang w:eastAsia="en-GB"/>
        </w:rPr>
        <w:t>GEN-Operating support</w:t>
      </w:r>
    </w:p>
    <w:p w14:paraId="68B681DC" w14:textId="2BE41E99" w:rsidR="00C2313F" w:rsidRPr="003755EA" w:rsidRDefault="004952C1" w:rsidP="004952C1">
      <w:pPr>
        <w:spacing w:before="120" w:after="120"/>
        <w:ind w:left="567" w:hanging="567"/>
      </w:pPr>
      <w:ins w:id="3921" w:author="Kick-off Meeting" w:date="2021-03-22T19:33:00Z">
        <w:r>
          <w:rPr>
            <w:rFonts w:cs="Times New Roman"/>
          </w:rPr>
          <w:t>34</w:t>
        </w:r>
      </w:ins>
      <w:del w:id="3922" w:author="Kick-off Meeting" w:date="2021-03-22T19:33:00Z">
        <w:r w:rsidR="00C2313F" w:rsidRPr="003755EA" w:rsidDel="004952C1">
          <w:rPr>
            <w:rFonts w:cs="Times New Roman"/>
          </w:rPr>
          <w:delText>32</w:delText>
        </w:r>
      </w:del>
      <w:r w:rsidR="00C2313F" w:rsidRPr="003755EA">
        <w:rPr>
          <w:rFonts w:cs="Times New Roman"/>
        </w:rPr>
        <w:tab/>
      </w:r>
      <w:r w:rsidR="00C2313F" w:rsidRPr="003755EA">
        <w:rPr>
          <w:bCs/>
          <w:color w:val="000000"/>
          <w:szCs w:val="24"/>
          <w:lang w:eastAsia="en-GB"/>
        </w:rPr>
        <w:t>TA-Technical assistance - i</w:t>
      </w:r>
      <w:r w:rsidR="00C2313F" w:rsidRPr="003755EA">
        <w:rPr>
          <w:szCs w:val="24"/>
        </w:rPr>
        <w:t>nformation and communication</w:t>
      </w:r>
    </w:p>
    <w:p w14:paraId="3CA0D1C1" w14:textId="7D1DDB30" w:rsidR="00C2313F" w:rsidRPr="003755EA" w:rsidRDefault="004952C1" w:rsidP="004952C1">
      <w:pPr>
        <w:spacing w:before="120" w:after="120"/>
        <w:ind w:left="567" w:hanging="567"/>
        <w:rPr>
          <w:lang w:eastAsia="en-GB"/>
        </w:rPr>
      </w:pPr>
      <w:ins w:id="3923" w:author="Kick-off Meeting" w:date="2021-03-22T19:33:00Z">
        <w:r>
          <w:rPr>
            <w:rFonts w:cs="Times New Roman"/>
          </w:rPr>
          <w:t>35</w:t>
        </w:r>
      </w:ins>
      <w:del w:id="3924" w:author="Kick-off Meeting" w:date="2021-03-22T19:33:00Z">
        <w:r w:rsidR="00C2313F" w:rsidRPr="003755EA" w:rsidDel="004952C1">
          <w:rPr>
            <w:rFonts w:cs="Times New Roman"/>
          </w:rPr>
          <w:delText>33</w:delText>
        </w:r>
      </w:del>
      <w:r w:rsidR="00C2313F" w:rsidRPr="003755EA">
        <w:rPr>
          <w:rFonts w:cs="Times New Roman"/>
        </w:rPr>
        <w:tab/>
      </w:r>
      <w:r w:rsidR="00C2313F" w:rsidRPr="003755EA">
        <w:rPr>
          <w:bCs/>
          <w:color w:val="000000"/>
          <w:szCs w:val="24"/>
          <w:lang w:eastAsia="en-GB"/>
        </w:rPr>
        <w:t xml:space="preserve">TA-Technical assistance - </w:t>
      </w:r>
      <w:r w:rsidR="00C2313F" w:rsidRPr="003755EA">
        <w:rPr>
          <w:szCs w:val="24"/>
        </w:rPr>
        <w:t>preparation, implementation, monitoring and control</w:t>
      </w:r>
    </w:p>
    <w:p w14:paraId="009BA41F" w14:textId="54099322" w:rsidR="00C2313F" w:rsidRPr="003755EA" w:rsidRDefault="004952C1" w:rsidP="004952C1">
      <w:pPr>
        <w:pStyle w:val="Formuledadoption"/>
        <w:keepNext w:val="0"/>
        <w:spacing w:line="360" w:lineRule="auto"/>
        <w:ind w:left="567" w:hanging="567"/>
        <w:jc w:val="left"/>
        <w:outlineLvl w:val="0"/>
      </w:pPr>
      <w:ins w:id="3925" w:author="Kick-off Meeting" w:date="2021-03-22T19:33:00Z">
        <w:r>
          <w:t>36</w:t>
        </w:r>
      </w:ins>
      <w:del w:id="3926" w:author="Kick-off Meeting" w:date="2021-03-22T19:33:00Z">
        <w:r w:rsidR="00C2313F" w:rsidRPr="003755EA" w:rsidDel="004952C1">
          <w:delText>34</w:delText>
        </w:r>
      </w:del>
      <w:r w:rsidR="00C2313F" w:rsidRPr="003755EA">
        <w:tab/>
      </w:r>
      <w:r w:rsidR="00C2313F" w:rsidRPr="003755EA">
        <w:rPr>
          <w:bCs/>
          <w:color w:val="000000"/>
          <w:szCs w:val="24"/>
        </w:rPr>
        <w:t>TA-Technical assistance - e</w:t>
      </w:r>
      <w:r w:rsidR="00C2313F" w:rsidRPr="003755EA">
        <w:rPr>
          <w:szCs w:val="24"/>
        </w:rPr>
        <w:t>valuation and studies, data collection</w:t>
      </w:r>
    </w:p>
    <w:p w14:paraId="6DF3E5EB" w14:textId="15E500C0" w:rsidR="00C2313F" w:rsidRPr="003755EA" w:rsidRDefault="004952C1" w:rsidP="004952C1">
      <w:pPr>
        <w:spacing w:before="120" w:after="120"/>
        <w:ind w:left="567" w:hanging="567"/>
        <w:rPr>
          <w:lang w:eastAsia="en-GB"/>
        </w:rPr>
      </w:pPr>
      <w:ins w:id="3927" w:author="Kick-off Meeting" w:date="2021-03-22T19:33:00Z">
        <w:r>
          <w:rPr>
            <w:rFonts w:cs="Times New Roman"/>
          </w:rPr>
          <w:t>37</w:t>
        </w:r>
      </w:ins>
      <w:del w:id="3928" w:author="Kick-off Meeting" w:date="2021-03-22T19:33:00Z">
        <w:r w:rsidR="00C2313F" w:rsidRPr="003755EA" w:rsidDel="004952C1">
          <w:rPr>
            <w:rFonts w:cs="Times New Roman"/>
          </w:rPr>
          <w:delText>35</w:delText>
        </w:r>
      </w:del>
      <w:r w:rsidR="00C2313F" w:rsidRPr="003755EA">
        <w:rPr>
          <w:rFonts w:cs="Times New Roman"/>
        </w:rPr>
        <w:tab/>
      </w:r>
      <w:r w:rsidR="00C2313F" w:rsidRPr="003755EA">
        <w:rPr>
          <w:bCs/>
          <w:color w:val="000000"/>
          <w:szCs w:val="24"/>
          <w:lang w:eastAsia="en-GB"/>
        </w:rPr>
        <w:t>TA-Technical assistance - c</w:t>
      </w:r>
      <w:r w:rsidR="00C2313F" w:rsidRPr="003755EA">
        <w:rPr>
          <w:szCs w:val="24"/>
        </w:rPr>
        <w:t>apacity building</w:t>
      </w:r>
    </w:p>
    <w:p w14:paraId="2DE73D0B" w14:textId="77777777" w:rsidR="000206A9" w:rsidRDefault="000206A9">
      <w:pPr>
        <w:spacing w:after="200" w:line="276" w:lineRule="auto"/>
        <w:rPr>
          <w:rFonts w:eastAsia="Times New Roman"/>
          <w:b/>
          <w:bCs/>
          <w:color w:val="000000"/>
          <w:szCs w:val="24"/>
          <w:lang w:eastAsia="en-GB"/>
        </w:rPr>
      </w:pPr>
      <w:r>
        <w:rPr>
          <w:rFonts w:eastAsia="Times New Roman"/>
          <w:b/>
          <w:bCs/>
          <w:color w:val="000000"/>
          <w:szCs w:val="24"/>
          <w:lang w:eastAsia="en-GB"/>
        </w:rPr>
        <w:br w:type="page"/>
      </w:r>
    </w:p>
    <w:p w14:paraId="798047E5" w14:textId="2AEBAA0B" w:rsidR="00444996" w:rsidRPr="003755EA" w:rsidRDefault="00444996" w:rsidP="00BE40EA">
      <w:pPr>
        <w:spacing w:before="480" w:after="120"/>
        <w:rPr>
          <w:rFonts w:cs="Times New Roman"/>
        </w:rPr>
      </w:pPr>
      <w:r w:rsidRPr="00D66A0D">
        <w:rPr>
          <w:rFonts w:eastAsia="Times New Roman"/>
          <w:b/>
          <w:bCs/>
          <w:color w:val="000000"/>
          <w:szCs w:val="24"/>
          <w:highlight w:val="yellow"/>
          <w:lang w:eastAsia="en-GB"/>
        </w:rPr>
        <w:lastRenderedPageBreak/>
        <w:t>TABLE 2: CODES FOR THE TYPE OF ACTION DIMENSION</w:t>
      </w:r>
    </w:p>
    <w:p w14:paraId="49532336" w14:textId="08079559" w:rsidR="00444996" w:rsidRPr="003755EA" w:rsidRDefault="00444996" w:rsidP="00A90D2A">
      <w:pPr>
        <w:spacing w:before="120" w:after="120"/>
        <w:ind w:left="567" w:hanging="567"/>
        <w:rPr>
          <w:rFonts w:cs="Times New Roman"/>
        </w:rPr>
      </w:pPr>
      <w:r w:rsidRPr="003755EA">
        <w:rPr>
          <w:rFonts w:cs="Times New Roman"/>
        </w:rPr>
        <w:t>1</w:t>
      </w:r>
      <w:r w:rsidRPr="003755EA">
        <w:rPr>
          <w:rFonts w:cs="Times New Roman"/>
        </w:rPr>
        <w:tab/>
      </w:r>
      <w:r w:rsidR="00A90D2A" w:rsidRPr="003755EA">
        <w:t>ICT systems, interoperability, data quality (excluding equipment)</w:t>
      </w:r>
    </w:p>
    <w:p w14:paraId="157AB4BF" w14:textId="77777777" w:rsidR="00444996" w:rsidRPr="003755EA" w:rsidRDefault="00444996" w:rsidP="00444996">
      <w:pPr>
        <w:spacing w:before="120" w:after="120"/>
        <w:ind w:left="567" w:hanging="567"/>
        <w:rPr>
          <w:rFonts w:cs="Times New Roman"/>
        </w:rPr>
      </w:pPr>
      <w:r w:rsidRPr="003755EA">
        <w:rPr>
          <w:rFonts w:cs="Times New Roman"/>
        </w:rPr>
        <w:t>2</w:t>
      </w:r>
      <w:r w:rsidRPr="003755EA">
        <w:rPr>
          <w:rFonts w:cs="Times New Roman"/>
        </w:rPr>
        <w:tab/>
      </w:r>
      <w:r w:rsidRPr="003755EA">
        <w:rPr>
          <w:bCs/>
          <w:color w:val="000000"/>
          <w:szCs w:val="24"/>
          <w:lang w:eastAsia="en-GB"/>
        </w:rPr>
        <w:t>Networks, centres of excellence, cooperation structures, joint actions and operations</w:t>
      </w:r>
    </w:p>
    <w:p w14:paraId="1F74CCF8" w14:textId="77777777" w:rsidR="00444996" w:rsidRPr="003755EA" w:rsidRDefault="00444996" w:rsidP="00444996">
      <w:pPr>
        <w:spacing w:before="120" w:after="120"/>
        <w:ind w:left="567" w:hanging="567"/>
        <w:rPr>
          <w:rFonts w:cs="Times New Roman"/>
        </w:rPr>
      </w:pPr>
      <w:r w:rsidRPr="003755EA">
        <w:rPr>
          <w:rFonts w:cs="Times New Roman"/>
        </w:rPr>
        <w:t>3</w:t>
      </w:r>
      <w:r w:rsidRPr="003755EA">
        <w:rPr>
          <w:rFonts w:cs="Times New Roman"/>
        </w:rPr>
        <w:tab/>
      </w:r>
      <w:r w:rsidRPr="003755EA">
        <w:rPr>
          <w:bCs/>
          <w:color w:val="000000"/>
          <w:szCs w:val="24"/>
          <w:lang w:eastAsia="en-GB"/>
        </w:rPr>
        <w:t>Joint Investigation Teams (JITs) or other joint operations</w:t>
      </w:r>
    </w:p>
    <w:p w14:paraId="5EE807CE" w14:textId="77777777" w:rsidR="00444996" w:rsidRPr="003755EA" w:rsidRDefault="00444996" w:rsidP="00444996">
      <w:pPr>
        <w:spacing w:before="120" w:after="120"/>
        <w:ind w:left="567" w:hanging="567"/>
        <w:rPr>
          <w:rFonts w:cs="Times New Roman"/>
        </w:rPr>
      </w:pPr>
      <w:r w:rsidRPr="003755EA">
        <w:rPr>
          <w:rFonts w:cs="Times New Roman"/>
        </w:rPr>
        <w:t>4</w:t>
      </w:r>
      <w:r w:rsidRPr="003755EA">
        <w:rPr>
          <w:rFonts w:cs="Times New Roman"/>
        </w:rPr>
        <w:tab/>
      </w:r>
      <w:r w:rsidRPr="003755EA">
        <w:rPr>
          <w:bCs/>
          <w:color w:val="000000"/>
          <w:szCs w:val="24"/>
          <w:lang w:eastAsia="en-GB"/>
        </w:rPr>
        <w:t>Secondment or deployment of experts</w:t>
      </w:r>
    </w:p>
    <w:p w14:paraId="06804F25" w14:textId="77777777" w:rsidR="00444996" w:rsidRPr="003755EA" w:rsidRDefault="00444996" w:rsidP="00444996">
      <w:pPr>
        <w:spacing w:before="120" w:after="120"/>
        <w:ind w:left="567" w:hanging="567"/>
        <w:rPr>
          <w:rFonts w:cs="Times New Roman"/>
        </w:rPr>
      </w:pPr>
      <w:r w:rsidRPr="003755EA">
        <w:rPr>
          <w:rFonts w:cs="Times New Roman"/>
        </w:rPr>
        <w:t>5</w:t>
      </w:r>
      <w:r w:rsidRPr="003755EA">
        <w:rPr>
          <w:rFonts w:cs="Times New Roman"/>
        </w:rPr>
        <w:tab/>
        <w:t>Training</w:t>
      </w:r>
    </w:p>
    <w:p w14:paraId="0368E1BD" w14:textId="3A19245A" w:rsidR="00444996" w:rsidRPr="003755EA" w:rsidRDefault="00444996" w:rsidP="00C850B1">
      <w:pPr>
        <w:spacing w:before="120" w:after="120"/>
        <w:ind w:left="567" w:hanging="567"/>
        <w:rPr>
          <w:rFonts w:cs="Times New Roman"/>
        </w:rPr>
      </w:pPr>
      <w:r w:rsidRPr="003755EA">
        <w:rPr>
          <w:rFonts w:cs="Times New Roman"/>
        </w:rPr>
        <w:t>6</w:t>
      </w:r>
      <w:r w:rsidRPr="003755EA">
        <w:rPr>
          <w:rFonts w:cs="Times New Roman"/>
        </w:rPr>
        <w:tab/>
      </w:r>
      <w:r w:rsidRPr="003755EA">
        <w:rPr>
          <w:bCs/>
          <w:color w:val="000000"/>
          <w:szCs w:val="24"/>
          <w:lang w:eastAsia="en-GB"/>
        </w:rPr>
        <w:t>Exchange of best practices, workshops, conferences, events, awareness</w:t>
      </w:r>
      <w:ins w:id="3929" w:author="SDM" w:date="2021-03-06T17:49:00Z">
        <w:r w:rsidR="00C850B1" w:rsidRPr="003755EA">
          <w:rPr>
            <w:bCs/>
            <w:color w:val="000000"/>
            <w:szCs w:val="24"/>
            <w:lang w:eastAsia="en-GB"/>
          </w:rPr>
          <w:t>-</w:t>
        </w:r>
      </w:ins>
      <w:del w:id="3930" w:author="SDM" w:date="2021-03-06T17:49:00Z">
        <w:r w:rsidRPr="003755EA" w:rsidDel="00C850B1">
          <w:rPr>
            <w:bCs/>
            <w:color w:val="000000"/>
            <w:szCs w:val="24"/>
            <w:lang w:eastAsia="en-GB"/>
          </w:rPr>
          <w:delText xml:space="preserve"> </w:delText>
        </w:r>
      </w:del>
      <w:r w:rsidRPr="003755EA">
        <w:rPr>
          <w:bCs/>
          <w:color w:val="000000"/>
          <w:szCs w:val="24"/>
          <w:lang w:eastAsia="en-GB"/>
        </w:rPr>
        <w:t>raising campaigns, communication activities</w:t>
      </w:r>
    </w:p>
    <w:p w14:paraId="69A8B1FA" w14:textId="77777777" w:rsidR="00444996" w:rsidRPr="003755EA" w:rsidRDefault="00444996" w:rsidP="00444996">
      <w:pPr>
        <w:spacing w:before="120" w:after="120"/>
        <w:ind w:left="567" w:hanging="567"/>
        <w:rPr>
          <w:rFonts w:cs="Times New Roman"/>
        </w:rPr>
      </w:pPr>
      <w:r w:rsidRPr="003755EA">
        <w:rPr>
          <w:rFonts w:cs="Times New Roman"/>
        </w:rPr>
        <w:t>7</w:t>
      </w:r>
      <w:r w:rsidRPr="003755EA">
        <w:rPr>
          <w:rFonts w:cs="Times New Roman"/>
        </w:rPr>
        <w:tab/>
      </w:r>
      <w:r w:rsidRPr="003755EA">
        <w:rPr>
          <w:bCs/>
          <w:color w:val="000000"/>
          <w:szCs w:val="24"/>
          <w:lang w:eastAsia="en-GB"/>
        </w:rPr>
        <w:t>Studies, pilot projects, risk assessments</w:t>
      </w:r>
    </w:p>
    <w:p w14:paraId="4D4BCA5B" w14:textId="77777777" w:rsidR="00444996" w:rsidRPr="003755EA" w:rsidRDefault="00444996" w:rsidP="00444996">
      <w:pPr>
        <w:spacing w:before="120" w:after="120"/>
        <w:ind w:left="567" w:hanging="567"/>
      </w:pPr>
      <w:r w:rsidRPr="003755EA">
        <w:t>8</w:t>
      </w:r>
      <w:r w:rsidRPr="003755EA">
        <w:tab/>
      </w:r>
      <w:r w:rsidRPr="003755EA">
        <w:rPr>
          <w:bCs/>
          <w:color w:val="000000"/>
          <w:szCs w:val="24"/>
        </w:rPr>
        <w:t xml:space="preserve">Equipment </w:t>
      </w:r>
    </w:p>
    <w:p w14:paraId="6F9ED9CD" w14:textId="77777777" w:rsidR="00444996" w:rsidRPr="003755EA" w:rsidRDefault="00444996" w:rsidP="00444996">
      <w:pPr>
        <w:spacing w:before="120" w:after="120"/>
        <w:ind w:left="567" w:hanging="567"/>
        <w:rPr>
          <w:lang w:eastAsia="en-GB"/>
        </w:rPr>
      </w:pPr>
      <w:r w:rsidRPr="003755EA">
        <w:rPr>
          <w:lang w:eastAsia="en-GB"/>
        </w:rPr>
        <w:t>9</w:t>
      </w:r>
      <w:r w:rsidRPr="003755EA">
        <w:rPr>
          <w:lang w:eastAsia="en-GB"/>
        </w:rPr>
        <w:tab/>
        <w:t xml:space="preserve">Means of transport </w:t>
      </w:r>
    </w:p>
    <w:p w14:paraId="3C167805" w14:textId="77777777" w:rsidR="00444996" w:rsidRPr="003755EA" w:rsidRDefault="00444996" w:rsidP="00444996">
      <w:pPr>
        <w:spacing w:before="120" w:after="120"/>
        <w:ind w:left="567" w:hanging="567"/>
        <w:rPr>
          <w:lang w:eastAsia="en-GB"/>
        </w:rPr>
      </w:pPr>
      <w:r w:rsidRPr="003755EA">
        <w:t>10</w:t>
      </w:r>
      <w:r w:rsidRPr="003755EA">
        <w:tab/>
      </w:r>
      <w:r w:rsidRPr="003755EA">
        <w:rPr>
          <w:bCs/>
          <w:color w:val="000000"/>
          <w:szCs w:val="24"/>
        </w:rPr>
        <w:t xml:space="preserve">Buildings, facilities </w:t>
      </w:r>
    </w:p>
    <w:p w14:paraId="70D1B395" w14:textId="77777777" w:rsidR="00444996" w:rsidRPr="003755EA" w:rsidRDefault="00444996" w:rsidP="00444996">
      <w:pPr>
        <w:spacing w:before="120" w:after="120"/>
        <w:ind w:left="567" w:hanging="567"/>
        <w:rPr>
          <w:rFonts w:cs="Times New Roman"/>
        </w:rPr>
      </w:pPr>
      <w:r w:rsidRPr="003755EA">
        <w:rPr>
          <w:rFonts w:cs="Times New Roman"/>
        </w:rPr>
        <w:t>11</w:t>
      </w:r>
      <w:r w:rsidRPr="003755EA">
        <w:rPr>
          <w:rFonts w:cs="Times New Roman"/>
        </w:rPr>
        <w:tab/>
      </w:r>
      <w:r w:rsidRPr="003755EA">
        <w:rPr>
          <w:bCs/>
          <w:color w:val="000000"/>
          <w:szCs w:val="24"/>
          <w:lang w:eastAsia="en-GB"/>
        </w:rPr>
        <w:t>Deployment or other follow-up of research projects</w:t>
      </w:r>
    </w:p>
    <w:p w14:paraId="5711C2E5" w14:textId="77777777" w:rsidR="000206A9" w:rsidRDefault="000206A9">
      <w:pPr>
        <w:spacing w:after="200" w:line="276" w:lineRule="auto"/>
        <w:rPr>
          <w:b/>
          <w:bCs/>
          <w:color w:val="000000"/>
          <w:szCs w:val="24"/>
        </w:rPr>
      </w:pPr>
      <w:r>
        <w:rPr>
          <w:b/>
          <w:bCs/>
          <w:color w:val="000000"/>
          <w:szCs w:val="24"/>
        </w:rPr>
        <w:br w:type="page"/>
      </w:r>
    </w:p>
    <w:p w14:paraId="2495DFB3" w14:textId="1B1D88B2" w:rsidR="00C2313F" w:rsidRPr="003755EA" w:rsidRDefault="00444996" w:rsidP="00BE40EA">
      <w:pPr>
        <w:spacing w:before="480" w:after="120"/>
        <w:ind w:left="567" w:hanging="567"/>
        <w:rPr>
          <w:b/>
          <w:bCs/>
          <w:color w:val="000000"/>
          <w:szCs w:val="24"/>
        </w:rPr>
      </w:pPr>
      <w:r w:rsidRPr="00D66A0D">
        <w:rPr>
          <w:b/>
          <w:bCs/>
          <w:color w:val="000000"/>
          <w:szCs w:val="24"/>
          <w:highlight w:val="yellow"/>
        </w:rPr>
        <w:lastRenderedPageBreak/>
        <w:t>TABLE 3: CODES FOR THE IMPLEMENTATION MODALITIES DIMENSION</w:t>
      </w:r>
    </w:p>
    <w:p w14:paraId="44F37F40" w14:textId="5220BBE6" w:rsidR="00444996" w:rsidRPr="003755EA" w:rsidRDefault="00444996" w:rsidP="00FE371D">
      <w:pPr>
        <w:spacing w:before="120" w:after="120"/>
        <w:ind w:left="567" w:hanging="567"/>
        <w:rPr>
          <w:bCs/>
        </w:rPr>
      </w:pPr>
      <w:r w:rsidRPr="003755EA">
        <w:t>1</w:t>
      </w:r>
      <w:r w:rsidRPr="003755EA">
        <w:tab/>
      </w:r>
      <w:r w:rsidRPr="003755EA">
        <w:rPr>
          <w:bCs/>
        </w:rPr>
        <w:t xml:space="preserve">Actions as </w:t>
      </w:r>
      <w:ins w:id="3931" w:author="Kick-off Meeting" w:date="2021-03-22T18:54:00Z">
        <w:r w:rsidR="00FE371D">
          <w:rPr>
            <w:bCs/>
          </w:rPr>
          <w:t xml:space="preserve">referred to in </w:t>
        </w:r>
      </w:ins>
      <w:del w:id="3932" w:author="Kick-off Meeting" w:date="2021-03-22T18:54:00Z">
        <w:r w:rsidRPr="003755EA" w:rsidDel="00FE371D">
          <w:rPr>
            <w:bCs/>
          </w:rPr>
          <w:delText xml:space="preserve">per </w:delText>
        </w:r>
      </w:del>
      <w:r w:rsidRPr="003755EA">
        <w:rPr>
          <w:bCs/>
        </w:rPr>
        <w:t>Art</w:t>
      </w:r>
      <w:ins w:id="3933" w:author="Kick-off Meeting" w:date="2021-03-22T18:54:00Z">
        <w:r w:rsidR="00FE371D">
          <w:rPr>
            <w:bCs/>
          </w:rPr>
          <w:t>icle</w:t>
        </w:r>
      </w:ins>
      <w:del w:id="3934" w:author="Kick-off Meeting" w:date="2021-03-22T18:54:00Z">
        <w:r w:rsidRPr="003755EA" w:rsidDel="00FE371D">
          <w:rPr>
            <w:bCs/>
          </w:rPr>
          <w:delText>.</w:delText>
        </w:r>
      </w:del>
      <w:r w:rsidRPr="003755EA">
        <w:rPr>
          <w:bCs/>
        </w:rPr>
        <w:t xml:space="preserve"> 1</w:t>
      </w:r>
      <w:ins w:id="3935" w:author="Kick-off Meeting" w:date="2021-03-22T18:58:00Z">
        <w:r w:rsidR="00FE371D">
          <w:rPr>
            <w:bCs/>
          </w:rPr>
          <w:t>2</w:t>
        </w:r>
      </w:ins>
      <w:del w:id="3936" w:author="Kick-off Meeting" w:date="2021-03-22T18:58:00Z">
        <w:r w:rsidRPr="003755EA" w:rsidDel="00FE371D">
          <w:rPr>
            <w:bCs/>
          </w:rPr>
          <w:delText>1</w:delText>
        </w:r>
      </w:del>
      <w:del w:id="3937" w:author="Kick-off Meeting" w:date="2021-03-22T18:54:00Z">
        <w:r w:rsidRPr="003755EA" w:rsidDel="00FE371D">
          <w:rPr>
            <w:bCs/>
          </w:rPr>
          <w:delText>.</w:delText>
        </w:r>
      </w:del>
      <w:ins w:id="3938" w:author="Kick-off Meeting" w:date="2021-03-22T18:54:00Z">
        <w:r w:rsidR="00FE371D">
          <w:rPr>
            <w:bCs/>
          </w:rPr>
          <w:t>(</w:t>
        </w:r>
      </w:ins>
      <w:r w:rsidRPr="003755EA">
        <w:rPr>
          <w:bCs/>
        </w:rPr>
        <w:t>1</w:t>
      </w:r>
      <w:ins w:id="3939" w:author="Kick-off Meeting" w:date="2021-03-22T18:54:00Z">
        <w:r w:rsidR="00FE371D">
          <w:rPr>
            <w:bCs/>
          </w:rPr>
          <w:t>)</w:t>
        </w:r>
      </w:ins>
    </w:p>
    <w:p w14:paraId="66953662" w14:textId="39E88E62" w:rsidR="00444996" w:rsidRPr="003755EA" w:rsidRDefault="00444996" w:rsidP="00957520">
      <w:pPr>
        <w:pStyle w:val="Formuledadoption"/>
        <w:keepNext w:val="0"/>
        <w:spacing w:line="360" w:lineRule="auto"/>
        <w:ind w:left="567" w:hanging="567"/>
        <w:jc w:val="left"/>
        <w:outlineLvl w:val="0"/>
      </w:pPr>
      <w:r w:rsidRPr="003755EA">
        <w:t>2</w:t>
      </w:r>
      <w:r w:rsidRPr="003755EA">
        <w:rPr>
          <w:bCs/>
          <w:i/>
          <w:iCs/>
        </w:rPr>
        <w:tab/>
      </w:r>
      <w:r w:rsidRPr="003755EA">
        <w:t xml:space="preserve">Specific </w:t>
      </w:r>
      <w:del w:id="3940" w:author="SDM" w:date="2021-03-06T17:55:00Z">
        <w:r w:rsidRPr="003755EA" w:rsidDel="00957520">
          <w:delText>A</w:delText>
        </w:r>
      </w:del>
      <w:ins w:id="3941" w:author="SDM" w:date="2021-03-06T17:55:00Z">
        <w:r w:rsidR="00957520" w:rsidRPr="003755EA">
          <w:t>a</w:t>
        </w:r>
      </w:ins>
      <w:r w:rsidRPr="003755EA">
        <w:t>ctions</w:t>
      </w:r>
    </w:p>
    <w:p w14:paraId="0AA792A3" w14:textId="77777777" w:rsidR="00444996" w:rsidRPr="003755EA" w:rsidRDefault="00444996" w:rsidP="00444996">
      <w:pPr>
        <w:pStyle w:val="Formuledadoption"/>
        <w:keepNext w:val="0"/>
        <w:spacing w:line="360" w:lineRule="auto"/>
        <w:ind w:left="567" w:hanging="567"/>
        <w:jc w:val="left"/>
        <w:outlineLvl w:val="0"/>
      </w:pPr>
      <w:r w:rsidRPr="003755EA">
        <w:t>3</w:t>
      </w:r>
      <w:r w:rsidRPr="003755EA">
        <w:tab/>
      </w:r>
      <w:r w:rsidRPr="003755EA">
        <w:rPr>
          <w:bCs/>
          <w:color w:val="000000"/>
          <w:szCs w:val="24"/>
        </w:rPr>
        <w:t>Actions listed in Annex IV</w:t>
      </w:r>
    </w:p>
    <w:p w14:paraId="59B13062" w14:textId="77777777" w:rsidR="00444996" w:rsidRPr="003755EA" w:rsidRDefault="00444996" w:rsidP="00444996">
      <w:pPr>
        <w:pStyle w:val="Formuledadoption"/>
        <w:keepNext w:val="0"/>
        <w:spacing w:line="360" w:lineRule="auto"/>
        <w:ind w:left="567" w:hanging="567"/>
        <w:jc w:val="left"/>
        <w:outlineLvl w:val="0"/>
      </w:pPr>
      <w:r w:rsidRPr="003755EA">
        <w:t>4</w:t>
      </w:r>
      <w:r w:rsidRPr="003755EA">
        <w:tab/>
        <w:t>Operating support</w:t>
      </w:r>
    </w:p>
    <w:p w14:paraId="7D9A1024" w14:textId="26B0CEE7" w:rsidR="00444996" w:rsidRPr="003755EA" w:rsidRDefault="00444996" w:rsidP="00957520">
      <w:pPr>
        <w:pStyle w:val="Formuledadoption"/>
        <w:keepNext w:val="0"/>
        <w:spacing w:line="360" w:lineRule="auto"/>
        <w:ind w:left="567" w:hanging="567"/>
        <w:jc w:val="left"/>
        <w:outlineLvl w:val="0"/>
        <w:rPr>
          <w:bCs/>
        </w:rPr>
      </w:pPr>
      <w:r w:rsidRPr="003755EA">
        <w:rPr>
          <w:bCs/>
        </w:rPr>
        <w:t>5</w:t>
      </w:r>
      <w:r w:rsidRPr="003755EA">
        <w:rPr>
          <w:bCs/>
        </w:rPr>
        <w:tab/>
        <w:t xml:space="preserve">Emergency </w:t>
      </w:r>
      <w:del w:id="3942" w:author="SDM" w:date="2021-03-06T17:55:00Z">
        <w:r w:rsidRPr="003755EA" w:rsidDel="00957520">
          <w:rPr>
            <w:bCs/>
          </w:rPr>
          <w:delText>A</w:delText>
        </w:r>
      </w:del>
      <w:ins w:id="3943" w:author="SDM" w:date="2021-03-06T17:55:00Z">
        <w:r w:rsidR="00957520" w:rsidRPr="003755EA">
          <w:rPr>
            <w:bCs/>
          </w:rPr>
          <w:t>a</w:t>
        </w:r>
      </w:ins>
      <w:r w:rsidRPr="003755EA">
        <w:rPr>
          <w:bCs/>
        </w:rPr>
        <w:t>ssistance</w:t>
      </w:r>
    </w:p>
    <w:p w14:paraId="1A734C4B" w14:textId="77777777" w:rsidR="00444996" w:rsidRPr="003755EA" w:rsidRDefault="00444996" w:rsidP="00BE40EA">
      <w:pPr>
        <w:pStyle w:val="Formuledadoption"/>
        <w:keepNext w:val="0"/>
        <w:spacing w:before="480" w:line="360" w:lineRule="auto"/>
        <w:jc w:val="left"/>
        <w:outlineLvl w:val="0"/>
      </w:pPr>
      <w:r w:rsidRPr="00D66A0D">
        <w:rPr>
          <w:b/>
          <w:bCs/>
          <w:i/>
          <w:iCs/>
          <w:highlight w:val="yellow"/>
        </w:rPr>
        <w:t>TABLE 4: CODES FOR SECONDARY IMPLEMENTATION MODALITIES DIMENSION</w:t>
      </w:r>
    </w:p>
    <w:p w14:paraId="5442A0CD" w14:textId="77777777" w:rsidR="00444996" w:rsidRPr="003755EA" w:rsidRDefault="00444996" w:rsidP="00444996">
      <w:pPr>
        <w:pStyle w:val="Formuledadoption"/>
        <w:keepNext w:val="0"/>
        <w:spacing w:line="360" w:lineRule="auto"/>
        <w:ind w:left="567" w:hanging="567"/>
        <w:jc w:val="left"/>
        <w:outlineLvl w:val="0"/>
      </w:pPr>
      <w:r w:rsidRPr="003755EA">
        <w:t>1</w:t>
      </w:r>
      <w:r w:rsidRPr="003755EA">
        <w:tab/>
        <w:t>Cooperation with third countries</w:t>
      </w:r>
    </w:p>
    <w:p w14:paraId="1B1FC439" w14:textId="0018C588" w:rsidR="00444996" w:rsidRPr="003755EA" w:rsidRDefault="00444996" w:rsidP="00444996">
      <w:pPr>
        <w:pStyle w:val="Formuledadoption"/>
        <w:keepNext w:val="0"/>
        <w:spacing w:line="360" w:lineRule="auto"/>
        <w:ind w:left="567" w:hanging="567"/>
        <w:jc w:val="left"/>
        <w:outlineLvl w:val="0"/>
      </w:pPr>
      <w:r w:rsidRPr="003755EA">
        <w:t>2</w:t>
      </w:r>
      <w:r w:rsidRPr="003755EA">
        <w:tab/>
        <w:t xml:space="preserve">Actions in </w:t>
      </w:r>
      <w:ins w:id="3944" w:author="SDM" w:date="2021-03-06T17:56:00Z">
        <w:r w:rsidR="00957520" w:rsidRPr="003755EA">
          <w:t xml:space="preserve">or in relation to </w:t>
        </w:r>
      </w:ins>
      <w:r w:rsidRPr="003755EA">
        <w:t>third countries</w:t>
      </w:r>
    </w:p>
    <w:p w14:paraId="2CB779D4" w14:textId="77777777" w:rsidR="00444996" w:rsidRPr="003755EA" w:rsidRDefault="00444996" w:rsidP="00444996">
      <w:pPr>
        <w:pStyle w:val="Formuledadoption"/>
        <w:keepNext w:val="0"/>
        <w:spacing w:line="360" w:lineRule="auto"/>
        <w:ind w:left="567" w:hanging="567"/>
        <w:jc w:val="left"/>
        <w:outlineLvl w:val="0"/>
      </w:pPr>
      <w:r w:rsidRPr="003755EA">
        <w:t>3</w:t>
      </w:r>
      <w:r w:rsidRPr="003755EA">
        <w:tab/>
        <w:t>Implementation of Schengen evaluation recommendations in the area of police cooperation</w:t>
      </w:r>
    </w:p>
    <w:p w14:paraId="2CB0561C" w14:textId="77777777" w:rsidR="000206A9" w:rsidRDefault="000206A9" w:rsidP="00444996">
      <w:pPr>
        <w:spacing w:before="120" w:after="120"/>
        <w:jc w:val="center"/>
        <w:rPr>
          <w:rFonts w:cs="Times New Roman"/>
          <w:b/>
          <w:bCs/>
        </w:rPr>
        <w:sectPr w:rsidR="000206A9" w:rsidSect="00F367AB">
          <w:pgSz w:w="11907" w:h="16840" w:code="9"/>
          <w:pgMar w:top="1134" w:right="1134" w:bottom="1134" w:left="1134" w:header="567" w:footer="567" w:gutter="0"/>
          <w:cols w:space="708"/>
          <w:docGrid w:linePitch="360"/>
        </w:sectPr>
      </w:pPr>
    </w:p>
    <w:p w14:paraId="20F311E4" w14:textId="332850CB" w:rsidR="00444996" w:rsidRPr="00D66A0D" w:rsidRDefault="00444996" w:rsidP="00444996">
      <w:pPr>
        <w:spacing w:before="120" w:after="120"/>
        <w:jc w:val="center"/>
        <w:rPr>
          <w:rFonts w:cs="Times New Roman"/>
          <w:b/>
          <w:bCs/>
          <w:highlight w:val="yellow"/>
        </w:rPr>
      </w:pPr>
      <w:r w:rsidRPr="00D66A0D">
        <w:rPr>
          <w:rFonts w:cs="Times New Roman"/>
          <w:b/>
          <w:bCs/>
          <w:highlight w:val="yellow"/>
        </w:rPr>
        <w:lastRenderedPageBreak/>
        <w:t>ANNEX VII</w:t>
      </w:r>
    </w:p>
    <w:p w14:paraId="28021978" w14:textId="259966E9" w:rsidR="00444996" w:rsidRPr="003755EA" w:rsidRDefault="00444996" w:rsidP="004704AF">
      <w:pPr>
        <w:pStyle w:val="Formuledadoption"/>
        <w:keepNext w:val="0"/>
        <w:spacing w:line="360" w:lineRule="auto"/>
        <w:jc w:val="center"/>
        <w:outlineLvl w:val="0"/>
      </w:pPr>
      <w:del w:id="3945" w:author="Kick-off Meeting" w:date="2021-03-22T19:52:00Z">
        <w:r w:rsidRPr="00D66A0D" w:rsidDel="00A36A74">
          <w:rPr>
            <w:b/>
            <w:bCs/>
            <w:highlight w:val="yellow"/>
          </w:rPr>
          <w:delText>Eligible actions for</w:delText>
        </w:r>
      </w:del>
      <w:ins w:id="3946" w:author="Kick-off Meeting" w:date="2021-03-22T14:30:00Z">
        <w:r w:rsidR="00007893" w:rsidRPr="00D66A0D">
          <w:rPr>
            <w:b/>
            <w:bCs/>
            <w:highlight w:val="yellow"/>
          </w:rPr>
          <w:t xml:space="preserve">Expenditure </w:t>
        </w:r>
      </w:ins>
      <w:ins w:id="3947" w:author="Council JL REL" w:date="2021-04-08T15:59:00Z">
        <w:r w:rsidR="004704AF" w:rsidRPr="004704AF">
          <w:rPr>
            <w:b/>
            <w:bCs/>
            <w:highlight w:val="cyan"/>
          </w:rPr>
          <w:t>eligible for</w:t>
        </w:r>
      </w:ins>
      <w:ins w:id="3948" w:author="Kick-off Meeting" w:date="2021-03-22T14:30:00Z">
        <w:del w:id="3949" w:author="Council JL REL" w:date="2021-04-08T15:59:00Z">
          <w:r w:rsidR="00007893" w:rsidRPr="004704AF" w:rsidDel="004704AF">
            <w:rPr>
              <w:b/>
              <w:bCs/>
              <w:highlight w:val="cyan"/>
            </w:rPr>
            <w:delText>covered by</w:delText>
          </w:r>
        </w:del>
      </w:ins>
      <w:r w:rsidRPr="00D66A0D">
        <w:rPr>
          <w:b/>
          <w:bCs/>
          <w:highlight w:val="yellow"/>
        </w:rPr>
        <w:t xml:space="preserve"> operating support</w:t>
      </w:r>
    </w:p>
    <w:p w14:paraId="7397C890" w14:textId="3977D24D" w:rsidR="00444996" w:rsidRPr="003755EA" w:rsidRDefault="00FE51EA" w:rsidP="00222EBE">
      <w:pPr>
        <w:pStyle w:val="Formuledadoption"/>
        <w:keepNext w:val="0"/>
        <w:spacing w:line="360" w:lineRule="auto"/>
        <w:jc w:val="left"/>
        <w:outlineLvl w:val="0"/>
      </w:pPr>
      <w:ins w:id="3950" w:author="SDM" w:date="2021-03-07T01:01:00Z">
        <w:r w:rsidRPr="003755EA">
          <w:t>1.</w:t>
        </w:r>
      </w:ins>
      <w:ins w:id="3951" w:author="SDM" w:date="2021-03-07T00:49:00Z">
        <w:r w:rsidR="000A604D" w:rsidRPr="003755EA">
          <w:tab/>
        </w:r>
      </w:ins>
      <w:r w:rsidR="00444996" w:rsidRPr="003755EA">
        <w:t xml:space="preserve">Within </w:t>
      </w:r>
      <w:ins w:id="3952" w:author="SDM" w:date="2021-03-07T00:36:00Z">
        <w:r w:rsidR="00F947A8" w:rsidRPr="003755EA">
          <w:t xml:space="preserve">the </w:t>
        </w:r>
      </w:ins>
      <w:r w:rsidR="00444996" w:rsidRPr="003755EA">
        <w:t xml:space="preserve">specific objective </w:t>
      </w:r>
      <w:ins w:id="3953" w:author="SDM" w:date="2021-03-07T00:36:00Z">
        <w:r w:rsidR="00F947A8" w:rsidRPr="003755EA">
          <w:t>set out in point (a) of Article 3(2)</w:t>
        </w:r>
      </w:ins>
      <w:del w:id="3954" w:author="SDM" w:date="2021-03-07T00:37:00Z">
        <w:r w:rsidR="00444996" w:rsidRPr="003755EA" w:rsidDel="00F947A8">
          <w:rPr>
            <w:i/>
          </w:rPr>
          <w:delText>better information exchange</w:delText>
        </w:r>
      </w:del>
      <w:r w:rsidR="00444996" w:rsidRPr="003755EA">
        <w:t xml:space="preserve">, operating support within the </w:t>
      </w:r>
      <w:ins w:id="3955" w:author="Council JL REL" w:date="2021-04-08T16:43:00Z">
        <w:r w:rsidR="00222EBE" w:rsidRPr="00222EBE">
          <w:rPr>
            <w:highlight w:val="cyan"/>
          </w:rPr>
          <w:t>Member States’</w:t>
        </w:r>
      </w:ins>
      <w:ins w:id="3956" w:author="SDM" w:date="2021-03-07T00:46:00Z">
        <w:del w:id="3957" w:author="Council JL REL" w:date="2021-04-08T16:43:00Z">
          <w:r w:rsidR="00B83A2D" w:rsidRPr="00222EBE" w:rsidDel="00222EBE">
            <w:rPr>
              <w:highlight w:val="cyan"/>
            </w:rPr>
            <w:delText>national</w:delText>
          </w:r>
        </w:del>
        <w:r w:rsidR="00B83A2D" w:rsidRPr="003755EA">
          <w:t xml:space="preserve"> </w:t>
        </w:r>
      </w:ins>
      <w:r w:rsidR="00444996" w:rsidRPr="003755EA">
        <w:t>programmes shall cover:</w:t>
      </w:r>
    </w:p>
    <w:p w14:paraId="327D6D8F" w14:textId="32F05763" w:rsidR="00444996" w:rsidRPr="003755EA" w:rsidRDefault="00444996" w:rsidP="00E352A7">
      <w:pPr>
        <w:spacing w:before="120" w:after="120"/>
        <w:ind w:left="1276" w:hanging="567"/>
      </w:pPr>
      <w:del w:id="3958" w:author="SDM" w:date="2021-03-07T00:41:00Z">
        <w:r w:rsidRPr="003755EA" w:rsidDel="00B83A2D">
          <w:delText>•</w:delText>
        </w:r>
        <w:r w:rsidRPr="003755EA" w:rsidDel="00B83A2D">
          <w:tab/>
        </w:r>
      </w:del>
      <w:ins w:id="3959" w:author="SDM" w:date="2021-03-07T00:42:00Z">
        <w:r w:rsidR="00B83A2D" w:rsidRPr="003755EA">
          <w:t>(</w:t>
        </w:r>
      </w:ins>
      <w:ins w:id="3960" w:author="SDM" w:date="2021-03-07T01:01:00Z">
        <w:r w:rsidR="00FE51EA" w:rsidRPr="003755EA">
          <w:t>a</w:t>
        </w:r>
      </w:ins>
      <w:ins w:id="3961" w:author="SDM" w:date="2021-03-07T00:42:00Z">
        <w:r w:rsidR="00B83A2D" w:rsidRPr="003755EA">
          <w:t>)</w:t>
        </w:r>
        <w:r w:rsidR="00B83A2D" w:rsidRPr="003755EA">
          <w:tab/>
        </w:r>
      </w:ins>
      <w:del w:id="3962" w:author="PO'S" w:date="2021-03-18T16:43:00Z">
        <w:r w:rsidR="00512241" w:rsidRPr="003755EA" w:rsidDel="002E5E0B">
          <w:delText>M</w:delText>
        </w:r>
      </w:del>
      <w:ins w:id="3963" w:author="PO'S" w:date="2021-03-18T16:43:00Z">
        <w:r w:rsidR="002E5E0B">
          <w:t>m</w:t>
        </w:r>
      </w:ins>
      <w:r w:rsidR="00512241" w:rsidRPr="003755EA">
        <w:t>aintenance and helpdesk of security</w:t>
      </w:r>
      <w:ins w:id="3964" w:author="SDM" w:date="2021-03-07T00:39:00Z">
        <w:r w:rsidR="00B83A2D" w:rsidRPr="003755EA">
          <w:t>-</w:t>
        </w:r>
      </w:ins>
      <w:del w:id="3965" w:author="SDM" w:date="2021-03-07T00:39:00Z">
        <w:r w:rsidR="00512241" w:rsidRPr="003755EA" w:rsidDel="00B83A2D">
          <w:delText xml:space="preserve"> </w:delText>
        </w:r>
      </w:del>
      <w:r w:rsidR="00512241" w:rsidRPr="003755EA">
        <w:t xml:space="preserve">relevant EU and, where relevant, national ICT systems </w:t>
      </w:r>
      <w:ins w:id="3966" w:author="SDM" w:date="2021-03-07T00:41:00Z">
        <w:r w:rsidR="00B83A2D" w:rsidRPr="003755EA">
          <w:t xml:space="preserve">that </w:t>
        </w:r>
      </w:ins>
      <w:r w:rsidR="00512241" w:rsidRPr="003755EA">
        <w:t>contribut</w:t>
      </w:r>
      <w:ins w:id="3967" w:author="SDM" w:date="2021-03-07T00:41:00Z">
        <w:r w:rsidR="00B83A2D" w:rsidRPr="003755EA">
          <w:t>e</w:t>
        </w:r>
      </w:ins>
      <w:del w:id="3968" w:author="SDM" w:date="2021-03-07T00:41:00Z">
        <w:r w:rsidR="00512241" w:rsidRPr="003755EA" w:rsidDel="00B83A2D">
          <w:delText>ing</w:delText>
        </w:r>
      </w:del>
      <w:r w:rsidR="00512241" w:rsidRPr="003755EA">
        <w:t xml:space="preserve"> to the achievement of the objectives of this Regulation</w:t>
      </w:r>
      <w:del w:id="3969" w:author="SDM" w:date="2021-03-07T00:41:00Z">
        <w:r w:rsidR="00512241" w:rsidRPr="003755EA" w:rsidDel="00B83A2D">
          <w:delText>.</w:delText>
        </w:r>
      </w:del>
    </w:p>
    <w:p w14:paraId="01F752CB" w14:textId="3D0951E1" w:rsidR="00444996" w:rsidRPr="003755EA" w:rsidRDefault="00444996" w:rsidP="00E352A7">
      <w:pPr>
        <w:spacing w:before="120" w:after="120"/>
        <w:ind w:left="1276" w:hanging="567"/>
        <w:rPr>
          <w:rFonts w:cs="Times New Roman"/>
        </w:rPr>
      </w:pPr>
      <w:del w:id="3970" w:author="SDM" w:date="2021-03-07T00:50:00Z">
        <w:r w:rsidRPr="003755EA" w:rsidDel="000A604D">
          <w:rPr>
            <w:rFonts w:cs="Times New Roman"/>
          </w:rPr>
          <w:delText>•</w:delText>
        </w:r>
        <w:r w:rsidRPr="003755EA" w:rsidDel="000A604D">
          <w:rPr>
            <w:rFonts w:cs="Times New Roman"/>
          </w:rPr>
          <w:tab/>
        </w:r>
      </w:del>
      <w:ins w:id="3971" w:author="SDM" w:date="2021-03-07T00:50:00Z">
        <w:r w:rsidR="000A604D" w:rsidRPr="003755EA">
          <w:rPr>
            <w:rFonts w:cs="Times New Roman"/>
          </w:rPr>
          <w:t>(b)</w:t>
        </w:r>
        <w:r w:rsidR="000A604D" w:rsidRPr="003755EA">
          <w:rPr>
            <w:rFonts w:cs="Times New Roman"/>
          </w:rPr>
          <w:tab/>
        </w:r>
      </w:ins>
      <w:r w:rsidRPr="003755EA">
        <w:t xml:space="preserve">staff costs </w:t>
      </w:r>
      <w:ins w:id="3972" w:author="SDM" w:date="2021-03-07T00:41:00Z">
        <w:r w:rsidR="00B83A2D" w:rsidRPr="003755EA">
          <w:t xml:space="preserve">that </w:t>
        </w:r>
      </w:ins>
      <w:r w:rsidRPr="003755EA">
        <w:t>contribut</w:t>
      </w:r>
      <w:ins w:id="3973" w:author="SDM" w:date="2021-03-07T00:41:00Z">
        <w:r w:rsidR="00B83A2D" w:rsidRPr="003755EA">
          <w:t>e</w:t>
        </w:r>
      </w:ins>
      <w:del w:id="3974" w:author="SDM" w:date="2021-03-07T00:41:00Z">
        <w:r w:rsidRPr="003755EA" w:rsidDel="00B83A2D">
          <w:delText>ing</w:delText>
        </w:r>
      </w:del>
      <w:r w:rsidRPr="003755EA">
        <w:t xml:space="preserve"> to the achievement of the objectives of this Regulation</w:t>
      </w:r>
      <w:ins w:id="3975" w:author="SDM" w:date="2021-03-07T00:41:00Z">
        <w:r w:rsidR="00B83A2D" w:rsidRPr="003755EA">
          <w:t>.</w:t>
        </w:r>
      </w:ins>
    </w:p>
    <w:p w14:paraId="684E62E1" w14:textId="77777777" w:rsidR="000206A9" w:rsidRDefault="000206A9">
      <w:pPr>
        <w:spacing w:after="200" w:line="276" w:lineRule="auto"/>
      </w:pPr>
      <w:r>
        <w:br w:type="page"/>
      </w:r>
    </w:p>
    <w:p w14:paraId="082FE87A" w14:textId="249F5FAB" w:rsidR="00444996" w:rsidRPr="003755EA" w:rsidRDefault="000A604D" w:rsidP="00222EBE">
      <w:pPr>
        <w:spacing w:before="120" w:after="120"/>
        <w:rPr>
          <w:rFonts w:cs="Times New Roman"/>
        </w:rPr>
      </w:pPr>
      <w:ins w:id="3976" w:author="SDM" w:date="2021-03-07T00:53:00Z">
        <w:r w:rsidRPr="003755EA">
          <w:lastRenderedPageBreak/>
          <w:t>2.</w:t>
        </w:r>
        <w:r w:rsidRPr="003755EA">
          <w:tab/>
        </w:r>
      </w:ins>
      <w:r w:rsidR="00444996" w:rsidRPr="003755EA">
        <w:t xml:space="preserve">Within </w:t>
      </w:r>
      <w:ins w:id="3977" w:author="SDM" w:date="2021-03-07T00:44:00Z">
        <w:r w:rsidR="00B83A2D" w:rsidRPr="003755EA">
          <w:t xml:space="preserve">the </w:t>
        </w:r>
      </w:ins>
      <w:r w:rsidR="00444996" w:rsidRPr="003755EA">
        <w:t>specific objective</w:t>
      </w:r>
      <w:ins w:id="3978" w:author="SDM" w:date="2021-03-07T00:44:00Z">
        <w:r w:rsidR="00B83A2D" w:rsidRPr="003755EA">
          <w:t xml:space="preserve"> set out in point (b) of Article 3(2)</w:t>
        </w:r>
      </w:ins>
      <w:del w:id="3979" w:author="SDM" w:date="2021-03-07T00:44:00Z">
        <w:r w:rsidR="00444996" w:rsidRPr="003755EA" w:rsidDel="00B83A2D">
          <w:delText xml:space="preserve"> </w:delText>
        </w:r>
        <w:r w:rsidR="00444996" w:rsidRPr="003755EA" w:rsidDel="00B83A2D">
          <w:rPr>
            <w:i/>
          </w:rPr>
          <w:delText>increased operatio</w:delText>
        </w:r>
      </w:del>
      <w:del w:id="3980" w:author="SDM" w:date="2021-03-07T00:45:00Z">
        <w:r w:rsidR="00444996" w:rsidRPr="003755EA" w:rsidDel="00B83A2D">
          <w:rPr>
            <w:i/>
          </w:rPr>
          <w:delText>nal cooperation</w:delText>
        </w:r>
      </w:del>
      <w:r w:rsidR="00444996" w:rsidRPr="003755EA">
        <w:t xml:space="preserve">, operating support within the </w:t>
      </w:r>
      <w:ins w:id="3981" w:author="Council JL REL" w:date="2021-04-08T16:43:00Z">
        <w:r w:rsidR="00222EBE" w:rsidRPr="00222EBE">
          <w:rPr>
            <w:highlight w:val="cyan"/>
          </w:rPr>
          <w:t>Member States’</w:t>
        </w:r>
      </w:ins>
      <w:del w:id="3982" w:author="Council JL REL" w:date="2021-04-08T16:43:00Z">
        <w:r w:rsidR="00444996" w:rsidRPr="00222EBE" w:rsidDel="00222EBE">
          <w:rPr>
            <w:highlight w:val="cyan"/>
          </w:rPr>
          <w:delText>national</w:delText>
        </w:r>
      </w:del>
      <w:r w:rsidR="00444996" w:rsidRPr="003755EA">
        <w:t xml:space="preserve"> programmes shall cover:</w:t>
      </w:r>
    </w:p>
    <w:p w14:paraId="30F642AD" w14:textId="2C6DC35E" w:rsidR="00444996" w:rsidRPr="003755EA" w:rsidRDefault="00444996" w:rsidP="00E352A7">
      <w:pPr>
        <w:spacing w:before="120" w:after="120"/>
        <w:ind w:left="1276" w:hanging="567"/>
        <w:rPr>
          <w:rFonts w:cs="Times New Roman"/>
        </w:rPr>
      </w:pPr>
      <w:del w:id="3983" w:author="SDM" w:date="2021-03-07T00:53:00Z">
        <w:r w:rsidRPr="003755EA" w:rsidDel="000A604D">
          <w:rPr>
            <w:rFonts w:cs="Times New Roman"/>
          </w:rPr>
          <w:delText>•</w:delText>
        </w:r>
        <w:r w:rsidRPr="003755EA" w:rsidDel="000A604D">
          <w:rPr>
            <w:rFonts w:cs="Times New Roman"/>
          </w:rPr>
          <w:tab/>
        </w:r>
      </w:del>
      <w:ins w:id="3984" w:author="SDM" w:date="2021-03-07T00:53:00Z">
        <w:r w:rsidR="000A604D" w:rsidRPr="003755EA">
          <w:rPr>
            <w:rFonts w:cs="Times New Roman"/>
          </w:rPr>
          <w:t>(a)</w:t>
        </w:r>
        <w:r w:rsidR="000A604D" w:rsidRPr="003755EA">
          <w:rPr>
            <w:rFonts w:cs="Times New Roman"/>
          </w:rPr>
          <w:tab/>
        </w:r>
      </w:ins>
      <w:r w:rsidRPr="003755EA">
        <w:t>maintenance of technical equipment or means of transport used for actions in the area of prevention, detection and investigation of serious and organised crime with a cross-border dimension</w:t>
      </w:r>
      <w:del w:id="3985" w:author="SDM" w:date="2021-03-07T00:45:00Z">
        <w:r w:rsidRPr="003755EA" w:rsidDel="00B83A2D">
          <w:delText>.</w:delText>
        </w:r>
      </w:del>
    </w:p>
    <w:p w14:paraId="7268B3B6" w14:textId="2C8FC40E" w:rsidR="00444996" w:rsidRPr="003755EA" w:rsidRDefault="00444996" w:rsidP="00E352A7">
      <w:pPr>
        <w:spacing w:before="120" w:after="120"/>
        <w:ind w:left="1276" w:hanging="567"/>
        <w:rPr>
          <w:rFonts w:cs="Times New Roman"/>
        </w:rPr>
      </w:pPr>
      <w:del w:id="3986" w:author="SDM" w:date="2021-03-07T00:53:00Z">
        <w:r w:rsidRPr="003755EA" w:rsidDel="000A604D">
          <w:rPr>
            <w:rFonts w:cs="Times New Roman"/>
          </w:rPr>
          <w:delText>•</w:delText>
        </w:r>
        <w:r w:rsidRPr="003755EA" w:rsidDel="000A604D">
          <w:rPr>
            <w:rFonts w:cs="Times New Roman"/>
          </w:rPr>
          <w:tab/>
        </w:r>
      </w:del>
      <w:ins w:id="3987" w:author="SDM" w:date="2021-03-07T00:53:00Z">
        <w:r w:rsidR="000A604D" w:rsidRPr="003755EA">
          <w:rPr>
            <w:rFonts w:cs="Times New Roman"/>
          </w:rPr>
          <w:t>(b)</w:t>
        </w:r>
        <w:r w:rsidR="000A604D" w:rsidRPr="003755EA">
          <w:rPr>
            <w:rFonts w:cs="Times New Roman"/>
          </w:rPr>
          <w:tab/>
        </w:r>
      </w:ins>
      <w:r w:rsidRPr="003755EA">
        <w:t xml:space="preserve">staff costs </w:t>
      </w:r>
      <w:ins w:id="3988" w:author="SDM" w:date="2021-03-07T00:45:00Z">
        <w:r w:rsidR="00B83A2D" w:rsidRPr="003755EA">
          <w:t xml:space="preserve">that </w:t>
        </w:r>
      </w:ins>
      <w:r w:rsidRPr="003755EA">
        <w:t>contribut</w:t>
      </w:r>
      <w:ins w:id="3989" w:author="SDM" w:date="2021-03-07T00:45:00Z">
        <w:r w:rsidR="00B83A2D" w:rsidRPr="003755EA">
          <w:t>e</w:t>
        </w:r>
      </w:ins>
      <w:del w:id="3990" w:author="SDM" w:date="2021-03-07T00:45:00Z">
        <w:r w:rsidRPr="003755EA" w:rsidDel="00B83A2D">
          <w:delText>ing</w:delText>
        </w:r>
      </w:del>
      <w:r w:rsidRPr="003755EA">
        <w:t xml:space="preserve"> to the achievement of the objectives of this Regulation</w:t>
      </w:r>
      <w:ins w:id="3991" w:author="SDM" w:date="2021-03-07T00:45:00Z">
        <w:r w:rsidR="00B83A2D" w:rsidRPr="003755EA">
          <w:t>.</w:t>
        </w:r>
      </w:ins>
    </w:p>
    <w:p w14:paraId="35C34C02" w14:textId="47801364" w:rsidR="00444996" w:rsidRPr="003755EA" w:rsidRDefault="000A604D" w:rsidP="00222EBE">
      <w:pPr>
        <w:spacing w:before="120" w:after="120"/>
        <w:rPr>
          <w:rFonts w:cs="Times New Roman"/>
        </w:rPr>
      </w:pPr>
      <w:ins w:id="3992" w:author="SDM" w:date="2021-03-07T00:54:00Z">
        <w:r w:rsidRPr="003755EA">
          <w:t>3.</w:t>
        </w:r>
        <w:r w:rsidRPr="003755EA">
          <w:tab/>
        </w:r>
      </w:ins>
      <w:r w:rsidR="00444996" w:rsidRPr="003755EA">
        <w:t xml:space="preserve">Within </w:t>
      </w:r>
      <w:ins w:id="3993" w:author="SDM" w:date="2021-03-07T00:46:00Z">
        <w:r w:rsidR="00B83A2D" w:rsidRPr="003755EA">
          <w:t xml:space="preserve">the </w:t>
        </w:r>
      </w:ins>
      <w:r w:rsidR="00444996" w:rsidRPr="003755EA">
        <w:t>specific objective</w:t>
      </w:r>
      <w:ins w:id="3994" w:author="SDM" w:date="2021-03-07T00:46:00Z">
        <w:r w:rsidR="00B83A2D" w:rsidRPr="003755EA">
          <w:t xml:space="preserve"> set out in point (c) of Article 3(2)</w:t>
        </w:r>
      </w:ins>
      <w:del w:id="3995" w:author="SDM" w:date="2021-03-07T00:46:00Z">
        <w:r w:rsidR="00444996" w:rsidRPr="003755EA" w:rsidDel="00B83A2D">
          <w:delText xml:space="preserve"> </w:delText>
        </w:r>
        <w:r w:rsidR="00444996" w:rsidRPr="003755EA" w:rsidDel="00B83A2D">
          <w:rPr>
            <w:i/>
          </w:rPr>
          <w:delText>strengthened capabilities to prevent and to combat crime</w:delText>
        </w:r>
      </w:del>
      <w:r w:rsidR="00444996" w:rsidRPr="003755EA">
        <w:t xml:space="preserve">, operating support within the </w:t>
      </w:r>
      <w:ins w:id="3996" w:author="Council JL REL" w:date="2021-04-08T16:43:00Z">
        <w:r w:rsidR="00222EBE" w:rsidRPr="00222EBE">
          <w:rPr>
            <w:highlight w:val="cyan"/>
          </w:rPr>
          <w:t>Member States’</w:t>
        </w:r>
      </w:ins>
      <w:del w:id="3997" w:author="Council JL REL" w:date="2021-04-08T16:44:00Z">
        <w:r w:rsidR="00444996" w:rsidRPr="00222EBE" w:rsidDel="00222EBE">
          <w:rPr>
            <w:highlight w:val="cyan"/>
          </w:rPr>
          <w:delText>national</w:delText>
        </w:r>
      </w:del>
      <w:r w:rsidR="00444996" w:rsidRPr="003755EA">
        <w:t xml:space="preserve"> programmes shall cover:</w:t>
      </w:r>
    </w:p>
    <w:p w14:paraId="2047C6C4" w14:textId="77FEC658" w:rsidR="00444996" w:rsidRPr="003755EA" w:rsidRDefault="00444996" w:rsidP="00E352A7">
      <w:pPr>
        <w:spacing w:before="120" w:after="120"/>
        <w:ind w:left="1276" w:hanging="567"/>
        <w:rPr>
          <w:rFonts w:cs="Times New Roman"/>
        </w:rPr>
      </w:pPr>
      <w:del w:id="3998" w:author="SDM" w:date="2021-03-07T00:54:00Z">
        <w:r w:rsidRPr="003755EA" w:rsidDel="000A604D">
          <w:rPr>
            <w:rFonts w:cs="Times New Roman"/>
          </w:rPr>
          <w:delText>•</w:delText>
        </w:r>
        <w:r w:rsidRPr="003755EA" w:rsidDel="000A604D">
          <w:rPr>
            <w:rFonts w:cs="Times New Roman"/>
          </w:rPr>
          <w:tab/>
        </w:r>
      </w:del>
      <w:ins w:id="3999" w:author="SDM" w:date="2021-03-07T00:54:00Z">
        <w:r w:rsidR="000A604D" w:rsidRPr="003755EA">
          <w:rPr>
            <w:rFonts w:cs="Times New Roman"/>
          </w:rPr>
          <w:t>(a)</w:t>
        </w:r>
        <w:r w:rsidR="000A604D" w:rsidRPr="003755EA">
          <w:rPr>
            <w:rFonts w:cs="Times New Roman"/>
          </w:rPr>
          <w:tab/>
        </w:r>
      </w:ins>
      <w:r w:rsidRPr="003755EA">
        <w:t>maintenance of technical equipment or means of transport used for actions in the area of prevention, detection and investigation of serious and organised crime with a cross-border dimension</w:t>
      </w:r>
      <w:del w:id="4000" w:author="SDM" w:date="2021-03-07T00:47:00Z">
        <w:r w:rsidRPr="003755EA" w:rsidDel="00B83A2D">
          <w:delText>.</w:delText>
        </w:r>
      </w:del>
    </w:p>
    <w:p w14:paraId="7CA0FF1A" w14:textId="4E345212" w:rsidR="00444996" w:rsidRPr="003755EA" w:rsidRDefault="00444996" w:rsidP="00E352A7">
      <w:pPr>
        <w:spacing w:before="120" w:after="120"/>
        <w:ind w:left="1276" w:hanging="567"/>
        <w:rPr>
          <w:rFonts w:cs="Times New Roman"/>
        </w:rPr>
      </w:pPr>
      <w:del w:id="4001" w:author="SDM" w:date="2021-03-07T00:54:00Z">
        <w:r w:rsidRPr="003755EA" w:rsidDel="000A604D">
          <w:rPr>
            <w:rFonts w:cs="Times New Roman"/>
          </w:rPr>
          <w:delText>•</w:delText>
        </w:r>
        <w:r w:rsidRPr="003755EA" w:rsidDel="000A604D">
          <w:rPr>
            <w:rFonts w:cs="Times New Roman"/>
          </w:rPr>
          <w:tab/>
        </w:r>
      </w:del>
      <w:ins w:id="4002" w:author="SDM" w:date="2021-03-07T00:54:00Z">
        <w:r w:rsidR="000A604D" w:rsidRPr="003755EA">
          <w:rPr>
            <w:rFonts w:cs="Times New Roman"/>
          </w:rPr>
          <w:t>(b)</w:t>
        </w:r>
        <w:r w:rsidR="000A604D" w:rsidRPr="003755EA">
          <w:rPr>
            <w:rFonts w:cs="Times New Roman"/>
          </w:rPr>
          <w:tab/>
        </w:r>
      </w:ins>
      <w:r w:rsidRPr="003755EA">
        <w:t xml:space="preserve">staff costs </w:t>
      </w:r>
      <w:ins w:id="4003" w:author="SDM" w:date="2021-03-07T00:47:00Z">
        <w:r w:rsidR="00B83A2D" w:rsidRPr="003755EA">
          <w:t xml:space="preserve">that </w:t>
        </w:r>
      </w:ins>
      <w:r w:rsidRPr="003755EA">
        <w:t>contribut</w:t>
      </w:r>
      <w:ins w:id="4004" w:author="SDM" w:date="2021-03-07T00:48:00Z">
        <w:r w:rsidR="00B83A2D" w:rsidRPr="003755EA">
          <w:t>e</w:t>
        </w:r>
      </w:ins>
      <w:del w:id="4005" w:author="SDM" w:date="2021-03-07T00:48:00Z">
        <w:r w:rsidRPr="003755EA" w:rsidDel="00B83A2D">
          <w:delText>ing</w:delText>
        </w:r>
      </w:del>
      <w:r w:rsidRPr="003755EA">
        <w:t xml:space="preserve"> to the achievement of the objectives of this Regulation</w:t>
      </w:r>
      <w:ins w:id="4006" w:author="SDM" w:date="2021-03-07T00:47:00Z">
        <w:r w:rsidR="00B83A2D" w:rsidRPr="003755EA">
          <w:t>.</w:t>
        </w:r>
      </w:ins>
    </w:p>
    <w:p w14:paraId="47678799" w14:textId="4253FCF4" w:rsidR="00444996" w:rsidRPr="003755EA" w:rsidRDefault="00FE51EA" w:rsidP="009C4784">
      <w:pPr>
        <w:spacing w:before="120" w:after="120"/>
        <w:ind w:left="567" w:hanging="567"/>
        <w:rPr>
          <w:rFonts w:cs="Times New Roman"/>
        </w:rPr>
      </w:pPr>
      <w:ins w:id="4007" w:author="SDM" w:date="2021-03-07T01:05:00Z">
        <w:r w:rsidRPr="003755EA">
          <w:t>4.</w:t>
        </w:r>
        <w:r w:rsidRPr="003755EA">
          <w:tab/>
        </w:r>
      </w:ins>
      <w:del w:id="4008" w:author="Kick-off Meeting" w:date="2021-03-22T19:59:00Z">
        <w:r w:rsidR="00444996" w:rsidRPr="003755EA" w:rsidDel="009C4784">
          <w:delText xml:space="preserve">Actions </w:delText>
        </w:r>
      </w:del>
      <w:ins w:id="4009" w:author="Kick-off Meeting" w:date="2021-03-22T19:59:00Z">
        <w:r w:rsidR="009C4784">
          <w:t>Expenditure concerning a</w:t>
        </w:r>
        <w:r w:rsidR="009C4784" w:rsidRPr="003755EA">
          <w:t xml:space="preserve">ctions </w:t>
        </w:r>
      </w:ins>
      <w:r w:rsidR="00444996" w:rsidRPr="003755EA">
        <w:t xml:space="preserve">which are not eligible under </w:t>
      </w:r>
      <w:r w:rsidR="00444996" w:rsidRPr="00D66A0D">
        <w:rPr>
          <w:highlight w:val="green"/>
        </w:rPr>
        <w:t xml:space="preserve">Article </w:t>
      </w:r>
      <w:ins w:id="4010" w:author="SDM" w:date="2021-03-07T01:07:00Z">
        <w:r w:rsidRPr="00D66A0D">
          <w:rPr>
            <w:highlight w:val="green"/>
          </w:rPr>
          <w:t>5(5)</w:t>
        </w:r>
      </w:ins>
      <w:del w:id="4011" w:author="SDM" w:date="2021-03-07T01:07:00Z">
        <w:r w:rsidR="00444996" w:rsidRPr="00D66A0D" w:rsidDel="00FE51EA">
          <w:rPr>
            <w:highlight w:val="green"/>
          </w:rPr>
          <w:delText>4(3)</w:delText>
        </w:r>
      </w:del>
      <w:r w:rsidR="00444996" w:rsidRPr="003755EA">
        <w:t xml:space="preserve"> shall not be covered.</w:t>
      </w:r>
    </w:p>
    <w:p w14:paraId="78352D37" w14:textId="77777777" w:rsidR="000206A9" w:rsidRDefault="000206A9" w:rsidP="00444996">
      <w:pPr>
        <w:spacing w:before="120" w:after="120"/>
        <w:jc w:val="center"/>
        <w:rPr>
          <w:rFonts w:cs="Times New Roman"/>
          <w:b/>
          <w:bCs/>
        </w:rPr>
        <w:sectPr w:rsidR="000206A9" w:rsidSect="00F367AB">
          <w:pgSz w:w="11907" w:h="16840" w:code="9"/>
          <w:pgMar w:top="1134" w:right="1134" w:bottom="1134" w:left="1134" w:header="567" w:footer="567" w:gutter="0"/>
          <w:cols w:space="708"/>
          <w:docGrid w:linePitch="360"/>
        </w:sectPr>
      </w:pPr>
    </w:p>
    <w:p w14:paraId="69C9DBDC" w14:textId="4ADF6BBE" w:rsidR="00444996" w:rsidRPr="003755EA" w:rsidRDefault="00444996" w:rsidP="00444996">
      <w:pPr>
        <w:spacing w:before="120" w:after="120"/>
        <w:jc w:val="center"/>
        <w:rPr>
          <w:rFonts w:cs="Times New Roman"/>
          <w:b/>
          <w:bCs/>
        </w:rPr>
      </w:pPr>
      <w:r w:rsidRPr="00D66A0D">
        <w:rPr>
          <w:rFonts w:cs="Times New Roman"/>
          <w:b/>
          <w:bCs/>
          <w:highlight w:val="yellow"/>
        </w:rPr>
        <w:lastRenderedPageBreak/>
        <w:t>ANNEX VIII</w:t>
      </w:r>
    </w:p>
    <w:p w14:paraId="00047A9E" w14:textId="05A6C15C" w:rsidR="00444996" w:rsidRPr="003755EA" w:rsidRDefault="00444996" w:rsidP="00656ACA">
      <w:pPr>
        <w:spacing w:before="120" w:after="120"/>
        <w:jc w:val="center"/>
        <w:rPr>
          <w:rFonts w:cs="Times New Roman"/>
          <w:b/>
          <w:bCs/>
        </w:rPr>
      </w:pPr>
      <w:r w:rsidRPr="00D66A0D">
        <w:rPr>
          <w:b/>
          <w:bCs/>
          <w:highlight w:val="yellow"/>
        </w:rPr>
        <w:t xml:space="preserve">Output and result indicators </w:t>
      </w:r>
      <w:ins w:id="4012" w:author="Kick-off Meeting" w:date="2021-03-22T19:10:00Z">
        <w:r w:rsidR="00656ACA" w:rsidRPr="00D66A0D">
          <w:rPr>
            <w:b/>
            <w:bCs/>
            <w:highlight w:val="yellow"/>
          </w:rPr>
          <w:t xml:space="preserve">as </w:t>
        </w:r>
      </w:ins>
      <w:r w:rsidRPr="00D66A0D">
        <w:rPr>
          <w:b/>
          <w:bCs/>
          <w:highlight w:val="yellow"/>
        </w:rPr>
        <w:t>referred to in</w:t>
      </w:r>
      <w:r w:rsidRPr="003755EA">
        <w:rPr>
          <w:b/>
          <w:bCs/>
        </w:rPr>
        <w:t xml:space="preserve"> </w:t>
      </w:r>
      <w:r w:rsidRPr="00D66A0D">
        <w:rPr>
          <w:b/>
          <w:bCs/>
          <w:highlight w:val="green"/>
        </w:rPr>
        <w:t xml:space="preserve">Article </w:t>
      </w:r>
      <w:ins w:id="4013" w:author="SDM" w:date="2021-03-07T00:04:00Z">
        <w:r w:rsidR="00AF0F4F" w:rsidRPr="00D66A0D">
          <w:rPr>
            <w:b/>
            <w:bCs/>
            <w:highlight w:val="green"/>
          </w:rPr>
          <w:t>27</w:t>
        </w:r>
      </w:ins>
      <w:del w:id="4014" w:author="SDM" w:date="2021-03-07T00:04:00Z">
        <w:r w:rsidRPr="00D66A0D" w:rsidDel="00AF0F4F">
          <w:rPr>
            <w:b/>
            <w:bCs/>
            <w:highlight w:val="green"/>
          </w:rPr>
          <w:delText>24</w:delText>
        </w:r>
      </w:del>
      <w:r w:rsidRPr="00D66A0D">
        <w:rPr>
          <w:b/>
          <w:bCs/>
          <w:highlight w:val="green"/>
        </w:rPr>
        <w:t>(3)</w:t>
      </w:r>
    </w:p>
    <w:p w14:paraId="46E09DE5" w14:textId="70C3ABE1" w:rsidR="00444996" w:rsidRPr="003755EA" w:rsidRDefault="00444996" w:rsidP="00AB0051">
      <w:pPr>
        <w:spacing w:before="120" w:after="120"/>
        <w:rPr>
          <w:rFonts w:cs="Times New Roman"/>
        </w:rPr>
      </w:pPr>
      <w:r w:rsidRPr="003755EA">
        <w:rPr>
          <w:b/>
        </w:rPr>
        <w:t xml:space="preserve">Specific Objective 1: Better information </w:t>
      </w:r>
      <w:r w:rsidRPr="007F2873">
        <w:rPr>
          <w:b/>
        </w:rPr>
        <w:t>exchange</w:t>
      </w:r>
      <w:ins w:id="4015" w:author="SDM" w:date="2021-03-07T00:05:00Z">
        <w:r w:rsidR="00AF0F4F" w:rsidRPr="007F2873">
          <w:rPr>
            <w:b/>
          </w:rPr>
          <w:t xml:space="preserve"> </w:t>
        </w:r>
      </w:ins>
      <w:ins w:id="4016" w:author="Kick-off Meeting" w:date="2021-03-22T18:43:00Z">
        <w:r w:rsidR="00AB0051" w:rsidRPr="007F2873">
          <w:rPr>
            <w:b/>
          </w:rPr>
          <w:t>as referred to in</w:t>
        </w:r>
      </w:ins>
      <w:ins w:id="4017" w:author="Kick-off Meeting" w:date="2021-03-22T19:58:00Z">
        <w:r w:rsidR="009C4784" w:rsidRPr="007F2873">
          <w:rPr>
            <w:b/>
          </w:rPr>
          <w:t xml:space="preserve"> point (a) of Article 3(2)</w:t>
        </w:r>
      </w:ins>
      <w:ins w:id="4018" w:author="Kick-off Meeting" w:date="2021-03-22T18:43:00Z">
        <w:r w:rsidR="00AB0051" w:rsidRPr="007F2873">
          <w:rPr>
            <w:b/>
          </w:rPr>
          <w:t xml:space="preserve"> </w:t>
        </w:r>
      </w:ins>
    </w:p>
    <w:p w14:paraId="50D1CCB5" w14:textId="77777777" w:rsidR="00033B1A" w:rsidRPr="003755EA" w:rsidRDefault="00033B1A" w:rsidP="00033B1A">
      <w:pPr>
        <w:spacing w:before="120" w:after="120"/>
        <w:rPr>
          <w:rFonts w:asciiTheme="majorBidi" w:hAnsiTheme="majorBidi" w:cstheme="majorBidi"/>
          <w:b/>
          <w:iCs/>
          <w:szCs w:val="24"/>
        </w:rPr>
      </w:pPr>
      <w:r w:rsidRPr="003755EA">
        <w:rPr>
          <w:rFonts w:asciiTheme="majorBidi" w:hAnsiTheme="majorBidi" w:cstheme="majorBidi"/>
          <w:b/>
          <w:iCs/>
          <w:szCs w:val="24"/>
        </w:rPr>
        <w:t>Output indicators</w:t>
      </w:r>
    </w:p>
    <w:p w14:paraId="1BA71A3E" w14:textId="05312DCF" w:rsidR="00033B1A" w:rsidRPr="003755EA" w:rsidRDefault="00033B1A" w:rsidP="00033B1A">
      <w:pPr>
        <w:numPr>
          <w:ilvl w:val="0"/>
          <w:numId w:val="5"/>
        </w:numPr>
        <w:spacing w:before="120" w:after="120"/>
        <w:ind w:left="567" w:hanging="567"/>
        <w:rPr>
          <w:rFonts w:cs="Times New Roman"/>
          <w:szCs w:val="24"/>
        </w:rPr>
      </w:pPr>
      <w:r w:rsidRPr="003755EA">
        <w:rPr>
          <w:rFonts w:cs="Times New Roman"/>
          <w:szCs w:val="24"/>
        </w:rPr>
        <w:t>Number of parti</w:t>
      </w:r>
      <w:r w:rsidR="000C2357" w:rsidRPr="003755EA">
        <w:rPr>
          <w:rFonts w:cs="Times New Roman"/>
          <w:szCs w:val="24"/>
        </w:rPr>
        <w:t>cipants in training activities</w:t>
      </w:r>
    </w:p>
    <w:p w14:paraId="74A671DF" w14:textId="69AFC83A" w:rsidR="00033B1A" w:rsidRPr="003755EA" w:rsidRDefault="00033B1A" w:rsidP="00033B1A">
      <w:pPr>
        <w:numPr>
          <w:ilvl w:val="0"/>
          <w:numId w:val="5"/>
        </w:numPr>
        <w:spacing w:before="120" w:after="120"/>
        <w:ind w:left="567" w:hanging="567"/>
        <w:rPr>
          <w:rFonts w:cs="Times New Roman"/>
          <w:szCs w:val="24"/>
        </w:rPr>
      </w:pPr>
      <w:r w:rsidRPr="003755EA">
        <w:rPr>
          <w:rFonts w:cs="Times New Roman"/>
          <w:szCs w:val="24"/>
        </w:rPr>
        <w:t xml:space="preserve">Number of expert </w:t>
      </w:r>
      <w:r w:rsidR="000C2357" w:rsidRPr="003755EA">
        <w:rPr>
          <w:rFonts w:cs="Times New Roman"/>
          <w:szCs w:val="24"/>
        </w:rPr>
        <w:t>meetings/workshops/study visits</w:t>
      </w:r>
    </w:p>
    <w:p w14:paraId="306B5E71" w14:textId="051850F1" w:rsidR="00033B1A" w:rsidRPr="003755EA" w:rsidRDefault="00033B1A" w:rsidP="009248EE">
      <w:pPr>
        <w:numPr>
          <w:ilvl w:val="0"/>
          <w:numId w:val="5"/>
        </w:numPr>
        <w:spacing w:before="120" w:after="120"/>
        <w:ind w:left="567" w:hanging="567"/>
        <w:rPr>
          <w:rFonts w:cs="Times New Roman"/>
          <w:i/>
          <w:szCs w:val="24"/>
        </w:rPr>
      </w:pPr>
      <w:r w:rsidRPr="003755EA">
        <w:rPr>
          <w:rFonts w:cs="Times New Roman"/>
          <w:szCs w:val="24"/>
        </w:rPr>
        <w:t xml:space="preserve">Number of </w:t>
      </w:r>
      <w:r w:rsidR="009248EE" w:rsidRPr="003755EA">
        <w:rPr>
          <w:rFonts w:cs="Times New Roman"/>
          <w:szCs w:val="24"/>
        </w:rPr>
        <w:t xml:space="preserve">ICT systems </w:t>
      </w:r>
      <w:r w:rsidRPr="003755EA">
        <w:rPr>
          <w:rFonts w:cs="Times New Roman"/>
          <w:szCs w:val="24"/>
        </w:rPr>
        <w:t>set up/</w:t>
      </w:r>
      <w:r w:rsidR="000C2357" w:rsidRPr="003755EA">
        <w:rPr>
          <w:rFonts w:cs="Times New Roman"/>
          <w:szCs w:val="24"/>
        </w:rPr>
        <w:t>adapted/maintained</w:t>
      </w:r>
    </w:p>
    <w:p w14:paraId="2212D438" w14:textId="21BA58F0" w:rsidR="00033B1A" w:rsidRPr="003755EA" w:rsidRDefault="00033B1A" w:rsidP="00033B1A">
      <w:pPr>
        <w:numPr>
          <w:ilvl w:val="0"/>
          <w:numId w:val="5"/>
        </w:numPr>
        <w:spacing w:before="120" w:after="120"/>
        <w:ind w:left="567" w:hanging="567"/>
      </w:pPr>
      <w:r w:rsidRPr="003755EA">
        <w:rPr>
          <w:rFonts w:cs="Times New Roman"/>
          <w:szCs w:val="24"/>
        </w:rPr>
        <w:t>Numb</w:t>
      </w:r>
      <w:r w:rsidR="000C2357" w:rsidRPr="003755EA">
        <w:rPr>
          <w:rFonts w:cs="Times New Roman"/>
          <w:szCs w:val="24"/>
        </w:rPr>
        <w:t>er of equipment items purchased</w:t>
      </w:r>
    </w:p>
    <w:p w14:paraId="3AB3CB7D" w14:textId="77777777" w:rsidR="00033B1A" w:rsidRPr="003755EA" w:rsidRDefault="00033B1A" w:rsidP="00033B1A">
      <w:pPr>
        <w:pStyle w:val="Formuledadoption"/>
        <w:keepNext w:val="0"/>
        <w:spacing w:line="360" w:lineRule="auto"/>
        <w:jc w:val="left"/>
        <w:outlineLvl w:val="0"/>
        <w:rPr>
          <w:b/>
          <w:iCs/>
          <w:szCs w:val="24"/>
        </w:rPr>
      </w:pPr>
      <w:r w:rsidRPr="003755EA">
        <w:rPr>
          <w:b/>
          <w:iCs/>
          <w:szCs w:val="24"/>
        </w:rPr>
        <w:t>Result indicators</w:t>
      </w:r>
    </w:p>
    <w:p w14:paraId="1E925620" w14:textId="75AE4066" w:rsidR="00033B1A" w:rsidRPr="003755EA" w:rsidRDefault="009248EE" w:rsidP="00A74259">
      <w:pPr>
        <w:pStyle w:val="ListParagraph"/>
        <w:numPr>
          <w:ilvl w:val="0"/>
          <w:numId w:val="1"/>
        </w:numPr>
        <w:spacing w:before="120" w:after="120"/>
        <w:ind w:left="567" w:hanging="567"/>
        <w:contextualSpacing w:val="0"/>
        <w:rPr>
          <w:rFonts w:cs="Times New Roman"/>
          <w:szCs w:val="24"/>
        </w:rPr>
      </w:pPr>
      <w:r w:rsidRPr="003755EA">
        <w:rPr>
          <w:rFonts w:cs="Times New Roman"/>
          <w:szCs w:val="24"/>
        </w:rPr>
        <w:t>Number of ICT systems made interoperable in the Member States/</w:t>
      </w:r>
      <w:del w:id="4019" w:author="SDM" w:date="2021-03-07T00:09:00Z">
        <w:r w:rsidR="00086584" w:rsidRPr="003755EA" w:rsidDel="00A74259">
          <w:rPr>
            <w:rFonts w:cs="Times New Roman"/>
            <w:szCs w:val="24"/>
          </w:rPr>
          <w:delText xml:space="preserve"> </w:delText>
        </w:r>
      </w:del>
      <w:r w:rsidR="00086584" w:rsidRPr="003755EA">
        <w:rPr>
          <w:rFonts w:cs="Times New Roman"/>
          <w:szCs w:val="24"/>
        </w:rPr>
        <w:t>with security-</w:t>
      </w:r>
      <w:r w:rsidRPr="003755EA">
        <w:rPr>
          <w:rFonts w:cs="Times New Roman"/>
          <w:szCs w:val="24"/>
        </w:rPr>
        <w:t>relevant</w:t>
      </w:r>
      <w:r w:rsidR="00086584" w:rsidRPr="003755EA">
        <w:rPr>
          <w:rFonts w:cs="Times New Roman"/>
          <w:szCs w:val="24"/>
        </w:rPr>
        <w:t xml:space="preserve"> EU and decentralis</w:t>
      </w:r>
      <w:r w:rsidRPr="003755EA">
        <w:rPr>
          <w:rFonts w:cs="Times New Roman"/>
          <w:szCs w:val="24"/>
        </w:rPr>
        <w:t>ed information systems/with international databases</w:t>
      </w:r>
    </w:p>
    <w:p w14:paraId="4D3E372C" w14:textId="77777777" w:rsidR="000206A9" w:rsidRDefault="000206A9">
      <w:pPr>
        <w:spacing w:after="200" w:line="276" w:lineRule="auto"/>
        <w:rPr>
          <w:rFonts w:cs="Times New Roman"/>
          <w:szCs w:val="24"/>
        </w:rPr>
      </w:pPr>
      <w:r>
        <w:rPr>
          <w:rFonts w:cs="Times New Roman"/>
          <w:szCs w:val="24"/>
        </w:rPr>
        <w:br w:type="page"/>
      </w:r>
    </w:p>
    <w:p w14:paraId="6EFEC9B0" w14:textId="4FE01D9F" w:rsidR="00033B1A" w:rsidRPr="003755EA" w:rsidRDefault="00033B1A" w:rsidP="00A74259">
      <w:pPr>
        <w:pStyle w:val="ListParagraph"/>
        <w:numPr>
          <w:ilvl w:val="0"/>
          <w:numId w:val="1"/>
        </w:numPr>
        <w:spacing w:before="120" w:after="120"/>
        <w:ind w:left="567" w:hanging="567"/>
        <w:contextualSpacing w:val="0"/>
        <w:rPr>
          <w:rFonts w:cs="Times New Roman"/>
          <w:szCs w:val="24"/>
        </w:rPr>
      </w:pPr>
      <w:r w:rsidRPr="003755EA">
        <w:rPr>
          <w:rFonts w:cs="Times New Roman"/>
          <w:szCs w:val="24"/>
        </w:rPr>
        <w:lastRenderedPageBreak/>
        <w:t>Number of administrative units that have set up new</w:t>
      </w:r>
      <w:ins w:id="4020" w:author="SDM" w:date="2021-03-07T00:10:00Z">
        <w:r w:rsidR="00A74259" w:rsidRPr="003755EA">
          <w:rPr>
            <w:rFonts w:cs="Times New Roman"/>
            <w:szCs w:val="24"/>
          </w:rPr>
          <w:t>,</w:t>
        </w:r>
      </w:ins>
      <w:r w:rsidRPr="003755EA">
        <w:rPr>
          <w:rFonts w:cs="Times New Roman"/>
          <w:szCs w:val="24"/>
        </w:rPr>
        <w:t xml:space="preserve"> or adapted existing</w:t>
      </w:r>
      <w:ins w:id="4021" w:author="SDM" w:date="2021-03-07T00:10:00Z">
        <w:r w:rsidR="00A74259" w:rsidRPr="003755EA">
          <w:rPr>
            <w:rFonts w:cs="Times New Roman"/>
            <w:szCs w:val="24"/>
          </w:rPr>
          <w:t>,</w:t>
        </w:r>
      </w:ins>
      <w:r w:rsidRPr="003755EA">
        <w:rPr>
          <w:rFonts w:cs="Times New Roman"/>
          <w:szCs w:val="24"/>
        </w:rPr>
        <w:t xml:space="preserve"> information exchange mechanisms/procedures/tools/guidance for exchange of information with other Member States/</w:t>
      </w:r>
      <w:del w:id="4022" w:author="SDM" w:date="2021-03-07T00:11:00Z">
        <w:r w:rsidRPr="003755EA" w:rsidDel="00A74259">
          <w:rPr>
            <w:rFonts w:cs="Times New Roman"/>
            <w:szCs w:val="24"/>
          </w:rPr>
          <w:delText>EU</w:delText>
        </w:r>
      </w:del>
      <w:ins w:id="4023" w:author="SDM" w:date="2021-03-07T00:11:00Z">
        <w:r w:rsidR="00A74259" w:rsidRPr="003755EA">
          <w:rPr>
            <w:rFonts w:cs="Times New Roman"/>
            <w:szCs w:val="24"/>
          </w:rPr>
          <w:t>Union bodies</w:t>
        </w:r>
      </w:ins>
      <w:ins w:id="4024" w:author="Council JL REL" w:date="2021-04-08T17:32:00Z">
        <w:r w:rsidR="004F68FB" w:rsidRPr="004F68FB">
          <w:rPr>
            <w:rFonts w:cs="Times New Roman"/>
            <w:szCs w:val="24"/>
            <w:highlight w:val="cyan"/>
          </w:rPr>
          <w:t>, offices</w:t>
        </w:r>
      </w:ins>
      <w:ins w:id="4025" w:author="SDM" w:date="2021-03-07T00:11:00Z">
        <w:r w:rsidR="00A74259" w:rsidRPr="003755EA">
          <w:rPr>
            <w:rFonts w:cs="Times New Roman"/>
            <w:szCs w:val="24"/>
          </w:rPr>
          <w:t xml:space="preserve"> or</w:t>
        </w:r>
      </w:ins>
      <w:r w:rsidRPr="003755EA">
        <w:rPr>
          <w:rFonts w:cs="Times New Roman"/>
          <w:szCs w:val="24"/>
        </w:rPr>
        <w:t xml:space="preserve"> agencies/</w:t>
      </w:r>
      <w:ins w:id="4026" w:author="SDM" w:date="2021-03-07T00:11:00Z">
        <w:r w:rsidR="00A74259" w:rsidRPr="003755EA">
          <w:rPr>
            <w:rFonts w:cs="Times New Roman"/>
            <w:szCs w:val="24"/>
          </w:rPr>
          <w:t>third countries/</w:t>
        </w:r>
      </w:ins>
      <w:r w:rsidRPr="003755EA">
        <w:rPr>
          <w:rFonts w:cs="Times New Roman"/>
          <w:szCs w:val="24"/>
        </w:rPr>
        <w:t>internationa</w:t>
      </w:r>
      <w:r w:rsidR="000C2357" w:rsidRPr="003755EA">
        <w:rPr>
          <w:rFonts w:cs="Times New Roman"/>
          <w:szCs w:val="24"/>
        </w:rPr>
        <w:t>l organisations</w:t>
      </w:r>
      <w:del w:id="4027" w:author="SDM" w:date="2021-03-07T00:11:00Z">
        <w:r w:rsidR="000C2357" w:rsidRPr="003755EA" w:rsidDel="00A74259">
          <w:rPr>
            <w:rFonts w:cs="Times New Roman"/>
            <w:szCs w:val="24"/>
          </w:rPr>
          <w:delText>/third countries</w:delText>
        </w:r>
      </w:del>
    </w:p>
    <w:p w14:paraId="3F8C4A64" w14:textId="0F91CDD1" w:rsidR="00033B1A" w:rsidRPr="003755EA" w:rsidRDefault="00033B1A" w:rsidP="00033B1A">
      <w:pPr>
        <w:pStyle w:val="ListParagraph"/>
        <w:numPr>
          <w:ilvl w:val="0"/>
          <w:numId w:val="1"/>
        </w:numPr>
        <w:spacing w:before="120" w:after="120"/>
        <w:ind w:left="567" w:hanging="567"/>
        <w:contextualSpacing w:val="0"/>
        <w:rPr>
          <w:rFonts w:cs="Times New Roman"/>
          <w:szCs w:val="24"/>
        </w:rPr>
      </w:pPr>
      <w:r w:rsidRPr="003755EA">
        <w:rPr>
          <w:rFonts w:cs="Times New Roman"/>
          <w:szCs w:val="24"/>
        </w:rPr>
        <w:t>Number of participants who consider the</w:t>
      </w:r>
      <w:r w:rsidR="000C2357" w:rsidRPr="003755EA">
        <w:rPr>
          <w:rFonts w:cs="Times New Roman"/>
          <w:szCs w:val="24"/>
        </w:rPr>
        <w:t xml:space="preserve"> training useful for their work</w:t>
      </w:r>
    </w:p>
    <w:p w14:paraId="040EB613" w14:textId="1A25C7BE" w:rsidR="00033B1A" w:rsidRPr="003755EA" w:rsidRDefault="00033B1A" w:rsidP="00656ACA">
      <w:pPr>
        <w:pStyle w:val="ListParagraph"/>
        <w:numPr>
          <w:ilvl w:val="0"/>
          <w:numId w:val="1"/>
        </w:numPr>
        <w:spacing w:before="120" w:after="120"/>
        <w:ind w:left="567" w:hanging="567"/>
        <w:contextualSpacing w:val="0"/>
        <w:rPr>
          <w:rFonts w:cs="Times New Roman"/>
          <w:szCs w:val="24"/>
        </w:rPr>
      </w:pPr>
      <w:r w:rsidRPr="003755EA">
        <w:rPr>
          <w:rFonts w:cs="Times New Roman"/>
          <w:szCs w:val="24"/>
        </w:rPr>
        <w:t>Number of participants who report three months after the training activity that they are using the skills and competenc</w:t>
      </w:r>
      <w:r w:rsidR="000C2357" w:rsidRPr="003755EA">
        <w:rPr>
          <w:rFonts w:cs="Times New Roman"/>
          <w:szCs w:val="24"/>
        </w:rPr>
        <w:t xml:space="preserve">es acquired during </w:t>
      </w:r>
      <w:del w:id="4028" w:author="Kick-off Meeting" w:date="2021-03-22T19:14:00Z">
        <w:r w:rsidR="000C2357" w:rsidRPr="003755EA" w:rsidDel="00656ACA">
          <w:rPr>
            <w:rFonts w:cs="Times New Roman"/>
            <w:szCs w:val="24"/>
          </w:rPr>
          <w:delText xml:space="preserve">the </w:delText>
        </w:r>
      </w:del>
      <w:del w:id="4029" w:author="Kick-off Meeting" w:date="2021-03-22T19:12:00Z">
        <w:r w:rsidR="000C2357" w:rsidRPr="003755EA" w:rsidDel="00656ACA">
          <w:rPr>
            <w:rFonts w:cs="Times New Roman"/>
            <w:szCs w:val="24"/>
          </w:rPr>
          <w:delText>training</w:delText>
        </w:r>
      </w:del>
      <w:ins w:id="4030" w:author="Kick-off Meeting" w:date="2021-03-22T19:12:00Z">
        <w:r w:rsidR="00656ACA">
          <w:rPr>
            <w:rFonts w:cs="Times New Roman"/>
            <w:szCs w:val="24"/>
          </w:rPr>
          <w:t>that training activity</w:t>
        </w:r>
      </w:ins>
      <w:ins w:id="4031" w:author="SDM" w:date="2021-03-07T00:14:00Z">
        <w:r w:rsidR="00A74259" w:rsidRPr="003755EA">
          <w:rPr>
            <w:rFonts w:cs="Times New Roman"/>
            <w:szCs w:val="24"/>
          </w:rPr>
          <w:t>.</w:t>
        </w:r>
      </w:ins>
    </w:p>
    <w:p w14:paraId="7F5E675A" w14:textId="66D77058" w:rsidR="000B7407" w:rsidRPr="003755EA" w:rsidRDefault="000B7407" w:rsidP="009C4784">
      <w:pPr>
        <w:spacing w:after="200" w:line="276" w:lineRule="auto"/>
        <w:rPr>
          <w:rFonts w:cs="Times New Roman"/>
          <w:bCs/>
        </w:rPr>
      </w:pPr>
      <w:r w:rsidRPr="003755EA">
        <w:rPr>
          <w:b/>
        </w:rPr>
        <w:t>Specific Objective 2:</w:t>
      </w:r>
      <w:r w:rsidRPr="003755EA">
        <w:rPr>
          <w:b/>
        </w:rPr>
        <w:tab/>
        <w:t xml:space="preserve">Increased operational </w:t>
      </w:r>
      <w:r w:rsidRPr="007F2873">
        <w:rPr>
          <w:b/>
        </w:rPr>
        <w:t>cooperation</w:t>
      </w:r>
      <w:ins w:id="4032" w:author="SDM" w:date="2021-03-07T00:21:00Z">
        <w:r w:rsidR="00563F29" w:rsidRPr="007F2873">
          <w:rPr>
            <w:b/>
          </w:rPr>
          <w:t xml:space="preserve"> </w:t>
        </w:r>
      </w:ins>
      <w:ins w:id="4033" w:author="Kick-off Meeting" w:date="2021-03-22T18:43:00Z">
        <w:r w:rsidR="00AB0051" w:rsidRPr="007F2873">
          <w:rPr>
            <w:b/>
          </w:rPr>
          <w:t>as referred to in</w:t>
        </w:r>
      </w:ins>
      <w:ins w:id="4034" w:author="Kick-off Meeting" w:date="2021-03-22T19:53:00Z">
        <w:r w:rsidR="009C4784" w:rsidRPr="007F2873">
          <w:rPr>
            <w:b/>
          </w:rPr>
          <w:t xml:space="preserve"> point (b) of Article 3(2)</w:t>
        </w:r>
      </w:ins>
    </w:p>
    <w:p w14:paraId="63AFF4C9" w14:textId="77777777" w:rsidR="000B7407" w:rsidRPr="003755EA" w:rsidRDefault="000B7407" w:rsidP="000B7407">
      <w:pPr>
        <w:pStyle w:val="Formuledadoption"/>
        <w:keepNext w:val="0"/>
        <w:spacing w:line="360" w:lineRule="auto"/>
        <w:jc w:val="left"/>
        <w:outlineLvl w:val="0"/>
        <w:rPr>
          <w:b/>
          <w:szCs w:val="24"/>
        </w:rPr>
      </w:pPr>
      <w:r w:rsidRPr="003755EA">
        <w:rPr>
          <w:b/>
          <w:szCs w:val="24"/>
        </w:rPr>
        <w:t>Output indicators</w:t>
      </w:r>
    </w:p>
    <w:p w14:paraId="704E9E0E" w14:textId="760089E6" w:rsidR="000B7407" w:rsidRPr="003755EA" w:rsidRDefault="000B7407" w:rsidP="000B7407">
      <w:pPr>
        <w:pStyle w:val="ListParagraph"/>
        <w:numPr>
          <w:ilvl w:val="0"/>
          <w:numId w:val="7"/>
        </w:numPr>
        <w:spacing w:before="120" w:after="120"/>
        <w:ind w:left="567" w:hanging="564"/>
        <w:contextualSpacing w:val="0"/>
        <w:rPr>
          <w:rFonts w:cs="Times New Roman"/>
          <w:szCs w:val="24"/>
        </w:rPr>
      </w:pPr>
      <w:r w:rsidRPr="003755EA">
        <w:rPr>
          <w:rFonts w:cs="Times New Roman"/>
          <w:szCs w:val="24"/>
        </w:rPr>
        <w:t>Nu</w:t>
      </w:r>
      <w:r w:rsidR="000C2357" w:rsidRPr="003755EA">
        <w:rPr>
          <w:rFonts w:cs="Times New Roman"/>
          <w:szCs w:val="24"/>
        </w:rPr>
        <w:t>mber of cross-border operations</w:t>
      </w:r>
    </w:p>
    <w:p w14:paraId="13127387" w14:textId="67066704" w:rsidR="000B7407" w:rsidRPr="003755EA" w:rsidRDefault="000B7407" w:rsidP="00BE40EA">
      <w:pPr>
        <w:pStyle w:val="NumPar2"/>
        <w:numPr>
          <w:ilvl w:val="0"/>
          <w:numId w:val="0"/>
        </w:numPr>
        <w:spacing w:line="360" w:lineRule="auto"/>
        <w:ind w:left="567" w:hanging="564"/>
        <w:jc w:val="left"/>
        <w:rPr>
          <w:szCs w:val="24"/>
        </w:rPr>
      </w:pPr>
      <w:r w:rsidRPr="003755EA">
        <w:rPr>
          <w:szCs w:val="24"/>
        </w:rPr>
        <w:t>1.1</w:t>
      </w:r>
      <w:r w:rsidR="00BE40EA" w:rsidRPr="003755EA">
        <w:rPr>
          <w:szCs w:val="24"/>
        </w:rPr>
        <w:tab/>
      </w:r>
      <w:r w:rsidRPr="003755EA">
        <w:rPr>
          <w:szCs w:val="24"/>
        </w:rPr>
        <w:t>Of which numbe</w:t>
      </w:r>
      <w:r w:rsidR="000C2357" w:rsidRPr="003755EA">
        <w:rPr>
          <w:szCs w:val="24"/>
        </w:rPr>
        <w:t>r of joint investigation teams</w:t>
      </w:r>
    </w:p>
    <w:p w14:paraId="45E6C002" w14:textId="5D3CC16F" w:rsidR="000B7407" w:rsidRPr="003755EA" w:rsidRDefault="00BE40EA" w:rsidP="000B7407">
      <w:pPr>
        <w:pStyle w:val="NumPar2"/>
        <w:numPr>
          <w:ilvl w:val="0"/>
          <w:numId w:val="0"/>
        </w:numPr>
        <w:spacing w:line="360" w:lineRule="auto"/>
        <w:ind w:left="567" w:hanging="564"/>
        <w:jc w:val="left"/>
        <w:rPr>
          <w:szCs w:val="24"/>
        </w:rPr>
      </w:pPr>
      <w:r w:rsidRPr="003755EA">
        <w:rPr>
          <w:szCs w:val="24"/>
        </w:rPr>
        <w:t>1.2</w:t>
      </w:r>
      <w:r w:rsidRPr="003755EA">
        <w:rPr>
          <w:szCs w:val="24"/>
        </w:rPr>
        <w:tab/>
      </w:r>
      <w:r w:rsidR="000B7407" w:rsidRPr="003755EA">
        <w:rPr>
          <w:szCs w:val="24"/>
        </w:rPr>
        <w:t>Of which number of EU p</w:t>
      </w:r>
      <w:r w:rsidR="000C2357" w:rsidRPr="003755EA">
        <w:rPr>
          <w:szCs w:val="24"/>
        </w:rPr>
        <w:t>olicy cycle operational actions</w:t>
      </w:r>
    </w:p>
    <w:p w14:paraId="4060EEE2" w14:textId="7CF41334" w:rsidR="000B7407" w:rsidRPr="003755EA" w:rsidRDefault="000B7407" w:rsidP="000B7407">
      <w:pPr>
        <w:pStyle w:val="NumPar2"/>
        <w:numPr>
          <w:ilvl w:val="0"/>
          <w:numId w:val="8"/>
        </w:numPr>
        <w:spacing w:line="360" w:lineRule="auto"/>
        <w:ind w:left="567" w:hanging="564"/>
        <w:jc w:val="left"/>
        <w:rPr>
          <w:szCs w:val="24"/>
        </w:rPr>
      </w:pPr>
      <w:r w:rsidRPr="003755EA">
        <w:rPr>
          <w:szCs w:val="24"/>
        </w:rPr>
        <w:t>Number of expert meetings/workshop</w:t>
      </w:r>
      <w:r w:rsidR="000C2357" w:rsidRPr="003755EA">
        <w:rPr>
          <w:szCs w:val="24"/>
        </w:rPr>
        <w:t>s/study visits/common exercises</w:t>
      </w:r>
    </w:p>
    <w:p w14:paraId="61B92BFE" w14:textId="029DD224" w:rsidR="000B7407" w:rsidRPr="003755EA" w:rsidRDefault="000B7407" w:rsidP="000B7407">
      <w:pPr>
        <w:pStyle w:val="NumPar2"/>
        <w:numPr>
          <w:ilvl w:val="0"/>
          <w:numId w:val="8"/>
        </w:numPr>
        <w:spacing w:line="360" w:lineRule="auto"/>
        <w:ind w:left="567" w:hanging="564"/>
        <w:jc w:val="left"/>
        <w:rPr>
          <w:szCs w:val="24"/>
          <w:lang w:eastAsia="en-GB"/>
        </w:rPr>
      </w:pPr>
      <w:r w:rsidRPr="003755EA">
        <w:rPr>
          <w:szCs w:val="24"/>
        </w:rPr>
        <w:t>Numb</w:t>
      </w:r>
      <w:r w:rsidR="000C2357" w:rsidRPr="003755EA">
        <w:rPr>
          <w:szCs w:val="24"/>
        </w:rPr>
        <w:t>er of equipment items purchased</w:t>
      </w:r>
    </w:p>
    <w:p w14:paraId="17D98B96" w14:textId="6194839C" w:rsidR="000B7407" w:rsidRPr="003755EA" w:rsidRDefault="000B7407" w:rsidP="000B7407">
      <w:pPr>
        <w:pStyle w:val="NumPar2"/>
        <w:numPr>
          <w:ilvl w:val="0"/>
          <w:numId w:val="8"/>
        </w:numPr>
        <w:spacing w:line="360" w:lineRule="auto"/>
        <w:ind w:left="567" w:hanging="564"/>
        <w:jc w:val="left"/>
        <w:rPr>
          <w:szCs w:val="24"/>
        </w:rPr>
      </w:pPr>
      <w:r w:rsidRPr="003755EA">
        <w:rPr>
          <w:szCs w:val="24"/>
        </w:rPr>
        <w:t>Number of transport means purchased for cross-border oper</w:t>
      </w:r>
      <w:r w:rsidR="000C2357" w:rsidRPr="003755EA">
        <w:rPr>
          <w:szCs w:val="24"/>
        </w:rPr>
        <w:t>ations</w:t>
      </w:r>
    </w:p>
    <w:p w14:paraId="002B7D24" w14:textId="77777777" w:rsidR="00BE40EA" w:rsidRPr="003755EA" w:rsidRDefault="00BE40EA">
      <w:pPr>
        <w:spacing w:after="200" w:line="276" w:lineRule="auto"/>
        <w:rPr>
          <w:rFonts w:eastAsia="Times New Roman" w:cs="Times New Roman"/>
          <w:b/>
          <w:iCs/>
          <w:szCs w:val="24"/>
          <w:lang w:eastAsia="en-GB"/>
        </w:rPr>
      </w:pPr>
      <w:r w:rsidRPr="003755EA">
        <w:rPr>
          <w:b/>
          <w:iCs/>
          <w:szCs w:val="24"/>
        </w:rPr>
        <w:br w:type="page"/>
      </w:r>
    </w:p>
    <w:p w14:paraId="79928BE8" w14:textId="67108782" w:rsidR="000B7407" w:rsidRPr="003755EA" w:rsidRDefault="000B7407" w:rsidP="000B7407">
      <w:pPr>
        <w:pStyle w:val="Formuledadoption"/>
        <w:keepNext w:val="0"/>
        <w:spacing w:line="360" w:lineRule="auto"/>
        <w:jc w:val="left"/>
        <w:outlineLvl w:val="0"/>
        <w:rPr>
          <w:b/>
          <w:iCs/>
          <w:szCs w:val="24"/>
        </w:rPr>
      </w:pPr>
      <w:r w:rsidRPr="003755EA">
        <w:rPr>
          <w:b/>
          <w:iCs/>
          <w:szCs w:val="24"/>
        </w:rPr>
        <w:lastRenderedPageBreak/>
        <w:t>Result</w:t>
      </w:r>
      <w:r w:rsidRPr="003755EA">
        <w:rPr>
          <w:b/>
          <w:i/>
          <w:iCs/>
          <w:szCs w:val="24"/>
        </w:rPr>
        <w:t xml:space="preserve"> </w:t>
      </w:r>
      <w:r w:rsidRPr="003755EA">
        <w:rPr>
          <w:b/>
          <w:iCs/>
          <w:szCs w:val="24"/>
        </w:rPr>
        <w:t>indicators</w:t>
      </w:r>
    </w:p>
    <w:p w14:paraId="060E3E8B" w14:textId="5A9B7934" w:rsidR="000B7407" w:rsidRPr="003755EA" w:rsidRDefault="000B7407" w:rsidP="000B7407">
      <w:pPr>
        <w:pStyle w:val="ListParagraph"/>
        <w:numPr>
          <w:ilvl w:val="0"/>
          <w:numId w:val="8"/>
        </w:numPr>
        <w:spacing w:before="120" w:after="120"/>
        <w:ind w:left="567" w:hanging="567"/>
        <w:contextualSpacing w:val="0"/>
        <w:rPr>
          <w:rFonts w:cs="Times New Roman"/>
          <w:szCs w:val="24"/>
        </w:rPr>
      </w:pPr>
      <w:r w:rsidRPr="003755EA">
        <w:rPr>
          <w:rFonts w:cs="Times New Roman"/>
          <w:szCs w:val="24"/>
        </w:rPr>
        <w:t>The estimated value of assets frozen in the context of cross-border ope</w:t>
      </w:r>
      <w:r w:rsidR="000C2357" w:rsidRPr="003755EA">
        <w:rPr>
          <w:rFonts w:cs="Times New Roman"/>
          <w:szCs w:val="24"/>
        </w:rPr>
        <w:t>rations</w:t>
      </w:r>
    </w:p>
    <w:p w14:paraId="6B820654" w14:textId="4F10A9B2" w:rsidR="000B7407" w:rsidRPr="003755EA" w:rsidRDefault="000B7407" w:rsidP="000B7407">
      <w:pPr>
        <w:pStyle w:val="ListParagraph"/>
        <w:numPr>
          <w:ilvl w:val="0"/>
          <w:numId w:val="8"/>
        </w:numPr>
        <w:spacing w:before="120" w:after="120"/>
        <w:ind w:left="567" w:hanging="567"/>
        <w:contextualSpacing w:val="0"/>
        <w:rPr>
          <w:rFonts w:cs="Times New Roman"/>
          <w:szCs w:val="24"/>
        </w:rPr>
      </w:pPr>
      <w:r w:rsidRPr="003755EA">
        <w:rPr>
          <w:rFonts w:cs="Times New Roman"/>
          <w:szCs w:val="24"/>
        </w:rPr>
        <w:t>Quantity of illicit drugs seized in the context of cross-border operations</w:t>
      </w:r>
      <w:ins w:id="4035" w:author="SDM" w:date="2021-03-07T00:23:00Z">
        <w:r w:rsidR="00563F29" w:rsidRPr="003755EA">
          <w:rPr>
            <w:rFonts w:cs="Times New Roman"/>
            <w:szCs w:val="24"/>
          </w:rPr>
          <w:t>,</w:t>
        </w:r>
      </w:ins>
      <w:r w:rsidRPr="003755EA">
        <w:rPr>
          <w:rFonts w:cs="Times New Roman"/>
          <w:szCs w:val="24"/>
        </w:rPr>
        <w:t xml:space="preserve"> by type of product</w:t>
      </w:r>
      <w:r w:rsidRPr="003755EA">
        <w:rPr>
          <w:rStyle w:val="FootnoteReference"/>
          <w:rFonts w:cs="Times New Roman"/>
          <w:szCs w:val="24"/>
        </w:rPr>
        <w:footnoteReference w:id="54"/>
      </w:r>
    </w:p>
    <w:p w14:paraId="7639A851" w14:textId="4D4B01AE" w:rsidR="000B7407" w:rsidRPr="003755EA" w:rsidRDefault="000B7407" w:rsidP="000B7407">
      <w:pPr>
        <w:pStyle w:val="ListParagraph"/>
        <w:numPr>
          <w:ilvl w:val="0"/>
          <w:numId w:val="8"/>
        </w:numPr>
        <w:spacing w:before="120" w:after="120"/>
        <w:ind w:left="567" w:hanging="567"/>
        <w:contextualSpacing w:val="0"/>
        <w:rPr>
          <w:rFonts w:cs="Times New Roman"/>
          <w:szCs w:val="24"/>
        </w:rPr>
      </w:pPr>
      <w:r w:rsidRPr="003755EA">
        <w:rPr>
          <w:rFonts w:cs="Times New Roman"/>
          <w:szCs w:val="24"/>
        </w:rPr>
        <w:t>Quantity of weapons seized in the context of cross-border</w:t>
      </w:r>
      <w:r w:rsidRPr="003755EA">
        <w:rPr>
          <w:rFonts w:cs="Times New Roman"/>
          <w:color w:val="000000" w:themeColor="text1"/>
          <w:szCs w:val="24"/>
        </w:rPr>
        <w:t xml:space="preserve"> </w:t>
      </w:r>
      <w:r w:rsidRPr="003755EA">
        <w:rPr>
          <w:rFonts w:cs="Times New Roman"/>
          <w:szCs w:val="24"/>
        </w:rPr>
        <w:t>operations</w:t>
      </w:r>
      <w:ins w:id="4052" w:author="SDM" w:date="2021-03-07T00:23:00Z">
        <w:r w:rsidR="00563F29" w:rsidRPr="003755EA">
          <w:rPr>
            <w:rFonts w:cs="Times New Roman"/>
            <w:szCs w:val="24"/>
          </w:rPr>
          <w:t>,</w:t>
        </w:r>
      </w:ins>
      <w:r w:rsidRPr="003755EA">
        <w:rPr>
          <w:rFonts w:cs="Times New Roman"/>
          <w:szCs w:val="24"/>
        </w:rPr>
        <w:t xml:space="preserve"> by type of weapon</w:t>
      </w:r>
      <w:r w:rsidRPr="003755EA">
        <w:rPr>
          <w:rStyle w:val="FootnoteReference"/>
          <w:rFonts w:cs="Times New Roman"/>
          <w:szCs w:val="24"/>
        </w:rPr>
        <w:footnoteReference w:id="55"/>
      </w:r>
    </w:p>
    <w:p w14:paraId="2FAB3667" w14:textId="77777777" w:rsidR="000206A9" w:rsidRDefault="000206A9">
      <w:pPr>
        <w:spacing w:after="200" w:line="276" w:lineRule="auto"/>
        <w:rPr>
          <w:rFonts w:cs="Times New Roman"/>
          <w:szCs w:val="24"/>
        </w:rPr>
      </w:pPr>
      <w:r>
        <w:rPr>
          <w:rFonts w:cs="Times New Roman"/>
          <w:szCs w:val="24"/>
        </w:rPr>
        <w:br w:type="page"/>
      </w:r>
    </w:p>
    <w:p w14:paraId="1CFB2988" w14:textId="6022309E" w:rsidR="000B7407" w:rsidRPr="003755EA" w:rsidRDefault="000B7407" w:rsidP="00563F29">
      <w:pPr>
        <w:numPr>
          <w:ilvl w:val="0"/>
          <w:numId w:val="8"/>
        </w:numPr>
        <w:spacing w:before="120" w:after="120"/>
        <w:ind w:left="567" w:hanging="567"/>
        <w:rPr>
          <w:rFonts w:cs="Times New Roman"/>
          <w:szCs w:val="24"/>
        </w:rPr>
      </w:pPr>
      <w:r w:rsidRPr="003755EA">
        <w:rPr>
          <w:rFonts w:cs="Times New Roman"/>
          <w:szCs w:val="24"/>
        </w:rPr>
        <w:lastRenderedPageBreak/>
        <w:t>Number of administrative units that have developed/adapted existing mechanisms/procedures/ tools/guidance for cooperation with other Member States/</w:t>
      </w:r>
      <w:del w:id="4067" w:author="SDM" w:date="2021-03-07T00:24:00Z">
        <w:r w:rsidRPr="003755EA" w:rsidDel="00563F29">
          <w:rPr>
            <w:rFonts w:cs="Times New Roman"/>
            <w:szCs w:val="24"/>
          </w:rPr>
          <w:delText>EU</w:delText>
        </w:r>
      </w:del>
      <w:ins w:id="4068" w:author="SDM" w:date="2021-03-07T00:24:00Z">
        <w:r w:rsidR="00563F29" w:rsidRPr="003755EA">
          <w:rPr>
            <w:rFonts w:cs="Times New Roman"/>
            <w:szCs w:val="24"/>
          </w:rPr>
          <w:t>Union bodies</w:t>
        </w:r>
      </w:ins>
      <w:ins w:id="4069" w:author="Council JL REL" w:date="2021-04-08T17:32:00Z">
        <w:r w:rsidR="004F68FB" w:rsidRPr="004F68FB">
          <w:rPr>
            <w:rFonts w:cs="Times New Roman"/>
            <w:szCs w:val="24"/>
            <w:highlight w:val="cyan"/>
          </w:rPr>
          <w:t>, offices</w:t>
        </w:r>
      </w:ins>
      <w:ins w:id="4070" w:author="SDM" w:date="2021-03-07T00:24:00Z">
        <w:r w:rsidR="00563F29" w:rsidRPr="003755EA">
          <w:rPr>
            <w:rFonts w:cs="Times New Roman"/>
            <w:szCs w:val="24"/>
          </w:rPr>
          <w:t xml:space="preserve"> or</w:t>
        </w:r>
      </w:ins>
      <w:r w:rsidRPr="003755EA">
        <w:rPr>
          <w:rFonts w:cs="Times New Roman"/>
          <w:szCs w:val="24"/>
        </w:rPr>
        <w:t xml:space="preserve"> agencies/</w:t>
      </w:r>
      <w:ins w:id="4071" w:author="SDM" w:date="2021-03-07T00:24:00Z">
        <w:r w:rsidR="00563F29" w:rsidRPr="003755EA">
          <w:rPr>
            <w:rFonts w:cs="Times New Roman"/>
            <w:szCs w:val="24"/>
          </w:rPr>
          <w:t>third countries/</w:t>
        </w:r>
      </w:ins>
      <w:r w:rsidRPr="003755EA">
        <w:rPr>
          <w:rFonts w:cs="Times New Roman"/>
          <w:szCs w:val="24"/>
        </w:rPr>
        <w:t>internationa</w:t>
      </w:r>
      <w:r w:rsidR="000C2357" w:rsidRPr="003755EA">
        <w:rPr>
          <w:rFonts w:cs="Times New Roman"/>
          <w:szCs w:val="24"/>
        </w:rPr>
        <w:t>l organisations</w:t>
      </w:r>
      <w:del w:id="4072" w:author="SDM" w:date="2021-03-07T00:24:00Z">
        <w:r w:rsidR="000C2357" w:rsidRPr="003755EA" w:rsidDel="00563F29">
          <w:rPr>
            <w:rFonts w:cs="Times New Roman"/>
            <w:szCs w:val="24"/>
          </w:rPr>
          <w:delText>/third countries</w:delText>
        </w:r>
      </w:del>
    </w:p>
    <w:p w14:paraId="6A7514DB" w14:textId="66654150" w:rsidR="000B7407" w:rsidRPr="003755EA" w:rsidRDefault="000B7407" w:rsidP="000B7407">
      <w:pPr>
        <w:pStyle w:val="ListParagraph"/>
        <w:numPr>
          <w:ilvl w:val="0"/>
          <w:numId w:val="8"/>
        </w:numPr>
        <w:spacing w:before="120" w:after="120"/>
        <w:ind w:left="567" w:hanging="567"/>
        <w:contextualSpacing w:val="0"/>
        <w:rPr>
          <w:rFonts w:cs="Times New Roman"/>
          <w:szCs w:val="24"/>
        </w:rPr>
      </w:pPr>
      <w:r w:rsidRPr="003755EA">
        <w:rPr>
          <w:rFonts w:cs="Times New Roman"/>
          <w:szCs w:val="24"/>
        </w:rPr>
        <w:t>Number of staff invo</w:t>
      </w:r>
      <w:r w:rsidR="000C2357" w:rsidRPr="003755EA">
        <w:rPr>
          <w:rFonts w:cs="Times New Roman"/>
          <w:szCs w:val="24"/>
        </w:rPr>
        <w:t>lved in cross-border operations</w:t>
      </w:r>
    </w:p>
    <w:p w14:paraId="55877E04" w14:textId="0BC0F33E" w:rsidR="00E85128" w:rsidRPr="003755EA" w:rsidRDefault="00E85128" w:rsidP="006D658B">
      <w:pPr>
        <w:pStyle w:val="ListParagraph"/>
        <w:numPr>
          <w:ilvl w:val="0"/>
          <w:numId w:val="8"/>
        </w:numPr>
        <w:spacing w:before="120" w:after="120"/>
        <w:ind w:left="567" w:hanging="567"/>
        <w:contextualSpacing w:val="0"/>
        <w:rPr>
          <w:rFonts w:cs="Times New Roman"/>
          <w:szCs w:val="24"/>
        </w:rPr>
      </w:pPr>
      <w:r w:rsidRPr="003755EA">
        <w:rPr>
          <w:szCs w:val="24"/>
        </w:rPr>
        <w:t xml:space="preserve">Number of Schengen </w:t>
      </w:r>
      <w:del w:id="4073" w:author="SDM" w:date="2021-03-06T15:12:00Z">
        <w:r w:rsidRPr="003755EA" w:rsidDel="00D84F3E">
          <w:rPr>
            <w:szCs w:val="24"/>
          </w:rPr>
          <w:delText>E</w:delText>
        </w:r>
      </w:del>
      <w:ins w:id="4074" w:author="SDM" w:date="2021-03-06T15:12:00Z">
        <w:r w:rsidR="00D84F3E" w:rsidRPr="003755EA">
          <w:rPr>
            <w:szCs w:val="24"/>
          </w:rPr>
          <w:t>e</w:t>
        </w:r>
      </w:ins>
      <w:r w:rsidRPr="003755EA">
        <w:rPr>
          <w:szCs w:val="24"/>
        </w:rPr>
        <w:t xml:space="preserve">valuation </w:t>
      </w:r>
      <w:del w:id="4075" w:author="SDM" w:date="2021-03-06T15:12:00Z">
        <w:r w:rsidRPr="003755EA" w:rsidDel="00D84F3E">
          <w:rPr>
            <w:szCs w:val="24"/>
          </w:rPr>
          <w:delText>R</w:delText>
        </w:r>
      </w:del>
      <w:ins w:id="4076" w:author="SDM" w:date="2021-03-06T15:12:00Z">
        <w:r w:rsidR="00D84F3E" w:rsidRPr="003755EA">
          <w:rPr>
            <w:szCs w:val="24"/>
          </w:rPr>
          <w:t>r</w:t>
        </w:r>
      </w:ins>
      <w:r w:rsidRPr="003755EA">
        <w:rPr>
          <w:szCs w:val="24"/>
        </w:rPr>
        <w:t>ecommendations addressed</w:t>
      </w:r>
    </w:p>
    <w:p w14:paraId="51E40B8C" w14:textId="77BE40C6" w:rsidR="000B7407" w:rsidRPr="003755EA" w:rsidRDefault="000B7407" w:rsidP="00AB0051">
      <w:pPr>
        <w:spacing w:before="120" w:after="120"/>
        <w:rPr>
          <w:rFonts w:cs="Times New Roman"/>
        </w:rPr>
      </w:pPr>
      <w:r w:rsidRPr="003755EA">
        <w:rPr>
          <w:b/>
        </w:rPr>
        <w:t xml:space="preserve">Specific Objective 3: Strengthened capabilities to combat and </w:t>
      </w:r>
      <w:del w:id="4077" w:author="PO'S" w:date="2021-03-18T16:44:00Z">
        <w:r w:rsidRPr="003755EA" w:rsidDel="00700A7B">
          <w:rPr>
            <w:b/>
          </w:rPr>
          <w:delText xml:space="preserve">to </w:delText>
        </w:r>
      </w:del>
      <w:r w:rsidRPr="003755EA">
        <w:rPr>
          <w:b/>
        </w:rPr>
        <w:t xml:space="preserve">prevent </w:t>
      </w:r>
      <w:r w:rsidRPr="007F2873">
        <w:rPr>
          <w:b/>
        </w:rPr>
        <w:t>crime</w:t>
      </w:r>
      <w:ins w:id="4078" w:author="SDM" w:date="2021-03-07T00:25:00Z">
        <w:r w:rsidR="00563F29" w:rsidRPr="007F2873">
          <w:rPr>
            <w:b/>
          </w:rPr>
          <w:t xml:space="preserve"> </w:t>
        </w:r>
      </w:ins>
      <w:ins w:id="4079" w:author="Kick-off Meeting" w:date="2021-03-22T18:43:00Z">
        <w:r w:rsidR="00AB0051" w:rsidRPr="007F2873">
          <w:rPr>
            <w:b/>
          </w:rPr>
          <w:t>as referred to in</w:t>
        </w:r>
      </w:ins>
      <w:ins w:id="4080" w:author="Kick-off Meeting" w:date="2021-03-22T19:54:00Z">
        <w:r w:rsidR="009C4784" w:rsidRPr="007F2873">
          <w:rPr>
            <w:b/>
          </w:rPr>
          <w:t xml:space="preserve"> point (c) of Article 3(2)</w:t>
        </w:r>
      </w:ins>
    </w:p>
    <w:p w14:paraId="57052F3F" w14:textId="77777777" w:rsidR="000B7407" w:rsidRPr="003755EA" w:rsidRDefault="000B7407" w:rsidP="000B7407">
      <w:pPr>
        <w:pStyle w:val="Formuledadoption"/>
        <w:keepNext w:val="0"/>
        <w:spacing w:line="360" w:lineRule="auto"/>
        <w:jc w:val="left"/>
        <w:outlineLvl w:val="0"/>
        <w:rPr>
          <w:rFonts w:asciiTheme="majorBidi" w:hAnsiTheme="majorBidi" w:cstheme="majorBidi"/>
          <w:b/>
          <w:iCs/>
          <w:szCs w:val="24"/>
        </w:rPr>
      </w:pPr>
      <w:r w:rsidRPr="003755EA">
        <w:rPr>
          <w:rFonts w:asciiTheme="majorBidi" w:hAnsiTheme="majorBidi" w:cstheme="majorBidi"/>
          <w:b/>
          <w:iCs/>
          <w:szCs w:val="24"/>
        </w:rPr>
        <w:t>Output indicators</w:t>
      </w:r>
    </w:p>
    <w:p w14:paraId="7CF26F1B" w14:textId="3A52121A" w:rsidR="000B7407" w:rsidRPr="003755EA" w:rsidRDefault="000B7407" w:rsidP="000B7407">
      <w:pPr>
        <w:numPr>
          <w:ilvl w:val="0"/>
          <w:numId w:val="9"/>
        </w:numPr>
        <w:spacing w:before="120" w:after="120"/>
        <w:ind w:left="567" w:hanging="567"/>
        <w:rPr>
          <w:rFonts w:cs="Times New Roman"/>
          <w:szCs w:val="24"/>
        </w:rPr>
      </w:pPr>
      <w:r w:rsidRPr="003755EA">
        <w:rPr>
          <w:rFonts w:cs="Times New Roman"/>
          <w:szCs w:val="24"/>
        </w:rPr>
        <w:t>Number of part</w:t>
      </w:r>
      <w:r w:rsidR="000C2357" w:rsidRPr="003755EA">
        <w:rPr>
          <w:rFonts w:cs="Times New Roman"/>
          <w:szCs w:val="24"/>
        </w:rPr>
        <w:t>icipants in training activities</w:t>
      </w:r>
    </w:p>
    <w:p w14:paraId="7B9D5C3C" w14:textId="38F9ECF5" w:rsidR="000B7407" w:rsidRPr="003755EA" w:rsidRDefault="000B7407" w:rsidP="000B7407">
      <w:pPr>
        <w:numPr>
          <w:ilvl w:val="0"/>
          <w:numId w:val="9"/>
        </w:numPr>
        <w:spacing w:before="120" w:after="120"/>
        <w:ind w:left="567" w:hanging="567"/>
        <w:rPr>
          <w:rFonts w:cs="Times New Roman"/>
          <w:szCs w:val="24"/>
        </w:rPr>
      </w:pPr>
      <w:r w:rsidRPr="003755EA">
        <w:rPr>
          <w:rFonts w:cs="Times New Roman"/>
          <w:szCs w:val="24"/>
        </w:rPr>
        <w:t>Number of exchange pr</w:t>
      </w:r>
      <w:r w:rsidR="000C2357" w:rsidRPr="003755EA">
        <w:rPr>
          <w:rFonts w:cs="Times New Roman"/>
          <w:szCs w:val="24"/>
        </w:rPr>
        <w:t>ogrammes/workshops/study visits</w:t>
      </w:r>
    </w:p>
    <w:p w14:paraId="5EE86CB2" w14:textId="2755F690" w:rsidR="000B7407" w:rsidRPr="003755EA" w:rsidRDefault="000B7407" w:rsidP="000B7407">
      <w:pPr>
        <w:numPr>
          <w:ilvl w:val="0"/>
          <w:numId w:val="9"/>
        </w:numPr>
        <w:spacing w:before="120" w:after="120"/>
        <w:ind w:left="567" w:hanging="567"/>
        <w:rPr>
          <w:rFonts w:cs="Times New Roman"/>
          <w:szCs w:val="24"/>
        </w:rPr>
      </w:pPr>
      <w:r w:rsidRPr="003755EA">
        <w:rPr>
          <w:rFonts w:cs="Times New Roman"/>
          <w:szCs w:val="24"/>
        </w:rPr>
        <w:t>Numb</w:t>
      </w:r>
      <w:r w:rsidR="000C2357" w:rsidRPr="003755EA">
        <w:rPr>
          <w:rFonts w:cs="Times New Roman"/>
          <w:szCs w:val="24"/>
        </w:rPr>
        <w:t>er of equipment items purchased</w:t>
      </w:r>
    </w:p>
    <w:p w14:paraId="159ECF18" w14:textId="718CB94F" w:rsidR="000B7407" w:rsidRPr="003755EA" w:rsidRDefault="000B7407" w:rsidP="000B7407">
      <w:pPr>
        <w:numPr>
          <w:ilvl w:val="0"/>
          <w:numId w:val="9"/>
        </w:numPr>
        <w:spacing w:before="120" w:after="120"/>
        <w:ind w:left="567" w:hanging="567"/>
        <w:rPr>
          <w:rFonts w:cs="Times New Roman"/>
          <w:szCs w:val="24"/>
        </w:rPr>
      </w:pPr>
      <w:r w:rsidRPr="003755EA">
        <w:rPr>
          <w:rFonts w:cs="Times New Roman"/>
          <w:szCs w:val="24"/>
        </w:rPr>
        <w:t>Numb</w:t>
      </w:r>
      <w:r w:rsidR="000C2357" w:rsidRPr="003755EA">
        <w:rPr>
          <w:rFonts w:cs="Times New Roman"/>
          <w:szCs w:val="24"/>
        </w:rPr>
        <w:t>er of transport means purchased</w:t>
      </w:r>
    </w:p>
    <w:p w14:paraId="313FAF1C" w14:textId="77777777" w:rsidR="000B7407" w:rsidRPr="003755EA" w:rsidRDefault="000B7407">
      <w:pPr>
        <w:spacing w:after="200" w:line="276" w:lineRule="auto"/>
        <w:rPr>
          <w:rFonts w:cs="Times New Roman"/>
          <w:szCs w:val="24"/>
        </w:rPr>
      </w:pPr>
      <w:r w:rsidRPr="003755EA">
        <w:rPr>
          <w:rFonts w:cs="Times New Roman"/>
          <w:szCs w:val="24"/>
        </w:rPr>
        <w:br w:type="page"/>
      </w:r>
    </w:p>
    <w:p w14:paraId="087B8AD0" w14:textId="4EEC8537" w:rsidR="000B7407" w:rsidRPr="003755EA" w:rsidRDefault="000B7407" w:rsidP="00F947A8">
      <w:pPr>
        <w:numPr>
          <w:ilvl w:val="0"/>
          <w:numId w:val="9"/>
        </w:numPr>
        <w:spacing w:before="120" w:after="120"/>
        <w:ind w:left="567" w:hanging="567"/>
        <w:rPr>
          <w:rFonts w:cs="Times New Roman"/>
          <w:szCs w:val="24"/>
        </w:rPr>
      </w:pPr>
      <w:r w:rsidRPr="003755EA">
        <w:rPr>
          <w:rFonts w:cs="Times New Roman"/>
          <w:szCs w:val="24"/>
        </w:rPr>
        <w:lastRenderedPageBreak/>
        <w:t>Number of items of infrastructure/security</w:t>
      </w:r>
      <w:ins w:id="4081" w:author="SDM" w:date="2021-03-07T00:30:00Z">
        <w:r w:rsidR="00F947A8" w:rsidRPr="003755EA">
          <w:rPr>
            <w:rFonts w:cs="Times New Roman"/>
            <w:szCs w:val="24"/>
          </w:rPr>
          <w:t>-</w:t>
        </w:r>
      </w:ins>
      <w:del w:id="4082" w:author="SDM" w:date="2021-03-07T00:30:00Z">
        <w:r w:rsidRPr="003755EA" w:rsidDel="00F947A8">
          <w:rPr>
            <w:rFonts w:cs="Times New Roman"/>
            <w:szCs w:val="24"/>
          </w:rPr>
          <w:delText xml:space="preserve"> </w:delText>
        </w:r>
      </w:del>
      <w:r w:rsidRPr="003755EA">
        <w:rPr>
          <w:rFonts w:cs="Times New Roman"/>
          <w:szCs w:val="24"/>
        </w:rPr>
        <w:t xml:space="preserve">relevant facilities/tools/mechanisms </w:t>
      </w:r>
      <w:r w:rsidR="000715B1" w:rsidRPr="003755EA">
        <w:rPr>
          <w:rFonts w:cs="Times New Roman"/>
          <w:szCs w:val="24"/>
        </w:rPr>
        <w:t>constructed/ purchased/upgraded</w:t>
      </w:r>
    </w:p>
    <w:p w14:paraId="0688FECB" w14:textId="0379A912" w:rsidR="000B7407" w:rsidRPr="003755EA" w:rsidRDefault="000B7407" w:rsidP="000B7407">
      <w:pPr>
        <w:numPr>
          <w:ilvl w:val="0"/>
          <w:numId w:val="9"/>
        </w:numPr>
        <w:spacing w:before="120" w:after="120"/>
        <w:ind w:left="567" w:hanging="567"/>
        <w:rPr>
          <w:rFonts w:cs="Times New Roman"/>
          <w:szCs w:val="24"/>
        </w:rPr>
      </w:pPr>
      <w:r w:rsidRPr="003755EA">
        <w:rPr>
          <w:rFonts w:cs="Times New Roman"/>
          <w:szCs w:val="24"/>
        </w:rPr>
        <w:t>Numb</w:t>
      </w:r>
      <w:r w:rsidR="000715B1" w:rsidRPr="003755EA">
        <w:rPr>
          <w:rFonts w:cs="Times New Roman"/>
          <w:szCs w:val="24"/>
        </w:rPr>
        <w:t>er of projects to prevent crime</w:t>
      </w:r>
    </w:p>
    <w:p w14:paraId="50A3722F" w14:textId="5D647AFE" w:rsidR="000B7407" w:rsidRPr="003755EA" w:rsidRDefault="000B7407" w:rsidP="000B7407">
      <w:pPr>
        <w:numPr>
          <w:ilvl w:val="0"/>
          <w:numId w:val="9"/>
        </w:numPr>
        <w:spacing w:before="120" w:after="120"/>
        <w:ind w:left="567" w:hanging="567"/>
        <w:rPr>
          <w:rFonts w:cs="Times New Roman"/>
          <w:szCs w:val="24"/>
        </w:rPr>
      </w:pPr>
      <w:r w:rsidRPr="003755EA">
        <w:rPr>
          <w:rFonts w:cs="Times New Roman"/>
          <w:szCs w:val="24"/>
        </w:rPr>
        <w:t>Number of proj</w:t>
      </w:r>
      <w:r w:rsidR="000715B1" w:rsidRPr="003755EA">
        <w:rPr>
          <w:rFonts w:cs="Times New Roman"/>
          <w:szCs w:val="24"/>
        </w:rPr>
        <w:t>ects to assist victims of crime</w:t>
      </w:r>
    </w:p>
    <w:p w14:paraId="29605702" w14:textId="77777777" w:rsidR="000B7407" w:rsidRPr="003755EA" w:rsidRDefault="000B7407" w:rsidP="000B7407">
      <w:pPr>
        <w:numPr>
          <w:ilvl w:val="0"/>
          <w:numId w:val="9"/>
        </w:numPr>
        <w:spacing w:before="120" w:after="120"/>
        <w:ind w:left="567" w:hanging="567"/>
        <w:rPr>
          <w:lang w:eastAsia="en-GB"/>
        </w:rPr>
      </w:pPr>
      <w:r w:rsidRPr="003755EA">
        <w:rPr>
          <w:rFonts w:cs="Times New Roman"/>
          <w:szCs w:val="24"/>
        </w:rPr>
        <w:t>Number of victims of crimes assisted</w:t>
      </w:r>
    </w:p>
    <w:p w14:paraId="16C92C28" w14:textId="77777777" w:rsidR="000C2357" w:rsidRPr="003755EA" w:rsidRDefault="000C2357" w:rsidP="000C2357">
      <w:pPr>
        <w:pStyle w:val="Formuledadoption"/>
        <w:keepNext w:val="0"/>
        <w:spacing w:line="360" w:lineRule="auto"/>
        <w:jc w:val="left"/>
        <w:outlineLvl w:val="0"/>
        <w:rPr>
          <w:b/>
          <w:iCs/>
          <w:szCs w:val="24"/>
        </w:rPr>
      </w:pPr>
      <w:r w:rsidRPr="003755EA">
        <w:rPr>
          <w:b/>
          <w:iCs/>
          <w:szCs w:val="24"/>
        </w:rPr>
        <w:t>Result indicators</w:t>
      </w:r>
    </w:p>
    <w:p w14:paraId="3EAFC2B0" w14:textId="63619AC1" w:rsidR="000C2357" w:rsidRPr="003755EA" w:rsidRDefault="000C2357" w:rsidP="00F947A8">
      <w:pPr>
        <w:numPr>
          <w:ilvl w:val="0"/>
          <w:numId w:val="9"/>
        </w:numPr>
        <w:spacing w:before="120" w:after="120"/>
        <w:ind w:left="567" w:hanging="567"/>
        <w:rPr>
          <w:rFonts w:cs="Times New Roman"/>
          <w:szCs w:val="24"/>
        </w:rPr>
      </w:pPr>
      <w:r w:rsidRPr="003755EA">
        <w:rPr>
          <w:rFonts w:cs="Times New Roman"/>
          <w:szCs w:val="24"/>
        </w:rPr>
        <w:t>Number of initiatives developed</w:t>
      </w:r>
      <w:del w:id="4083" w:author="SDM" w:date="2021-03-07T00:31:00Z">
        <w:r w:rsidRPr="003755EA" w:rsidDel="00F947A8">
          <w:rPr>
            <w:rFonts w:cs="Times New Roman"/>
            <w:szCs w:val="24"/>
          </w:rPr>
          <w:delText xml:space="preserve"> </w:delText>
        </w:r>
      </w:del>
      <w:r w:rsidRPr="003755EA">
        <w:rPr>
          <w:rFonts w:cs="Times New Roman"/>
          <w:szCs w:val="24"/>
        </w:rPr>
        <w:t>/</w:t>
      </w:r>
      <w:del w:id="4084" w:author="SDM" w:date="2021-03-07T00:31:00Z">
        <w:r w:rsidRPr="003755EA" w:rsidDel="00F947A8">
          <w:rPr>
            <w:rFonts w:cs="Times New Roman"/>
            <w:szCs w:val="24"/>
          </w:rPr>
          <w:delText xml:space="preserve"> </w:delText>
        </w:r>
      </w:del>
      <w:r w:rsidRPr="003755EA">
        <w:rPr>
          <w:rFonts w:cs="Times New Roman"/>
          <w:szCs w:val="24"/>
        </w:rPr>
        <w:t>exp</w:t>
      </w:r>
      <w:r w:rsidR="000715B1" w:rsidRPr="003755EA">
        <w:rPr>
          <w:rFonts w:cs="Times New Roman"/>
          <w:szCs w:val="24"/>
        </w:rPr>
        <w:t>anded to prevent radicalisation</w:t>
      </w:r>
    </w:p>
    <w:p w14:paraId="77CCB0B4" w14:textId="2F1C71C8" w:rsidR="000C2357" w:rsidRPr="003755EA" w:rsidRDefault="000C2357" w:rsidP="00F947A8">
      <w:pPr>
        <w:numPr>
          <w:ilvl w:val="0"/>
          <w:numId w:val="9"/>
        </w:numPr>
        <w:spacing w:before="120" w:after="120"/>
        <w:ind w:left="567" w:hanging="567"/>
        <w:rPr>
          <w:rFonts w:cs="Times New Roman"/>
          <w:szCs w:val="24"/>
        </w:rPr>
      </w:pPr>
      <w:r w:rsidRPr="003755EA">
        <w:rPr>
          <w:rFonts w:cs="Times New Roman"/>
          <w:szCs w:val="24"/>
        </w:rPr>
        <w:t>Number of initiatives developed</w:t>
      </w:r>
      <w:del w:id="4085" w:author="SDM" w:date="2021-03-07T00:31:00Z">
        <w:r w:rsidRPr="003755EA" w:rsidDel="00F947A8">
          <w:rPr>
            <w:rFonts w:cs="Times New Roman"/>
            <w:szCs w:val="24"/>
          </w:rPr>
          <w:delText xml:space="preserve"> </w:delText>
        </w:r>
      </w:del>
      <w:r w:rsidRPr="003755EA">
        <w:rPr>
          <w:rFonts w:cs="Times New Roman"/>
          <w:szCs w:val="24"/>
        </w:rPr>
        <w:t>/</w:t>
      </w:r>
      <w:del w:id="4086" w:author="SDM" w:date="2021-03-07T00:31:00Z">
        <w:r w:rsidRPr="003755EA" w:rsidDel="00F947A8">
          <w:rPr>
            <w:rFonts w:cs="Times New Roman"/>
            <w:szCs w:val="24"/>
          </w:rPr>
          <w:delText xml:space="preserve"> </w:delText>
        </w:r>
      </w:del>
      <w:r w:rsidRPr="003755EA">
        <w:rPr>
          <w:rFonts w:cs="Times New Roman"/>
          <w:szCs w:val="24"/>
        </w:rPr>
        <w:t>expanded to protect</w:t>
      </w:r>
      <w:del w:id="4087" w:author="SDM" w:date="2021-03-07T00:31:00Z">
        <w:r w:rsidRPr="003755EA" w:rsidDel="00F947A8">
          <w:rPr>
            <w:rFonts w:cs="Times New Roman"/>
            <w:szCs w:val="24"/>
          </w:rPr>
          <w:delText xml:space="preserve"> </w:delText>
        </w:r>
      </w:del>
      <w:r w:rsidRPr="003755EA">
        <w:rPr>
          <w:rFonts w:cs="Times New Roman"/>
          <w:szCs w:val="24"/>
        </w:rPr>
        <w:t>/</w:t>
      </w:r>
      <w:del w:id="4088" w:author="SDM" w:date="2021-03-07T00:31:00Z">
        <w:r w:rsidRPr="003755EA" w:rsidDel="00F947A8">
          <w:rPr>
            <w:rFonts w:cs="Times New Roman"/>
            <w:szCs w:val="24"/>
          </w:rPr>
          <w:delText xml:space="preserve"> </w:delText>
        </w:r>
      </w:del>
      <w:r w:rsidRPr="003755EA">
        <w:rPr>
          <w:rFonts w:cs="Times New Roman"/>
          <w:szCs w:val="24"/>
        </w:rPr>
        <w:t>suppor</w:t>
      </w:r>
      <w:r w:rsidR="000715B1" w:rsidRPr="003755EA">
        <w:rPr>
          <w:rFonts w:cs="Times New Roman"/>
          <w:szCs w:val="24"/>
        </w:rPr>
        <w:t>t witnesses and whistle-blowers</w:t>
      </w:r>
    </w:p>
    <w:p w14:paraId="02A3D045" w14:textId="1FD2A5DD" w:rsidR="000C2357" w:rsidRPr="003755EA" w:rsidRDefault="000C2357" w:rsidP="00F947A8">
      <w:pPr>
        <w:numPr>
          <w:ilvl w:val="0"/>
          <w:numId w:val="9"/>
        </w:numPr>
        <w:spacing w:before="120" w:after="120"/>
        <w:ind w:left="567" w:hanging="567"/>
        <w:rPr>
          <w:rFonts w:cs="Times New Roman"/>
          <w:szCs w:val="24"/>
          <w:lang w:eastAsia="en-GB"/>
        </w:rPr>
      </w:pPr>
      <w:r w:rsidRPr="003755EA">
        <w:rPr>
          <w:rFonts w:cs="Times New Roman"/>
          <w:szCs w:val="24"/>
        </w:rPr>
        <w:t>Number of critical infrastructure/public spaces with new/adapted facilities protecting</w:t>
      </w:r>
      <w:r w:rsidR="000715B1" w:rsidRPr="003755EA">
        <w:rPr>
          <w:rFonts w:cs="Times New Roman"/>
          <w:szCs w:val="24"/>
        </w:rPr>
        <w:t xml:space="preserve"> against security</w:t>
      </w:r>
      <w:ins w:id="4089" w:author="SDM" w:date="2021-03-07T00:32:00Z">
        <w:r w:rsidR="00F947A8" w:rsidRPr="003755EA">
          <w:rPr>
            <w:rFonts w:cs="Times New Roman"/>
            <w:szCs w:val="24"/>
          </w:rPr>
          <w:t>-</w:t>
        </w:r>
      </w:ins>
      <w:del w:id="4090" w:author="SDM" w:date="2021-03-07T00:32:00Z">
        <w:r w:rsidR="000715B1" w:rsidRPr="003755EA" w:rsidDel="00F947A8">
          <w:rPr>
            <w:rFonts w:cs="Times New Roman"/>
            <w:szCs w:val="24"/>
          </w:rPr>
          <w:delText xml:space="preserve"> </w:delText>
        </w:r>
      </w:del>
      <w:r w:rsidR="000715B1" w:rsidRPr="003755EA">
        <w:rPr>
          <w:rFonts w:cs="Times New Roman"/>
          <w:szCs w:val="24"/>
        </w:rPr>
        <w:t>related risks</w:t>
      </w:r>
    </w:p>
    <w:p w14:paraId="6179A9AD" w14:textId="58A1DC22" w:rsidR="000C2357" w:rsidRPr="003755EA" w:rsidRDefault="000C2357" w:rsidP="000C2357">
      <w:pPr>
        <w:numPr>
          <w:ilvl w:val="0"/>
          <w:numId w:val="9"/>
        </w:numPr>
        <w:spacing w:before="120" w:after="120"/>
        <w:ind w:left="567" w:hanging="567"/>
        <w:rPr>
          <w:rFonts w:cs="Times New Roman"/>
          <w:szCs w:val="24"/>
          <w:lang w:eastAsia="en-GB"/>
        </w:rPr>
      </w:pPr>
      <w:r w:rsidRPr="003755EA">
        <w:rPr>
          <w:rFonts w:cs="Times New Roman"/>
          <w:szCs w:val="24"/>
        </w:rPr>
        <w:t>Number of participants who consider the</w:t>
      </w:r>
      <w:r w:rsidR="000715B1" w:rsidRPr="003755EA">
        <w:rPr>
          <w:rFonts w:cs="Times New Roman"/>
          <w:szCs w:val="24"/>
        </w:rPr>
        <w:t xml:space="preserve"> training useful for their work</w:t>
      </w:r>
    </w:p>
    <w:p w14:paraId="136F3E0D" w14:textId="0A1B4A8C" w:rsidR="000C2357" w:rsidRPr="003755EA" w:rsidRDefault="000C2357" w:rsidP="009C4784">
      <w:pPr>
        <w:numPr>
          <w:ilvl w:val="0"/>
          <w:numId w:val="9"/>
        </w:numPr>
        <w:spacing w:before="120" w:after="120"/>
        <w:ind w:left="567" w:hanging="567"/>
        <w:rPr>
          <w:rFonts w:cs="Times New Roman"/>
          <w:szCs w:val="24"/>
          <w:lang w:eastAsia="en-GB"/>
        </w:rPr>
      </w:pPr>
      <w:r w:rsidRPr="003755EA">
        <w:rPr>
          <w:rFonts w:cs="Times New Roman"/>
          <w:szCs w:val="24"/>
        </w:rPr>
        <w:t>Number of participants who report three months after leaving the training</w:t>
      </w:r>
      <w:ins w:id="4091" w:author="Kick-off Meeting" w:date="2021-03-22T19:56:00Z">
        <w:r w:rsidR="009C4784">
          <w:rPr>
            <w:rFonts w:cs="Times New Roman"/>
            <w:szCs w:val="24"/>
          </w:rPr>
          <w:t xml:space="preserve"> activity</w:t>
        </w:r>
      </w:ins>
      <w:r w:rsidRPr="003755EA">
        <w:rPr>
          <w:rFonts w:cs="Times New Roman"/>
          <w:szCs w:val="24"/>
        </w:rPr>
        <w:t xml:space="preserve"> that they are using the skills and competenc</w:t>
      </w:r>
      <w:r w:rsidR="000715B1" w:rsidRPr="003755EA">
        <w:rPr>
          <w:rFonts w:cs="Times New Roman"/>
          <w:szCs w:val="24"/>
        </w:rPr>
        <w:t xml:space="preserve">es acquired during </w:t>
      </w:r>
      <w:del w:id="4092" w:author="Kick-off Meeting" w:date="2021-03-22T19:57:00Z">
        <w:r w:rsidR="000715B1" w:rsidRPr="003755EA" w:rsidDel="009C4784">
          <w:rPr>
            <w:rFonts w:cs="Times New Roman"/>
            <w:szCs w:val="24"/>
          </w:rPr>
          <w:delText>the training</w:delText>
        </w:r>
      </w:del>
      <w:ins w:id="4093" w:author="Kick-off Meeting" w:date="2021-03-22T19:57:00Z">
        <w:r w:rsidR="009C4784">
          <w:rPr>
            <w:rFonts w:cs="Times New Roman"/>
            <w:szCs w:val="24"/>
          </w:rPr>
          <w:t>that training activity</w:t>
        </w:r>
      </w:ins>
    </w:p>
    <w:sectPr w:rsidR="000C2357" w:rsidRPr="003755EA" w:rsidSect="00F367AB">
      <w:pgSz w:w="11907" w:h="16840" w:code="9"/>
      <w:pgMar w:top="1134" w:right="1134" w:bottom="1134" w:left="1134"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8" w:author="SDM" w:date="2021-03-04T15:27:00Z" w:initials="SDM">
    <w:p w14:paraId="46C43593" w14:textId="77777777" w:rsidR="000D593C" w:rsidRDefault="000D593C" w:rsidP="00AD58D3">
      <w:pPr>
        <w:pStyle w:val="CommentText"/>
      </w:pPr>
      <w:r>
        <w:rPr>
          <w:rStyle w:val="CommentReference"/>
        </w:rPr>
        <w:annotationRef/>
      </w:r>
      <w:r>
        <w:t>Former recital 4 moved here without track changes.</w:t>
      </w:r>
    </w:p>
    <w:p w14:paraId="1187882F" w14:textId="77777777" w:rsidR="000D593C" w:rsidRDefault="000D593C" w:rsidP="00AD58D3">
      <w:pPr>
        <w:pStyle w:val="CommentText"/>
      </w:pPr>
    </w:p>
    <w:p w14:paraId="0A738085" w14:textId="04BF06E5" w:rsidR="000D593C" w:rsidRDefault="000D593C" w:rsidP="00AD58D3">
      <w:pPr>
        <w:pStyle w:val="CommentText"/>
      </w:pPr>
      <w:r>
        <w:t>Recital 1 BMVI.</w:t>
      </w:r>
    </w:p>
    <w:p w14:paraId="2F783E95" w14:textId="3305A73B" w:rsidR="000D593C" w:rsidRDefault="000D593C" w:rsidP="00AD58D3">
      <w:pPr>
        <w:pStyle w:val="CommentText"/>
      </w:pPr>
    </w:p>
    <w:p w14:paraId="7AED58BF" w14:textId="69AAA767" w:rsidR="000D593C" w:rsidRDefault="000D593C" w:rsidP="007F2873">
      <w:pPr>
        <w:pStyle w:val="CommentText"/>
      </w:pPr>
      <w:r>
        <w:rPr>
          <w:highlight w:val="green"/>
        </w:rPr>
        <w:t>Recitals</w:t>
      </w:r>
      <w:r w:rsidRPr="001E4097">
        <w:rPr>
          <w:highlight w:val="green"/>
        </w:rPr>
        <w:t xml:space="preserve"> to be renumbered when order has become more staple.</w:t>
      </w:r>
    </w:p>
  </w:comment>
  <w:comment w:id="49" w:author="PO'S" w:date="2021-03-17T09:54:00Z" w:initials="OP">
    <w:p w14:paraId="53CC96CB" w14:textId="49976B62" w:rsidR="000D593C" w:rsidRDefault="000D593C">
      <w:pPr>
        <w:pStyle w:val="CommentText"/>
      </w:pPr>
      <w:r>
        <w:rPr>
          <w:rStyle w:val="CommentReference"/>
        </w:rPr>
        <w:annotationRef/>
      </w:r>
      <w:r>
        <w:t>endeavour = project, enterprise or effort</w:t>
      </w:r>
    </w:p>
    <w:p w14:paraId="0FCAFFAB" w14:textId="7658BA48" w:rsidR="000D593C" w:rsidRDefault="000D593C">
      <w:pPr>
        <w:pStyle w:val="CommentText"/>
      </w:pPr>
      <w:r>
        <w:t>is that the intended meaning?</w:t>
      </w:r>
    </w:p>
    <w:p w14:paraId="4798D322" w14:textId="77777777" w:rsidR="000D593C" w:rsidRDefault="000D593C">
      <w:pPr>
        <w:pStyle w:val="CommentText"/>
      </w:pPr>
    </w:p>
    <w:p w14:paraId="316FCD6D" w14:textId="26D816B0" w:rsidR="000D593C" w:rsidRDefault="000D593C">
      <w:pPr>
        <w:pStyle w:val="CommentText"/>
      </w:pPr>
      <w:r>
        <w:t>or should we change to ‘concern’ or similar?</w:t>
      </w:r>
    </w:p>
  </w:comment>
  <w:comment w:id="54" w:author="Jonathan UPHOFF" w:date="2021-03-09T09:58:00Z" w:initials="JNTU">
    <w:p w14:paraId="7B523C0B" w14:textId="20368BC8" w:rsidR="000D593C" w:rsidRDefault="000D593C">
      <w:pPr>
        <w:pStyle w:val="CommentText"/>
      </w:pPr>
      <w:r>
        <w:rPr>
          <w:rStyle w:val="CommentReference"/>
        </w:rPr>
        <w:annotationRef/>
      </w:r>
      <w:r>
        <w:t>This means that between 2015 and 2020, the Institutions defined common priorities, not that they defined common priorities for that period.  If the latter was meant, this should read “for”.</w:t>
      </w:r>
    </w:p>
  </w:comment>
  <w:comment w:id="55" w:author="SDM" w:date="2021-03-08T13:32:00Z" w:initials="SDM">
    <w:p w14:paraId="5FA61871" w14:textId="1B56AD93" w:rsidR="000D593C" w:rsidRDefault="000D593C">
      <w:pPr>
        <w:pStyle w:val="CommentText"/>
      </w:pPr>
      <w:r>
        <w:rPr>
          <w:rStyle w:val="CommentReference"/>
        </w:rPr>
        <w:annotationRef/>
      </w:r>
      <w:r>
        <w:t>Is this really needed?</w:t>
      </w:r>
    </w:p>
  </w:comment>
  <w:comment w:id="68" w:author="SDM" w:date="2021-03-06T03:57:00Z" w:initials="SDM">
    <w:p w14:paraId="6AC48DC0" w14:textId="211CE4EA" w:rsidR="000D593C" w:rsidRDefault="000D593C" w:rsidP="00024834">
      <w:pPr>
        <w:pStyle w:val="CommentText"/>
      </w:pPr>
      <w:r>
        <w:rPr>
          <w:rStyle w:val="CommentReference"/>
        </w:rPr>
        <w:annotationRef/>
      </w:r>
      <w:r w:rsidRPr="00842EF9">
        <w:t>Recital 3 BMVI.</w:t>
      </w:r>
    </w:p>
    <w:p w14:paraId="100DB002" w14:textId="032149DF" w:rsidR="000D593C" w:rsidRDefault="000D593C">
      <w:pPr>
        <w:pStyle w:val="CommentText"/>
      </w:pPr>
    </w:p>
    <w:p w14:paraId="6C77019F" w14:textId="51CFDF01" w:rsidR="000D593C" w:rsidRDefault="000D593C" w:rsidP="00055CC1">
      <w:pPr>
        <w:pStyle w:val="CommentText"/>
      </w:pPr>
      <w:r>
        <w:t xml:space="preserve">Link to Rome Declaration: </w:t>
      </w:r>
      <w:hyperlink r:id="rId1" w:history="1">
        <w:r w:rsidRPr="00563DE7">
          <w:rPr>
            <w:rStyle w:val="Hyperlink"/>
          </w:rPr>
          <w:t>https://www.consilium.europa.eu/en/press/press-releases/2017/03/25/rome-declaration/pdf</w:t>
        </w:r>
      </w:hyperlink>
    </w:p>
  </w:comment>
  <w:comment w:id="77" w:author="SDM" w:date="2021-03-08T13:35:00Z" w:initials="SDM">
    <w:p w14:paraId="2112F251" w14:textId="343F20DC" w:rsidR="000D593C" w:rsidRDefault="000D593C">
      <w:pPr>
        <w:pStyle w:val="CommentText"/>
      </w:pPr>
      <w:r>
        <w:rPr>
          <w:rStyle w:val="CommentReference"/>
        </w:rPr>
        <w:annotationRef/>
      </w:r>
      <w:r>
        <w:t>Do we really need this recital?</w:t>
      </w:r>
    </w:p>
  </w:comment>
  <w:comment w:id="78" w:author="Jonathan UPHOFF" w:date="2021-03-09T10:03:00Z" w:initials="JNTU">
    <w:p w14:paraId="2B29B2FB" w14:textId="22D1FE41" w:rsidR="000D593C" w:rsidRDefault="000D593C" w:rsidP="00484957">
      <w:pPr>
        <w:pStyle w:val="CommentText"/>
      </w:pPr>
      <w:r>
        <w:rPr>
          <w:rStyle w:val="CommentReference"/>
        </w:rPr>
        <w:annotationRef/>
      </w:r>
      <w:r>
        <w:t>This is nonsense in English.</w:t>
      </w:r>
    </w:p>
  </w:comment>
  <w:comment w:id="79" w:author="PO'S" w:date="2021-03-17T10:01:00Z" w:initials="OP">
    <w:p w14:paraId="523E3CA5" w14:textId="200BE064" w:rsidR="000D593C" w:rsidRDefault="000D593C">
      <w:pPr>
        <w:pStyle w:val="CommentText"/>
      </w:pPr>
      <w:r>
        <w:rPr>
          <w:rStyle w:val="CommentReference"/>
        </w:rPr>
        <w:annotationRef/>
      </w:r>
      <w:r>
        <w:t xml:space="preserve">Are we stuck with it because it is a quote from conclusions? </w:t>
      </w:r>
    </w:p>
  </w:comment>
  <w:comment w:id="86" w:author="SDM" w:date="2021-03-04T15:30:00Z" w:initials="SDM">
    <w:p w14:paraId="16AD0DDC" w14:textId="3269E0A7" w:rsidR="000D593C" w:rsidRDefault="000D593C">
      <w:pPr>
        <w:pStyle w:val="CommentText"/>
      </w:pPr>
      <w:r>
        <w:rPr>
          <w:rStyle w:val="CommentReference"/>
        </w:rPr>
        <w:annotationRef/>
      </w:r>
      <w:r>
        <w:t>Moved up - new Recital 1.</w:t>
      </w:r>
    </w:p>
  </w:comment>
  <w:comment w:id="88" w:author="Kick-off Meeting" w:date="2021-03-26T14:40:00Z" w:initials="SDM">
    <w:p w14:paraId="24A12965" w14:textId="0A32F397" w:rsidR="000D593C" w:rsidRPr="00663A62" w:rsidRDefault="000D593C" w:rsidP="00663A62">
      <w:pPr>
        <w:pStyle w:val="CommentText"/>
        <w:rPr>
          <w:highlight w:val="green"/>
        </w:rPr>
      </w:pPr>
      <w:r>
        <w:rPr>
          <w:rStyle w:val="CommentReference"/>
        </w:rPr>
        <w:annotationRef/>
      </w:r>
      <w:r w:rsidRPr="00663A62">
        <w:rPr>
          <w:highlight w:val="green"/>
        </w:rPr>
        <w:t>This recital should be read together with former recital 4.</w:t>
      </w:r>
    </w:p>
    <w:p w14:paraId="1C7B6AA1" w14:textId="45B66759" w:rsidR="000D593C" w:rsidRPr="00663A62" w:rsidRDefault="000D593C">
      <w:pPr>
        <w:pStyle w:val="CommentText"/>
        <w:rPr>
          <w:highlight w:val="green"/>
        </w:rPr>
      </w:pPr>
    </w:p>
    <w:p w14:paraId="01A79867" w14:textId="05404F2C" w:rsidR="000D593C" w:rsidRDefault="000D593C" w:rsidP="00663A62">
      <w:pPr>
        <w:pStyle w:val="CommentText"/>
      </w:pPr>
      <w:r w:rsidRPr="00663A62">
        <w:rPr>
          <w:highlight w:val="green"/>
        </w:rPr>
        <w:t>Can we have it follow that recital and move up?</w:t>
      </w:r>
    </w:p>
  </w:comment>
  <w:comment w:id="130" w:author="SDM" w:date="2021-02-28T00:43:00Z" w:initials="SDM">
    <w:p w14:paraId="49C011EF" w14:textId="4AC37262" w:rsidR="000D593C" w:rsidRDefault="000D593C" w:rsidP="008A1631">
      <w:pPr>
        <w:pStyle w:val="CommentText"/>
      </w:pPr>
      <w:r>
        <w:rPr>
          <w:rStyle w:val="CommentReference"/>
        </w:rPr>
        <w:annotationRef/>
      </w:r>
      <w:r>
        <w:t>Recital 34 AMIF.</w:t>
      </w:r>
    </w:p>
    <w:p w14:paraId="470803B3" w14:textId="1982CBA9" w:rsidR="000D593C" w:rsidRDefault="000D593C" w:rsidP="008A1631">
      <w:pPr>
        <w:pStyle w:val="CommentText"/>
      </w:pPr>
    </w:p>
    <w:p w14:paraId="49CBDFDF" w14:textId="33DFA457" w:rsidR="000D593C" w:rsidRDefault="000D593C" w:rsidP="00B83F3A">
      <w:pPr>
        <w:pStyle w:val="CommentText"/>
      </w:pPr>
      <w:r w:rsidRPr="00DB706F">
        <w:rPr>
          <w:highlight w:val="green"/>
        </w:rPr>
        <w:t>To be aligned.</w:t>
      </w:r>
    </w:p>
  </w:comment>
  <w:comment w:id="134" w:author="Jonathan UPHOFF" w:date="2021-03-09T10:16:00Z" w:initials="JNTU">
    <w:p w14:paraId="55E647B1" w14:textId="1766380E" w:rsidR="000D593C" w:rsidRDefault="000D593C" w:rsidP="00E949C7">
      <w:pPr>
        <w:pStyle w:val="CommentText"/>
      </w:pPr>
      <w:r>
        <w:rPr>
          <w:rStyle w:val="CommentReference"/>
        </w:rPr>
        <w:annotationRef/>
      </w:r>
      <w:r>
        <w:t xml:space="preserve">“In particular” has no meaning in this context and should be deleted. </w:t>
      </w:r>
    </w:p>
  </w:comment>
  <w:comment w:id="155" w:author="SDM" w:date="2021-02-27T22:29:00Z" w:initials="SDM">
    <w:p w14:paraId="4D6185CF" w14:textId="7017793C" w:rsidR="000D593C" w:rsidRPr="005A77A2" w:rsidRDefault="000D593C" w:rsidP="005A77A2">
      <w:pPr>
        <w:pStyle w:val="CommentText"/>
      </w:pPr>
      <w:r>
        <w:rPr>
          <w:rStyle w:val="CommentReference"/>
        </w:rPr>
        <w:annotationRef/>
      </w:r>
      <w:r w:rsidRPr="005A77A2">
        <w:t>Recital 38 BMVI.</w:t>
      </w:r>
    </w:p>
  </w:comment>
  <w:comment w:id="165" w:author="SDM" w:date="2021-02-27T22:33:00Z" w:initials="SDM">
    <w:p w14:paraId="68EDFB1E" w14:textId="1604598C" w:rsidR="000D593C" w:rsidRPr="00B002DD" w:rsidRDefault="000D593C" w:rsidP="005A77A2">
      <w:pPr>
        <w:pStyle w:val="CommentText"/>
        <w:rPr>
          <w:highlight w:val="cyan"/>
        </w:rPr>
      </w:pPr>
      <w:r>
        <w:rPr>
          <w:rStyle w:val="CommentReference"/>
        </w:rPr>
        <w:annotationRef/>
      </w:r>
      <w:r w:rsidRPr="005A77A2">
        <w:t>Recital 39 BMVI.</w:t>
      </w:r>
    </w:p>
  </w:comment>
  <w:comment w:id="171" w:author="SDM" w:date="2021-02-27T22:32:00Z" w:initials="SDM">
    <w:p w14:paraId="1ECB1C96" w14:textId="1E9D4BCC" w:rsidR="000D593C" w:rsidRDefault="000D593C" w:rsidP="00367BEC">
      <w:pPr>
        <w:pStyle w:val="CommentText"/>
      </w:pPr>
      <w:r>
        <w:rPr>
          <w:rStyle w:val="CommentReference"/>
        </w:rPr>
        <w:annotationRef/>
      </w:r>
      <w:r w:rsidRPr="007D790B">
        <w:t>Recital 40 BMVI.</w:t>
      </w:r>
    </w:p>
  </w:comment>
  <w:comment w:id="196" w:author="Kick-off Meeting" w:date="2021-03-26T14:53:00Z" w:initials="SDM">
    <w:p w14:paraId="04390420" w14:textId="3668B773" w:rsidR="000D593C" w:rsidRPr="001400F7" w:rsidRDefault="000D593C">
      <w:pPr>
        <w:pStyle w:val="CommentText"/>
        <w:rPr>
          <w:highlight w:val="green"/>
        </w:rPr>
      </w:pPr>
      <w:r>
        <w:rPr>
          <w:rStyle w:val="CommentReference"/>
        </w:rPr>
        <w:annotationRef/>
      </w:r>
      <w:r w:rsidRPr="001400F7">
        <w:rPr>
          <w:highlight w:val="green"/>
        </w:rPr>
        <w:t>Since this recital introduces the Fund, it should appear earlier.</w:t>
      </w:r>
    </w:p>
    <w:p w14:paraId="6A52823A" w14:textId="7A5AE7E6" w:rsidR="000D593C" w:rsidRPr="001400F7" w:rsidRDefault="000D593C">
      <w:pPr>
        <w:pStyle w:val="CommentText"/>
        <w:rPr>
          <w:highlight w:val="green"/>
        </w:rPr>
      </w:pPr>
    </w:p>
    <w:p w14:paraId="1627AF83" w14:textId="77777777" w:rsidR="000D593C" w:rsidRDefault="000D593C">
      <w:pPr>
        <w:pStyle w:val="CommentText"/>
        <w:rPr>
          <w:highlight w:val="green"/>
        </w:rPr>
      </w:pPr>
      <w:r w:rsidRPr="001400F7">
        <w:rPr>
          <w:highlight w:val="green"/>
        </w:rPr>
        <w:t>Currently, there are numerous recitals before it that speak of "the Fund"</w:t>
      </w:r>
      <w:r>
        <w:rPr>
          <w:highlight w:val="green"/>
        </w:rPr>
        <w:t>.</w:t>
      </w:r>
    </w:p>
    <w:p w14:paraId="04322C94" w14:textId="77777777" w:rsidR="000D593C" w:rsidRDefault="000D593C">
      <w:pPr>
        <w:pStyle w:val="CommentText"/>
        <w:rPr>
          <w:highlight w:val="green"/>
        </w:rPr>
      </w:pPr>
    </w:p>
    <w:p w14:paraId="0C7F53ED" w14:textId="1F892FBE" w:rsidR="000D593C" w:rsidRDefault="000D593C" w:rsidP="00B83F3A">
      <w:pPr>
        <w:pStyle w:val="CommentText"/>
      </w:pPr>
      <w:r>
        <w:rPr>
          <w:highlight w:val="green"/>
        </w:rPr>
        <w:t>Can we move it up?</w:t>
      </w:r>
    </w:p>
  </w:comment>
  <w:comment w:id="240" w:author="Jonathan UPHOFF" w:date="2021-03-09T10:38:00Z" w:initials="JNTU">
    <w:p w14:paraId="10C4C90E" w14:textId="610E97CD" w:rsidR="000D593C" w:rsidRDefault="000D593C">
      <w:pPr>
        <w:pStyle w:val="CommentText"/>
      </w:pPr>
      <w:r>
        <w:rPr>
          <w:rStyle w:val="CommentReference"/>
        </w:rPr>
        <w:annotationRef/>
      </w:r>
      <w:r>
        <w:t>This has no meaning in this context and should be deleted.  See Recital (11) for an example of how “in particular” is used correctly.</w:t>
      </w:r>
    </w:p>
  </w:comment>
  <w:comment w:id="244" w:author="PO'S" w:date="2021-03-17T10:41:00Z" w:initials="OP">
    <w:p w14:paraId="6B497BF0" w14:textId="58888507" w:rsidR="000D593C" w:rsidRDefault="000D593C">
      <w:pPr>
        <w:pStyle w:val="CommentText"/>
      </w:pPr>
      <w:r>
        <w:rPr>
          <w:rStyle w:val="CommentReference"/>
        </w:rPr>
        <w:annotationRef/>
      </w:r>
      <w:r>
        <w:t xml:space="preserve">the link here seems incorrect </w:t>
      </w:r>
    </w:p>
    <w:p w14:paraId="0864519C" w14:textId="5A6FDA0B" w:rsidR="000D593C" w:rsidRDefault="000D593C">
      <w:pPr>
        <w:pStyle w:val="CommentText"/>
      </w:pPr>
      <w:r>
        <w:t>don’t criminal matters include ‘the fields of serious and organised crime’? and wouldn’t cooperation also cover ‘prevention’?</w:t>
      </w:r>
    </w:p>
    <w:p w14:paraId="7C6FF831" w14:textId="6E915CE5" w:rsidR="000D593C" w:rsidRDefault="000D593C">
      <w:pPr>
        <w:pStyle w:val="CommentText"/>
      </w:pPr>
    </w:p>
    <w:p w14:paraId="59A5A903" w14:textId="5C0DF702" w:rsidR="000D593C" w:rsidRDefault="000D593C">
      <w:pPr>
        <w:pStyle w:val="CommentText"/>
      </w:pPr>
      <w:r>
        <w:t>add ‘in particular’?</w:t>
      </w:r>
    </w:p>
  </w:comment>
  <w:comment w:id="248" w:author="Jonathan UPHOFF" w:date="2021-03-09T10:41:00Z" w:initials="JNTU">
    <w:p w14:paraId="0C90B19B" w14:textId="783D05DD" w:rsidR="000D593C" w:rsidRDefault="000D593C" w:rsidP="00984A80">
      <w:pPr>
        <w:pStyle w:val="CommentText"/>
      </w:pPr>
      <w:r>
        <w:rPr>
          <w:rStyle w:val="CommentReference"/>
        </w:rPr>
        <w:annotationRef/>
      </w:r>
      <w:r>
        <w:t>Presumably we are not protecting against preparedness</w:t>
      </w:r>
    </w:p>
  </w:comment>
  <w:comment w:id="273" w:author="Jonathan UPHOFF" w:date="2021-03-09T10:43:00Z" w:initials="JNTU">
    <w:p w14:paraId="003DD820" w14:textId="06C0424B" w:rsidR="000D593C" w:rsidRDefault="000D593C" w:rsidP="00277B37">
      <w:pPr>
        <w:pStyle w:val="CommentText"/>
      </w:pPr>
      <w:r>
        <w:rPr>
          <w:rStyle w:val="CommentReference"/>
        </w:rPr>
        <w:annotationRef/>
      </w:r>
      <w:r>
        <w:t>I’m curious:  how does one get “CIPS” from PPCMTS?</w:t>
      </w:r>
    </w:p>
  </w:comment>
  <w:comment w:id="276" w:author="SDM" w:date="2021-03-08T19:14:00Z" w:initials="SDM">
    <w:p w14:paraId="6FCDBEC6" w14:textId="4CC55A58" w:rsidR="000D593C" w:rsidRDefault="000D593C" w:rsidP="00454711">
      <w:pPr>
        <w:pStyle w:val="CommentText"/>
      </w:pPr>
      <w:r>
        <w:rPr>
          <w:rStyle w:val="CommentReference"/>
        </w:rPr>
        <w:annotationRef/>
      </w:r>
      <w:r>
        <w:t>If the Fund is technically a new one, I think we should avoid the extension-imagery.</w:t>
      </w:r>
    </w:p>
  </w:comment>
  <w:comment w:id="308" w:author="Jonathan UPHOFF" w:date="2021-03-09T11:03:00Z" w:initials="JNTU">
    <w:p w14:paraId="5FFD9593" w14:textId="5B5030A2" w:rsidR="000D593C" w:rsidRDefault="000D593C" w:rsidP="008F15F4">
      <w:pPr>
        <w:pStyle w:val="CommentText"/>
      </w:pPr>
      <w:r>
        <w:rPr>
          <w:rStyle w:val="CommentReference"/>
        </w:rPr>
        <w:annotationRef/>
      </w:r>
      <w:r>
        <w:t>“Mid-term” means “</w:t>
      </w:r>
      <w:r>
        <w:rPr>
          <w:rFonts w:ascii="Open Sans" w:hAnsi="Open Sans" w:cs="Open Sans"/>
          <w:color w:val="2A2A2A"/>
          <w:shd w:val="clear" w:color="auto" w:fill="FFFFFF"/>
        </w:rPr>
        <w:t>The middle of a period of office, an academic term, or a pregnancy.</w:t>
      </w:r>
      <w:r>
        <w:t>”  We are not referring to any of these things.  What is this supposed to mean?</w:t>
      </w:r>
    </w:p>
  </w:comment>
  <w:comment w:id="317" w:author="SDM" w:date="2021-03-08T18:12:00Z" w:initials="SDM">
    <w:p w14:paraId="13A32755" w14:textId="56E4463B" w:rsidR="000D593C" w:rsidRDefault="000D593C">
      <w:pPr>
        <w:pStyle w:val="CommentText"/>
      </w:pPr>
      <w:r>
        <w:rPr>
          <w:rStyle w:val="CommentReference"/>
        </w:rPr>
        <w:annotationRef/>
      </w:r>
      <w:r>
        <w:t>Italics.</w:t>
      </w:r>
    </w:p>
  </w:comment>
  <w:comment w:id="335" w:author="Jonathan UPHOFF" w:date="2021-03-09T11:07:00Z" w:initials="JNTU">
    <w:p w14:paraId="0D285A8C" w14:textId="7EC66A41" w:rsidR="000D593C" w:rsidRDefault="000D593C">
      <w:pPr>
        <w:pStyle w:val="CommentText"/>
      </w:pPr>
      <w:r>
        <w:rPr>
          <w:rStyle w:val="CommentReference"/>
        </w:rPr>
        <w:annotationRef/>
      </w:r>
      <w:r>
        <w:t>Meaningless and should be deleted.</w:t>
      </w:r>
    </w:p>
  </w:comment>
  <w:comment w:id="337" w:author="PO'S" w:date="2021-03-17T11:14:00Z" w:initials="OP">
    <w:p w14:paraId="667927D2" w14:textId="05D18E0D" w:rsidR="000D593C" w:rsidRDefault="000D593C">
      <w:pPr>
        <w:pStyle w:val="CommentText"/>
      </w:pPr>
      <w:r>
        <w:rPr>
          <w:rStyle w:val="CommentReference"/>
        </w:rPr>
        <w:annotationRef/>
      </w:r>
      <w:r>
        <w:t>extremely vague - hard to know what the purpose/usefulness of this is</w:t>
      </w:r>
    </w:p>
  </w:comment>
  <w:comment w:id="411" w:author="SDM" w:date="2021-02-28T00:43:00Z" w:initials="SDM">
    <w:p w14:paraId="217510E9" w14:textId="1A002FCD" w:rsidR="000D593C" w:rsidRDefault="000D593C" w:rsidP="000D698A">
      <w:pPr>
        <w:pStyle w:val="CommentText"/>
      </w:pPr>
      <w:r>
        <w:rPr>
          <w:rStyle w:val="CommentReference"/>
        </w:rPr>
        <w:annotationRef/>
      </w:r>
      <w:r>
        <w:t>Recital 27 AMIF.</w:t>
      </w:r>
    </w:p>
    <w:p w14:paraId="14367CA1" w14:textId="77777777" w:rsidR="000D593C" w:rsidRDefault="000D593C" w:rsidP="000D698A">
      <w:pPr>
        <w:pStyle w:val="CommentText"/>
      </w:pPr>
    </w:p>
    <w:p w14:paraId="3103D07C" w14:textId="51832CB3" w:rsidR="000D593C" w:rsidRDefault="000D593C" w:rsidP="000D698A">
      <w:pPr>
        <w:pStyle w:val="CommentText"/>
      </w:pPr>
      <w:r w:rsidRPr="00DB706F">
        <w:rPr>
          <w:highlight w:val="green"/>
        </w:rPr>
        <w:t>To be aligned?</w:t>
      </w:r>
    </w:p>
  </w:comment>
  <w:comment w:id="427" w:author="SDM" w:date="2021-02-27T22:28:00Z" w:initials="SDM">
    <w:p w14:paraId="3F68086F" w14:textId="6C2FD025" w:rsidR="000D593C" w:rsidRDefault="000D593C" w:rsidP="00F557E5">
      <w:pPr>
        <w:pStyle w:val="CommentText"/>
      </w:pPr>
      <w:r>
        <w:rPr>
          <w:rStyle w:val="CommentReference"/>
        </w:rPr>
        <w:annotationRef/>
      </w:r>
      <w:r w:rsidRPr="002215C1">
        <w:t>Recital 27 BMVI.</w:t>
      </w:r>
    </w:p>
  </w:comment>
  <w:comment w:id="438" w:author="SDM" w:date="2021-03-08T19:48:00Z" w:initials="SDM">
    <w:p w14:paraId="11D85747" w14:textId="13256E89" w:rsidR="000D593C" w:rsidRDefault="000D593C" w:rsidP="000D698A">
      <w:pPr>
        <w:pStyle w:val="CommentText"/>
      </w:pPr>
      <w:r w:rsidRPr="000D698A">
        <w:rPr>
          <w:rStyle w:val="CommentReference"/>
          <w:highlight w:val="green"/>
        </w:rPr>
        <w:annotationRef/>
      </w:r>
      <w:r w:rsidRPr="000D698A">
        <w:rPr>
          <w:highlight w:val="green"/>
        </w:rPr>
        <w:t>References, including footnotes, to be double-checked.</w:t>
      </w:r>
    </w:p>
  </w:comment>
  <w:comment w:id="590" w:author="Jonathan UPHOFF" w:date="2021-03-09T11:23:00Z" w:initials="JNTU">
    <w:p w14:paraId="57C53C2C" w14:textId="07B4F519" w:rsidR="000D593C" w:rsidRDefault="000D593C">
      <w:pPr>
        <w:pStyle w:val="CommentText"/>
      </w:pPr>
      <w:r>
        <w:rPr>
          <w:rStyle w:val="CommentReference"/>
        </w:rPr>
        <w:annotationRef/>
      </w:r>
      <w:r>
        <w:t>This effectively narrows the scope – is that the intention?</w:t>
      </w:r>
    </w:p>
  </w:comment>
  <w:comment w:id="594" w:author="SDM" w:date="2021-03-08T18:33:00Z" w:initials="SDM">
    <w:p w14:paraId="36B9CEC5" w14:textId="59839DF8" w:rsidR="000D593C" w:rsidRDefault="000D593C">
      <w:pPr>
        <w:pStyle w:val="CommentText"/>
      </w:pPr>
      <w:r>
        <w:rPr>
          <w:rStyle w:val="CommentReference"/>
        </w:rPr>
        <w:annotationRef/>
      </w:r>
      <w:r>
        <w:t>Integrated in first sentence.</w:t>
      </w:r>
    </w:p>
  </w:comment>
  <w:comment w:id="602" w:author="Kick-off Meeting" w:date="2021-03-25T12:03:00Z" w:initials="SDM">
    <w:p w14:paraId="1A088DFB" w14:textId="451F85B8" w:rsidR="000D593C" w:rsidRDefault="000D593C" w:rsidP="00180FD2">
      <w:pPr>
        <w:pStyle w:val="CommentText"/>
        <w:rPr>
          <w:rStyle w:val="CommentReference"/>
        </w:rPr>
      </w:pPr>
      <w:r>
        <w:rPr>
          <w:rStyle w:val="CommentReference"/>
        </w:rPr>
        <w:annotationRef/>
      </w:r>
      <w:r w:rsidR="00180FD2" w:rsidRPr="00180FD2">
        <w:rPr>
          <w:rStyle w:val="CommentReference"/>
          <w:highlight w:val="green"/>
        </w:rPr>
        <w:t xml:space="preserve">To be aligned </w:t>
      </w:r>
      <w:r w:rsidRPr="00180FD2">
        <w:rPr>
          <w:rStyle w:val="CommentReference"/>
          <w:highlight w:val="green"/>
        </w:rPr>
        <w:t>more closely to recital 35 BMVI</w:t>
      </w:r>
      <w:r w:rsidR="00180FD2" w:rsidRPr="00180FD2">
        <w:rPr>
          <w:rStyle w:val="CommentReference"/>
          <w:highlight w:val="green"/>
        </w:rPr>
        <w:t xml:space="preserve"> in pre-meeting version</w:t>
      </w:r>
      <w:r w:rsidRPr="00180FD2">
        <w:rPr>
          <w:rStyle w:val="CommentReference"/>
          <w:highlight w:val="green"/>
        </w:rPr>
        <w:t>.</w:t>
      </w:r>
    </w:p>
    <w:p w14:paraId="1EB2C252" w14:textId="2023BDCA" w:rsidR="000D593C" w:rsidRDefault="000D593C">
      <w:pPr>
        <w:pStyle w:val="CommentText"/>
      </w:pPr>
    </w:p>
  </w:comment>
  <w:comment w:id="608" w:author="SDM" w:date="2021-02-28T00:44:00Z" w:initials="SDM">
    <w:p w14:paraId="0D053335" w14:textId="398CFC31" w:rsidR="000D593C" w:rsidRDefault="000D593C">
      <w:pPr>
        <w:pStyle w:val="CommentText"/>
      </w:pPr>
      <w:r>
        <w:rPr>
          <w:rStyle w:val="CommentReference"/>
        </w:rPr>
        <w:annotationRef/>
      </w:r>
      <w:r>
        <w:t>Recital 35 AMIF.</w:t>
      </w:r>
    </w:p>
    <w:p w14:paraId="70B3AF2D" w14:textId="77777777" w:rsidR="000D593C" w:rsidRDefault="000D593C">
      <w:pPr>
        <w:pStyle w:val="CommentText"/>
      </w:pPr>
    </w:p>
    <w:p w14:paraId="637BC0A3" w14:textId="6A806B04" w:rsidR="000D593C" w:rsidRDefault="000D593C" w:rsidP="00C522B6">
      <w:pPr>
        <w:pStyle w:val="CommentText"/>
      </w:pPr>
      <w:r w:rsidRPr="00CC13C5">
        <w:rPr>
          <w:highlight w:val="green"/>
        </w:rPr>
        <w:t>To be aligned horizontally</w:t>
      </w:r>
      <w:r>
        <w:rPr>
          <w:highlight w:val="green"/>
        </w:rPr>
        <w:t>, if relevant</w:t>
      </w:r>
      <w:r w:rsidRPr="00CC13C5">
        <w:rPr>
          <w:highlight w:val="green"/>
        </w:rPr>
        <w:t>.</w:t>
      </w:r>
    </w:p>
  </w:comment>
  <w:comment w:id="609" w:author="Jonathan UPHOFF" w:date="2021-03-09T11:26:00Z" w:initials="JNTU">
    <w:p w14:paraId="4EB59EBD" w14:textId="14000E64" w:rsidR="000D593C" w:rsidRDefault="000D593C">
      <w:pPr>
        <w:pStyle w:val="CommentText"/>
      </w:pPr>
      <w:r>
        <w:rPr>
          <w:rStyle w:val="CommentReference"/>
        </w:rPr>
        <w:annotationRef/>
      </w:r>
      <w:r>
        <w:t>Presumably, it is the measures, not the third-countries, that are supported through the fund.</w:t>
      </w:r>
    </w:p>
  </w:comment>
  <w:comment w:id="616" w:author="PO'S" w:date="2021-03-17T11:53:00Z" w:initials="OP">
    <w:p w14:paraId="24A18E81" w14:textId="4F1D5365" w:rsidR="000D593C" w:rsidRDefault="000D593C">
      <w:pPr>
        <w:pStyle w:val="CommentText"/>
      </w:pPr>
      <w:r>
        <w:rPr>
          <w:rStyle w:val="CommentReference"/>
        </w:rPr>
        <w:annotationRef/>
      </w:r>
      <w:r>
        <w:t>this is difficult to follow - we should not recommence another clause without first concluding the previous</w:t>
      </w:r>
    </w:p>
    <w:p w14:paraId="0300A390" w14:textId="5A41B24F" w:rsidR="000D593C" w:rsidRDefault="000D593C">
      <w:pPr>
        <w:pStyle w:val="CommentText"/>
      </w:pPr>
    </w:p>
    <w:p w14:paraId="25627A29" w14:textId="1005A14C" w:rsidR="000D593C" w:rsidRDefault="000D593C">
      <w:pPr>
        <w:pStyle w:val="CommentText"/>
      </w:pPr>
      <w:r w:rsidRPr="003755EA">
        <w:t xml:space="preserve">with </w:t>
      </w:r>
      <w:r w:rsidRPr="00C442BD">
        <w:rPr>
          <w:strike/>
        </w:rPr>
        <w:t xml:space="preserve">and </w:t>
      </w:r>
      <w:r w:rsidRPr="00C442BD">
        <w:rPr>
          <w:rStyle w:val="CommentReference"/>
          <w:strike/>
        </w:rPr>
        <w:annotationRef/>
      </w:r>
      <w:r w:rsidRPr="00C442BD">
        <w:rPr>
          <w:strike/>
        </w:rPr>
        <w:t>should complement</w:t>
      </w:r>
      <w:r w:rsidRPr="003755EA">
        <w:t xml:space="preserve"> other actions outside the Union that are supported through the </w:t>
      </w:r>
      <w:r w:rsidRPr="003755EA">
        <w:rPr>
          <w:rStyle w:val="CommentReference"/>
        </w:rPr>
        <w:annotationRef/>
      </w:r>
      <w:r w:rsidRPr="003755EA">
        <w:t>Union instruments</w:t>
      </w:r>
      <w:r>
        <w:t xml:space="preserve">, </w:t>
      </w:r>
      <w:r w:rsidRPr="00C442BD">
        <w:rPr>
          <w:u w:val="single"/>
        </w:rPr>
        <w:t>and should complement those actions</w:t>
      </w:r>
    </w:p>
    <w:p w14:paraId="7DC65FA4" w14:textId="01DC2D1A" w:rsidR="000D593C" w:rsidRDefault="000D593C">
      <w:pPr>
        <w:pStyle w:val="CommentText"/>
      </w:pPr>
    </w:p>
  </w:comment>
  <w:comment w:id="618" w:author="Jonathan UPHOFF" w:date="2021-03-09T11:27:00Z" w:initials="JNTU">
    <w:p w14:paraId="04F96175" w14:textId="23F1023C" w:rsidR="000D593C" w:rsidRDefault="000D593C">
      <w:pPr>
        <w:pStyle w:val="CommentText"/>
      </w:pPr>
      <w:r>
        <w:rPr>
          <w:rStyle w:val="CommentReference"/>
        </w:rPr>
        <w:annotationRef/>
      </w:r>
      <w:r>
        <w:t>Which Union instruments?  Or do we just mean “Union instruments”?</w:t>
      </w:r>
    </w:p>
  </w:comment>
  <w:comment w:id="627" w:author="PO'S" w:date="2021-03-17T12:01:00Z" w:initials="OP">
    <w:p w14:paraId="0FF4F1DE" w14:textId="790EDD5F" w:rsidR="000D593C" w:rsidRDefault="000D593C">
      <w:pPr>
        <w:pStyle w:val="CommentText"/>
      </w:pPr>
      <w:r>
        <w:rPr>
          <w:rStyle w:val="CommentReference"/>
        </w:rPr>
        <w:annotationRef/>
      </w:r>
      <w:r>
        <w:t xml:space="preserve">Odd use of ‘in relation to’ </w:t>
      </w:r>
    </w:p>
    <w:p w14:paraId="43098B78" w14:textId="1626283A" w:rsidR="000D593C" w:rsidRDefault="000D593C">
      <w:pPr>
        <w:pStyle w:val="CommentText"/>
      </w:pPr>
      <w:r>
        <w:t>As far as the external dimension is concerned ..?</w:t>
      </w:r>
    </w:p>
  </w:comment>
  <w:comment w:id="629" w:author="Kick-off Meeting" w:date="2021-03-25T12:11:00Z" w:initials="SDM">
    <w:p w14:paraId="54775F27" w14:textId="3A462C49" w:rsidR="000D593C" w:rsidRDefault="000D593C">
      <w:pPr>
        <w:pStyle w:val="CommentText"/>
      </w:pPr>
      <w:r>
        <w:rPr>
          <w:rStyle w:val="CommentReference"/>
        </w:rPr>
        <w:annotationRef/>
      </w:r>
      <w:r w:rsidRPr="00CC13C5">
        <w:rPr>
          <w:highlight w:val="green"/>
        </w:rPr>
        <w:t>ISF-specific.</w:t>
      </w:r>
    </w:p>
  </w:comment>
  <w:comment w:id="630" w:author="SDM" w:date="2021-03-08T18:57:00Z" w:initials="SDM">
    <w:p w14:paraId="5FA2D16B" w14:textId="2FF879D9" w:rsidR="000D593C" w:rsidRDefault="000D593C">
      <w:pPr>
        <w:pStyle w:val="CommentText"/>
      </w:pPr>
      <w:r>
        <w:rPr>
          <w:rStyle w:val="CommentReference"/>
        </w:rPr>
        <w:annotationRef/>
      </w:r>
      <w:r>
        <w:t>Assuming this will be the first mentioning of the thematic facility. Also mentioned in current Recital 6b.</w:t>
      </w:r>
    </w:p>
  </w:comment>
  <w:comment w:id="643" w:author="SDM" w:date="2021-02-27T22:34:00Z" w:initials="SDM">
    <w:p w14:paraId="4D19A7D7" w14:textId="63C30DBB" w:rsidR="000D593C" w:rsidRDefault="000D593C">
      <w:pPr>
        <w:pStyle w:val="CommentText"/>
      </w:pPr>
      <w:r>
        <w:rPr>
          <w:rStyle w:val="CommentReference"/>
        </w:rPr>
        <w:annotationRef/>
      </w:r>
      <w:r w:rsidRPr="002215C1">
        <w:t>Recital 37 BMVI (first sentence only).</w:t>
      </w:r>
    </w:p>
  </w:comment>
  <w:comment w:id="653" w:author="SDM" w:date="2021-02-27T22:36:00Z" w:initials="SDM">
    <w:p w14:paraId="6AA2FF3D" w14:textId="79417DC8" w:rsidR="000D593C" w:rsidRDefault="000D593C">
      <w:pPr>
        <w:pStyle w:val="CommentText"/>
      </w:pPr>
      <w:r>
        <w:rPr>
          <w:rStyle w:val="CommentReference"/>
        </w:rPr>
        <w:annotationRef/>
      </w:r>
      <w:r w:rsidRPr="00784B8C">
        <w:t>Recital 41 BMVI.</w:t>
      </w:r>
    </w:p>
  </w:comment>
  <w:comment w:id="654" w:author="Council JL REL" w:date="2021-04-08T15:29:00Z" w:initials="SDM">
    <w:p w14:paraId="2853CAC2" w14:textId="3EEC9E04" w:rsidR="000D593C" w:rsidRDefault="000D593C">
      <w:pPr>
        <w:pStyle w:val="CommentText"/>
      </w:pPr>
      <w:r>
        <w:rPr>
          <w:rStyle w:val="CommentReference"/>
        </w:rPr>
        <w:annotationRef/>
      </w:r>
      <w:r w:rsidRPr="00CB14CE">
        <w:rPr>
          <w:highlight w:val="cyan"/>
        </w:rPr>
        <w:t>Reverted to politically agreed text.</w:t>
      </w:r>
    </w:p>
  </w:comment>
  <w:comment w:id="667" w:author="SDM" w:date="2021-03-06T04:31:00Z" w:initials="SDM">
    <w:p w14:paraId="30C7565C" w14:textId="7A7ADBC5" w:rsidR="000D593C" w:rsidRDefault="000D593C">
      <w:pPr>
        <w:pStyle w:val="CommentText"/>
      </w:pPr>
      <w:r>
        <w:rPr>
          <w:rStyle w:val="CommentReference"/>
        </w:rPr>
        <w:annotationRef/>
      </w:r>
      <w:r>
        <w:t>Recital 42 BMVI (only very loosely resembles).</w:t>
      </w:r>
    </w:p>
  </w:comment>
  <w:comment w:id="675" w:author="PO'S" w:date="2021-03-17T12:28:00Z" w:initials="OP">
    <w:p w14:paraId="22917860" w14:textId="03F335E2" w:rsidR="000D593C" w:rsidRDefault="000D593C">
      <w:pPr>
        <w:pStyle w:val="CommentText"/>
      </w:pPr>
      <w:r>
        <w:rPr>
          <w:rStyle w:val="CommentReference"/>
        </w:rPr>
        <w:annotationRef/>
      </w:r>
      <w:r>
        <w:t>this is not a principle as such</w:t>
      </w:r>
    </w:p>
    <w:p w14:paraId="2466DDF8" w14:textId="195E35C8" w:rsidR="000D593C" w:rsidRDefault="000D593C">
      <w:pPr>
        <w:pStyle w:val="CommentText"/>
      </w:pPr>
    </w:p>
    <w:p w14:paraId="4E420675" w14:textId="03286B80" w:rsidR="000D593C" w:rsidRDefault="000D593C">
      <w:pPr>
        <w:pStyle w:val="CommentText"/>
      </w:pPr>
      <w:r w:rsidRPr="000D1C37">
        <w:rPr>
          <w:u w:val="single"/>
        </w:rPr>
        <w:t>the need to ensure</w:t>
      </w:r>
      <w:r>
        <w:t xml:space="preserve"> there is Union added value and that the spending is of an appropriate level of quality?</w:t>
      </w:r>
    </w:p>
  </w:comment>
  <w:comment w:id="676" w:author="SDM" w:date="2021-02-27T22:38:00Z" w:initials="SDM">
    <w:p w14:paraId="6B780264" w14:textId="478BA086" w:rsidR="000D593C" w:rsidRDefault="000D593C" w:rsidP="00DD2DAA">
      <w:pPr>
        <w:pStyle w:val="CommentText"/>
      </w:pPr>
      <w:r>
        <w:rPr>
          <w:rStyle w:val="CommentReference"/>
        </w:rPr>
        <w:annotationRef/>
      </w:r>
      <w:r w:rsidRPr="002215C1">
        <w:t>Recital 43 BMVI.</w:t>
      </w:r>
    </w:p>
  </w:comment>
  <w:comment w:id="690" w:author="SDM" w:date="2021-02-27T22:39:00Z" w:initials="SDM">
    <w:p w14:paraId="53267A03" w14:textId="61BA719D" w:rsidR="000D593C" w:rsidRDefault="000D593C">
      <w:pPr>
        <w:pStyle w:val="CommentText"/>
      </w:pPr>
      <w:r>
        <w:rPr>
          <w:rStyle w:val="CommentReference"/>
        </w:rPr>
        <w:annotationRef/>
      </w:r>
      <w:r w:rsidRPr="002215C1">
        <w:t>Recital 44 BMVI.</w:t>
      </w:r>
    </w:p>
  </w:comment>
  <w:comment w:id="717" w:author="SDM" w:date="2021-02-27T22:42:00Z" w:initials="SDM">
    <w:p w14:paraId="22264363" w14:textId="56A51000" w:rsidR="000D593C" w:rsidRDefault="000D593C">
      <w:pPr>
        <w:pStyle w:val="CommentText"/>
      </w:pPr>
      <w:r>
        <w:rPr>
          <w:rStyle w:val="CommentReference"/>
        </w:rPr>
        <w:annotationRef/>
      </w:r>
      <w:r w:rsidRPr="00BE3837">
        <w:t>Recital 46 BMVI.</w:t>
      </w:r>
    </w:p>
  </w:comment>
  <w:comment w:id="730" w:author="SDM" w:date="2021-02-27T22:43:00Z" w:initials="SDM">
    <w:p w14:paraId="0B6FEAED" w14:textId="7AB666EB" w:rsidR="000D593C" w:rsidRDefault="000D593C" w:rsidP="007A3BD2">
      <w:pPr>
        <w:pStyle w:val="CommentText"/>
      </w:pPr>
      <w:r>
        <w:rPr>
          <w:rStyle w:val="CommentReference"/>
        </w:rPr>
        <w:annotationRef/>
      </w:r>
      <w:r w:rsidRPr="00BE3837">
        <w:t>Recital 47 BMVI.</w:t>
      </w:r>
    </w:p>
  </w:comment>
  <w:comment w:id="735" w:author="Kick-off Meeting" w:date="2021-03-25T16:34:00Z" w:initials="SDM">
    <w:p w14:paraId="6A6CA804" w14:textId="4071CD20" w:rsidR="000D593C" w:rsidRDefault="000D593C">
      <w:pPr>
        <w:pStyle w:val="CommentText"/>
      </w:pPr>
      <w:r>
        <w:rPr>
          <w:rStyle w:val="CommentReference"/>
        </w:rPr>
        <w:annotationRef/>
      </w:r>
      <w:r w:rsidRPr="00EC1600">
        <w:rPr>
          <w:highlight w:val="green"/>
        </w:rPr>
        <w:t>Note that, in aligning with BMVI, we reverted on the "higher Union co-financing rate" introduced at ISF kick-off.</w:t>
      </w:r>
    </w:p>
  </w:comment>
  <w:comment w:id="738" w:author="SDM" w:date="2021-02-27T22:44:00Z" w:initials="SDM">
    <w:p w14:paraId="1F1F37E5" w14:textId="205D48FE" w:rsidR="000D593C" w:rsidRDefault="000D593C">
      <w:pPr>
        <w:pStyle w:val="CommentText"/>
      </w:pPr>
      <w:r w:rsidRPr="007A3BD2">
        <w:rPr>
          <w:rStyle w:val="CommentReference"/>
          <w:highlight w:val="cyan"/>
        </w:rPr>
        <w:annotationRef/>
      </w:r>
      <w:r w:rsidRPr="00243C5D">
        <w:t>Recital 49 BMVI.</w:t>
      </w:r>
    </w:p>
  </w:comment>
  <w:comment w:id="751" w:author="Kick-off Meeting" w:date="2021-03-26T15:32:00Z" w:initials="SDM">
    <w:p w14:paraId="316D7AE7" w14:textId="17DC2B5A" w:rsidR="000D593C" w:rsidRDefault="000D593C" w:rsidP="00CB14CE">
      <w:pPr>
        <w:pStyle w:val="CommentText"/>
      </w:pPr>
      <w:r>
        <w:rPr>
          <w:rStyle w:val="CommentReference"/>
        </w:rPr>
        <w:annotationRef/>
      </w:r>
      <w:r w:rsidRPr="00EC1600">
        <w:t>Recital 48 BMVI.</w:t>
      </w:r>
    </w:p>
  </w:comment>
  <w:comment w:id="772" w:author="SDM" w:date="2021-02-27T22:46:00Z" w:initials="SDM">
    <w:p w14:paraId="411B888E" w14:textId="2AE773E6" w:rsidR="000D593C" w:rsidRDefault="000D593C">
      <w:pPr>
        <w:pStyle w:val="CommentText"/>
      </w:pPr>
      <w:r>
        <w:rPr>
          <w:rStyle w:val="CommentReference"/>
        </w:rPr>
        <w:annotationRef/>
      </w:r>
      <w:r w:rsidRPr="00243C5D">
        <w:t>Recital 50 BMVI</w:t>
      </w:r>
      <w:r>
        <w:t xml:space="preserve"> (first sentence only)</w:t>
      </w:r>
      <w:r w:rsidRPr="00243C5D">
        <w:t>.</w:t>
      </w:r>
    </w:p>
  </w:comment>
  <w:comment w:id="815" w:author="SDM" w:date="2021-03-08T15:16:00Z" w:initials="SDM">
    <w:p w14:paraId="1061E20C" w14:textId="4FC9EB4D" w:rsidR="000D593C" w:rsidRDefault="000D593C">
      <w:pPr>
        <w:pStyle w:val="CommentText"/>
      </w:pPr>
      <w:r>
        <w:rPr>
          <w:rStyle w:val="CommentReference"/>
        </w:rPr>
        <w:annotationRef/>
      </w:r>
      <w:r>
        <w:t>"relevant"?</w:t>
      </w:r>
    </w:p>
  </w:comment>
  <w:comment w:id="816" w:author="PO'S" w:date="2021-03-17T15:40:00Z" w:initials="OP">
    <w:p w14:paraId="420979B8" w14:textId="7B188B37" w:rsidR="000D593C" w:rsidRDefault="000D593C">
      <w:pPr>
        <w:pStyle w:val="CommentText"/>
      </w:pPr>
      <w:r>
        <w:rPr>
          <w:rStyle w:val="CommentReference"/>
        </w:rPr>
        <w:annotationRef/>
      </w:r>
      <w:r>
        <w:t>indeed - required seems incorrect</w:t>
      </w:r>
    </w:p>
  </w:comment>
  <w:comment w:id="817" w:author="PO'S" w:date="2021-03-17T15:40:00Z" w:initials="OP">
    <w:p w14:paraId="3F9D5A3D" w14:textId="1A1C5186" w:rsidR="000D593C" w:rsidRDefault="000D593C">
      <w:pPr>
        <w:pStyle w:val="CommentText"/>
      </w:pPr>
      <w:r>
        <w:rPr>
          <w:rStyle w:val="CommentReference"/>
        </w:rPr>
        <w:annotationRef/>
      </w:r>
      <w:r>
        <w:t>only one thing mentioned</w:t>
      </w:r>
    </w:p>
    <w:p w14:paraId="4B70432B" w14:textId="0BF30B04" w:rsidR="000D593C" w:rsidRDefault="000D593C">
      <w:pPr>
        <w:pStyle w:val="CommentText"/>
      </w:pPr>
      <w:r>
        <w:t>but in what way is ownership a principle?</w:t>
      </w:r>
    </w:p>
    <w:p w14:paraId="05FA52C0" w14:textId="6F454F5D" w:rsidR="000D593C" w:rsidRDefault="000D593C">
      <w:pPr>
        <w:pStyle w:val="CommentText"/>
      </w:pPr>
    </w:p>
    <w:p w14:paraId="510284CA" w14:textId="17B28ADE" w:rsidR="000D593C" w:rsidRDefault="000D593C">
      <w:pPr>
        <w:pStyle w:val="CommentText"/>
      </w:pPr>
      <w:r>
        <w:t>principles relating to information ownershi[</w:t>
      </w:r>
    </w:p>
  </w:comment>
  <w:comment w:id="818" w:author="SDM" w:date="2021-02-27T22:48:00Z" w:initials="SDM">
    <w:p w14:paraId="08B3399E" w14:textId="72A937F9" w:rsidR="000D593C" w:rsidRDefault="000D593C" w:rsidP="006333AC">
      <w:pPr>
        <w:pStyle w:val="CommentText"/>
      </w:pPr>
      <w:r>
        <w:rPr>
          <w:rStyle w:val="CommentReference"/>
        </w:rPr>
        <w:annotationRef/>
      </w:r>
      <w:r w:rsidRPr="00931238">
        <w:t>Recital 51 BMVI.</w:t>
      </w:r>
    </w:p>
  </w:comment>
  <w:comment w:id="868" w:author="SDM" w:date="2021-02-28T00:45:00Z" w:initials="SDM">
    <w:p w14:paraId="710D9189" w14:textId="0F7F8BE9" w:rsidR="000D593C" w:rsidRDefault="000D593C">
      <w:pPr>
        <w:pStyle w:val="CommentText"/>
      </w:pPr>
      <w:r>
        <w:rPr>
          <w:rStyle w:val="CommentReference"/>
        </w:rPr>
        <w:annotationRef/>
      </w:r>
      <w:r>
        <w:t>Recital 52 AMIF.</w:t>
      </w:r>
    </w:p>
    <w:p w14:paraId="2B2719E6" w14:textId="1619657F" w:rsidR="000D593C" w:rsidRDefault="000D593C">
      <w:pPr>
        <w:pStyle w:val="CommentText"/>
      </w:pPr>
    </w:p>
    <w:p w14:paraId="675783EA" w14:textId="3680E3B2" w:rsidR="000D593C" w:rsidRDefault="000D593C" w:rsidP="00DB706F">
      <w:pPr>
        <w:pStyle w:val="CommentText"/>
      </w:pPr>
      <w:r w:rsidRPr="00DB706F">
        <w:rPr>
          <w:highlight w:val="green"/>
        </w:rPr>
        <w:t>To be aligned, where relevant.</w:t>
      </w:r>
    </w:p>
  </w:comment>
  <w:comment w:id="901" w:author="SDM" w:date="2021-03-08T15:44:00Z" w:initials="SDM">
    <w:p w14:paraId="45582770" w14:textId="6425FDE9" w:rsidR="000D593C" w:rsidRDefault="000D593C">
      <w:pPr>
        <w:pStyle w:val="CommentText"/>
      </w:pPr>
      <w:r>
        <w:rPr>
          <w:rStyle w:val="CommentReference"/>
        </w:rPr>
        <w:annotationRef/>
      </w:r>
      <w:r>
        <w:t>Incorporated in previous sentence.</w:t>
      </w:r>
    </w:p>
  </w:comment>
  <w:comment w:id="903" w:author="SDM" w:date="2021-02-28T00:45:00Z" w:initials="SDM">
    <w:p w14:paraId="6D141AEC" w14:textId="5ACD62E2" w:rsidR="000D593C" w:rsidRDefault="000D593C">
      <w:pPr>
        <w:pStyle w:val="CommentText"/>
      </w:pPr>
      <w:r w:rsidRPr="00353AE7">
        <w:rPr>
          <w:rStyle w:val="CommentReference"/>
          <w:highlight w:val="green"/>
        </w:rPr>
        <w:annotationRef/>
      </w:r>
      <w:r w:rsidRPr="00862D2C">
        <w:t>Recital 53 AMIF.</w:t>
      </w:r>
    </w:p>
    <w:p w14:paraId="1457650D" w14:textId="77CC5B3E" w:rsidR="000D593C" w:rsidRDefault="000D593C">
      <w:pPr>
        <w:pStyle w:val="CommentText"/>
      </w:pPr>
    </w:p>
    <w:p w14:paraId="75D54A36" w14:textId="76EDF90F" w:rsidR="000D593C" w:rsidRPr="00C522B6" w:rsidRDefault="000D593C">
      <w:pPr>
        <w:pStyle w:val="CommentText"/>
        <w:rPr>
          <w:highlight w:val="green"/>
        </w:rPr>
      </w:pPr>
      <w:r w:rsidRPr="00C522B6">
        <w:rPr>
          <w:highlight w:val="green"/>
        </w:rPr>
        <w:t>Align in rel, if relevant.</w:t>
      </w:r>
    </w:p>
    <w:p w14:paraId="23DACFFB" w14:textId="6FF72573" w:rsidR="000D593C" w:rsidRPr="00C522B6" w:rsidRDefault="000D593C">
      <w:pPr>
        <w:pStyle w:val="CommentText"/>
        <w:rPr>
          <w:highlight w:val="green"/>
        </w:rPr>
      </w:pPr>
    </w:p>
    <w:p w14:paraId="589255DB" w14:textId="6F8D7EFA" w:rsidR="000D593C" w:rsidRDefault="000D593C" w:rsidP="000840AD">
      <w:pPr>
        <w:pStyle w:val="CommentText"/>
      </w:pPr>
      <w:r w:rsidRPr="00C522B6">
        <w:rPr>
          <w:highlight w:val="green"/>
        </w:rPr>
        <w:t xml:space="preserve">This recital merely echoes the definition in Article 2, and no further recitals </w:t>
      </w:r>
      <w:r w:rsidRPr="00353AE7">
        <w:rPr>
          <w:highlight w:val="green"/>
        </w:rPr>
        <w:t>deal with "blending operations". I suggest we delete it.</w:t>
      </w:r>
    </w:p>
  </w:comment>
  <w:comment w:id="904" w:author="RUPPEKA Linda" w:date="2021-03-18T13:48:00Z" w:initials="RL">
    <w:p w14:paraId="781B6638" w14:textId="0E10C183" w:rsidR="000D593C" w:rsidRDefault="000D593C">
      <w:pPr>
        <w:pStyle w:val="CommentText"/>
      </w:pPr>
      <w:r>
        <w:rPr>
          <w:rStyle w:val="CommentReference"/>
        </w:rPr>
        <w:annotationRef/>
      </w:r>
      <w:r w:rsidRPr="0043572F">
        <w:rPr>
          <w:highlight w:val="green"/>
        </w:rPr>
        <w:t>can we not have only one of those?</w:t>
      </w:r>
    </w:p>
  </w:comment>
  <w:comment w:id="905" w:author="PO'S" w:date="2021-03-17T15:48:00Z" w:initials="OP">
    <w:p w14:paraId="5240B59F" w14:textId="5786DE92" w:rsidR="000D593C" w:rsidRDefault="000D593C">
      <w:pPr>
        <w:pStyle w:val="CommentText"/>
      </w:pPr>
      <w:r>
        <w:rPr>
          <w:rStyle w:val="CommentReference"/>
        </w:rPr>
        <w:annotationRef/>
      </w:r>
      <w:r>
        <w:t>we should avoid forward slashes like this</w:t>
      </w:r>
    </w:p>
    <w:p w14:paraId="6C156D8A" w14:textId="70BFFB6F" w:rsidR="000D593C" w:rsidRDefault="000D593C">
      <w:pPr>
        <w:pStyle w:val="CommentText"/>
      </w:pPr>
    </w:p>
    <w:p w14:paraId="101DC025" w14:textId="7060AD4C" w:rsidR="000D593C" w:rsidRDefault="000D593C">
      <w:pPr>
        <w:pStyle w:val="CommentText"/>
      </w:pPr>
      <w:r>
        <w:t>what would is meant by promotional institutions?</w:t>
      </w:r>
    </w:p>
    <w:p w14:paraId="7CCE6852" w14:textId="77777777" w:rsidR="000D593C" w:rsidRDefault="000D593C">
      <w:pPr>
        <w:pStyle w:val="CommentText"/>
      </w:pPr>
    </w:p>
    <w:p w14:paraId="747EA221" w14:textId="65C2799A" w:rsidR="000D593C" w:rsidRDefault="000D593C">
      <w:pPr>
        <w:pStyle w:val="CommentText"/>
      </w:pPr>
      <w:r>
        <w:t>In the EU4Health file, we had ‘development or other public finance institutions’</w:t>
      </w:r>
    </w:p>
  </w:comment>
  <w:comment w:id="906" w:author="SDM" w:date="2021-02-27T23:00:00Z" w:initials="SDM">
    <w:p w14:paraId="08C628A7" w14:textId="5C658A9F" w:rsidR="000D593C" w:rsidRPr="004632BE" w:rsidRDefault="000D593C" w:rsidP="005A77A2">
      <w:pPr>
        <w:pStyle w:val="CommentText"/>
      </w:pPr>
      <w:r>
        <w:rPr>
          <w:rStyle w:val="CommentReference"/>
        </w:rPr>
        <w:annotationRef/>
      </w:r>
      <w:r w:rsidRPr="004632BE">
        <w:t>MFF standard text.</w:t>
      </w:r>
    </w:p>
    <w:p w14:paraId="18F911AF" w14:textId="77777777" w:rsidR="000D593C" w:rsidRPr="004632BE" w:rsidRDefault="000D593C">
      <w:pPr>
        <w:pStyle w:val="CommentText"/>
      </w:pPr>
    </w:p>
    <w:p w14:paraId="6824D8F5" w14:textId="3512454B" w:rsidR="000D593C" w:rsidRDefault="000D593C">
      <w:pPr>
        <w:pStyle w:val="CommentText"/>
      </w:pPr>
      <w:r w:rsidRPr="004632BE">
        <w:t>Recital 52 BMVI.</w:t>
      </w:r>
    </w:p>
  </w:comment>
  <w:comment w:id="925" w:author="SDM" w:date="2021-02-27T23:01:00Z" w:initials="SDM">
    <w:p w14:paraId="3B6E0A14" w14:textId="25683A57" w:rsidR="000D593C" w:rsidRPr="004632BE" w:rsidRDefault="000D593C" w:rsidP="005A77A2">
      <w:pPr>
        <w:pStyle w:val="CommentText"/>
      </w:pPr>
      <w:r>
        <w:rPr>
          <w:rStyle w:val="CommentReference"/>
        </w:rPr>
        <w:annotationRef/>
      </w:r>
      <w:r w:rsidRPr="004632BE">
        <w:t>MFF standard text.</w:t>
      </w:r>
    </w:p>
    <w:p w14:paraId="272F6837" w14:textId="77777777" w:rsidR="000D593C" w:rsidRPr="004632BE" w:rsidRDefault="000D593C">
      <w:pPr>
        <w:pStyle w:val="CommentText"/>
      </w:pPr>
    </w:p>
    <w:p w14:paraId="456EAC7B" w14:textId="097169B4" w:rsidR="000D593C" w:rsidRDefault="000D593C">
      <w:pPr>
        <w:pStyle w:val="CommentText"/>
      </w:pPr>
      <w:r>
        <w:t>Recital 53 BMVI and 53 AMIF.</w:t>
      </w:r>
    </w:p>
  </w:comment>
  <w:comment w:id="940" w:author="Kick-off Meeting" w:date="2021-03-26T13:21:00Z" w:initials="SDM">
    <w:p w14:paraId="0A2E9E5D" w14:textId="62704424" w:rsidR="000D593C" w:rsidRDefault="000D593C" w:rsidP="00BE02CA">
      <w:pPr>
        <w:pStyle w:val="CommentText"/>
      </w:pPr>
      <w:r>
        <w:rPr>
          <w:rStyle w:val="CommentReference"/>
        </w:rPr>
        <w:annotationRef/>
      </w:r>
      <w:r>
        <w:t>Not in MFF standard.</w:t>
      </w:r>
    </w:p>
  </w:comment>
  <w:comment w:id="947" w:author="SDM" w:date="2021-02-27T23:03:00Z" w:initials="SDM">
    <w:p w14:paraId="1C1C81B0" w14:textId="322C5F44" w:rsidR="000D593C" w:rsidRDefault="000D593C" w:rsidP="00BE02CA">
      <w:pPr>
        <w:pStyle w:val="CommentText"/>
      </w:pPr>
      <w:r>
        <w:rPr>
          <w:rStyle w:val="CommentReference"/>
        </w:rPr>
        <w:annotationRef/>
      </w:r>
      <w:r>
        <w:t>Recital 54 BMVI and 54 AMIF.</w:t>
      </w:r>
    </w:p>
    <w:p w14:paraId="6B4F7E1B" w14:textId="63A5B9CF" w:rsidR="000D593C" w:rsidRDefault="000D593C" w:rsidP="00BE02CA">
      <w:pPr>
        <w:pStyle w:val="CommentText"/>
      </w:pPr>
    </w:p>
    <w:p w14:paraId="67D61888" w14:textId="2042256A" w:rsidR="000D593C" w:rsidRDefault="000D593C" w:rsidP="00BE02CA">
      <w:pPr>
        <w:pStyle w:val="CommentText"/>
      </w:pPr>
      <w:r w:rsidRPr="006333AC">
        <w:rPr>
          <w:highlight w:val="green"/>
        </w:rPr>
        <w:t>To be aligned.</w:t>
      </w:r>
    </w:p>
  </w:comment>
  <w:comment w:id="961" w:author="SDM" w:date="2021-02-27T23:05:00Z" w:initials="SDM">
    <w:p w14:paraId="0913C993" w14:textId="4AB55E10" w:rsidR="000D593C" w:rsidRDefault="000D593C" w:rsidP="00BE02CA">
      <w:pPr>
        <w:pStyle w:val="CommentText"/>
      </w:pPr>
      <w:r>
        <w:rPr>
          <w:rStyle w:val="CommentReference"/>
        </w:rPr>
        <w:annotationRef/>
      </w:r>
      <w:r>
        <w:t>Recital 55 BMVI and 55 AMIF.</w:t>
      </w:r>
    </w:p>
    <w:p w14:paraId="2AE656D1" w14:textId="619D62F2" w:rsidR="000D593C" w:rsidRDefault="000D593C" w:rsidP="00BE02CA">
      <w:pPr>
        <w:pStyle w:val="CommentText"/>
      </w:pPr>
    </w:p>
    <w:p w14:paraId="6DE9C1A4" w14:textId="5BFEF00E" w:rsidR="000D593C" w:rsidRDefault="000D593C" w:rsidP="00BE02CA">
      <w:pPr>
        <w:pStyle w:val="CommentText"/>
      </w:pPr>
      <w:r w:rsidRPr="006333AC">
        <w:rPr>
          <w:highlight w:val="green"/>
        </w:rPr>
        <w:t>To be aligned.</w:t>
      </w:r>
    </w:p>
  </w:comment>
  <w:comment w:id="986" w:author="Kick-off Meeting" w:date="2021-03-25T13:04:00Z" w:initials="SDM">
    <w:p w14:paraId="12A03A8F" w14:textId="2A290F6B" w:rsidR="000D593C" w:rsidRDefault="000D593C">
      <w:pPr>
        <w:pStyle w:val="CommentText"/>
      </w:pPr>
      <w:r>
        <w:rPr>
          <w:rStyle w:val="CommentReference"/>
        </w:rPr>
        <w:annotationRef/>
      </w:r>
      <w:r w:rsidRPr="004C6338">
        <w:rPr>
          <w:highlight w:val="green"/>
        </w:rPr>
        <w:t>Global change to be done.</w:t>
      </w:r>
    </w:p>
  </w:comment>
  <w:comment w:id="1001" w:author="SDM" w:date="2021-02-27T23:07:00Z" w:initials="SDM">
    <w:p w14:paraId="17A3BF03" w14:textId="4056AB67" w:rsidR="000D593C" w:rsidRPr="00355A98" w:rsidRDefault="000D593C" w:rsidP="004C6338">
      <w:pPr>
        <w:pStyle w:val="CommentText"/>
      </w:pPr>
      <w:r>
        <w:rPr>
          <w:rStyle w:val="CommentReference"/>
        </w:rPr>
        <w:annotationRef/>
      </w:r>
      <w:r>
        <w:t>Recital 56 BMVI and 56 AMIF.</w:t>
      </w:r>
    </w:p>
  </w:comment>
  <w:comment w:id="1029" w:author="SDM" w:date="2021-02-27T23:08:00Z" w:initials="SDM">
    <w:p w14:paraId="6B4F257E" w14:textId="76D50809" w:rsidR="000D593C" w:rsidRPr="00355A98" w:rsidRDefault="000D593C" w:rsidP="00EE16CA">
      <w:pPr>
        <w:pStyle w:val="CommentText"/>
      </w:pPr>
      <w:r>
        <w:rPr>
          <w:rStyle w:val="CommentReference"/>
        </w:rPr>
        <w:annotationRef/>
      </w:r>
      <w:r w:rsidRPr="00EE16CA">
        <w:t>Recital 57 BMVI</w:t>
      </w:r>
      <w:r>
        <w:t xml:space="preserve"> and 57 AMIF</w:t>
      </w:r>
      <w:r w:rsidRPr="00EE16CA">
        <w:t>.</w:t>
      </w:r>
    </w:p>
  </w:comment>
  <w:comment w:id="1046" w:author="SDM" w:date="2021-02-27T23:14:00Z" w:initials="SDM">
    <w:p w14:paraId="0AF42F41" w14:textId="72AF8AFC" w:rsidR="000D593C" w:rsidRDefault="000D593C">
      <w:pPr>
        <w:pStyle w:val="CommentText"/>
      </w:pPr>
      <w:r>
        <w:rPr>
          <w:rStyle w:val="CommentReference"/>
        </w:rPr>
        <w:annotationRef/>
      </w:r>
      <w:r>
        <w:t>Recital 59 BMVI and 58 AMIF.</w:t>
      </w:r>
    </w:p>
  </w:comment>
  <w:comment w:id="1047" w:author="Kick-off Meeting" w:date="2021-03-26T13:46:00Z" w:initials="SDM">
    <w:p w14:paraId="0FBF345B" w14:textId="1FDCA1C3" w:rsidR="000D593C" w:rsidRDefault="000D593C">
      <w:pPr>
        <w:pStyle w:val="CommentText"/>
      </w:pPr>
      <w:r>
        <w:rPr>
          <w:rStyle w:val="CommentReference"/>
        </w:rPr>
        <w:annotationRef/>
      </w:r>
      <w:r w:rsidRPr="006B16DB">
        <w:rPr>
          <w:highlight w:val="green"/>
        </w:rPr>
        <w:t>BMVI has "concerning" which does not seem to work without further adjustments.</w:t>
      </w:r>
    </w:p>
  </w:comment>
  <w:comment w:id="1062" w:author="SDM" w:date="2021-02-27T23:09:00Z" w:initials="SDM">
    <w:p w14:paraId="7FF14C6D" w14:textId="7181C0FF" w:rsidR="000D593C" w:rsidRDefault="000D593C" w:rsidP="00E304FA">
      <w:pPr>
        <w:pStyle w:val="CommentText"/>
      </w:pPr>
      <w:r>
        <w:rPr>
          <w:rStyle w:val="CommentReference"/>
        </w:rPr>
        <w:annotationRef/>
      </w:r>
      <w:r>
        <w:t>Recital 58 BMVI and 73 AMIF.</w:t>
      </w:r>
    </w:p>
  </w:comment>
  <w:comment w:id="1073" w:author="SDM" w:date="2021-02-27T23:10:00Z" w:initials="SDM">
    <w:p w14:paraId="49D84FC7" w14:textId="49641F68" w:rsidR="000D593C" w:rsidRPr="00AB730D" w:rsidRDefault="000D593C" w:rsidP="00833415">
      <w:pPr>
        <w:pStyle w:val="CommentText"/>
      </w:pPr>
      <w:r>
        <w:rPr>
          <w:rStyle w:val="CommentReference"/>
        </w:rPr>
        <w:annotationRef/>
      </w:r>
      <w:r w:rsidRPr="00AB730D">
        <w:t>MFF standard text.</w:t>
      </w:r>
    </w:p>
    <w:p w14:paraId="70798809" w14:textId="77777777" w:rsidR="000D593C" w:rsidRPr="00AB730D" w:rsidRDefault="000D593C" w:rsidP="00F40F8B">
      <w:pPr>
        <w:pStyle w:val="CommentText"/>
      </w:pPr>
    </w:p>
    <w:p w14:paraId="4AF6A53A" w14:textId="731AA803" w:rsidR="000D593C" w:rsidRDefault="000D593C" w:rsidP="00AB730D">
      <w:pPr>
        <w:pStyle w:val="CommentText"/>
      </w:pPr>
      <w:r w:rsidRPr="00AB730D">
        <w:t>Recital 60 BMVI</w:t>
      </w:r>
      <w:r>
        <w:t xml:space="preserve"> and 59 AMIF.</w:t>
      </w:r>
    </w:p>
  </w:comment>
  <w:comment w:id="1130" w:author="Kick-off Meeting" w:date="2021-03-26T13:04:00Z" w:initials="SDM">
    <w:p w14:paraId="3CB4386C" w14:textId="29B3FF64" w:rsidR="000D593C" w:rsidRDefault="000D593C">
      <w:pPr>
        <w:pStyle w:val="CommentText"/>
      </w:pPr>
      <w:r>
        <w:rPr>
          <w:rStyle w:val="CommentReference"/>
        </w:rPr>
        <w:annotationRef/>
      </w:r>
      <w:r>
        <w:t>Not in MFF standard.</w:t>
      </w:r>
    </w:p>
  </w:comment>
  <w:comment w:id="1136" w:author="SDM" w:date="2021-02-27T23:16:00Z" w:initials="SDM">
    <w:p w14:paraId="3F14445B" w14:textId="77777777" w:rsidR="000D593C" w:rsidRPr="00AB730D" w:rsidRDefault="000D593C">
      <w:pPr>
        <w:pStyle w:val="CommentText"/>
      </w:pPr>
      <w:r>
        <w:rPr>
          <w:rStyle w:val="CommentReference"/>
        </w:rPr>
        <w:annotationRef/>
      </w:r>
      <w:r w:rsidRPr="00AB730D">
        <w:t>MFF standard text.</w:t>
      </w:r>
    </w:p>
    <w:p w14:paraId="1D30E3C3" w14:textId="77777777" w:rsidR="000D593C" w:rsidRPr="00AB730D" w:rsidRDefault="000D593C">
      <w:pPr>
        <w:pStyle w:val="CommentText"/>
      </w:pPr>
    </w:p>
    <w:p w14:paraId="59A2E647" w14:textId="3929E47D" w:rsidR="000D593C" w:rsidRDefault="000D593C" w:rsidP="00AB730D">
      <w:pPr>
        <w:pStyle w:val="CommentText"/>
      </w:pPr>
      <w:r w:rsidRPr="00AB730D">
        <w:t>Recital 61 BMVI</w:t>
      </w:r>
      <w:r>
        <w:t xml:space="preserve"> and 61 AMIF</w:t>
      </w:r>
      <w:r w:rsidRPr="00AB730D">
        <w:t>.</w:t>
      </w:r>
    </w:p>
  </w:comment>
  <w:comment w:id="1139" w:author="SDM" w:date="2021-02-27T23:16:00Z" w:initials="SDM">
    <w:p w14:paraId="47797F82" w14:textId="3448F429" w:rsidR="000D593C" w:rsidRPr="00AB730D" w:rsidRDefault="000D593C" w:rsidP="00AB730D">
      <w:pPr>
        <w:pStyle w:val="CommentText"/>
      </w:pPr>
      <w:r>
        <w:rPr>
          <w:rStyle w:val="CommentReference"/>
        </w:rPr>
        <w:annotationRef/>
      </w:r>
      <w:r w:rsidRPr="00AB730D">
        <w:t>MFF standard text.</w:t>
      </w:r>
    </w:p>
    <w:p w14:paraId="5596AA35" w14:textId="77777777" w:rsidR="000D593C" w:rsidRPr="00AB730D" w:rsidRDefault="000D593C">
      <w:pPr>
        <w:pStyle w:val="CommentText"/>
      </w:pPr>
    </w:p>
    <w:p w14:paraId="650C5F62" w14:textId="4674FD25" w:rsidR="000D593C" w:rsidRDefault="000D593C" w:rsidP="00AB730D">
      <w:pPr>
        <w:pStyle w:val="CommentText"/>
      </w:pPr>
      <w:r w:rsidRPr="00AB730D">
        <w:t>Recital 62 BMVI.</w:t>
      </w:r>
    </w:p>
  </w:comment>
  <w:comment w:id="1144" w:author="Kick-off Meeting" w:date="2021-03-26T12:50:00Z" w:initials="SDM">
    <w:p w14:paraId="4CE05C0F" w14:textId="192019AF" w:rsidR="000D593C" w:rsidRDefault="000D593C">
      <w:pPr>
        <w:pStyle w:val="CommentText"/>
      </w:pPr>
      <w:r>
        <w:rPr>
          <w:rStyle w:val="CommentReference"/>
        </w:rPr>
        <w:annotationRef/>
      </w:r>
      <w:r w:rsidRPr="00AE5D71">
        <w:rPr>
          <w:highlight w:val="green"/>
        </w:rPr>
        <w:t>BMVI has kept "are".</w:t>
      </w:r>
    </w:p>
  </w:comment>
  <w:comment w:id="1147" w:author="SDM" w:date="2021-02-27T23:17:00Z" w:initials="SDM">
    <w:p w14:paraId="2EC7DC8D" w14:textId="414CC91D" w:rsidR="000D593C" w:rsidRDefault="000D593C">
      <w:pPr>
        <w:pStyle w:val="CommentText"/>
      </w:pPr>
      <w:r w:rsidRPr="00624BC3">
        <w:rPr>
          <w:rStyle w:val="CommentReference"/>
        </w:rPr>
        <w:annotationRef/>
      </w:r>
      <w:r w:rsidRPr="00624BC3">
        <w:t>Recital 63 BMVI.</w:t>
      </w:r>
    </w:p>
  </w:comment>
  <w:comment w:id="1156" w:author="SDM" w:date="2021-03-08T21:10:00Z" w:initials="SDM">
    <w:p w14:paraId="2A92F2AD" w14:textId="33793739" w:rsidR="000D593C" w:rsidRDefault="000D593C">
      <w:pPr>
        <w:pStyle w:val="CommentText"/>
      </w:pPr>
      <w:r>
        <w:rPr>
          <w:rStyle w:val="CommentReference"/>
        </w:rPr>
        <w:annotationRef/>
      </w:r>
      <w:r>
        <w:t>Italics.</w:t>
      </w:r>
    </w:p>
  </w:comment>
  <w:comment w:id="1176" w:author="SDM" w:date="2021-02-27T23:18:00Z" w:initials="SDM">
    <w:p w14:paraId="1D753BB7" w14:textId="77777777" w:rsidR="000D593C" w:rsidRPr="00AB730D" w:rsidRDefault="000D593C">
      <w:pPr>
        <w:pStyle w:val="CommentText"/>
      </w:pPr>
      <w:r>
        <w:rPr>
          <w:rStyle w:val="CommentReference"/>
        </w:rPr>
        <w:annotationRef/>
      </w:r>
      <w:r w:rsidRPr="00AB730D">
        <w:t>MFF standard text.</w:t>
      </w:r>
    </w:p>
    <w:p w14:paraId="1F5B05CA" w14:textId="77777777" w:rsidR="000D593C" w:rsidRPr="00AB730D" w:rsidRDefault="000D593C">
      <w:pPr>
        <w:pStyle w:val="CommentText"/>
      </w:pPr>
    </w:p>
    <w:p w14:paraId="47354979" w14:textId="35808AD6" w:rsidR="000D593C" w:rsidRDefault="000D593C">
      <w:pPr>
        <w:pStyle w:val="CommentText"/>
      </w:pPr>
      <w:r w:rsidRPr="00AB730D">
        <w:t>Recital 64 BMVI.</w:t>
      </w:r>
    </w:p>
  </w:comment>
  <w:comment w:id="1184" w:author="SDM" w:date="2021-02-27T23:19:00Z" w:initials="SDM">
    <w:p w14:paraId="2010AD6E" w14:textId="79C8836F" w:rsidR="000D593C" w:rsidRDefault="000D593C" w:rsidP="008E6606">
      <w:pPr>
        <w:pStyle w:val="CommentText"/>
      </w:pPr>
      <w:r>
        <w:rPr>
          <w:rStyle w:val="CommentReference"/>
        </w:rPr>
        <w:annotationRef/>
      </w:r>
      <w:r w:rsidRPr="007D2C26">
        <w:t>Recital 65 BMVI.</w:t>
      </w:r>
    </w:p>
    <w:p w14:paraId="1C673DF3" w14:textId="3FC05A3C" w:rsidR="000D593C" w:rsidRDefault="000D593C" w:rsidP="008E6606">
      <w:pPr>
        <w:pStyle w:val="CommentText"/>
      </w:pPr>
    </w:p>
    <w:p w14:paraId="41E4130E" w14:textId="3B192DE6" w:rsidR="000D593C" w:rsidRPr="007D2C26" w:rsidRDefault="000D593C" w:rsidP="00A71DBF">
      <w:pPr>
        <w:pStyle w:val="CommentText"/>
      </w:pPr>
      <w:r w:rsidRPr="00746900">
        <w:rPr>
          <w:highlight w:val="green"/>
        </w:rPr>
        <w:t xml:space="preserve">To be checked against most recent </w:t>
      </w:r>
      <w:r>
        <w:rPr>
          <w:highlight w:val="green"/>
        </w:rPr>
        <w:t xml:space="preserve">standard </w:t>
      </w:r>
      <w:r w:rsidRPr="00746900">
        <w:rPr>
          <w:highlight w:val="green"/>
        </w:rPr>
        <w:t>wording.</w:t>
      </w:r>
    </w:p>
  </w:comment>
  <w:comment w:id="1211" w:author="SDM" w:date="2021-02-27T23:21:00Z" w:initials="SDM">
    <w:p w14:paraId="4AA4C6B7" w14:textId="5AA13F01" w:rsidR="000D593C" w:rsidRDefault="000D593C" w:rsidP="00A71DBF">
      <w:pPr>
        <w:pStyle w:val="CommentText"/>
      </w:pPr>
      <w:r>
        <w:rPr>
          <w:rStyle w:val="CommentReference"/>
        </w:rPr>
        <w:annotationRef/>
      </w:r>
      <w:r w:rsidRPr="0076337D">
        <w:t>Recital 67 BMVI.</w:t>
      </w:r>
    </w:p>
    <w:p w14:paraId="76FADF74" w14:textId="77777777" w:rsidR="000D593C" w:rsidRPr="0076337D" w:rsidRDefault="000D593C" w:rsidP="00A71DBF">
      <w:pPr>
        <w:pStyle w:val="CommentText"/>
        <w:rPr>
          <w:highlight w:val="green"/>
        </w:rPr>
      </w:pPr>
    </w:p>
    <w:p w14:paraId="4E7E3270" w14:textId="115B5A08" w:rsidR="000D593C" w:rsidRDefault="000D593C" w:rsidP="00A71DBF">
      <w:pPr>
        <w:pStyle w:val="CommentText"/>
      </w:pPr>
      <w:r w:rsidRPr="0076337D">
        <w:rPr>
          <w:highlight w:val="green"/>
        </w:rPr>
        <w:t>Move to after current Recital 44?</w:t>
      </w:r>
    </w:p>
  </w:comment>
  <w:comment w:id="1215" w:author="Kick-off Meeting" w:date="2021-03-26T15:59:00Z" w:initials="SDM">
    <w:p w14:paraId="19112ADC" w14:textId="5603F93A" w:rsidR="000D593C" w:rsidRPr="00DB706F" w:rsidRDefault="000D593C">
      <w:pPr>
        <w:pStyle w:val="CommentText"/>
      </w:pPr>
      <w:r>
        <w:rPr>
          <w:rStyle w:val="CommentReference"/>
        </w:rPr>
        <w:annotationRef/>
      </w:r>
      <w:r w:rsidRPr="00DB706F">
        <w:t>AMIF: "latest".</w:t>
      </w:r>
    </w:p>
    <w:p w14:paraId="717CFC29" w14:textId="62E2A5C8" w:rsidR="000D593C" w:rsidRPr="00DB706F" w:rsidRDefault="000D593C">
      <w:pPr>
        <w:pStyle w:val="CommentText"/>
      </w:pPr>
    </w:p>
    <w:p w14:paraId="2BFED149" w14:textId="17BFA903" w:rsidR="000D593C" w:rsidRDefault="000D593C">
      <w:pPr>
        <w:pStyle w:val="CommentText"/>
      </w:pPr>
      <w:r w:rsidRPr="00DB706F">
        <w:t>I think, we could go with "most recent" here, as we do elsewhere.</w:t>
      </w:r>
    </w:p>
  </w:comment>
  <w:comment w:id="1237" w:author="SDM" w:date="2021-02-27T23:22:00Z" w:initials="SDM">
    <w:p w14:paraId="2DD37086" w14:textId="1489C077" w:rsidR="000D593C" w:rsidRDefault="000D593C" w:rsidP="00746900">
      <w:pPr>
        <w:pStyle w:val="CommentText"/>
      </w:pPr>
      <w:r>
        <w:rPr>
          <w:rStyle w:val="CommentReference"/>
        </w:rPr>
        <w:annotationRef/>
      </w:r>
      <w:r w:rsidRPr="008021CB">
        <w:t xml:space="preserve">Recital 66 </w:t>
      </w:r>
      <w:r>
        <w:t>BMVI.</w:t>
      </w:r>
    </w:p>
  </w:comment>
  <w:comment w:id="1260" w:author="SDM" w:date="2021-03-08T17:11:00Z" w:initials="SDM">
    <w:p w14:paraId="34DDA342" w14:textId="7CA256ED" w:rsidR="000D593C" w:rsidRDefault="000D593C" w:rsidP="00784B8C">
      <w:pPr>
        <w:pStyle w:val="CommentText"/>
      </w:pPr>
      <w:r>
        <w:t>J.H.B. C.5.1.</w:t>
      </w:r>
    </w:p>
    <w:p w14:paraId="496C5852" w14:textId="77777777" w:rsidR="000D593C" w:rsidRDefault="000D593C">
      <w:pPr>
        <w:pStyle w:val="CommentText"/>
      </w:pPr>
    </w:p>
    <w:p w14:paraId="13BBA422" w14:textId="631C0CF6" w:rsidR="000D593C" w:rsidRDefault="000D593C" w:rsidP="0076337D">
      <w:pPr>
        <w:pStyle w:val="CommentText"/>
      </w:pPr>
      <w:r>
        <w:rPr>
          <w:rStyle w:val="CommentReference"/>
        </w:rPr>
        <w:annotationRef/>
      </w:r>
      <w:r>
        <w:t xml:space="preserve">Recital 71 BMVI. </w:t>
      </w:r>
      <w:r w:rsidRPr="0043572F">
        <w:rPr>
          <w:highlight w:val="green"/>
        </w:rPr>
        <w:t>Note that position differs.</w:t>
      </w:r>
    </w:p>
  </w:comment>
  <w:comment w:id="1266" w:author="SDM" w:date="2021-02-27T23:24:00Z" w:initials="SDM">
    <w:p w14:paraId="4ABBA872" w14:textId="5E0A83EC" w:rsidR="000D593C" w:rsidRPr="009424E7" w:rsidRDefault="000D593C" w:rsidP="00071D96">
      <w:pPr>
        <w:pStyle w:val="CommentText"/>
      </w:pPr>
      <w:r>
        <w:rPr>
          <w:rStyle w:val="CommentReference"/>
        </w:rPr>
        <w:annotationRef/>
      </w:r>
      <w:r>
        <w:t>J.H.B. C.1.1.</w:t>
      </w:r>
    </w:p>
    <w:p w14:paraId="79394E7A" w14:textId="77777777" w:rsidR="000D593C" w:rsidRPr="009424E7" w:rsidRDefault="000D593C">
      <w:pPr>
        <w:pStyle w:val="CommentText"/>
      </w:pPr>
    </w:p>
    <w:p w14:paraId="5B5654D8" w14:textId="09E8C6C9" w:rsidR="000D593C" w:rsidRPr="00842EF9" w:rsidRDefault="000D593C" w:rsidP="009424E7">
      <w:pPr>
        <w:pStyle w:val="CommentText"/>
      </w:pPr>
      <w:r w:rsidRPr="009424E7">
        <w:t>Recital 68 BMVI</w:t>
      </w:r>
      <w:r>
        <w:t>.</w:t>
      </w:r>
    </w:p>
  </w:comment>
  <w:comment w:id="1283" w:author="SDM" w:date="2021-03-06T14:22:00Z" w:initials="SDM">
    <w:p w14:paraId="2FEBD9D1" w14:textId="421ED0AE" w:rsidR="000D593C" w:rsidRPr="00842EF9" w:rsidRDefault="000D593C">
      <w:pPr>
        <w:pStyle w:val="CommentText"/>
      </w:pPr>
      <w:r>
        <w:rPr>
          <w:rStyle w:val="CommentReference"/>
        </w:rPr>
        <w:annotationRef/>
      </w:r>
      <w:r w:rsidRPr="00842EF9">
        <w:t>J.H.B. C.2.1.1.1</w:t>
      </w:r>
      <w:r>
        <w:t>.</w:t>
      </w:r>
    </w:p>
    <w:p w14:paraId="6054E4DA" w14:textId="33DC5FEE" w:rsidR="000D593C" w:rsidRPr="00842EF9" w:rsidRDefault="000D593C">
      <w:pPr>
        <w:pStyle w:val="CommentText"/>
      </w:pPr>
    </w:p>
    <w:p w14:paraId="2858F40C" w14:textId="4F508D2F" w:rsidR="000D593C" w:rsidRPr="00842EF9" w:rsidRDefault="000D593C">
      <w:pPr>
        <w:pStyle w:val="CommentText"/>
      </w:pPr>
      <w:r w:rsidRPr="00842EF9">
        <w:t>Recital 69 BMVI.</w:t>
      </w:r>
    </w:p>
  </w:comment>
  <w:comment w:id="1291" w:author="Kick-off Meeting" w:date="2021-03-26T12:25:00Z" w:initials="SDM">
    <w:p w14:paraId="36E8D9A8" w14:textId="368A49C1" w:rsidR="000D593C" w:rsidRDefault="000D593C" w:rsidP="006E3E0B">
      <w:pPr>
        <w:pStyle w:val="CommentText"/>
      </w:pPr>
      <w:r>
        <w:rPr>
          <w:rStyle w:val="CommentReference"/>
        </w:rPr>
        <w:annotationRef/>
      </w:r>
      <w:r>
        <w:t>Aligned to properly reflect the standard in J.H.B. C.2.1.1.2.B.</w:t>
      </w:r>
    </w:p>
  </w:comment>
  <w:comment w:id="1308" w:author="SDM" w:date="2021-02-27T23:27:00Z" w:initials="SDM">
    <w:p w14:paraId="1941CBF9" w14:textId="39AB6006" w:rsidR="000D593C" w:rsidRPr="009424E7" w:rsidRDefault="000D593C">
      <w:pPr>
        <w:pStyle w:val="CommentText"/>
      </w:pPr>
      <w:r>
        <w:rPr>
          <w:rStyle w:val="CommentReference"/>
        </w:rPr>
        <w:annotationRef/>
      </w:r>
      <w:r w:rsidRPr="009424E7">
        <w:t>JHB C.13.2.1.</w:t>
      </w:r>
    </w:p>
    <w:p w14:paraId="7E8F9154" w14:textId="77777777" w:rsidR="000D593C" w:rsidRPr="009424E7" w:rsidRDefault="000D593C">
      <w:pPr>
        <w:pStyle w:val="CommentText"/>
      </w:pPr>
    </w:p>
    <w:p w14:paraId="2257775C" w14:textId="2D93B2ED" w:rsidR="000D593C" w:rsidRDefault="000D593C" w:rsidP="00654B3F">
      <w:pPr>
        <w:pStyle w:val="CommentText"/>
      </w:pPr>
      <w:r w:rsidRPr="009424E7">
        <w:t>Recital 7</w:t>
      </w:r>
      <w:r>
        <w:t>6</w:t>
      </w:r>
      <w:r w:rsidRPr="009424E7">
        <w:t xml:space="preserve"> BMVI.</w:t>
      </w:r>
    </w:p>
  </w:comment>
  <w:comment w:id="1309" w:author="SDM" w:date="2021-02-27T23:29:00Z" w:initials="SDM">
    <w:p w14:paraId="0855A166" w14:textId="4F18CB6B" w:rsidR="000D593C" w:rsidRDefault="000D593C" w:rsidP="00BE1A6B">
      <w:pPr>
        <w:pStyle w:val="CommentText"/>
      </w:pPr>
      <w:r>
        <w:rPr>
          <w:rStyle w:val="CommentReference"/>
        </w:rPr>
        <w:annotationRef/>
      </w:r>
      <w:r>
        <w:t>JHB C.13.2.3.</w:t>
      </w:r>
    </w:p>
  </w:comment>
  <w:comment w:id="1318" w:author="SDM" w:date="2021-02-27T23:28:00Z" w:initials="SDM">
    <w:p w14:paraId="65B5CCF2" w14:textId="7CE28E6D" w:rsidR="000D593C" w:rsidRDefault="000D593C" w:rsidP="00F52061">
      <w:pPr>
        <w:pStyle w:val="CommentText"/>
      </w:pPr>
      <w:r>
        <w:rPr>
          <w:rStyle w:val="CommentReference"/>
        </w:rPr>
        <w:annotationRef/>
      </w:r>
      <w:r>
        <w:t>Recital 78</w:t>
      </w:r>
      <w:r w:rsidRPr="009424E7">
        <w:t xml:space="preserve"> BMVI.</w:t>
      </w:r>
    </w:p>
  </w:comment>
  <w:comment w:id="1326" w:author="SDM" w:date="2021-03-05T10:14:00Z" w:initials="SDM">
    <w:p w14:paraId="633E3961" w14:textId="14663622" w:rsidR="000D593C" w:rsidRPr="009424E7" w:rsidRDefault="000D593C" w:rsidP="009424E7">
      <w:pPr>
        <w:pStyle w:val="CommentText"/>
      </w:pPr>
      <w:r w:rsidRPr="009424E7">
        <w:t>MFF standard text.</w:t>
      </w:r>
    </w:p>
    <w:p w14:paraId="693CB692" w14:textId="77777777" w:rsidR="000D593C" w:rsidRPr="009424E7" w:rsidRDefault="000D593C">
      <w:pPr>
        <w:pStyle w:val="CommentText"/>
      </w:pPr>
    </w:p>
    <w:p w14:paraId="33E6543B" w14:textId="6EA6E82F" w:rsidR="000D593C" w:rsidRPr="008F6C77" w:rsidRDefault="000D593C" w:rsidP="00EA3458">
      <w:pPr>
        <w:pStyle w:val="CommentText"/>
        <w:rPr>
          <w:lang w:val="fr-BE"/>
        </w:rPr>
      </w:pPr>
      <w:r w:rsidRPr="009424E7">
        <w:rPr>
          <w:rStyle w:val="CommentReference"/>
        </w:rPr>
        <w:annotationRef/>
      </w:r>
      <w:r w:rsidRPr="008F6C77">
        <w:rPr>
          <w:lang w:val="fr-BE"/>
        </w:rPr>
        <w:t>Recital 79 BMVI.</w:t>
      </w:r>
    </w:p>
  </w:comment>
  <w:comment w:id="1335" w:author="SDM" w:date="2021-02-27T23:31:00Z" w:initials="SDM">
    <w:p w14:paraId="2CAB37ED" w14:textId="2C9BB58A" w:rsidR="000D593C" w:rsidRPr="008F6C77" w:rsidRDefault="000D593C">
      <w:pPr>
        <w:pStyle w:val="CommentText"/>
        <w:rPr>
          <w:lang w:val="fr-BE"/>
        </w:rPr>
      </w:pPr>
      <w:r>
        <w:rPr>
          <w:rStyle w:val="CommentReference"/>
        </w:rPr>
        <w:annotationRef/>
      </w:r>
      <w:r w:rsidRPr="008F6C77">
        <w:rPr>
          <w:lang w:val="fr-BE"/>
        </w:rPr>
        <w:t>Article 1 BMVI.</w:t>
      </w:r>
    </w:p>
  </w:comment>
  <w:comment w:id="1340" w:author="SDM" w:date="2021-03-08T20:21:00Z" w:initials="SDM">
    <w:p w14:paraId="7B3823B9" w14:textId="60012DDF" w:rsidR="000D593C" w:rsidRPr="008F6C77" w:rsidRDefault="000D593C">
      <w:pPr>
        <w:pStyle w:val="CommentText"/>
        <w:rPr>
          <w:lang w:val="fr-BE"/>
        </w:rPr>
      </w:pPr>
      <w:r>
        <w:rPr>
          <w:rStyle w:val="CommentReference"/>
        </w:rPr>
        <w:annotationRef/>
      </w:r>
      <w:r w:rsidRPr="008F6C77">
        <w:rPr>
          <w:lang w:val="fr-BE"/>
        </w:rPr>
        <w:t>Article 2 BMVI (position, not content).</w:t>
      </w:r>
    </w:p>
  </w:comment>
  <w:comment w:id="1342" w:author="Council JL REL" w:date="2021-04-09T00:01:00Z" w:initials="SDM">
    <w:p w14:paraId="3DB7A46E" w14:textId="1CA821E0" w:rsidR="0020203D" w:rsidRDefault="0020203D">
      <w:pPr>
        <w:pStyle w:val="CommentText"/>
      </w:pPr>
      <w:r>
        <w:rPr>
          <w:rStyle w:val="CommentReference"/>
        </w:rPr>
        <w:annotationRef/>
      </w:r>
      <w:r w:rsidRPr="0020203D">
        <w:rPr>
          <w:highlight w:val="cyan"/>
        </w:rPr>
        <w:t>Aligned with Article 2(2) AMIF</w:t>
      </w:r>
      <w:r>
        <w:rPr>
          <w:highlight w:val="cyan"/>
        </w:rPr>
        <w:t>, except for singular (plural in AMIF)</w:t>
      </w:r>
      <w:r w:rsidRPr="0020203D">
        <w:rPr>
          <w:highlight w:val="cyan"/>
        </w:rPr>
        <w:t>.</w:t>
      </w:r>
    </w:p>
  </w:comment>
  <w:comment w:id="1381" w:author="SDM" w:date="2021-03-08T20:45:00Z" w:initials="SDM">
    <w:p w14:paraId="23FF2896" w14:textId="3732F400" w:rsidR="000D593C" w:rsidRDefault="000D593C" w:rsidP="00A319AB">
      <w:pPr>
        <w:pStyle w:val="CommentText"/>
      </w:pPr>
      <w:r>
        <w:rPr>
          <w:rStyle w:val="CommentReference"/>
        </w:rPr>
        <w:annotationRef/>
      </w:r>
      <w:r>
        <w:t>Corresponds to Article (2)(i) of Regulation (EU) 513/2014.</w:t>
      </w:r>
    </w:p>
  </w:comment>
  <w:comment w:id="1411" w:author="Kick-off Meeting" w:date="2021-03-23T15:57:00Z" w:initials="SDM">
    <w:p w14:paraId="4EF7BA7A" w14:textId="0AB20629" w:rsidR="000D593C" w:rsidRDefault="000D593C" w:rsidP="000A2405">
      <w:pPr>
        <w:pStyle w:val="CommentText"/>
      </w:pPr>
      <w:r>
        <w:rPr>
          <w:rStyle w:val="CommentReference"/>
        </w:rPr>
        <w:annotationRef/>
      </w:r>
      <w:r>
        <w:rPr>
          <w:highlight w:val="green"/>
        </w:rPr>
        <w:t>To be checked</w:t>
      </w:r>
      <w:r w:rsidRPr="000A2405">
        <w:rPr>
          <w:highlight w:val="green"/>
        </w:rPr>
        <w:t>: Can we change the defined term to reflect the new EMPACT terminology? For instance to: "EMPACT operational action"?</w:t>
      </w:r>
    </w:p>
  </w:comment>
  <w:comment w:id="1438" w:author="SDM" w:date="2021-03-08T20:33:00Z" w:initials="SDM">
    <w:p w14:paraId="7C33716A" w14:textId="38C7779D" w:rsidR="000D593C" w:rsidRDefault="000D593C">
      <w:pPr>
        <w:pStyle w:val="CommentText"/>
      </w:pPr>
      <w:r>
        <w:rPr>
          <w:rStyle w:val="CommentReference"/>
        </w:rPr>
        <w:annotationRef/>
      </w:r>
      <w:r>
        <w:t>Those are defined as "competent authorities" above.</w:t>
      </w:r>
    </w:p>
    <w:p w14:paraId="57448180" w14:textId="7A28DF91" w:rsidR="000D593C" w:rsidRDefault="000D593C">
      <w:pPr>
        <w:pStyle w:val="CommentText"/>
      </w:pPr>
    </w:p>
    <w:p w14:paraId="0D15B63D" w14:textId="55C550AC" w:rsidR="000D593C" w:rsidRDefault="000D593C" w:rsidP="00A319AB">
      <w:pPr>
        <w:pStyle w:val="CommentText"/>
      </w:pPr>
      <w:r>
        <w:t>Some similarity to Article (2)(b) of Regulation (EU) 513/2014.</w:t>
      </w:r>
    </w:p>
  </w:comment>
  <w:comment w:id="1447" w:author="Kick-off Meeting" w:date="2021-03-22T11:20:00Z" w:initials="JNTU">
    <w:p w14:paraId="64A17FF1" w14:textId="69C5A942" w:rsidR="000D593C" w:rsidRDefault="000D593C">
      <w:pPr>
        <w:pStyle w:val="CommentText"/>
      </w:pPr>
      <w:r>
        <w:rPr>
          <w:rStyle w:val="CommentReference"/>
        </w:rPr>
        <w:annotationRef/>
      </w:r>
      <w:r>
        <w:t>Reverted. Does not seem to appear elsewhere in the text.</w:t>
      </w:r>
    </w:p>
  </w:comment>
  <w:comment w:id="1449" w:author="SDM" w:date="2021-03-08T20:47:00Z" w:initials="SDM">
    <w:p w14:paraId="0DB4C2D6" w14:textId="64D97399" w:rsidR="000D593C" w:rsidRDefault="000D593C" w:rsidP="00A319AB">
      <w:pPr>
        <w:pStyle w:val="CommentText"/>
      </w:pPr>
      <w:r>
        <w:rPr>
          <w:rStyle w:val="CommentReference"/>
        </w:rPr>
        <w:annotationRef/>
      </w:r>
      <w:r>
        <w:t>Corresponds to Article (2)(d) of Regulation (EU) 513/2014.</w:t>
      </w:r>
    </w:p>
  </w:comment>
  <w:comment w:id="1454" w:author="SDM" w:date="2021-03-06T15:32:00Z" w:initials="SDM">
    <w:p w14:paraId="1E84E440" w14:textId="234A9EAF" w:rsidR="000D593C" w:rsidRDefault="000D593C" w:rsidP="009F76AC">
      <w:pPr>
        <w:pStyle w:val="CommentText"/>
      </w:pPr>
      <w:r>
        <w:rPr>
          <w:rStyle w:val="CommentReference"/>
        </w:rPr>
        <w:annotationRef/>
      </w:r>
      <w:r w:rsidRPr="00C51D9C">
        <w:t>Some similarity to Article (2)(</w:t>
      </w:r>
      <w:r>
        <w:t>g</w:t>
      </w:r>
      <w:r w:rsidRPr="00C51D9C">
        <w:t>) of Regulation (EU) 513/2014.</w:t>
      </w:r>
    </w:p>
  </w:comment>
  <w:comment w:id="1471" w:author="SDM" w:date="2021-02-28T00:17:00Z" w:initials="SDM">
    <w:p w14:paraId="2874A3ED" w14:textId="2A2B5CB7" w:rsidR="000D593C" w:rsidRDefault="000D593C">
      <w:pPr>
        <w:pStyle w:val="CommentText"/>
      </w:pPr>
      <w:r>
        <w:t>Defined term is not used anywhere else in this legal act.</w:t>
      </w:r>
      <w:r>
        <w:rPr>
          <w:rStyle w:val="CommentReference"/>
        </w:rPr>
        <w:annotationRef/>
      </w:r>
    </w:p>
  </w:comment>
  <w:comment w:id="1474" w:author="SDM" w:date="2021-03-08T20:48:00Z" w:initials="SDM">
    <w:p w14:paraId="2E7AC1FD" w14:textId="52AA5E4C" w:rsidR="000D593C" w:rsidRDefault="000D593C" w:rsidP="00C51D9C">
      <w:pPr>
        <w:pStyle w:val="CommentText"/>
      </w:pPr>
      <w:r>
        <w:rPr>
          <w:rStyle w:val="CommentReference"/>
        </w:rPr>
        <w:annotationRef/>
      </w:r>
      <w:r>
        <w:t>Corresponds to Article (2)(e) of Regulation (EU) 513/2014.</w:t>
      </w:r>
    </w:p>
  </w:comment>
  <w:comment w:id="1486" w:author="SDM" w:date="2021-02-27T23:32:00Z" w:initials="SDM">
    <w:p w14:paraId="06FD14BD" w14:textId="6CF06B3D" w:rsidR="000D593C" w:rsidRDefault="000D593C">
      <w:pPr>
        <w:pStyle w:val="CommentText"/>
      </w:pPr>
      <w:r>
        <w:rPr>
          <w:rStyle w:val="CommentReference"/>
        </w:rPr>
        <w:annotationRef/>
      </w:r>
      <w:r w:rsidRPr="00E41A49">
        <w:t>Article 2(7) BMVI.</w:t>
      </w:r>
    </w:p>
    <w:p w14:paraId="5E4EF6FF" w14:textId="16668DF3" w:rsidR="000D593C" w:rsidRDefault="000D593C">
      <w:pPr>
        <w:pStyle w:val="CommentText"/>
      </w:pPr>
    </w:p>
    <w:p w14:paraId="776059AC" w14:textId="4AEB5776" w:rsidR="000D593C" w:rsidRDefault="000D593C" w:rsidP="00C51D9C">
      <w:pPr>
        <w:pStyle w:val="CommentText"/>
      </w:pPr>
      <w:r>
        <w:t>Some similarity to Article (2)(j) of Regulation (EU) 513/2014.</w:t>
      </w:r>
    </w:p>
  </w:comment>
  <w:comment w:id="1517" w:author="SDM" w:date="2021-02-27T23:34:00Z" w:initials="SDM">
    <w:p w14:paraId="1C4E79B1" w14:textId="73222BE7" w:rsidR="000D593C" w:rsidRPr="009C69B3" w:rsidRDefault="000D593C">
      <w:pPr>
        <w:pStyle w:val="CommentText"/>
        <w:rPr>
          <w:lang w:val="fr-BE"/>
        </w:rPr>
      </w:pPr>
      <w:r>
        <w:rPr>
          <w:rStyle w:val="CommentReference"/>
        </w:rPr>
        <w:annotationRef/>
      </w:r>
      <w:r w:rsidRPr="009C69B3">
        <w:rPr>
          <w:lang w:val="fr-BE"/>
        </w:rPr>
        <w:t>Article 3 BMVI.</w:t>
      </w:r>
    </w:p>
  </w:comment>
  <w:comment w:id="1557" w:author="SDM" w:date="2021-02-27T23:35:00Z" w:initials="SDM">
    <w:p w14:paraId="3A7986E2" w14:textId="456C425A" w:rsidR="000D593C" w:rsidRPr="009C69B3" w:rsidRDefault="000D593C">
      <w:pPr>
        <w:pStyle w:val="CommentText"/>
        <w:rPr>
          <w:lang w:val="fr-BE"/>
        </w:rPr>
      </w:pPr>
      <w:r>
        <w:rPr>
          <w:rStyle w:val="CommentReference"/>
        </w:rPr>
        <w:annotationRef/>
      </w:r>
      <w:r w:rsidRPr="009C69B3">
        <w:rPr>
          <w:lang w:val="fr-BE"/>
        </w:rPr>
        <w:t>Article 4 BMVI.</w:t>
      </w:r>
    </w:p>
  </w:comment>
  <w:comment w:id="1588" w:author="SDM" w:date="2021-02-27T23:36:00Z" w:initials="SDM">
    <w:p w14:paraId="7EF1083C" w14:textId="55421CEB" w:rsidR="000D593C" w:rsidRPr="00305C73" w:rsidRDefault="000D593C" w:rsidP="00305C73">
      <w:pPr>
        <w:pStyle w:val="CommentText"/>
        <w:rPr>
          <w:lang w:val="fr-BE"/>
        </w:rPr>
      </w:pPr>
      <w:r>
        <w:rPr>
          <w:rStyle w:val="CommentReference"/>
        </w:rPr>
        <w:annotationRef/>
      </w:r>
      <w:r w:rsidRPr="009C69B3">
        <w:rPr>
          <w:lang w:val="fr-BE"/>
        </w:rPr>
        <w:t>Article 5 BMVI.</w:t>
      </w:r>
    </w:p>
  </w:comment>
  <w:comment w:id="1619" w:author="Kick-off Meeting" w:date="2021-03-22T12:31:00Z" w:initials="JNTU">
    <w:p w14:paraId="3073E20B" w14:textId="2B923131" w:rsidR="000D593C" w:rsidRDefault="000D593C" w:rsidP="00305C73">
      <w:pPr>
        <w:pStyle w:val="CommentText"/>
      </w:pPr>
      <w:r w:rsidRPr="007F2873">
        <w:rPr>
          <w:highlight w:val="green"/>
        </w:rPr>
        <w:t>To be aligned throughout.</w:t>
      </w:r>
      <w:r w:rsidRPr="007F2873">
        <w:rPr>
          <w:rStyle w:val="CommentReference"/>
          <w:highlight w:val="green"/>
        </w:rPr>
        <w:annotationRef/>
      </w:r>
    </w:p>
  </w:comment>
  <w:comment w:id="1623" w:author="Kick-off Meeting" w:date="2021-03-26T16:10:00Z" w:initials="SDM">
    <w:p w14:paraId="444BA3A0" w14:textId="58F207DB" w:rsidR="000D593C" w:rsidRDefault="000D593C">
      <w:pPr>
        <w:pStyle w:val="CommentText"/>
      </w:pPr>
      <w:r>
        <w:rPr>
          <w:rStyle w:val="CommentReference"/>
        </w:rPr>
        <w:annotationRef/>
      </w:r>
      <w:r w:rsidRPr="002A2304">
        <w:rPr>
          <w:highlight w:val="green"/>
        </w:rPr>
        <w:t>BMVI reverted. Do we revert too?</w:t>
      </w:r>
    </w:p>
  </w:comment>
  <w:comment w:id="1627" w:author="Kick-off Meeting" w:date="2021-03-26T16:11:00Z" w:initials="SDM">
    <w:p w14:paraId="582448AE" w14:textId="2E1DB2EF" w:rsidR="000D593C" w:rsidRDefault="000D593C">
      <w:pPr>
        <w:pStyle w:val="CommentText"/>
      </w:pPr>
      <w:r>
        <w:rPr>
          <w:rStyle w:val="CommentReference"/>
        </w:rPr>
        <w:annotationRef/>
      </w:r>
      <w:r w:rsidRPr="002A2304">
        <w:rPr>
          <w:highlight w:val="green"/>
        </w:rPr>
        <w:t>BMVI reverted. Do we revert to</w:t>
      </w:r>
      <w:r>
        <w:rPr>
          <w:highlight w:val="green"/>
        </w:rPr>
        <w:t>o</w:t>
      </w:r>
      <w:r w:rsidRPr="002A2304">
        <w:rPr>
          <w:highlight w:val="green"/>
        </w:rPr>
        <w:t>?</w:t>
      </w:r>
    </w:p>
  </w:comment>
  <w:comment w:id="1642" w:author="Council JL REL" w:date="2021-04-09T00:05:00Z" w:initials="SDM">
    <w:p w14:paraId="651A8C15" w14:textId="436B1A97" w:rsidR="0020203D" w:rsidRDefault="0020203D" w:rsidP="0020203D">
      <w:pPr>
        <w:pStyle w:val="CommentText"/>
        <w:rPr>
          <w:highlight w:val="cyan"/>
        </w:rPr>
      </w:pPr>
      <w:r>
        <w:rPr>
          <w:rStyle w:val="CommentReference"/>
        </w:rPr>
        <w:annotationRef/>
      </w:r>
      <w:r>
        <w:rPr>
          <w:highlight w:val="cyan"/>
        </w:rPr>
        <w:t>Changes may be reverted for pre-meeting v</w:t>
      </w:r>
      <w:r w:rsidR="00E76601">
        <w:rPr>
          <w:highlight w:val="cyan"/>
        </w:rPr>
        <w:t>ersion.</w:t>
      </w:r>
    </w:p>
    <w:p w14:paraId="43380B83" w14:textId="77777777" w:rsidR="0020203D" w:rsidRDefault="0020203D" w:rsidP="0020203D">
      <w:pPr>
        <w:pStyle w:val="CommentText"/>
        <w:rPr>
          <w:highlight w:val="cyan"/>
        </w:rPr>
      </w:pPr>
    </w:p>
    <w:p w14:paraId="43F6B1D2" w14:textId="467CF7B7" w:rsidR="0020203D" w:rsidRPr="0020203D" w:rsidRDefault="0020203D" w:rsidP="0020203D">
      <w:pPr>
        <w:pStyle w:val="CommentText"/>
        <w:rPr>
          <w:highlight w:val="cyan"/>
        </w:rPr>
      </w:pPr>
      <w:r w:rsidRPr="0020203D">
        <w:rPr>
          <w:highlight w:val="cyan"/>
        </w:rPr>
        <w:t xml:space="preserve">COM: </w:t>
      </w:r>
    </w:p>
    <w:p w14:paraId="1B9E5C30" w14:textId="77777777" w:rsidR="0020203D" w:rsidRPr="0020203D" w:rsidRDefault="0020203D" w:rsidP="0020203D">
      <w:pPr>
        <w:pStyle w:val="CommentText"/>
        <w:rPr>
          <w:highlight w:val="cyan"/>
        </w:rPr>
      </w:pPr>
    </w:p>
    <w:p w14:paraId="1FA3DEA9" w14:textId="0C9E75C3" w:rsidR="0020203D" w:rsidRDefault="0020203D" w:rsidP="0020203D">
      <w:pPr>
        <w:pStyle w:val="CommentText"/>
      </w:pPr>
      <w:r w:rsidRPr="0020203D">
        <w:rPr>
          <w:i/>
          <w:iCs/>
          <w:color w:val="1F497D"/>
          <w:highlight w:val="cyan"/>
        </w:rPr>
        <w:t>"Recent track changes were introduced concerning the “complementarity areas” in an effort to align to BMVI, but they are changing the meaning/enlarging the scope. It is better to revert to the original text and try to find a solution for the pre-meeting version."</w:t>
      </w:r>
    </w:p>
  </w:comment>
  <w:comment w:id="1649" w:author="Jonathan UPHOFF" w:date="2021-03-09T16:27:00Z" w:initials="JNTU">
    <w:p w14:paraId="05BC0D70" w14:textId="44D514A0" w:rsidR="000D593C" w:rsidRDefault="000D593C">
      <w:pPr>
        <w:pStyle w:val="CommentText"/>
      </w:pPr>
      <w:r>
        <w:rPr>
          <w:rStyle w:val="CommentReference"/>
        </w:rPr>
        <w:annotationRef/>
      </w:r>
      <w:r w:rsidRPr="002A2304">
        <w:t>This bothered me in BMVI, but I didn’t have a ready solution.  “May be additionally used” doesn’t work, because we haven’t identified the use to which this use is in addition.  Moreover, “used in the area[s]” is an odd construction, since we are really taking about purposes, not areas (ideally, we should revised BMVI).</w:t>
      </w:r>
    </w:p>
  </w:comment>
  <w:comment w:id="1657" w:author="Jonathan UPHOFF" w:date="2021-03-09T16:19:00Z" w:initials="JNTU">
    <w:p w14:paraId="2A825C06" w14:textId="48178F65" w:rsidR="000D593C" w:rsidRDefault="000D593C">
      <w:pPr>
        <w:pStyle w:val="CommentText"/>
      </w:pPr>
      <w:r>
        <w:rPr>
          <w:rStyle w:val="CommentReference"/>
        </w:rPr>
        <w:annotationRef/>
      </w:r>
      <w:r w:rsidRPr="002A2304">
        <w:t>The BMVI Regulation does not refer to a specific “complementary area of the Instrument”.  It says that Equipment and ICT systems may be used in a number of different “complementary areas”.</w:t>
      </w:r>
    </w:p>
  </w:comment>
  <w:comment w:id="1687" w:author="Kick-off Meeting" w:date="2021-03-22T12:43:00Z" w:initials="JNTU">
    <w:p w14:paraId="6DAC4F77" w14:textId="287F138C" w:rsidR="000D593C" w:rsidRDefault="000D593C" w:rsidP="00766736">
      <w:pPr>
        <w:pStyle w:val="CommentText"/>
      </w:pPr>
      <w:r>
        <w:rPr>
          <w:rStyle w:val="CommentReference"/>
        </w:rPr>
        <w:annotationRef/>
      </w:r>
      <w:r w:rsidRPr="000A2405">
        <w:rPr>
          <w:highlight w:val="green"/>
        </w:rPr>
        <w:t>BMVI to be aligned?</w:t>
      </w:r>
    </w:p>
  </w:comment>
  <w:comment w:id="1711" w:author="Jonathan UPHOFF" w:date="2021-03-09T16:29:00Z" w:initials="JNTU">
    <w:p w14:paraId="7BC133C1" w14:textId="1B6611CD" w:rsidR="000D593C" w:rsidRDefault="000D593C">
      <w:pPr>
        <w:pStyle w:val="CommentText"/>
      </w:pPr>
      <w:r>
        <w:rPr>
          <w:rStyle w:val="CommentReference"/>
        </w:rPr>
        <w:annotationRef/>
      </w:r>
      <w:r>
        <w:t>We are not talking about using the equipment more than once, but rather about using it for different purposes.</w:t>
      </w:r>
    </w:p>
  </w:comment>
  <w:comment w:id="1731" w:author="SDM" w:date="2021-02-27T23:38:00Z" w:initials="SDM">
    <w:p w14:paraId="2CF99113" w14:textId="62324519" w:rsidR="000D593C" w:rsidRPr="00EB0976" w:rsidRDefault="000D593C" w:rsidP="00EF1B90">
      <w:pPr>
        <w:pStyle w:val="CommentText"/>
      </w:pPr>
      <w:r>
        <w:rPr>
          <w:rStyle w:val="CommentReference"/>
        </w:rPr>
        <w:annotationRef/>
      </w:r>
      <w:r w:rsidRPr="00EB0976">
        <w:t>Article 6 BMVI.</w:t>
      </w:r>
    </w:p>
  </w:comment>
  <w:comment w:id="1756" w:author="SDM" w:date="2021-02-27T23:39:00Z" w:initials="SDM">
    <w:p w14:paraId="10C1A752" w14:textId="3B8F124C" w:rsidR="000D593C" w:rsidRPr="00EB0976" w:rsidRDefault="000D593C">
      <w:pPr>
        <w:pStyle w:val="CommentText"/>
      </w:pPr>
      <w:r>
        <w:rPr>
          <w:rStyle w:val="CommentReference"/>
        </w:rPr>
        <w:annotationRef/>
      </w:r>
      <w:r w:rsidRPr="00EB0976">
        <w:t>Article 7 BMVI.</w:t>
      </w:r>
    </w:p>
  </w:comment>
  <w:comment w:id="1798" w:author="SDM" w:date="2021-02-27T23:41:00Z" w:initials="SDM">
    <w:p w14:paraId="43536907" w14:textId="61B3BB9D" w:rsidR="000D593C" w:rsidRPr="009347BC" w:rsidRDefault="000D593C">
      <w:pPr>
        <w:pStyle w:val="CommentText"/>
      </w:pPr>
      <w:r>
        <w:rPr>
          <w:rStyle w:val="CommentReference"/>
        </w:rPr>
        <w:annotationRef/>
      </w:r>
      <w:r w:rsidRPr="009347BC">
        <w:t>Article 8 BMVI.</w:t>
      </w:r>
    </w:p>
  </w:comment>
  <w:comment w:id="1839" w:author="SDM" w:date="2021-03-06T16:40:00Z" w:initials="SDM">
    <w:p w14:paraId="131A0BCC" w14:textId="755B6004" w:rsidR="000D593C" w:rsidRDefault="000D593C">
      <w:pPr>
        <w:pStyle w:val="CommentText"/>
      </w:pPr>
      <w:r>
        <w:rPr>
          <w:rStyle w:val="CommentReference"/>
        </w:rPr>
        <w:annotationRef/>
      </w:r>
      <w:r>
        <w:t>Only the first sentence is also in BMVI.</w:t>
      </w:r>
    </w:p>
  </w:comment>
  <w:comment w:id="1850" w:author="SDM" w:date="2021-03-06T16:41:00Z" w:initials="SDM">
    <w:p w14:paraId="4D7F8053" w14:textId="3754FD7B" w:rsidR="000D593C" w:rsidRDefault="000D593C">
      <w:pPr>
        <w:pStyle w:val="CommentText"/>
      </w:pPr>
      <w:r>
        <w:rPr>
          <w:rStyle w:val="CommentReference"/>
        </w:rPr>
        <w:annotationRef/>
      </w:r>
      <w:r>
        <w:t>Moved to separate subparagraph just below. One textual change, marked in yellow.</w:t>
      </w:r>
    </w:p>
  </w:comment>
  <w:comment w:id="1853" w:author="Kick-off Meeting" w:date="2021-03-25T13:42:00Z" w:initials="SDM">
    <w:p w14:paraId="64C48413" w14:textId="2DD58AD8" w:rsidR="000D593C" w:rsidRDefault="000D593C">
      <w:pPr>
        <w:pStyle w:val="CommentText"/>
      </w:pPr>
      <w:r>
        <w:rPr>
          <w:rStyle w:val="CommentReference"/>
        </w:rPr>
        <w:annotationRef/>
      </w:r>
      <w:r w:rsidRPr="002A2304">
        <w:rPr>
          <w:highlight w:val="green"/>
        </w:rPr>
        <w:t>@EP to revisit.</w:t>
      </w:r>
    </w:p>
  </w:comment>
  <w:comment w:id="1955" w:author="Council JL REL" w:date="2021-04-08T15:47:00Z" w:initials="SDM">
    <w:p w14:paraId="0B32FA55" w14:textId="628244AF" w:rsidR="000D593C" w:rsidRDefault="000D593C" w:rsidP="005B42E3">
      <w:pPr>
        <w:pStyle w:val="CommentText"/>
        <w:rPr>
          <w:highlight w:val="cyan"/>
        </w:rPr>
      </w:pPr>
      <w:r>
        <w:rPr>
          <w:rStyle w:val="CommentReference"/>
        </w:rPr>
        <w:annotationRef/>
      </w:r>
      <w:r w:rsidRPr="005B42E3">
        <w:rPr>
          <w:highlight w:val="cyan"/>
        </w:rPr>
        <w:t>Former last paragraph of this Article moved here</w:t>
      </w:r>
      <w:r>
        <w:rPr>
          <w:highlight w:val="cyan"/>
        </w:rPr>
        <w:t>.</w:t>
      </w:r>
    </w:p>
    <w:p w14:paraId="3A91E3E3" w14:textId="09E04E0A" w:rsidR="000D593C" w:rsidRDefault="000D593C" w:rsidP="005B42E3">
      <w:pPr>
        <w:pStyle w:val="CommentText"/>
        <w:rPr>
          <w:highlight w:val="cyan"/>
        </w:rPr>
      </w:pPr>
    </w:p>
    <w:p w14:paraId="61D55399" w14:textId="7E435879" w:rsidR="000D593C" w:rsidRDefault="000D593C" w:rsidP="005B42E3">
      <w:pPr>
        <w:pStyle w:val="CommentText"/>
      </w:pPr>
      <w:r>
        <w:rPr>
          <w:highlight w:val="cyan"/>
        </w:rPr>
        <w:t>Minor linguistic changes for alignment purposes. See Article 8(7) BMVI and Article 11(8) AMIF.</w:t>
      </w:r>
      <w:r>
        <w:t xml:space="preserve"> </w:t>
      </w:r>
    </w:p>
  </w:comment>
  <w:comment w:id="1980" w:author="Council JL REL" w:date="2021-04-08T15:51:00Z" w:initials="SDM">
    <w:p w14:paraId="15F39DE6" w14:textId="22FAEE27" w:rsidR="000D593C" w:rsidRDefault="000D593C">
      <w:pPr>
        <w:pStyle w:val="CommentText"/>
      </w:pPr>
      <w:r>
        <w:rPr>
          <w:rStyle w:val="CommentReference"/>
        </w:rPr>
        <w:annotationRef/>
      </w:r>
      <w:r w:rsidRPr="005B42E3">
        <w:rPr>
          <w:highlight w:val="cyan"/>
        </w:rPr>
        <w:t>Integrated in paragraph 7 above.</w:t>
      </w:r>
    </w:p>
  </w:comment>
  <w:comment w:id="1997" w:author="SDM" w:date="2021-02-27T23:44:00Z" w:initials="SDM">
    <w:p w14:paraId="0163E79A" w14:textId="54834F2D" w:rsidR="000D593C" w:rsidRPr="001E6F3B" w:rsidRDefault="000D593C" w:rsidP="00305C73">
      <w:pPr>
        <w:pStyle w:val="CommentText"/>
      </w:pPr>
      <w:r>
        <w:rPr>
          <w:rStyle w:val="CommentReference"/>
        </w:rPr>
        <w:annotationRef/>
      </w:r>
      <w:r w:rsidRPr="00F13435">
        <w:t>Article 9 BMVI</w:t>
      </w:r>
      <w:r>
        <w:t>.</w:t>
      </w:r>
    </w:p>
  </w:comment>
  <w:comment w:id="2014" w:author="SDM" w:date="2021-02-27T23:44:00Z" w:initials="SDM">
    <w:p w14:paraId="479A56B7" w14:textId="1C1327A9" w:rsidR="000D593C" w:rsidRPr="000D593C" w:rsidRDefault="000D593C" w:rsidP="00EF1B90">
      <w:pPr>
        <w:pStyle w:val="CommentText"/>
        <w:rPr>
          <w:lang w:val="fr-BE"/>
        </w:rPr>
      </w:pPr>
      <w:r>
        <w:rPr>
          <w:rStyle w:val="CommentReference"/>
        </w:rPr>
        <w:annotationRef/>
      </w:r>
      <w:r w:rsidRPr="000D593C">
        <w:rPr>
          <w:lang w:val="fr-BE"/>
        </w:rPr>
        <w:t>Article 10 BMVI.</w:t>
      </w:r>
    </w:p>
  </w:comment>
  <w:comment w:id="2048" w:author="SDM" w:date="2021-02-27T23:45:00Z" w:initials="SDM">
    <w:p w14:paraId="208DF560" w14:textId="204BC224" w:rsidR="000D593C" w:rsidRPr="000D593C" w:rsidRDefault="000D593C">
      <w:pPr>
        <w:pStyle w:val="CommentText"/>
        <w:rPr>
          <w:lang w:val="fr-BE"/>
        </w:rPr>
      </w:pPr>
      <w:r>
        <w:rPr>
          <w:rStyle w:val="CommentReference"/>
        </w:rPr>
        <w:annotationRef/>
      </w:r>
      <w:r w:rsidRPr="000D593C">
        <w:rPr>
          <w:lang w:val="fr-BE"/>
        </w:rPr>
        <w:t>Article 11 BMVI.</w:t>
      </w:r>
    </w:p>
  </w:comment>
  <w:comment w:id="2073" w:author="SDM" w:date="2021-02-27T23:46:00Z" w:initials="SDM">
    <w:p w14:paraId="7E92AE2C" w14:textId="67BE2A18" w:rsidR="000D593C" w:rsidRPr="000D593C" w:rsidRDefault="000D593C">
      <w:pPr>
        <w:pStyle w:val="CommentText"/>
        <w:rPr>
          <w:lang w:val="fr-BE"/>
        </w:rPr>
      </w:pPr>
      <w:r>
        <w:rPr>
          <w:rStyle w:val="CommentReference"/>
        </w:rPr>
        <w:annotationRef/>
      </w:r>
      <w:r w:rsidRPr="000D593C">
        <w:rPr>
          <w:lang w:val="fr-BE"/>
        </w:rPr>
        <w:t>Article 12 BMVI.</w:t>
      </w:r>
    </w:p>
    <w:p w14:paraId="0561BF34" w14:textId="11F0D143" w:rsidR="000D593C" w:rsidRPr="000D593C" w:rsidRDefault="000D593C">
      <w:pPr>
        <w:pStyle w:val="CommentText"/>
        <w:rPr>
          <w:lang w:val="fr-BE"/>
        </w:rPr>
      </w:pPr>
    </w:p>
    <w:p w14:paraId="5E98A0A0" w14:textId="10B58E2B" w:rsidR="000D593C" w:rsidRPr="00325C4A" w:rsidRDefault="000D593C">
      <w:pPr>
        <w:pStyle w:val="CommentText"/>
      </w:pPr>
      <w:r w:rsidRPr="00325C4A">
        <w:t>Some paragraphs have been merged here, unlike in BMVI.</w:t>
      </w:r>
    </w:p>
  </w:comment>
  <w:comment w:id="2114" w:author="RUPPEKA Linda" w:date="2021-03-18T10:46:00Z" w:initials="RL">
    <w:p w14:paraId="4ECC4B19" w14:textId="0F0D9D79" w:rsidR="000D593C" w:rsidRPr="000A2405" w:rsidRDefault="000D593C">
      <w:pPr>
        <w:pStyle w:val="CommentText"/>
        <w:rPr>
          <w:highlight w:val="green"/>
        </w:rPr>
      </w:pPr>
      <w:r>
        <w:rPr>
          <w:rStyle w:val="CommentReference"/>
        </w:rPr>
        <w:annotationRef/>
      </w:r>
      <w:r w:rsidRPr="000A2405">
        <w:rPr>
          <w:highlight w:val="green"/>
        </w:rPr>
        <w:t>Artc 35(3) of CPR??</w:t>
      </w:r>
    </w:p>
    <w:p w14:paraId="185EF284" w14:textId="0D8A7757" w:rsidR="000D593C" w:rsidRPr="000A2405" w:rsidRDefault="000D593C">
      <w:pPr>
        <w:pStyle w:val="CommentText"/>
        <w:rPr>
          <w:highlight w:val="green"/>
        </w:rPr>
      </w:pPr>
    </w:p>
    <w:p w14:paraId="1410FFBA" w14:textId="4BA4CD43" w:rsidR="000D593C" w:rsidRDefault="000D593C">
      <w:pPr>
        <w:pStyle w:val="CommentText"/>
      </w:pPr>
      <w:r w:rsidRPr="000A2405">
        <w:rPr>
          <w:highlight w:val="green"/>
        </w:rPr>
        <w:t>@COM: To be checked.</w:t>
      </w:r>
    </w:p>
  </w:comment>
  <w:comment w:id="2149" w:author="SDM" w:date="2021-02-27T23:47:00Z" w:initials="SDM">
    <w:p w14:paraId="17189FAC" w14:textId="4D7BF7E6" w:rsidR="000D593C" w:rsidRPr="0022729F" w:rsidRDefault="000D593C">
      <w:pPr>
        <w:pStyle w:val="CommentText"/>
      </w:pPr>
      <w:r>
        <w:rPr>
          <w:rStyle w:val="CommentReference"/>
        </w:rPr>
        <w:annotationRef/>
      </w:r>
      <w:r w:rsidRPr="0022729F">
        <w:t>Article 13 BMVI.</w:t>
      </w:r>
    </w:p>
  </w:comment>
  <w:comment w:id="2175" w:author="SDM" w:date="2021-03-06T00:20:00Z" w:initials="SDM">
    <w:p w14:paraId="7E36CA33" w14:textId="2A282F12" w:rsidR="000D593C" w:rsidRDefault="000D593C">
      <w:pPr>
        <w:pStyle w:val="CommentText"/>
      </w:pPr>
      <w:r>
        <w:rPr>
          <w:rStyle w:val="CommentReference"/>
        </w:rPr>
        <w:annotationRef/>
      </w:r>
      <w:r>
        <w:t>Separate subparagraph.</w:t>
      </w:r>
    </w:p>
  </w:comment>
  <w:comment w:id="2235" w:author="SDM" w:date="2021-03-06T00:35:00Z" w:initials="SDM">
    <w:p w14:paraId="06D36E8E" w14:textId="1E6317EB" w:rsidR="000D593C" w:rsidRDefault="000D593C">
      <w:pPr>
        <w:pStyle w:val="CommentText"/>
      </w:pPr>
      <w:r>
        <w:rPr>
          <w:rStyle w:val="CommentReference"/>
        </w:rPr>
        <w:annotationRef/>
      </w:r>
      <w:r>
        <w:t>Not in BMVI.</w:t>
      </w:r>
    </w:p>
  </w:comment>
  <w:comment w:id="2241" w:author="Kick-off Meeting" w:date="2021-03-22T13:32:00Z" w:initials="JNTU">
    <w:p w14:paraId="7BD3B829" w14:textId="15173B7F" w:rsidR="000D593C" w:rsidRDefault="000D593C">
      <w:pPr>
        <w:pStyle w:val="CommentText"/>
      </w:pPr>
      <w:r>
        <w:rPr>
          <w:rStyle w:val="CommentReference"/>
        </w:rPr>
        <w:annotationRef/>
      </w:r>
      <w:r w:rsidRPr="000A2405">
        <w:rPr>
          <w:highlight w:val="green"/>
        </w:rPr>
        <w:t>Needs to be aligned</w:t>
      </w:r>
    </w:p>
  </w:comment>
  <w:comment w:id="2242" w:author="PO'S" w:date="2021-03-15T17:08:00Z" w:initials="OP">
    <w:p w14:paraId="703AB83F" w14:textId="7DBD8AD8" w:rsidR="000D593C" w:rsidRDefault="000D593C">
      <w:pPr>
        <w:pStyle w:val="CommentText"/>
      </w:pPr>
      <w:r>
        <w:t xml:space="preserve">‘design’ doesn’t seem suitable for an </w:t>
      </w:r>
      <w:r w:rsidRPr="00F46ED9">
        <w:rPr>
          <w:i/>
        </w:rPr>
        <w:t>action</w:t>
      </w:r>
      <w:r>
        <w:t xml:space="preserve"> </w:t>
      </w:r>
    </w:p>
    <w:p w14:paraId="057C10FF" w14:textId="77777777" w:rsidR="000D593C" w:rsidRDefault="000D593C">
      <w:pPr>
        <w:pStyle w:val="CommentText"/>
      </w:pPr>
    </w:p>
    <w:p w14:paraId="0C7A8A4A" w14:textId="4B02BCF3" w:rsidR="000D593C" w:rsidRDefault="000D593C">
      <w:pPr>
        <w:pStyle w:val="CommentText"/>
      </w:pPr>
      <w:r>
        <w:rPr>
          <w:rStyle w:val="CommentReference"/>
        </w:rPr>
        <w:annotationRef/>
      </w:r>
      <w:r>
        <w:t>nature? planning?</w:t>
      </w:r>
    </w:p>
  </w:comment>
  <w:comment w:id="2243" w:author="PO'S" w:date="2021-03-15T17:09:00Z" w:initials="OP">
    <w:p w14:paraId="4E652CB0" w14:textId="3691A7E0" w:rsidR="000D593C" w:rsidRDefault="000D593C">
      <w:pPr>
        <w:pStyle w:val="CommentText"/>
      </w:pPr>
      <w:r>
        <w:rPr>
          <w:rStyle w:val="CommentReference"/>
        </w:rPr>
        <w:annotationRef/>
      </w:r>
      <w:r>
        <w:t>ditto</w:t>
      </w:r>
    </w:p>
  </w:comment>
  <w:comment w:id="2278" w:author="SDM" w:date="2021-03-06T01:03:00Z" w:initials="SDM">
    <w:p w14:paraId="180D8DD8" w14:textId="570AC587" w:rsidR="000D593C" w:rsidRDefault="000D593C" w:rsidP="00C63731">
      <w:pPr>
        <w:pStyle w:val="CommentText"/>
      </w:pPr>
      <w:r>
        <w:rPr>
          <w:rStyle w:val="CommentReference"/>
        </w:rPr>
        <w:annotationRef/>
      </w:r>
      <w:r w:rsidRPr="00F13435">
        <w:t>Article 13(10) BMVI.</w:t>
      </w:r>
    </w:p>
  </w:comment>
  <w:comment w:id="2291" w:author="Kick-off Meeting" w:date="2021-03-23T11:50:00Z" w:initials="SDM">
    <w:p w14:paraId="1F25FE15" w14:textId="4608D322" w:rsidR="000D593C" w:rsidRDefault="000D593C">
      <w:pPr>
        <w:pStyle w:val="CommentText"/>
      </w:pPr>
      <w:r>
        <w:rPr>
          <w:rStyle w:val="CommentReference"/>
        </w:rPr>
        <w:annotationRef/>
      </w:r>
      <w:r w:rsidRPr="000A2405">
        <w:rPr>
          <w:highlight w:val="green"/>
        </w:rPr>
        <w:t>Deleted in BMVI, so - supposedly - we delete here, too.</w:t>
      </w:r>
    </w:p>
  </w:comment>
  <w:comment w:id="2306" w:author="SDM" w:date="2021-03-06T01:10:00Z" w:initials="SDM">
    <w:p w14:paraId="20C73D6B" w14:textId="6E629916" w:rsidR="000D593C" w:rsidRPr="000D593C" w:rsidRDefault="000D593C" w:rsidP="00C63731">
      <w:pPr>
        <w:pStyle w:val="CommentText"/>
        <w:rPr>
          <w:lang w:val="fr-BE"/>
        </w:rPr>
      </w:pPr>
      <w:r>
        <w:rPr>
          <w:rStyle w:val="CommentReference"/>
        </w:rPr>
        <w:annotationRef/>
      </w:r>
      <w:r w:rsidRPr="000D593C">
        <w:rPr>
          <w:lang w:val="fr-BE"/>
        </w:rPr>
        <w:t>Article 13(17) BMVI.</w:t>
      </w:r>
    </w:p>
  </w:comment>
  <w:comment w:id="2329" w:author="SDM" w:date="2021-03-06T01:13:00Z" w:initials="SDM">
    <w:p w14:paraId="268EB1E0" w14:textId="638AFE78" w:rsidR="000D593C" w:rsidRPr="000D593C" w:rsidRDefault="000D593C" w:rsidP="0037214F">
      <w:pPr>
        <w:pStyle w:val="CommentText"/>
        <w:rPr>
          <w:lang w:val="fr-BE"/>
        </w:rPr>
      </w:pPr>
      <w:r>
        <w:rPr>
          <w:rStyle w:val="CommentReference"/>
        </w:rPr>
        <w:annotationRef/>
      </w:r>
      <w:r w:rsidRPr="000D593C">
        <w:rPr>
          <w:lang w:val="fr-BE"/>
        </w:rPr>
        <w:t>Article 13(13) BMVI.</w:t>
      </w:r>
    </w:p>
  </w:comment>
  <w:comment w:id="2335" w:author="SDM" w:date="2021-03-06T01:15:00Z" w:initials="SDM">
    <w:p w14:paraId="4534C906" w14:textId="067D0D58" w:rsidR="000D593C" w:rsidRPr="000D593C" w:rsidRDefault="000D593C">
      <w:pPr>
        <w:pStyle w:val="CommentText"/>
        <w:rPr>
          <w:lang w:val="fr-BE"/>
        </w:rPr>
      </w:pPr>
      <w:r>
        <w:rPr>
          <w:rStyle w:val="CommentReference"/>
        </w:rPr>
        <w:annotationRef/>
      </w:r>
      <w:r w:rsidRPr="000D593C">
        <w:rPr>
          <w:lang w:val="fr-BE"/>
        </w:rPr>
        <w:t>Article 13(18) BMVI.</w:t>
      </w:r>
    </w:p>
  </w:comment>
  <w:comment w:id="2346" w:author="SDM" w:date="2021-02-27T23:48:00Z" w:initials="SDM">
    <w:p w14:paraId="2B3D4BAC" w14:textId="3C55B40A" w:rsidR="000D593C" w:rsidRPr="00784349" w:rsidRDefault="000D593C" w:rsidP="00833428">
      <w:pPr>
        <w:pStyle w:val="CommentText"/>
      </w:pPr>
      <w:r>
        <w:rPr>
          <w:rStyle w:val="CommentReference"/>
        </w:rPr>
        <w:annotationRef/>
      </w:r>
      <w:r w:rsidRPr="00F13435">
        <w:t>Article 14 BMVI.</w:t>
      </w:r>
    </w:p>
  </w:comment>
  <w:comment w:id="2395" w:author="Kick-off Meeting" w:date="2021-03-23T12:06:00Z" w:initials="SDM">
    <w:p w14:paraId="619B3D57" w14:textId="70727C24" w:rsidR="000D593C" w:rsidRDefault="000D593C">
      <w:pPr>
        <w:pStyle w:val="CommentText"/>
      </w:pPr>
      <w:r>
        <w:rPr>
          <w:rStyle w:val="CommentReference"/>
        </w:rPr>
        <w:annotationRef/>
      </w:r>
      <w:r w:rsidRPr="00106438">
        <w:rPr>
          <w:highlight w:val="green"/>
        </w:rPr>
        <w:t>To be checked: Could we move to Article 2 (on definitions)?</w:t>
      </w:r>
    </w:p>
  </w:comment>
  <w:comment w:id="2434" w:author="SDM" w:date="2021-02-27T23:50:00Z" w:initials="SDM">
    <w:p w14:paraId="0690C437" w14:textId="1A46B739" w:rsidR="000D593C" w:rsidRPr="00E94E08" w:rsidRDefault="000D593C">
      <w:pPr>
        <w:pStyle w:val="CommentText"/>
      </w:pPr>
      <w:r>
        <w:rPr>
          <w:rStyle w:val="CommentReference"/>
        </w:rPr>
        <w:annotationRef/>
      </w:r>
      <w:r w:rsidRPr="00EC6939">
        <w:t>Article 16 BMVI.</w:t>
      </w:r>
    </w:p>
  </w:comment>
  <w:comment w:id="2436" w:author="Kick-off Meeting" w:date="2021-03-23T12:10:00Z" w:initials="SDM">
    <w:p w14:paraId="1A8468E9" w14:textId="3B697893" w:rsidR="000D593C" w:rsidRDefault="000D593C">
      <w:pPr>
        <w:pStyle w:val="CommentText"/>
      </w:pPr>
      <w:r>
        <w:rPr>
          <w:rStyle w:val="CommentReference"/>
        </w:rPr>
        <w:annotationRef/>
      </w:r>
      <w:r w:rsidRPr="00106438">
        <w:rPr>
          <w:highlight w:val="green"/>
        </w:rPr>
        <w:t>To be checked: Could we move to Article 2 (on definitions)?</w:t>
      </w:r>
    </w:p>
  </w:comment>
  <w:comment w:id="2443" w:author="Kick-off Meeting" w:date="2021-03-22T14:21:00Z" w:initials="JNTU">
    <w:p w14:paraId="76A267BB" w14:textId="61C56FC2" w:rsidR="000D593C" w:rsidRDefault="000D593C">
      <w:pPr>
        <w:pStyle w:val="CommentText"/>
      </w:pPr>
      <w:r w:rsidRPr="000A2405">
        <w:rPr>
          <w:rStyle w:val="CommentReference"/>
          <w:highlight w:val="green"/>
        </w:rPr>
        <w:annotationRef/>
      </w:r>
      <w:r w:rsidRPr="000A2405">
        <w:rPr>
          <w:highlight w:val="green"/>
        </w:rPr>
        <w:t>Check whether we can align to “carrying out”.</w:t>
      </w:r>
    </w:p>
  </w:comment>
  <w:comment w:id="2450" w:author="Kick-off Meeting" w:date="2021-03-23T12:13:00Z" w:initials="SDM">
    <w:p w14:paraId="0830CBE8" w14:textId="71D2F00A" w:rsidR="000D593C" w:rsidRDefault="000D593C">
      <w:pPr>
        <w:pStyle w:val="CommentText"/>
      </w:pPr>
      <w:r>
        <w:rPr>
          <w:rStyle w:val="CommentReference"/>
        </w:rPr>
        <w:annotationRef/>
      </w:r>
      <w:r w:rsidRPr="00106438">
        <w:rPr>
          <w:highlight w:val="green"/>
        </w:rPr>
        <w:t>Check whether we can align to “carrying out”.</w:t>
      </w:r>
    </w:p>
  </w:comment>
  <w:comment w:id="2522" w:author="SDM" w:date="2021-03-08T17:24:00Z" w:initials="SDM">
    <w:p w14:paraId="4882E998" w14:textId="39ECA6EB" w:rsidR="000D593C" w:rsidRDefault="000D593C">
      <w:pPr>
        <w:pStyle w:val="CommentText"/>
      </w:pPr>
      <w:r>
        <w:rPr>
          <w:rStyle w:val="CommentReference"/>
        </w:rPr>
        <w:annotationRef/>
      </w:r>
      <w:r>
        <w:t>Italics, not bold.</w:t>
      </w:r>
    </w:p>
  </w:comment>
  <w:comment w:id="2524" w:author="SDM" w:date="2021-02-27T23:51:00Z" w:initials="SDM">
    <w:p w14:paraId="08BC50FC" w14:textId="3125E33B" w:rsidR="000D593C" w:rsidRPr="0059608C" w:rsidRDefault="000D593C">
      <w:pPr>
        <w:pStyle w:val="CommentText"/>
      </w:pPr>
      <w:r>
        <w:rPr>
          <w:rStyle w:val="CommentReference"/>
        </w:rPr>
        <w:annotationRef/>
      </w:r>
      <w:r w:rsidRPr="0059608C">
        <w:t>Article 18 BMVI.</w:t>
      </w:r>
    </w:p>
  </w:comment>
  <w:comment w:id="2551" w:author="Kick-off Meeting" w:date="2021-03-23T12:26:00Z" w:initials="SDM">
    <w:p w14:paraId="387AEE70" w14:textId="03F3AA25" w:rsidR="000D593C" w:rsidRDefault="000D593C">
      <w:pPr>
        <w:pStyle w:val="CommentText"/>
      </w:pPr>
      <w:r>
        <w:rPr>
          <w:rStyle w:val="CommentReference"/>
        </w:rPr>
        <w:annotationRef/>
      </w:r>
      <w:r w:rsidRPr="000A2405">
        <w:rPr>
          <w:highlight w:val="green"/>
        </w:rPr>
        <w:t>To be checked by BMVI.</w:t>
      </w:r>
    </w:p>
  </w:comment>
  <w:comment w:id="2634" w:author="Kick-off Meeting" w:date="2021-03-23T12:55:00Z" w:initials="SDM">
    <w:p w14:paraId="27F1D5AB" w14:textId="44C28E5B" w:rsidR="000D593C" w:rsidRDefault="000D593C">
      <w:pPr>
        <w:pStyle w:val="CommentText"/>
      </w:pPr>
      <w:r>
        <w:rPr>
          <w:rStyle w:val="CommentReference"/>
        </w:rPr>
        <w:annotationRef/>
      </w:r>
      <w:r w:rsidRPr="000A2405">
        <w:rPr>
          <w:highlight w:val="green"/>
        </w:rPr>
        <w:t>To be checked by BMVI.</w:t>
      </w:r>
    </w:p>
  </w:comment>
  <w:comment w:id="2690" w:author="Kick-off Meeting" w:date="2021-03-23T13:12:00Z" w:initials="SDM">
    <w:p w14:paraId="489818DC" w14:textId="33EE5609" w:rsidR="000D593C" w:rsidRDefault="000D593C" w:rsidP="0053227D">
      <w:pPr>
        <w:pStyle w:val="CommentText"/>
      </w:pPr>
      <w:r>
        <w:rPr>
          <w:rStyle w:val="CommentReference"/>
        </w:rPr>
        <w:annotationRef/>
      </w:r>
      <w:r>
        <w:t>Article 16 moved here without track changes, to align with the position in BMVI.</w:t>
      </w:r>
    </w:p>
  </w:comment>
  <w:comment w:id="2696" w:author="SDM" w:date="2021-02-27T23:56:00Z" w:initials="SDM">
    <w:p w14:paraId="6FA15A99" w14:textId="1B5936CD" w:rsidR="000D593C" w:rsidRPr="00581B68" w:rsidRDefault="000D593C" w:rsidP="002E2F83">
      <w:pPr>
        <w:pStyle w:val="CommentText"/>
        <w:rPr>
          <w:lang w:val="fr-FR"/>
        </w:rPr>
      </w:pPr>
      <w:r>
        <w:rPr>
          <w:rStyle w:val="CommentReference"/>
        </w:rPr>
        <w:annotationRef/>
      </w:r>
      <w:r w:rsidRPr="00581B68">
        <w:rPr>
          <w:lang w:val="fr-FR"/>
        </w:rPr>
        <w:t xml:space="preserve">Article </w:t>
      </w:r>
      <w:r>
        <w:rPr>
          <w:lang w:val="fr-FR"/>
        </w:rPr>
        <w:t>19</w:t>
      </w:r>
      <w:r w:rsidRPr="00581B68">
        <w:rPr>
          <w:lang w:val="fr-FR"/>
        </w:rPr>
        <w:t xml:space="preserve"> BMVI.</w:t>
      </w:r>
    </w:p>
  </w:comment>
  <w:comment w:id="2710" w:author="SDM" w:date="2021-02-27T23:55:00Z" w:initials="SDM">
    <w:p w14:paraId="54067178" w14:textId="2EF5737C" w:rsidR="000D593C" w:rsidRPr="00305C73" w:rsidRDefault="000D593C" w:rsidP="002E2F83">
      <w:pPr>
        <w:pStyle w:val="CommentText"/>
        <w:rPr>
          <w:lang w:val="fr-BE"/>
        </w:rPr>
      </w:pPr>
      <w:r>
        <w:rPr>
          <w:rStyle w:val="CommentReference"/>
        </w:rPr>
        <w:annotationRef/>
      </w:r>
      <w:r w:rsidRPr="00305C73">
        <w:rPr>
          <w:lang w:val="fr-BE"/>
        </w:rPr>
        <w:t>Article 20 BMVI.</w:t>
      </w:r>
    </w:p>
    <w:p w14:paraId="404E2759" w14:textId="11485255" w:rsidR="000D593C" w:rsidRPr="00305C73" w:rsidRDefault="000D593C">
      <w:pPr>
        <w:pStyle w:val="CommentText"/>
        <w:rPr>
          <w:lang w:val="fr-BE"/>
        </w:rPr>
      </w:pPr>
    </w:p>
    <w:p w14:paraId="1E8B47EB" w14:textId="515052D5" w:rsidR="000D593C" w:rsidRPr="00305C73" w:rsidRDefault="000D593C">
      <w:pPr>
        <w:pStyle w:val="CommentText"/>
        <w:rPr>
          <w:lang w:val="fr-BE"/>
        </w:rPr>
      </w:pPr>
      <w:r w:rsidRPr="00305C73">
        <w:rPr>
          <w:lang w:val="fr-BE"/>
        </w:rPr>
        <w:t>Italics, not bold.</w:t>
      </w:r>
    </w:p>
  </w:comment>
  <w:comment w:id="2749" w:author="Kick-off Meeting" w:date="2021-03-23T13:21:00Z" w:initials="SDM">
    <w:p w14:paraId="74FF7E33" w14:textId="28E1D373" w:rsidR="000D593C" w:rsidRDefault="000D593C">
      <w:pPr>
        <w:pStyle w:val="CommentText"/>
      </w:pPr>
      <w:r>
        <w:rPr>
          <w:rStyle w:val="CommentReference"/>
        </w:rPr>
        <w:annotationRef/>
      </w:r>
      <w:r>
        <w:t>Moved up. Now appears as Article 18.</w:t>
      </w:r>
    </w:p>
  </w:comment>
  <w:comment w:id="2769" w:author="SDM" w:date="2021-02-27T23:57:00Z" w:initials="SDM">
    <w:p w14:paraId="794F7872" w14:textId="611ED2CE" w:rsidR="000D593C" w:rsidRPr="0038463C" w:rsidRDefault="000D593C">
      <w:pPr>
        <w:pStyle w:val="CommentText"/>
      </w:pPr>
      <w:r>
        <w:rPr>
          <w:rStyle w:val="CommentReference"/>
        </w:rPr>
        <w:annotationRef/>
      </w:r>
      <w:r w:rsidRPr="0038463C">
        <w:t>Article 21 BMVI.</w:t>
      </w:r>
    </w:p>
  </w:comment>
  <w:comment w:id="2771" w:author="Kick-off Meeting" w:date="2021-03-23T13:25:00Z" w:initials="SDM">
    <w:p w14:paraId="0DBCCF7F" w14:textId="4AC6AB79" w:rsidR="000D593C" w:rsidRDefault="000D593C">
      <w:pPr>
        <w:pStyle w:val="CommentText"/>
      </w:pPr>
      <w:r>
        <w:rPr>
          <w:rStyle w:val="CommentReference"/>
        </w:rPr>
        <w:annotationRef/>
      </w:r>
      <w:r w:rsidRPr="00E67FEC">
        <w:rPr>
          <w:highlight w:val="green"/>
        </w:rPr>
        <w:t>To be checked: Could we move to Article 2 (on definitions)?</w:t>
      </w:r>
    </w:p>
  </w:comment>
  <w:comment w:id="2796" w:author="SDM" w:date="2021-03-06T02:51:00Z" w:initials="SDM">
    <w:p w14:paraId="65752CA9" w14:textId="633C187C" w:rsidR="000D593C" w:rsidRDefault="000D593C">
      <w:pPr>
        <w:pStyle w:val="CommentText"/>
      </w:pPr>
      <w:r>
        <w:rPr>
          <w:rStyle w:val="CommentReference"/>
        </w:rPr>
        <w:annotationRef/>
      </w:r>
      <w:r>
        <w:t>Not in BMVI.</w:t>
      </w:r>
    </w:p>
  </w:comment>
  <w:comment w:id="2835" w:author="SDM" w:date="2021-03-04T15:19:00Z" w:initials="SDM">
    <w:p w14:paraId="4AD10E68" w14:textId="5E4D37CC" w:rsidR="000D593C" w:rsidRDefault="000D593C" w:rsidP="00784B8C">
      <w:pPr>
        <w:pStyle w:val="CommentText"/>
      </w:pPr>
      <w:r>
        <w:rPr>
          <w:rStyle w:val="CommentReference"/>
        </w:rPr>
        <w:annotationRef/>
      </w:r>
      <w:r>
        <w:t>Not in BMVI. Article 27 AMIF.</w:t>
      </w:r>
    </w:p>
    <w:p w14:paraId="347E35A9" w14:textId="77777777" w:rsidR="000D593C" w:rsidRDefault="000D593C" w:rsidP="00784B8C">
      <w:pPr>
        <w:pStyle w:val="CommentText"/>
      </w:pPr>
    </w:p>
    <w:p w14:paraId="067A465D" w14:textId="101F1B55" w:rsidR="000D593C" w:rsidRDefault="000D593C" w:rsidP="00784B8C">
      <w:pPr>
        <w:pStyle w:val="CommentText"/>
      </w:pPr>
      <w:r>
        <w:t xml:space="preserve">Aligned to Article 22 of </w:t>
      </w:r>
      <w:r w:rsidRPr="007D2C26">
        <w:t>the Digital Europe Regulation (ST6789/20 - 2018/0227(COD))</w:t>
      </w:r>
      <w:r>
        <w:t>.</w:t>
      </w:r>
    </w:p>
  </w:comment>
  <w:comment w:id="2858" w:author="SDM" w:date="2021-02-27T23:58:00Z" w:initials="SDM">
    <w:p w14:paraId="2042080E" w14:textId="14535CB5" w:rsidR="000D593C" w:rsidRPr="0042465A" w:rsidRDefault="000D593C" w:rsidP="00343EDF">
      <w:pPr>
        <w:pStyle w:val="CommentText"/>
      </w:pPr>
      <w:r>
        <w:rPr>
          <w:rStyle w:val="CommentReference"/>
        </w:rPr>
        <w:annotationRef/>
      </w:r>
      <w:r w:rsidRPr="00EC6939">
        <w:t>Article 22 BMVI.</w:t>
      </w:r>
    </w:p>
  </w:comment>
  <w:comment w:id="2867" w:author="SDM" w:date="2021-02-27T23:59:00Z" w:initials="SDM">
    <w:p w14:paraId="433F8218" w14:textId="447FC83B" w:rsidR="000D593C" w:rsidRPr="0042465A" w:rsidRDefault="000D593C" w:rsidP="00EF1B90">
      <w:pPr>
        <w:pStyle w:val="CommentText"/>
      </w:pPr>
      <w:r>
        <w:rPr>
          <w:rStyle w:val="CommentReference"/>
        </w:rPr>
        <w:annotationRef/>
      </w:r>
      <w:r w:rsidRPr="00EC6939">
        <w:t>Article 23 BMVI.</w:t>
      </w:r>
    </w:p>
  </w:comment>
  <w:comment w:id="2880" w:author="SDM" w:date="2021-02-28T00:01:00Z" w:initials="SDM">
    <w:p w14:paraId="01A8B86A" w14:textId="4C995FF4" w:rsidR="000D593C" w:rsidRDefault="000D593C">
      <w:pPr>
        <w:pStyle w:val="CommentText"/>
      </w:pPr>
      <w:r>
        <w:rPr>
          <w:rStyle w:val="CommentReference"/>
        </w:rPr>
        <w:annotationRef/>
      </w:r>
      <w:r>
        <w:t>Aligned to MFF Standard text, where relevant.</w:t>
      </w:r>
    </w:p>
    <w:p w14:paraId="5836EBE4" w14:textId="77777777" w:rsidR="000D593C" w:rsidRDefault="000D593C">
      <w:pPr>
        <w:pStyle w:val="CommentText"/>
      </w:pPr>
    </w:p>
    <w:p w14:paraId="5AB1E017" w14:textId="40B76F55" w:rsidR="000D593C" w:rsidRPr="00305C73" w:rsidRDefault="000D593C">
      <w:pPr>
        <w:pStyle w:val="CommentText"/>
        <w:rPr>
          <w:lang w:val="fr-BE"/>
        </w:rPr>
      </w:pPr>
      <w:r w:rsidRPr="00305C73">
        <w:rPr>
          <w:lang w:val="fr-BE"/>
        </w:rPr>
        <w:t>Article 24 BMVI.</w:t>
      </w:r>
    </w:p>
  </w:comment>
  <w:comment w:id="2915" w:author="SDM" w:date="2021-03-05T18:35:00Z" w:initials="SDM">
    <w:p w14:paraId="72AD3783" w14:textId="6A4BCE3C" w:rsidR="000D593C" w:rsidRPr="00305C73" w:rsidRDefault="000D593C">
      <w:pPr>
        <w:pStyle w:val="CommentText"/>
        <w:rPr>
          <w:lang w:val="fr-BE"/>
        </w:rPr>
      </w:pPr>
      <w:r>
        <w:rPr>
          <w:rStyle w:val="CommentReference"/>
        </w:rPr>
        <w:annotationRef/>
      </w:r>
      <w:r>
        <w:rPr>
          <w:lang w:val="fr-BE"/>
        </w:rPr>
        <w:t>Sepa</w:t>
      </w:r>
      <w:r w:rsidRPr="00305C73">
        <w:rPr>
          <w:lang w:val="fr-BE"/>
        </w:rPr>
        <w:t>rate subparagraph.</w:t>
      </w:r>
    </w:p>
  </w:comment>
  <w:comment w:id="2936" w:author="SDM" w:date="2021-02-28T00:02:00Z" w:initials="SDM">
    <w:p w14:paraId="1D9DD747" w14:textId="2A648FED" w:rsidR="000D593C" w:rsidRPr="00305C73" w:rsidRDefault="000D593C">
      <w:pPr>
        <w:pStyle w:val="CommentText"/>
        <w:rPr>
          <w:lang w:val="fr-BE"/>
        </w:rPr>
      </w:pPr>
      <w:r>
        <w:rPr>
          <w:rStyle w:val="CommentReference"/>
        </w:rPr>
        <w:annotationRef/>
      </w:r>
      <w:r w:rsidRPr="00305C73">
        <w:rPr>
          <w:lang w:val="fr-BE"/>
        </w:rPr>
        <w:t>Article 25 BMVI.</w:t>
      </w:r>
    </w:p>
  </w:comment>
  <w:comment w:id="2990" w:author="Council JL REL" w:date="2021-04-08T23:40:00Z" w:initials="SDM">
    <w:p w14:paraId="50236900" w14:textId="77777777" w:rsidR="000D593C" w:rsidRDefault="000D593C" w:rsidP="000D593C">
      <w:pPr>
        <w:pStyle w:val="CommentText"/>
      </w:pPr>
      <w:r>
        <w:rPr>
          <w:rStyle w:val="CommentReference"/>
        </w:rPr>
        <w:annotationRef/>
      </w:r>
      <w:r>
        <w:t>Deleted text from Article 33(3), slightly adapted.</w:t>
      </w:r>
    </w:p>
    <w:p w14:paraId="41C468B9" w14:textId="77777777" w:rsidR="000D593C" w:rsidRDefault="000D593C" w:rsidP="000D593C">
      <w:pPr>
        <w:pStyle w:val="CommentText"/>
      </w:pPr>
    </w:p>
    <w:p w14:paraId="08EBD742" w14:textId="0AAB0632" w:rsidR="000D593C" w:rsidRDefault="000D593C" w:rsidP="000D593C">
      <w:pPr>
        <w:pStyle w:val="CommentText"/>
      </w:pPr>
      <w:r>
        <w:t xml:space="preserve">Aligned with BMVI and AMIF. </w:t>
      </w:r>
    </w:p>
  </w:comment>
  <w:comment w:id="2995" w:author="SDM" w:date="2021-02-28T00:02:00Z" w:initials="SDM">
    <w:p w14:paraId="7157A54D" w14:textId="338AC475" w:rsidR="000D593C" w:rsidRPr="00613E00" w:rsidRDefault="000D593C" w:rsidP="006D6E48">
      <w:pPr>
        <w:pStyle w:val="CommentText"/>
      </w:pPr>
      <w:r w:rsidRPr="0054218A">
        <w:rPr>
          <w:rStyle w:val="CommentReference"/>
          <w:highlight w:val="cyan"/>
        </w:rPr>
        <w:annotationRef/>
      </w:r>
      <w:r>
        <w:t>Article 26 BMVI.</w:t>
      </w:r>
    </w:p>
  </w:comment>
  <w:comment w:id="3017" w:author="SDM" w:date="2021-03-11T19:27:00Z" w:initials="SDM">
    <w:p w14:paraId="42C97E10" w14:textId="709D7CAA" w:rsidR="000D593C" w:rsidRDefault="000D593C" w:rsidP="00246387">
      <w:pPr>
        <w:pStyle w:val="CommentText"/>
      </w:pPr>
      <w:r>
        <w:t xml:space="preserve">According to horizontal MFF guidance, </w:t>
      </w:r>
      <w:r>
        <w:rPr>
          <w:rStyle w:val="CommentReference"/>
        </w:rPr>
        <w:annotationRef/>
      </w:r>
      <w:r>
        <w:t>it is now a "label" rather than a "certification".</w:t>
      </w:r>
    </w:p>
  </w:comment>
  <w:comment w:id="3057" w:author="SDM" w:date="2021-03-04T14:47:00Z" w:initials="SDM">
    <w:p w14:paraId="63B4B8DD" w14:textId="74D63797" w:rsidR="000D593C" w:rsidRDefault="000D593C">
      <w:pPr>
        <w:pStyle w:val="CommentText"/>
      </w:pPr>
      <w:r>
        <w:rPr>
          <w:rStyle w:val="CommentReference"/>
        </w:rPr>
        <w:annotationRef/>
      </w:r>
      <w:r>
        <w:t>Moved to after Article 24.</w:t>
      </w:r>
    </w:p>
  </w:comment>
  <w:comment w:id="3063" w:author="SDM" w:date="2021-02-28T00:05:00Z" w:initials="SDM">
    <w:p w14:paraId="6112D096" w14:textId="569F1F4D" w:rsidR="000D593C" w:rsidRPr="003C4D2B" w:rsidRDefault="000D593C">
      <w:pPr>
        <w:pStyle w:val="CommentText"/>
      </w:pPr>
      <w:r>
        <w:rPr>
          <w:rStyle w:val="CommentReference"/>
        </w:rPr>
        <w:annotationRef/>
      </w:r>
      <w:r w:rsidRPr="00EC6939">
        <w:t>Article 27 BMVI.</w:t>
      </w:r>
    </w:p>
  </w:comment>
  <w:comment w:id="3065" w:author="Kick-off Meeting" w:date="2021-03-23T14:23:00Z" w:initials="SDM">
    <w:p w14:paraId="455E2DAC" w14:textId="480604CB" w:rsidR="000D593C" w:rsidRDefault="000D593C">
      <w:pPr>
        <w:pStyle w:val="CommentText"/>
      </w:pPr>
      <w:r w:rsidRPr="00E67FEC">
        <w:rPr>
          <w:highlight w:val="green"/>
        </w:rPr>
        <w:t xml:space="preserve">@COM: </w:t>
      </w:r>
      <w:r w:rsidRPr="00E67FEC">
        <w:rPr>
          <w:rStyle w:val="CommentReference"/>
          <w:highlight w:val="green"/>
        </w:rPr>
        <w:annotationRef/>
      </w:r>
      <w:r w:rsidRPr="00E67FEC">
        <w:rPr>
          <w:highlight w:val="green"/>
        </w:rPr>
        <w:t>Minor difference to BMVI. Do we need to align further?</w:t>
      </w:r>
    </w:p>
  </w:comment>
  <w:comment w:id="3087" w:author="Kick-off Meeting" w:date="2021-03-23T14:27:00Z" w:initials="SDM">
    <w:p w14:paraId="1D640D7E" w14:textId="4EFE9598" w:rsidR="000D593C" w:rsidRDefault="000D593C" w:rsidP="0013414B">
      <w:pPr>
        <w:pStyle w:val="CommentText"/>
      </w:pPr>
      <w:r>
        <w:rPr>
          <w:rStyle w:val="CommentReference"/>
        </w:rPr>
        <w:annotationRef/>
      </w:r>
      <w:r>
        <w:rPr>
          <w:highlight w:val="green"/>
        </w:rPr>
        <w:t>To</w:t>
      </w:r>
      <w:r w:rsidRPr="00E67FEC">
        <w:rPr>
          <w:highlight w:val="green"/>
        </w:rPr>
        <w:t xml:space="preserve"> be aligned</w:t>
      </w:r>
      <w:r>
        <w:rPr>
          <w:highlight w:val="green"/>
        </w:rPr>
        <w:t>.</w:t>
      </w:r>
    </w:p>
  </w:comment>
  <w:comment w:id="3133" w:author="SDM" w:date="2021-03-04T14:46:00Z" w:initials="SDM">
    <w:p w14:paraId="55144D19" w14:textId="60A27C69" w:rsidR="000D593C" w:rsidRDefault="000D593C">
      <w:pPr>
        <w:pStyle w:val="CommentText"/>
      </w:pPr>
      <w:r>
        <w:rPr>
          <w:rStyle w:val="CommentReference"/>
        </w:rPr>
        <w:annotationRef/>
      </w:r>
      <w:r>
        <w:t>Article 23a moved here without track changes.</w:t>
      </w:r>
    </w:p>
    <w:p w14:paraId="548BAF2C" w14:textId="0DCBFB76" w:rsidR="000D593C" w:rsidRDefault="000D593C">
      <w:pPr>
        <w:pStyle w:val="CommentText"/>
      </w:pPr>
    </w:p>
    <w:p w14:paraId="0548E06D" w14:textId="1D80615D" w:rsidR="000D593C" w:rsidRDefault="000D593C" w:rsidP="004A2E52">
      <w:pPr>
        <w:pStyle w:val="CommentText"/>
      </w:pPr>
      <w:r>
        <w:t>Some similarity to Article 8(8) BMVI and Article 11(10) AMIF.</w:t>
      </w:r>
    </w:p>
  </w:comment>
  <w:comment w:id="3145" w:author="SDM" w:date="2021-02-28T00:06:00Z" w:initials="SDM">
    <w:p w14:paraId="39D39F19" w14:textId="633B53EA" w:rsidR="000D593C" w:rsidRPr="00784349" w:rsidRDefault="000D593C" w:rsidP="001A51CB">
      <w:pPr>
        <w:pStyle w:val="CommentText"/>
      </w:pPr>
      <w:r>
        <w:rPr>
          <w:rStyle w:val="CommentReference"/>
        </w:rPr>
        <w:annotationRef/>
      </w:r>
      <w:r>
        <w:t>Article 28 BMVI.</w:t>
      </w:r>
    </w:p>
  </w:comment>
  <w:comment w:id="3159" w:author="Kick-off Meeting" w:date="2021-03-26T16:41:00Z" w:initials="SDM">
    <w:p w14:paraId="7933C3E3" w14:textId="55ADC047" w:rsidR="000D593C" w:rsidRDefault="000D593C">
      <w:pPr>
        <w:pStyle w:val="CommentText"/>
      </w:pPr>
      <w:r>
        <w:rPr>
          <w:rStyle w:val="CommentReference"/>
        </w:rPr>
        <w:annotationRef/>
      </w:r>
      <w:r w:rsidRPr="00E67FEC">
        <w:rPr>
          <w:highlight w:val="green"/>
        </w:rPr>
        <w:t>BMVI reverted. Do we revert too?</w:t>
      </w:r>
    </w:p>
  </w:comment>
  <w:comment w:id="3211" w:author="SDM" w:date="2021-02-28T00:07:00Z" w:initials="SDM">
    <w:p w14:paraId="51A778BB" w14:textId="4F99F97E" w:rsidR="000D593C" w:rsidRPr="00E71F01" w:rsidRDefault="000D593C">
      <w:pPr>
        <w:pStyle w:val="CommentText"/>
      </w:pPr>
      <w:r>
        <w:rPr>
          <w:rStyle w:val="CommentReference"/>
        </w:rPr>
        <w:annotationRef/>
      </w:r>
      <w:r w:rsidRPr="00E71F01">
        <w:t>Article 29 BMVI.</w:t>
      </w:r>
    </w:p>
  </w:comment>
  <w:comment w:id="3265" w:author="SDM" w:date="2021-03-05T14:21:00Z" w:initials="SDM">
    <w:p w14:paraId="69E65491" w14:textId="2904486D" w:rsidR="000D593C" w:rsidRDefault="000D593C">
      <w:pPr>
        <w:pStyle w:val="CommentText"/>
      </w:pPr>
      <w:r>
        <w:rPr>
          <w:rStyle w:val="CommentReference"/>
        </w:rPr>
        <w:annotationRef/>
      </w:r>
      <w:r>
        <w:t>Moved to separate subparagraph.</w:t>
      </w:r>
    </w:p>
  </w:comment>
  <w:comment w:id="3296" w:author="SDM" w:date="2021-02-28T00:08:00Z" w:initials="SDM">
    <w:p w14:paraId="051E32BE" w14:textId="0EA0FAD2" w:rsidR="000D593C" w:rsidRPr="003157AB" w:rsidRDefault="000D593C" w:rsidP="00CC481B">
      <w:pPr>
        <w:pStyle w:val="CommentText"/>
      </w:pPr>
      <w:r>
        <w:rPr>
          <w:rStyle w:val="CommentReference"/>
        </w:rPr>
        <w:annotationRef/>
      </w:r>
      <w:r>
        <w:t>Article 30 BMVI.</w:t>
      </w:r>
    </w:p>
  </w:comment>
  <w:comment w:id="3344" w:author="SDM" w:date="2021-02-28T00:09:00Z" w:initials="SDM">
    <w:p w14:paraId="7AA0716E" w14:textId="77777777" w:rsidR="000D593C" w:rsidRPr="005D3DD3" w:rsidRDefault="000D593C">
      <w:pPr>
        <w:pStyle w:val="CommentText"/>
      </w:pPr>
      <w:r>
        <w:rPr>
          <w:rStyle w:val="CommentReference"/>
        </w:rPr>
        <w:annotationRef/>
      </w:r>
      <w:r w:rsidRPr="005D3DD3">
        <w:t>IIA on better law-making.</w:t>
      </w:r>
    </w:p>
    <w:p w14:paraId="17160EAC" w14:textId="77777777" w:rsidR="000D593C" w:rsidRPr="00B002DD" w:rsidRDefault="000D593C" w:rsidP="00AD4BEA">
      <w:pPr>
        <w:pStyle w:val="CommentText"/>
      </w:pPr>
    </w:p>
    <w:p w14:paraId="64EEA2EF" w14:textId="0CB0F509" w:rsidR="000D593C" w:rsidRPr="00305C73" w:rsidRDefault="000D593C" w:rsidP="009A0349">
      <w:pPr>
        <w:pStyle w:val="CommentText"/>
      </w:pPr>
      <w:r w:rsidRPr="00305C73">
        <w:t>Article 31 BMVI.</w:t>
      </w:r>
    </w:p>
  </w:comment>
  <w:comment w:id="3346" w:author="Kick-off Meeting" w:date="2021-03-23T15:42:00Z" w:initials="SDM">
    <w:p w14:paraId="2BA03320" w14:textId="5F018718" w:rsidR="000D593C" w:rsidRDefault="000D593C">
      <w:pPr>
        <w:pStyle w:val="CommentText"/>
      </w:pPr>
      <w:r>
        <w:rPr>
          <w:rStyle w:val="CommentReference"/>
        </w:rPr>
        <w:annotationRef/>
      </w:r>
      <w:r w:rsidRPr="00E67FEC">
        <w:rPr>
          <w:highlight w:val="green"/>
        </w:rPr>
        <w:t>@COM: Could you please confirm that those specific paragraphs are the correct ones.</w:t>
      </w:r>
    </w:p>
  </w:comment>
  <w:comment w:id="3388" w:author="SDM" w:date="2021-03-08T17:35:00Z" w:initials="SDM">
    <w:p w14:paraId="3EA59D21" w14:textId="3BC8A8D5" w:rsidR="000D593C" w:rsidRPr="009A0349" w:rsidRDefault="000D593C">
      <w:pPr>
        <w:pStyle w:val="CommentText"/>
        <w:rPr>
          <w:lang w:val="fr-BE"/>
        </w:rPr>
      </w:pPr>
      <w:r>
        <w:rPr>
          <w:rStyle w:val="CommentReference"/>
        </w:rPr>
        <w:annotationRef/>
      </w:r>
      <w:r w:rsidRPr="009A0349">
        <w:rPr>
          <w:lang w:val="fr-BE"/>
        </w:rPr>
        <w:t>Italics.</w:t>
      </w:r>
    </w:p>
  </w:comment>
  <w:comment w:id="3423" w:author="SDM" w:date="2021-02-28T00:10:00Z" w:initials="SDM">
    <w:p w14:paraId="441FEAFC" w14:textId="77777777" w:rsidR="000D593C" w:rsidRPr="005D3DD3" w:rsidRDefault="000D593C">
      <w:pPr>
        <w:pStyle w:val="CommentText"/>
        <w:rPr>
          <w:lang w:val="fr-BE"/>
        </w:rPr>
      </w:pPr>
      <w:r>
        <w:rPr>
          <w:rStyle w:val="CommentReference"/>
        </w:rPr>
        <w:annotationRef/>
      </w:r>
      <w:r w:rsidRPr="005D3DD3">
        <w:rPr>
          <w:lang w:val="fr-BE"/>
        </w:rPr>
        <w:t>JHB C.2.1.2.</w:t>
      </w:r>
    </w:p>
    <w:p w14:paraId="23D6BC8B" w14:textId="77777777" w:rsidR="000D593C" w:rsidRPr="005D3DD3" w:rsidRDefault="000D593C">
      <w:pPr>
        <w:pStyle w:val="CommentText"/>
        <w:rPr>
          <w:lang w:val="fr-BE"/>
        </w:rPr>
      </w:pPr>
    </w:p>
    <w:p w14:paraId="43FEC558" w14:textId="0A72E2CE" w:rsidR="000D593C" w:rsidRPr="00305C73" w:rsidRDefault="000D593C" w:rsidP="009A0349">
      <w:pPr>
        <w:pStyle w:val="CommentText"/>
        <w:rPr>
          <w:lang w:val="fr-BE"/>
        </w:rPr>
      </w:pPr>
      <w:r w:rsidRPr="00305C73">
        <w:rPr>
          <w:lang w:val="fr-BE"/>
        </w:rPr>
        <w:t>Article 32 BMVI.</w:t>
      </w:r>
    </w:p>
  </w:comment>
  <w:comment w:id="3458" w:author="Council JL REL" w:date="2021-04-08T23:38:00Z" w:initials="SDM">
    <w:p w14:paraId="4BB9C269" w14:textId="4D59CBCA" w:rsidR="000D593C" w:rsidRDefault="000D593C" w:rsidP="000D593C">
      <w:pPr>
        <w:pStyle w:val="CommentText"/>
      </w:pPr>
      <w:r>
        <w:rPr>
          <w:rStyle w:val="CommentReference"/>
        </w:rPr>
        <w:annotationRef/>
      </w:r>
      <w:r w:rsidRPr="000D593C">
        <w:rPr>
          <w:highlight w:val="cyan"/>
        </w:rPr>
        <w:t>Now integrated in Article 25(6), in line with BMVI and AMIF.</w:t>
      </w:r>
    </w:p>
  </w:comment>
  <w:comment w:id="3465" w:author="SDM" w:date="2021-02-28T00:11:00Z" w:initials="SDM">
    <w:p w14:paraId="422499BD" w14:textId="179EA72A" w:rsidR="000D593C" w:rsidRPr="005D3DD3" w:rsidRDefault="000D593C">
      <w:pPr>
        <w:pStyle w:val="CommentText"/>
      </w:pPr>
      <w:r>
        <w:rPr>
          <w:rStyle w:val="CommentReference"/>
        </w:rPr>
        <w:annotationRef/>
      </w:r>
      <w:r w:rsidRPr="005D3DD3">
        <w:t>Paragraphs 1 and 2 aligned to MFF standard.</w:t>
      </w:r>
    </w:p>
    <w:p w14:paraId="324DC627" w14:textId="77777777" w:rsidR="000D593C" w:rsidRPr="005D3DD3" w:rsidRDefault="000D593C">
      <w:pPr>
        <w:pStyle w:val="CommentText"/>
      </w:pPr>
    </w:p>
    <w:p w14:paraId="5F14FC5F" w14:textId="112ACED7" w:rsidR="000D593C" w:rsidRPr="008F6C77" w:rsidRDefault="000D593C">
      <w:pPr>
        <w:pStyle w:val="CommentText"/>
        <w:rPr>
          <w:lang w:val="fr-BE"/>
        </w:rPr>
      </w:pPr>
      <w:r w:rsidRPr="008F6C77">
        <w:rPr>
          <w:lang w:val="fr-BE"/>
        </w:rPr>
        <w:t>Article 33 BMVI.</w:t>
      </w:r>
    </w:p>
  </w:comment>
  <w:comment w:id="3545" w:author="SDM" w:date="2021-02-28T00:12:00Z" w:initials="SDM">
    <w:p w14:paraId="60D862E4" w14:textId="67F788EF" w:rsidR="000D593C" w:rsidRPr="008F6C77" w:rsidRDefault="000D593C">
      <w:pPr>
        <w:pStyle w:val="CommentText"/>
        <w:rPr>
          <w:lang w:val="fr-BE"/>
        </w:rPr>
      </w:pPr>
      <w:r>
        <w:rPr>
          <w:rStyle w:val="CommentReference"/>
        </w:rPr>
        <w:annotationRef/>
      </w:r>
      <w:r w:rsidRPr="008F6C77">
        <w:rPr>
          <w:lang w:val="fr-BE"/>
        </w:rPr>
        <w:t>Article 34 BMVI.</w:t>
      </w:r>
    </w:p>
  </w:comment>
  <w:comment w:id="3549" w:author="SDM" w:date="2021-03-08T17:37:00Z" w:initials="SDM">
    <w:p w14:paraId="7BB524F8" w14:textId="7AF0CD68" w:rsidR="000D593C" w:rsidRPr="008F6C77" w:rsidRDefault="000D593C">
      <w:pPr>
        <w:pStyle w:val="CommentText"/>
        <w:rPr>
          <w:lang w:val="fr-BE"/>
        </w:rPr>
      </w:pPr>
      <w:r>
        <w:rPr>
          <w:rStyle w:val="CommentReference"/>
        </w:rPr>
        <w:annotationRef/>
      </w:r>
      <w:r w:rsidRPr="008F6C77">
        <w:rPr>
          <w:lang w:val="fr-BE"/>
        </w:rPr>
        <w:t>Italics.</w:t>
      </w:r>
    </w:p>
  </w:comment>
  <w:comment w:id="3558" w:author="Kick-off Meeting" w:date="2021-03-22T16:29:00Z" w:initials="SDM">
    <w:p w14:paraId="5D499362" w14:textId="4775F9F7" w:rsidR="000D593C" w:rsidRDefault="000D593C">
      <w:pPr>
        <w:pStyle w:val="CommentText"/>
      </w:pPr>
      <w:r>
        <w:rPr>
          <w:rStyle w:val="CommentReference"/>
        </w:rPr>
        <w:annotationRef/>
      </w:r>
      <w:r w:rsidRPr="007F2873">
        <w:rPr>
          <w:highlight w:val="green"/>
        </w:rPr>
        <w:t>Delete "only" in BMVI/AMIF?</w:t>
      </w:r>
    </w:p>
  </w:comment>
  <w:comment w:id="3600" w:author="Kick-off Meeting" w:date="2021-03-22T19:43:00Z" w:initials="SDM">
    <w:p w14:paraId="39C5A9E0" w14:textId="77777777" w:rsidR="000D593C" w:rsidRDefault="000D593C" w:rsidP="00A36A74">
      <w:pPr>
        <w:pStyle w:val="CommentText"/>
      </w:pPr>
      <w:r>
        <w:rPr>
          <w:rStyle w:val="CommentReference"/>
        </w:rPr>
        <w:annotationRef/>
      </w:r>
      <w:r>
        <w:rPr>
          <w:rStyle w:val="CommentReference"/>
        </w:rPr>
        <w:annotationRef/>
      </w:r>
      <w:r>
        <w:t>Horizontal alignment.</w:t>
      </w:r>
    </w:p>
    <w:p w14:paraId="6F12BDA1" w14:textId="07250E54" w:rsidR="000D593C" w:rsidRDefault="000D593C" w:rsidP="00A36A74">
      <w:pPr>
        <w:pStyle w:val="CommentText"/>
      </w:pPr>
    </w:p>
    <w:p w14:paraId="0A8DD6D8" w14:textId="746799B9" w:rsidR="000D593C" w:rsidRDefault="000D593C" w:rsidP="00A36A74">
      <w:pPr>
        <w:pStyle w:val="CommentText"/>
      </w:pPr>
      <w:r>
        <w:t>@JLs: "initial allocation" as a concept refers to both point (1) and (2) and does not concern only the fixed amount.</w:t>
      </w:r>
    </w:p>
    <w:p w14:paraId="56FDF6BD" w14:textId="77777777" w:rsidR="000D593C" w:rsidRDefault="000D593C" w:rsidP="00A36A74">
      <w:pPr>
        <w:pStyle w:val="CommentText"/>
      </w:pPr>
    </w:p>
    <w:p w14:paraId="3D01BFBA" w14:textId="30340B57" w:rsidR="000D593C" w:rsidRDefault="000D593C" w:rsidP="00A36A74">
      <w:pPr>
        <w:pStyle w:val="CommentText"/>
      </w:pPr>
      <w:r>
        <w:t>However, in this sentence, it only concerns point (2) (on remaining budgetary resources).</w:t>
      </w:r>
    </w:p>
    <w:p w14:paraId="5563F1E6" w14:textId="7643F5FE" w:rsidR="000D593C" w:rsidRDefault="000D593C">
      <w:pPr>
        <w:pStyle w:val="CommentText"/>
      </w:pPr>
    </w:p>
  </w:comment>
  <w:comment w:id="3610" w:author="SDM" w:date="2021-03-08T17:43:00Z" w:initials="SDM">
    <w:p w14:paraId="05AA65F3" w14:textId="5F56B6BC" w:rsidR="000D593C" w:rsidRDefault="000D593C">
      <w:pPr>
        <w:pStyle w:val="CommentText"/>
      </w:pPr>
      <w:r>
        <w:rPr>
          <w:rStyle w:val="CommentReference"/>
        </w:rPr>
        <w:annotationRef/>
      </w:r>
      <w:r>
        <w:t>Italics.</w:t>
      </w:r>
    </w:p>
  </w:comment>
  <w:comment w:id="3654" w:author="Kick-off Meeting" w:date="2021-03-26T14:09:00Z" w:initials="SDM">
    <w:p w14:paraId="3762EBEF" w14:textId="77777777" w:rsidR="000D593C" w:rsidRDefault="000D593C">
      <w:pPr>
        <w:pStyle w:val="CommentText"/>
      </w:pPr>
      <w:r>
        <w:rPr>
          <w:rStyle w:val="CommentReference"/>
        </w:rPr>
        <w:annotationRef/>
      </w:r>
      <w:r>
        <w:t xml:space="preserve">COM: </w:t>
      </w:r>
    </w:p>
    <w:p w14:paraId="0C3CC753" w14:textId="77777777" w:rsidR="000D593C" w:rsidRPr="00476EFF" w:rsidRDefault="000D593C">
      <w:pPr>
        <w:pStyle w:val="CommentText"/>
      </w:pPr>
    </w:p>
    <w:p w14:paraId="43E3463C" w14:textId="221EC808" w:rsidR="000D593C" w:rsidRPr="007C5662" w:rsidRDefault="000D593C">
      <w:pPr>
        <w:pStyle w:val="CommentText"/>
        <w:rPr>
          <w:i/>
          <w:iCs/>
        </w:rPr>
      </w:pPr>
      <w:r w:rsidRPr="00476EFF">
        <w:rPr>
          <w:i/>
          <w:iCs/>
        </w:rPr>
        <w:t>"We can agree with deleting ‘Union centres’, as we believe it is covered under ‘Union cooperation structures’"</w:t>
      </w:r>
    </w:p>
  </w:comment>
  <w:comment w:id="3666" w:author="Kick-off Meeting" w:date="2021-03-26T14:13:00Z" w:initials="SDM">
    <w:p w14:paraId="60DAA786" w14:textId="26AECDDC" w:rsidR="000D593C" w:rsidRDefault="000D593C">
      <w:pPr>
        <w:pStyle w:val="CommentText"/>
      </w:pPr>
      <w:r>
        <w:rPr>
          <w:rStyle w:val="CommentReference"/>
        </w:rPr>
        <w:annotationRef/>
      </w:r>
      <w:r>
        <w:t xml:space="preserve">COM: </w:t>
      </w:r>
    </w:p>
    <w:p w14:paraId="1B1C291F" w14:textId="22624695" w:rsidR="000D593C" w:rsidRDefault="000D593C">
      <w:pPr>
        <w:pStyle w:val="CommentText"/>
      </w:pPr>
    </w:p>
    <w:p w14:paraId="2F3A7E13" w14:textId="3E92BD00" w:rsidR="000D593C" w:rsidRPr="00476EFF" w:rsidRDefault="000D593C">
      <w:pPr>
        <w:pStyle w:val="CommentText"/>
        <w:rPr>
          <w:i/>
          <w:iCs/>
        </w:rPr>
      </w:pPr>
      <w:r w:rsidRPr="00476EFF">
        <w:rPr>
          <w:i/>
          <w:iCs/>
        </w:rPr>
        <w:t>" We would suggest to add “joint exercises” or “joint field exercises”. Trainings and exercises might entail different meanings (e.g. training = action of teaching a person / exercise = action to exercise (in the field) what was taught). An exercise has a different purpose than training, for instance simulation exercises are designed to put in practice skills covered by training and to tests capabilities."</w:t>
      </w:r>
    </w:p>
  </w:comment>
  <w:comment w:id="3681" w:author="PO'S" w:date="2021-03-17T19:30:00Z" w:initials="OP">
    <w:p w14:paraId="1F6E99B7" w14:textId="46389C5F" w:rsidR="000D593C" w:rsidRDefault="000D593C">
      <w:pPr>
        <w:pStyle w:val="CommentText"/>
      </w:pPr>
      <w:r>
        <w:rPr>
          <w:rStyle w:val="CommentReference"/>
        </w:rPr>
        <w:annotationRef/>
      </w:r>
      <w:r>
        <w:t xml:space="preserve"> ‘response’ is not a quality/characteristic like the other items</w:t>
      </w:r>
      <w:r w:rsidRPr="00735731">
        <w:t xml:space="preserve"> </w:t>
      </w:r>
    </w:p>
    <w:p w14:paraId="096825A0" w14:textId="02E52B5D" w:rsidR="000D593C" w:rsidRDefault="000D593C">
      <w:pPr>
        <w:pStyle w:val="CommentText"/>
      </w:pPr>
      <w:r>
        <w:t>change to ‘the provision of adequate response [or responses] ’?</w:t>
      </w:r>
    </w:p>
    <w:p w14:paraId="36B5CFD9" w14:textId="77777777" w:rsidR="000D593C" w:rsidRDefault="000D593C">
      <w:pPr>
        <w:pStyle w:val="CommentText"/>
      </w:pPr>
    </w:p>
    <w:p w14:paraId="5F85B1B9" w14:textId="6B2C326C" w:rsidR="000D593C" w:rsidRDefault="000D593C">
      <w:pPr>
        <w:pStyle w:val="CommentText"/>
      </w:pPr>
      <w:r>
        <w:t>see e.g. point (d) of Annex III</w:t>
      </w:r>
    </w:p>
  </w:comment>
  <w:comment w:id="3689" w:author="SDM" w:date="2021-03-08T17:53:00Z" w:initials="SDM">
    <w:p w14:paraId="17981FE2" w14:textId="1227E2FD" w:rsidR="000D593C" w:rsidRDefault="000D593C">
      <w:pPr>
        <w:pStyle w:val="CommentText"/>
      </w:pPr>
      <w:r>
        <w:rPr>
          <w:rStyle w:val="CommentReference"/>
        </w:rPr>
        <w:annotationRef/>
      </w:r>
      <w:r>
        <w:t>Aligned more closely to introductory sentence in Annex III BMVI.</w:t>
      </w:r>
    </w:p>
  </w:comment>
  <w:comment w:id="3759" w:author="Kick-off Meeting" w:date="2021-03-22T18:20:00Z" w:initials="SDM">
    <w:p w14:paraId="469031AF" w14:textId="7EC8AF57" w:rsidR="000D593C" w:rsidRDefault="000D593C" w:rsidP="00F25AB0">
      <w:pPr>
        <w:pStyle w:val="CommentText"/>
      </w:pPr>
      <w:r>
        <w:rPr>
          <w:rStyle w:val="CommentReference"/>
        </w:rPr>
        <w:annotationRef/>
      </w:r>
      <w:r>
        <w:t>BMVI Annex IV.</w:t>
      </w:r>
    </w:p>
  </w:comment>
  <w:comment w:id="3790" w:author="Kick-off Meeting" w:date="2021-03-22T18:37:00Z" w:initials="SDM">
    <w:p w14:paraId="3129DDA0" w14:textId="638AFE26" w:rsidR="000D593C" w:rsidRDefault="000D593C" w:rsidP="005E2904">
      <w:pPr>
        <w:pStyle w:val="CommentText"/>
      </w:pPr>
      <w:r>
        <w:rPr>
          <w:rStyle w:val="CommentReference"/>
        </w:rPr>
        <w:annotationRef/>
      </w:r>
      <w:r w:rsidRPr="007F2873">
        <w:rPr>
          <w:highlight w:val="green"/>
        </w:rPr>
        <w:t>Titles in BMVI and AMIF to be aligned.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ED58BF" w15:done="0"/>
  <w15:commentEx w15:paraId="316FCD6D" w15:done="0"/>
  <w15:commentEx w15:paraId="7B523C0B" w15:done="0"/>
  <w15:commentEx w15:paraId="5FA61871" w15:done="0"/>
  <w15:commentEx w15:paraId="6C77019F" w15:done="0"/>
  <w15:commentEx w15:paraId="2112F251" w15:done="0"/>
  <w15:commentEx w15:paraId="2B29B2FB" w15:done="0"/>
  <w15:commentEx w15:paraId="523E3CA5" w15:paraIdParent="2B29B2FB" w15:done="0"/>
  <w15:commentEx w15:paraId="16AD0DDC" w15:done="0"/>
  <w15:commentEx w15:paraId="01A79867" w15:done="0"/>
  <w15:commentEx w15:paraId="49CBDFDF" w15:done="0"/>
  <w15:commentEx w15:paraId="55E647B1" w15:done="0"/>
  <w15:commentEx w15:paraId="4D6185CF" w15:done="0"/>
  <w15:commentEx w15:paraId="68EDFB1E" w15:done="0"/>
  <w15:commentEx w15:paraId="1ECB1C96" w15:done="0"/>
  <w15:commentEx w15:paraId="0C7F53ED" w15:done="0"/>
  <w15:commentEx w15:paraId="10C4C90E" w15:done="0"/>
  <w15:commentEx w15:paraId="59A5A903" w15:done="0"/>
  <w15:commentEx w15:paraId="0C90B19B" w15:done="0"/>
  <w15:commentEx w15:paraId="003DD820" w15:done="0"/>
  <w15:commentEx w15:paraId="6FCDBEC6" w15:done="0"/>
  <w15:commentEx w15:paraId="5FFD9593" w15:done="0"/>
  <w15:commentEx w15:paraId="13A32755" w15:done="0"/>
  <w15:commentEx w15:paraId="0D285A8C" w15:done="0"/>
  <w15:commentEx w15:paraId="667927D2" w15:done="0"/>
  <w15:commentEx w15:paraId="3103D07C" w15:done="0"/>
  <w15:commentEx w15:paraId="3F68086F" w15:done="0"/>
  <w15:commentEx w15:paraId="11D85747" w15:done="0"/>
  <w15:commentEx w15:paraId="57C53C2C" w15:done="0"/>
  <w15:commentEx w15:paraId="36B9CEC5" w15:done="0"/>
  <w15:commentEx w15:paraId="1EB2C252" w15:done="0"/>
  <w15:commentEx w15:paraId="637BC0A3" w15:done="0"/>
  <w15:commentEx w15:paraId="4EB59EBD" w15:done="0"/>
  <w15:commentEx w15:paraId="7DC65FA4" w15:done="0"/>
  <w15:commentEx w15:paraId="04F96175" w15:done="0"/>
  <w15:commentEx w15:paraId="43098B78" w15:done="0"/>
  <w15:commentEx w15:paraId="54775F27" w15:done="0"/>
  <w15:commentEx w15:paraId="5FA2D16B" w15:done="0"/>
  <w15:commentEx w15:paraId="4D19A7D7" w15:done="0"/>
  <w15:commentEx w15:paraId="6AA2FF3D" w15:done="0"/>
  <w15:commentEx w15:paraId="2853CAC2" w15:done="0"/>
  <w15:commentEx w15:paraId="30C7565C" w15:done="0"/>
  <w15:commentEx w15:paraId="4E420675" w15:done="0"/>
  <w15:commentEx w15:paraId="6B780264" w15:done="0"/>
  <w15:commentEx w15:paraId="53267A03" w15:done="0"/>
  <w15:commentEx w15:paraId="22264363" w15:done="0"/>
  <w15:commentEx w15:paraId="0B6FEAED" w15:done="0"/>
  <w15:commentEx w15:paraId="6A6CA804" w15:done="0"/>
  <w15:commentEx w15:paraId="1F1F37E5" w15:done="0"/>
  <w15:commentEx w15:paraId="316D7AE7" w15:done="0"/>
  <w15:commentEx w15:paraId="411B888E" w15:done="0"/>
  <w15:commentEx w15:paraId="1061E20C" w15:done="0"/>
  <w15:commentEx w15:paraId="420979B8" w15:paraIdParent="1061E20C" w15:done="0"/>
  <w15:commentEx w15:paraId="510284CA" w15:done="0"/>
  <w15:commentEx w15:paraId="08B3399E" w15:done="0"/>
  <w15:commentEx w15:paraId="675783EA" w15:done="0"/>
  <w15:commentEx w15:paraId="45582770" w15:done="0"/>
  <w15:commentEx w15:paraId="589255DB" w15:done="0"/>
  <w15:commentEx w15:paraId="781B6638" w15:done="0"/>
  <w15:commentEx w15:paraId="747EA221" w15:done="0"/>
  <w15:commentEx w15:paraId="6824D8F5" w15:done="0"/>
  <w15:commentEx w15:paraId="456EAC7B" w15:done="0"/>
  <w15:commentEx w15:paraId="0A2E9E5D" w15:done="0"/>
  <w15:commentEx w15:paraId="67D61888" w15:done="0"/>
  <w15:commentEx w15:paraId="6DE9C1A4" w15:done="0"/>
  <w15:commentEx w15:paraId="12A03A8F" w15:done="0"/>
  <w15:commentEx w15:paraId="17A3BF03" w15:done="0"/>
  <w15:commentEx w15:paraId="6B4F257E" w15:done="0"/>
  <w15:commentEx w15:paraId="0AF42F41" w15:done="0"/>
  <w15:commentEx w15:paraId="0FBF345B" w15:done="0"/>
  <w15:commentEx w15:paraId="7FF14C6D" w15:done="0"/>
  <w15:commentEx w15:paraId="4AF6A53A" w15:done="0"/>
  <w15:commentEx w15:paraId="3CB4386C" w15:done="0"/>
  <w15:commentEx w15:paraId="59A2E647" w15:done="0"/>
  <w15:commentEx w15:paraId="650C5F62" w15:done="0"/>
  <w15:commentEx w15:paraId="4CE05C0F" w15:done="0"/>
  <w15:commentEx w15:paraId="2EC7DC8D" w15:done="0"/>
  <w15:commentEx w15:paraId="2A92F2AD" w15:done="0"/>
  <w15:commentEx w15:paraId="47354979" w15:done="0"/>
  <w15:commentEx w15:paraId="41E4130E" w15:done="0"/>
  <w15:commentEx w15:paraId="4E7E3270" w15:done="0"/>
  <w15:commentEx w15:paraId="2BFED149" w15:done="0"/>
  <w15:commentEx w15:paraId="2DD37086" w15:done="0"/>
  <w15:commentEx w15:paraId="13BBA422" w15:done="0"/>
  <w15:commentEx w15:paraId="5B5654D8" w15:done="0"/>
  <w15:commentEx w15:paraId="2858F40C" w15:done="0"/>
  <w15:commentEx w15:paraId="36E8D9A8" w15:done="0"/>
  <w15:commentEx w15:paraId="2257775C" w15:done="0"/>
  <w15:commentEx w15:paraId="0855A166" w15:done="0"/>
  <w15:commentEx w15:paraId="65B5CCF2" w15:done="0"/>
  <w15:commentEx w15:paraId="33E6543B" w15:done="0"/>
  <w15:commentEx w15:paraId="2CAB37ED" w15:done="0"/>
  <w15:commentEx w15:paraId="7B3823B9" w15:done="0"/>
  <w15:commentEx w15:paraId="3DB7A46E" w15:done="0"/>
  <w15:commentEx w15:paraId="23FF2896" w15:done="0"/>
  <w15:commentEx w15:paraId="4EF7BA7A" w15:done="0"/>
  <w15:commentEx w15:paraId="0D15B63D" w15:done="0"/>
  <w15:commentEx w15:paraId="64A17FF1" w15:done="0"/>
  <w15:commentEx w15:paraId="0DB4C2D6" w15:done="0"/>
  <w15:commentEx w15:paraId="1E84E440" w15:done="0"/>
  <w15:commentEx w15:paraId="2874A3ED" w15:done="0"/>
  <w15:commentEx w15:paraId="2E7AC1FD" w15:done="0"/>
  <w15:commentEx w15:paraId="776059AC" w15:done="0"/>
  <w15:commentEx w15:paraId="1C4E79B1" w15:done="0"/>
  <w15:commentEx w15:paraId="3A7986E2" w15:done="0"/>
  <w15:commentEx w15:paraId="7EF1083C" w15:done="0"/>
  <w15:commentEx w15:paraId="3073E20B" w15:done="0"/>
  <w15:commentEx w15:paraId="444BA3A0" w15:done="0"/>
  <w15:commentEx w15:paraId="582448AE" w15:done="0"/>
  <w15:commentEx w15:paraId="1FA3DEA9" w15:done="0"/>
  <w15:commentEx w15:paraId="05BC0D70" w15:done="0"/>
  <w15:commentEx w15:paraId="2A825C06" w15:done="0"/>
  <w15:commentEx w15:paraId="6DAC4F77" w15:done="0"/>
  <w15:commentEx w15:paraId="7BC133C1" w15:done="0"/>
  <w15:commentEx w15:paraId="2CF99113" w15:done="0"/>
  <w15:commentEx w15:paraId="10C1A752" w15:done="0"/>
  <w15:commentEx w15:paraId="43536907" w15:done="0"/>
  <w15:commentEx w15:paraId="131A0BCC" w15:done="0"/>
  <w15:commentEx w15:paraId="4D7F8053" w15:done="0"/>
  <w15:commentEx w15:paraId="64C48413" w15:done="0"/>
  <w15:commentEx w15:paraId="61D55399" w15:done="0"/>
  <w15:commentEx w15:paraId="15F39DE6" w15:done="0"/>
  <w15:commentEx w15:paraId="0163E79A" w15:done="0"/>
  <w15:commentEx w15:paraId="479A56B7" w15:done="0"/>
  <w15:commentEx w15:paraId="208DF560" w15:done="0"/>
  <w15:commentEx w15:paraId="5E98A0A0" w15:done="0"/>
  <w15:commentEx w15:paraId="1410FFBA" w15:done="0"/>
  <w15:commentEx w15:paraId="17189FAC" w15:done="0"/>
  <w15:commentEx w15:paraId="7E36CA33" w15:done="0"/>
  <w15:commentEx w15:paraId="06D36E8E" w15:done="0"/>
  <w15:commentEx w15:paraId="7BD3B829" w15:done="0"/>
  <w15:commentEx w15:paraId="0C7A8A4A" w15:done="0"/>
  <w15:commentEx w15:paraId="4E652CB0" w15:done="0"/>
  <w15:commentEx w15:paraId="180D8DD8" w15:done="0"/>
  <w15:commentEx w15:paraId="1F25FE15" w15:done="0"/>
  <w15:commentEx w15:paraId="20C73D6B" w15:done="0"/>
  <w15:commentEx w15:paraId="268EB1E0" w15:done="0"/>
  <w15:commentEx w15:paraId="4534C906" w15:done="0"/>
  <w15:commentEx w15:paraId="2B3D4BAC" w15:done="0"/>
  <w15:commentEx w15:paraId="619B3D57" w15:done="0"/>
  <w15:commentEx w15:paraId="0690C437" w15:done="0"/>
  <w15:commentEx w15:paraId="1A8468E9" w15:done="0"/>
  <w15:commentEx w15:paraId="76A267BB" w15:done="0"/>
  <w15:commentEx w15:paraId="0830CBE8" w15:done="0"/>
  <w15:commentEx w15:paraId="4882E998" w15:done="0"/>
  <w15:commentEx w15:paraId="08BC50FC" w15:done="0"/>
  <w15:commentEx w15:paraId="387AEE70" w15:done="0"/>
  <w15:commentEx w15:paraId="27F1D5AB" w15:done="0"/>
  <w15:commentEx w15:paraId="489818DC" w15:done="0"/>
  <w15:commentEx w15:paraId="6FA15A99" w15:done="0"/>
  <w15:commentEx w15:paraId="1E8B47EB" w15:done="0"/>
  <w15:commentEx w15:paraId="74FF7E33" w15:done="0"/>
  <w15:commentEx w15:paraId="794F7872" w15:done="0"/>
  <w15:commentEx w15:paraId="0DBCCF7F" w15:done="0"/>
  <w15:commentEx w15:paraId="65752CA9" w15:done="0"/>
  <w15:commentEx w15:paraId="067A465D" w15:done="0"/>
  <w15:commentEx w15:paraId="2042080E" w15:done="0"/>
  <w15:commentEx w15:paraId="433F8218" w15:done="0"/>
  <w15:commentEx w15:paraId="5AB1E017" w15:done="0"/>
  <w15:commentEx w15:paraId="72AD3783" w15:done="0"/>
  <w15:commentEx w15:paraId="1D9DD747" w15:done="0"/>
  <w15:commentEx w15:paraId="08EBD742" w15:done="0"/>
  <w15:commentEx w15:paraId="7157A54D" w15:done="0"/>
  <w15:commentEx w15:paraId="42C97E10" w15:done="0"/>
  <w15:commentEx w15:paraId="63B4B8DD" w15:done="0"/>
  <w15:commentEx w15:paraId="6112D096" w15:done="0"/>
  <w15:commentEx w15:paraId="455E2DAC" w15:done="0"/>
  <w15:commentEx w15:paraId="1D640D7E" w15:done="0"/>
  <w15:commentEx w15:paraId="0548E06D" w15:done="0"/>
  <w15:commentEx w15:paraId="39D39F19" w15:done="0"/>
  <w15:commentEx w15:paraId="7933C3E3" w15:done="0"/>
  <w15:commentEx w15:paraId="51A778BB" w15:done="0"/>
  <w15:commentEx w15:paraId="69E65491" w15:done="0"/>
  <w15:commentEx w15:paraId="051E32BE" w15:done="0"/>
  <w15:commentEx w15:paraId="64EEA2EF" w15:done="0"/>
  <w15:commentEx w15:paraId="2BA03320" w15:done="0"/>
  <w15:commentEx w15:paraId="3EA59D21" w15:done="0"/>
  <w15:commentEx w15:paraId="43FEC558" w15:done="0"/>
  <w15:commentEx w15:paraId="4BB9C269" w15:done="0"/>
  <w15:commentEx w15:paraId="5F14FC5F" w15:done="0"/>
  <w15:commentEx w15:paraId="60D862E4" w15:done="0"/>
  <w15:commentEx w15:paraId="7BB524F8" w15:done="0"/>
  <w15:commentEx w15:paraId="5D499362" w15:done="0"/>
  <w15:commentEx w15:paraId="5563F1E6" w15:done="0"/>
  <w15:commentEx w15:paraId="05AA65F3" w15:done="0"/>
  <w15:commentEx w15:paraId="43E3463C" w15:done="0"/>
  <w15:commentEx w15:paraId="2F3A7E13" w15:done="0"/>
  <w15:commentEx w15:paraId="5F85B1B9" w15:done="0"/>
  <w15:commentEx w15:paraId="17981FE2" w15:done="0"/>
  <w15:commentEx w15:paraId="469031AF" w15:done="0"/>
  <w15:commentEx w15:paraId="3129DDA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BDF71" w14:textId="77777777" w:rsidR="000D593C" w:rsidRDefault="000D593C" w:rsidP="0065278B">
      <w:pPr>
        <w:spacing w:line="240" w:lineRule="auto"/>
      </w:pPr>
      <w:r>
        <w:separator/>
      </w:r>
    </w:p>
  </w:endnote>
  <w:endnote w:type="continuationSeparator" w:id="0">
    <w:p w14:paraId="301AA398" w14:textId="77777777" w:rsidR="000D593C" w:rsidRDefault="000D593C" w:rsidP="006527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6E839" w14:textId="77777777" w:rsidR="000D593C" w:rsidRDefault="000D5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99F9C" w14:textId="77777777" w:rsidR="000D593C" w:rsidRDefault="000D59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1DB5D" w14:textId="77777777" w:rsidR="000D593C" w:rsidRDefault="000D5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9830C" w14:textId="77777777" w:rsidR="000D593C" w:rsidRDefault="000D593C" w:rsidP="0065278B">
      <w:pPr>
        <w:spacing w:line="240" w:lineRule="auto"/>
      </w:pPr>
      <w:r>
        <w:separator/>
      </w:r>
    </w:p>
  </w:footnote>
  <w:footnote w:type="continuationSeparator" w:id="0">
    <w:p w14:paraId="4BA70BF2" w14:textId="77777777" w:rsidR="000D593C" w:rsidRDefault="000D593C" w:rsidP="0065278B">
      <w:pPr>
        <w:spacing w:line="240" w:lineRule="auto"/>
      </w:pPr>
      <w:r>
        <w:continuationSeparator/>
      </w:r>
    </w:p>
  </w:footnote>
  <w:footnote w:id="1">
    <w:p w14:paraId="34A5B373" w14:textId="671F0867" w:rsidR="000D593C" w:rsidRPr="0065278B" w:rsidRDefault="000D593C" w:rsidP="00E94E08">
      <w:pPr>
        <w:pStyle w:val="FootnoteText"/>
        <w:rPr>
          <w:sz w:val="24"/>
          <w:szCs w:val="24"/>
        </w:rPr>
      </w:pPr>
      <w:r w:rsidRPr="0065278B">
        <w:rPr>
          <w:rStyle w:val="FootnoteReference"/>
          <w:sz w:val="24"/>
          <w:szCs w:val="24"/>
        </w:rPr>
        <w:footnoteRef/>
      </w:r>
      <w:r w:rsidRPr="0065278B">
        <w:rPr>
          <w:sz w:val="24"/>
          <w:szCs w:val="24"/>
        </w:rPr>
        <w:tab/>
      </w:r>
      <w:ins w:id="24" w:author="SDM" w:date="2021-03-04T11:35:00Z">
        <w:r>
          <w:rPr>
            <w:sz w:val="24"/>
            <w:szCs w:val="24"/>
          </w:rPr>
          <w:t xml:space="preserve">OJ C </w:t>
        </w:r>
      </w:ins>
      <w:ins w:id="25" w:author="SDM" w:date="2021-03-06T13:13:00Z">
        <w:r>
          <w:rPr>
            <w:sz w:val="24"/>
            <w:szCs w:val="24"/>
          </w:rPr>
          <w:t>62, 15.2.2019, p. 189.</w:t>
        </w:r>
      </w:ins>
    </w:p>
  </w:footnote>
  <w:footnote w:id="2">
    <w:p w14:paraId="53E22216" w14:textId="1BBE4530" w:rsidR="000D593C" w:rsidRPr="0065278B" w:rsidDel="00A8628B" w:rsidRDefault="000D593C" w:rsidP="0065278B">
      <w:pPr>
        <w:pStyle w:val="FootnoteText"/>
        <w:rPr>
          <w:del w:id="29" w:author="Kick-off Meeting" w:date="2021-03-25T14:02:00Z"/>
          <w:sz w:val="24"/>
          <w:szCs w:val="24"/>
        </w:rPr>
      </w:pPr>
      <w:del w:id="30" w:author="Kick-off Meeting" w:date="2021-03-25T14:02:00Z">
        <w:r w:rsidRPr="0065278B" w:rsidDel="00A8628B">
          <w:rPr>
            <w:rStyle w:val="FootnoteReference"/>
            <w:sz w:val="24"/>
            <w:szCs w:val="24"/>
          </w:rPr>
          <w:footnoteRef/>
        </w:r>
        <w:r w:rsidRPr="0065278B" w:rsidDel="00A8628B">
          <w:rPr>
            <w:sz w:val="24"/>
            <w:szCs w:val="24"/>
          </w:rPr>
          <w:tab/>
        </w:r>
      </w:del>
      <w:ins w:id="31" w:author="SDM" w:date="2021-03-04T11:36:00Z">
        <w:del w:id="32" w:author="Kick-off Meeting" w:date="2021-03-25T14:02:00Z">
          <w:r w:rsidDel="00A8628B">
            <w:rPr>
              <w:sz w:val="24"/>
              <w:szCs w:val="24"/>
            </w:rPr>
            <w:delText xml:space="preserve">OJ </w:delText>
          </w:r>
          <w:r w:rsidRPr="006125D8" w:rsidDel="00A8628B">
            <w:rPr>
              <w:sz w:val="24"/>
              <w:szCs w:val="24"/>
            </w:rPr>
            <w:delText xml:space="preserve">C </w:delText>
          </w:r>
          <w:r w:rsidRPr="00024834" w:rsidDel="00A8628B">
            <w:rPr>
              <w:szCs w:val="24"/>
            </w:rPr>
            <w:delText>…</w:delText>
          </w:r>
        </w:del>
      </w:ins>
    </w:p>
  </w:footnote>
  <w:footnote w:id="3">
    <w:p w14:paraId="751A34A5" w14:textId="7359814B" w:rsidR="000D593C" w:rsidRPr="00846CC0" w:rsidRDefault="000D593C">
      <w:pPr>
        <w:pStyle w:val="FootnoteText"/>
      </w:pPr>
      <w:ins w:id="34" w:author="SDM" w:date="2021-03-04T11:32:00Z">
        <w:r>
          <w:rPr>
            <w:rStyle w:val="FootnoteReference"/>
          </w:rPr>
          <w:footnoteRef/>
        </w:r>
        <w:r>
          <w:t xml:space="preserve"> </w:t>
        </w:r>
        <w:r>
          <w:tab/>
        </w:r>
        <w:r w:rsidRPr="00846CC0">
          <w:t>Position of the European Parliament of 13 March 2019 (not yet published in the Official Journal) and position of the Council at first reading of … (not yet published in the Official Journal)]. Position of the European Parliament of … (not yet published in the Official Journal).</w:t>
        </w:r>
      </w:ins>
    </w:p>
  </w:footnote>
  <w:footnote w:id="4">
    <w:p w14:paraId="254281A2" w14:textId="45889AA3" w:rsidR="000D593C" w:rsidRPr="0065278B" w:rsidRDefault="000D593C" w:rsidP="00663A62">
      <w:pPr>
        <w:pStyle w:val="FootnoteText"/>
        <w:ind w:left="709" w:hanging="709"/>
        <w:rPr>
          <w:sz w:val="24"/>
          <w:szCs w:val="24"/>
        </w:rPr>
      </w:pPr>
      <w:r w:rsidRPr="0065278B">
        <w:rPr>
          <w:rStyle w:val="FootnoteReference"/>
          <w:sz w:val="24"/>
          <w:szCs w:val="24"/>
        </w:rPr>
        <w:footnoteRef/>
      </w:r>
      <w:r>
        <w:rPr>
          <w:sz w:val="24"/>
          <w:szCs w:val="24"/>
        </w:rPr>
        <w:tab/>
      </w:r>
      <w:r w:rsidRPr="0065278B">
        <w:rPr>
          <w:sz w:val="24"/>
          <w:szCs w:val="24"/>
        </w:rPr>
        <w:t>COM(2020) 605 final</w:t>
      </w:r>
      <w:del w:id="65" w:author="Kick-off Meeting" w:date="2021-03-26T14:39:00Z">
        <w:r w:rsidRPr="0065278B" w:rsidDel="00663A62">
          <w:rPr>
            <w:sz w:val="24"/>
            <w:szCs w:val="24"/>
          </w:rPr>
          <w:delText xml:space="preserve"> of 24 July 2020</w:delText>
        </w:r>
      </w:del>
      <w:r w:rsidRPr="0065278B">
        <w:rPr>
          <w:sz w:val="24"/>
          <w:szCs w:val="24"/>
        </w:rPr>
        <w:t>.</w:t>
      </w:r>
    </w:p>
  </w:footnote>
  <w:footnote w:id="5">
    <w:p w14:paraId="0373DCF3" w14:textId="77777777" w:rsidR="000D593C" w:rsidRPr="0065278B" w:rsidRDefault="000D593C" w:rsidP="0065278B">
      <w:pPr>
        <w:pStyle w:val="FootnoteText"/>
        <w:ind w:left="567" w:hanging="567"/>
        <w:rPr>
          <w:sz w:val="24"/>
          <w:szCs w:val="24"/>
        </w:rPr>
      </w:pPr>
      <w:r w:rsidRPr="0065278B">
        <w:rPr>
          <w:rStyle w:val="FootnoteReference"/>
          <w:sz w:val="24"/>
          <w:szCs w:val="24"/>
        </w:rPr>
        <w:footnoteRef/>
      </w:r>
      <w:r w:rsidRPr="0065278B">
        <w:rPr>
          <w:sz w:val="24"/>
          <w:szCs w:val="24"/>
        </w:rPr>
        <w:tab/>
        <w:t>COM(2017) 794 final.</w:t>
      </w:r>
    </w:p>
  </w:footnote>
  <w:footnote w:id="6">
    <w:p w14:paraId="0EF0197E" w14:textId="77777777" w:rsidR="000D593C" w:rsidRPr="00861A62" w:rsidRDefault="000D593C" w:rsidP="00113859">
      <w:pPr>
        <w:pStyle w:val="FootnoteText"/>
        <w:ind w:left="567" w:hanging="567"/>
        <w:rPr>
          <w:sz w:val="24"/>
          <w:szCs w:val="24"/>
        </w:rPr>
      </w:pPr>
      <w:r w:rsidRPr="00861A62">
        <w:rPr>
          <w:rStyle w:val="FootnoteReference"/>
          <w:sz w:val="24"/>
          <w:szCs w:val="24"/>
        </w:rPr>
        <w:footnoteRef/>
      </w:r>
      <w:r w:rsidRPr="00861A62">
        <w:rPr>
          <w:sz w:val="24"/>
          <w:szCs w:val="24"/>
        </w:rPr>
        <w:tab/>
        <w:t>Regulation (EU) No 513/2014 of the European Parliament and of the Council of 16 April 2014 establishing, as part of the Internal Security Fund, the instrument for financial support for police cooperation, preventing and combating crime, and crisis management and repealing Council Decision 2007/125/JHA (OJ L 150, 20.5.2014, p. 93).</w:t>
      </w:r>
    </w:p>
  </w:footnote>
  <w:footnote w:id="7">
    <w:p w14:paraId="686384C5" w14:textId="7C4F465A" w:rsidR="000D593C" w:rsidRPr="00481E34" w:rsidRDefault="000D593C">
      <w:pPr>
        <w:pStyle w:val="FootnoteText"/>
      </w:pPr>
      <w:ins w:id="299" w:author="Kick-off Meeting" w:date="2021-03-26T17:09:00Z">
        <w:r>
          <w:rPr>
            <w:rStyle w:val="FootnoteReference"/>
          </w:rPr>
          <w:footnoteRef/>
        </w:r>
        <w:r>
          <w:t xml:space="preserve"> </w:t>
        </w:r>
        <w:r w:rsidRPr="00481E34">
          <w:rPr>
            <w:rPrChange w:id="300" w:author="Kick-off Meeting" w:date="2021-03-26T17:10:00Z">
              <w:rPr>
                <w:lang w:val="da-DK"/>
              </w:rPr>
            </w:rPrChange>
          </w:rPr>
          <w:tab/>
        </w:r>
      </w:ins>
      <w:ins w:id="301" w:author="Kick-off Meeting" w:date="2021-03-26T17:10:00Z">
        <w:r w:rsidRPr="00481E34">
          <w:rPr>
            <w:rPrChange w:id="302" w:author="Kick-off Meeting" w:date="2021-03-26T17:10:00Z">
              <w:rPr>
                <w:lang w:val="da-DK"/>
              </w:rPr>
            </w:rPrChange>
          </w:rPr>
          <w:t>Regulation (EU) 2021/… of the European Parliament and of the Council of … establishing, as part of the Integrated Border Management Fund, the Instrument for Financial Support for Border Management and Visa Policy (OJ …).</w:t>
        </w:r>
      </w:ins>
    </w:p>
  </w:footnote>
  <w:footnote w:id="8">
    <w:p w14:paraId="560A0323" w14:textId="37DE6C1A" w:rsidR="000D593C" w:rsidRPr="00481E34" w:rsidRDefault="000D593C" w:rsidP="00481E34">
      <w:pPr>
        <w:pStyle w:val="FootnoteText"/>
      </w:pPr>
      <w:ins w:id="304" w:author="Kick-off Meeting" w:date="2021-03-26T17:08:00Z">
        <w:r>
          <w:rPr>
            <w:rStyle w:val="FootnoteReference"/>
          </w:rPr>
          <w:t>+</w:t>
        </w:r>
        <w:r>
          <w:t xml:space="preserve"> </w:t>
        </w:r>
        <w:r w:rsidRPr="00481E34">
          <w:rPr>
            <w:rPrChange w:id="305" w:author="Kick-off Meeting" w:date="2021-03-26T17:11:00Z">
              <w:rPr>
                <w:lang w:val="da-DK"/>
              </w:rPr>
            </w:rPrChange>
          </w:rPr>
          <w:tab/>
        </w:r>
      </w:ins>
      <w:ins w:id="306" w:author="Kick-off Meeting" w:date="2021-03-26T17:11:00Z">
        <w:r w:rsidRPr="00481E34">
          <w:rPr>
            <w:rPrChange w:id="307" w:author="Kick-off Meeting" w:date="2021-03-26T17:11:00Z">
              <w:rPr>
                <w:lang w:val="da-DK"/>
              </w:rPr>
            </w:rPrChange>
          </w:rPr>
          <w:t>OJ: Please insert in the text the number of the Regulation contained in document ST 6487/21 (2018/0249 (COD)) and insert the number, date and OJ reference in the footnote.</w:t>
        </w:r>
      </w:ins>
    </w:p>
  </w:footnote>
  <w:footnote w:id="9">
    <w:p w14:paraId="2C0EA7A1" w14:textId="77777777" w:rsidR="000D593C" w:rsidRPr="00E648F9" w:rsidRDefault="000D593C" w:rsidP="00113859">
      <w:pPr>
        <w:pStyle w:val="FootnoteText"/>
        <w:ind w:left="567" w:hanging="567"/>
        <w:jc w:val="left"/>
        <w:rPr>
          <w:sz w:val="24"/>
          <w:szCs w:val="24"/>
        </w:rPr>
      </w:pPr>
      <w:r w:rsidRPr="00E648F9">
        <w:rPr>
          <w:rStyle w:val="FootnoteReference"/>
          <w:sz w:val="24"/>
          <w:szCs w:val="24"/>
        </w:rPr>
        <w:footnoteRef/>
      </w:r>
      <w:r w:rsidRPr="00E648F9">
        <w:rPr>
          <w:sz w:val="24"/>
          <w:szCs w:val="24"/>
        </w:rPr>
        <w:tab/>
        <w:t xml:space="preserve">Council Regulation (EU) No 1053/2013 of 7 October 2013 establishing an evaluation and monitoring mechanism to verify the application of the Schengen </w:t>
      </w:r>
      <w:r w:rsidRPr="00E648F9">
        <w:rPr>
          <w:i/>
          <w:sz w:val="24"/>
          <w:szCs w:val="24"/>
        </w:rPr>
        <w:t>acquis</w:t>
      </w:r>
      <w:r w:rsidRPr="00E648F9">
        <w:rPr>
          <w:sz w:val="24"/>
          <w:szCs w:val="24"/>
        </w:rPr>
        <w:t xml:space="preserve"> and repealing the Decision of the Executive Committee of 16 September 1998 setting up a Standing Committee on the evaluation and implementation of Schengen (OJ L 295, 6.11.2013, p. 27).</w:t>
      </w:r>
    </w:p>
  </w:footnote>
  <w:footnote w:id="10">
    <w:p w14:paraId="62C43B2B" w14:textId="7FBE8286" w:rsidR="000D593C" w:rsidRPr="005B1F8E" w:rsidRDefault="000D593C" w:rsidP="00FC1B35">
      <w:pPr>
        <w:pStyle w:val="FootnoteText"/>
      </w:pPr>
      <w:ins w:id="471" w:author="SDM" w:date="2021-03-08T19:39:00Z">
        <w:r>
          <w:rPr>
            <w:rStyle w:val="FootnoteReference"/>
          </w:rPr>
          <w:t>+</w:t>
        </w:r>
        <w:r>
          <w:t xml:space="preserve"> </w:t>
        </w:r>
        <w:r>
          <w:tab/>
        </w:r>
      </w:ins>
      <w:ins w:id="472" w:author="Kick-off Meeting" w:date="2021-03-26T17:19:00Z">
        <w:r w:rsidRPr="00FC1B35">
          <w:t>OJ: Please insert in the text the number of the Regulation contained in document ST 6487/21 (2018/0249 (COD)) and insert the number, date and OJ reference in the footnote.</w:t>
        </w:r>
      </w:ins>
    </w:p>
  </w:footnote>
  <w:footnote w:id="11">
    <w:p w14:paraId="3220477A" w14:textId="6340B4E7" w:rsidR="000D593C" w:rsidRPr="005B1F8E" w:rsidRDefault="000D593C">
      <w:pPr>
        <w:pStyle w:val="FootnoteText"/>
      </w:pPr>
      <w:ins w:id="483" w:author="SDM" w:date="2021-03-08T19:39:00Z">
        <w:r>
          <w:rPr>
            <w:rStyle w:val="FootnoteReference"/>
          </w:rPr>
          <w:footnoteRef/>
        </w:r>
        <w:r>
          <w:t xml:space="preserve"> </w:t>
        </w:r>
      </w:ins>
      <w:ins w:id="484" w:author="SDM" w:date="2021-03-08T19:42:00Z">
        <w:r>
          <w:tab/>
        </w:r>
      </w:ins>
      <w:ins w:id="485" w:author="SDM" w:date="2021-03-08T19:50:00Z">
        <w:r w:rsidRPr="00A37975">
          <w:t>Regulation (EU) 2021/…</w:t>
        </w:r>
      </w:ins>
      <w:ins w:id="486" w:author="SDM" w:date="2021-03-08T19:52:00Z">
        <w:r w:rsidRPr="00A37975">
          <w:t xml:space="preserve"> of the European Parliament and of the Council </w:t>
        </w:r>
      </w:ins>
      <w:ins w:id="487" w:author="SDM" w:date="2021-03-08T20:14:00Z">
        <w:r>
          <w:t xml:space="preserve">of </w:t>
        </w:r>
      </w:ins>
      <w:ins w:id="488" w:author="SDM" w:date="2021-03-08T19:42:00Z">
        <w:r>
          <w:t>…</w:t>
        </w:r>
      </w:ins>
      <w:ins w:id="489" w:author="SDM" w:date="2021-03-08T20:14:00Z">
        <w:r>
          <w:t xml:space="preserve"> </w:t>
        </w:r>
        <w:r w:rsidRPr="00A81876">
          <w:t>establishing, as part of the Integrated Border Management Fund, the instrument for financial support for customs control equipment</w:t>
        </w:r>
        <w:r>
          <w:t xml:space="preserve"> (OJ …).</w:t>
        </w:r>
      </w:ins>
    </w:p>
  </w:footnote>
  <w:footnote w:id="12">
    <w:p w14:paraId="33678304" w14:textId="6B34B27C" w:rsidR="000D593C" w:rsidRPr="005B1F8E" w:rsidRDefault="000D593C">
      <w:pPr>
        <w:pStyle w:val="FootnoteText"/>
      </w:pPr>
      <w:ins w:id="491" w:author="SDM" w:date="2021-03-08T19:40:00Z">
        <w:r>
          <w:rPr>
            <w:rStyle w:val="FootnoteReference"/>
          </w:rPr>
          <w:t>++</w:t>
        </w:r>
        <w:r>
          <w:t xml:space="preserve"> </w:t>
        </w:r>
        <w:r>
          <w:tab/>
          <w:t xml:space="preserve">OJ: Please insert </w:t>
        </w:r>
        <w:r w:rsidRPr="005B1F8E">
          <w:rPr>
            <w:highlight w:val="yellow"/>
          </w:rPr>
          <w:t>[…]</w:t>
        </w:r>
        <w:r>
          <w:t>.</w:t>
        </w:r>
      </w:ins>
    </w:p>
  </w:footnote>
  <w:footnote w:id="13">
    <w:p w14:paraId="7BE7F4FC" w14:textId="3BA092F0" w:rsidR="000D593C" w:rsidRPr="00AA37B1" w:rsidRDefault="000D593C">
      <w:pPr>
        <w:pStyle w:val="FootnoteText"/>
      </w:pPr>
      <w:ins w:id="498" w:author="SDM" w:date="2021-03-08T18:35:00Z">
        <w:r>
          <w:rPr>
            <w:rStyle w:val="FootnoteReference"/>
          </w:rPr>
          <w:footnoteRef/>
        </w:r>
        <w:r>
          <w:t xml:space="preserve"> </w:t>
        </w:r>
        <w:r w:rsidRPr="00B002DD">
          <w:tab/>
          <w:t>Regulation (EU) 2021/… of the European Parliament and of the Council of …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Border Management and Visa Instrument (</w:t>
        </w:r>
        <w:r w:rsidRPr="00C74826">
          <w:t>OJ …</w:t>
        </w:r>
        <w:r w:rsidRPr="005B1F8E">
          <w:t>)</w:t>
        </w:r>
      </w:ins>
      <w:ins w:id="499" w:author="SDM" w:date="2021-03-08T18:36:00Z">
        <w:r>
          <w:t>.</w:t>
        </w:r>
      </w:ins>
    </w:p>
  </w:footnote>
  <w:footnote w:id="14">
    <w:p w14:paraId="6FEB6ADA" w14:textId="265B6E9B" w:rsidR="000D593C" w:rsidRPr="005B1F8E" w:rsidRDefault="000D593C">
      <w:pPr>
        <w:pStyle w:val="FootnoteText"/>
      </w:pPr>
      <w:ins w:id="501" w:author="SDM" w:date="2021-03-08T19:41:00Z">
        <w:r>
          <w:rPr>
            <w:rStyle w:val="FootnoteReference"/>
          </w:rPr>
          <w:t>+++</w:t>
        </w:r>
        <w:r>
          <w:t xml:space="preserve"> </w:t>
        </w:r>
        <w:r>
          <w:tab/>
          <w:t xml:space="preserve">OJ: Please insert </w:t>
        </w:r>
        <w:r w:rsidRPr="005B1F8E">
          <w:rPr>
            <w:highlight w:val="yellow"/>
          </w:rPr>
          <w:t>[…]</w:t>
        </w:r>
        <w:r>
          <w:t>.</w:t>
        </w:r>
      </w:ins>
    </w:p>
  </w:footnote>
  <w:footnote w:id="15">
    <w:p w14:paraId="6122B1FD" w14:textId="3EB8C2B4" w:rsidR="000D593C" w:rsidRPr="008553FD" w:rsidRDefault="000D593C">
      <w:pPr>
        <w:pStyle w:val="FootnoteText"/>
      </w:pPr>
      <w:ins w:id="508" w:author="SDM" w:date="2021-03-08T18:43:00Z">
        <w:r>
          <w:rPr>
            <w:rStyle w:val="FootnoteReference"/>
          </w:rPr>
          <w:footnoteRef/>
        </w:r>
        <w:r>
          <w:t xml:space="preserve"> </w:t>
        </w:r>
      </w:ins>
      <w:ins w:id="509" w:author="SDM" w:date="2021-03-08T19:43:00Z">
        <w:r>
          <w:tab/>
        </w:r>
      </w:ins>
      <w:ins w:id="510" w:author="SDM" w:date="2021-03-08T19:50:00Z">
        <w:r w:rsidRPr="00A37975">
          <w:t>Regulation (EU) 2021/…</w:t>
        </w:r>
      </w:ins>
      <w:ins w:id="511" w:author="SDM" w:date="2021-03-08T19:52:00Z">
        <w:r w:rsidRPr="00A37975">
          <w:t xml:space="preserve"> of the European Parliament and of the Council </w:t>
        </w:r>
      </w:ins>
      <w:ins w:id="512" w:author="SDM" w:date="2021-03-08T20:05:00Z">
        <w:r>
          <w:t xml:space="preserve">of </w:t>
        </w:r>
      </w:ins>
      <w:ins w:id="513" w:author="SDM" w:date="2021-03-08T19:43:00Z">
        <w:r>
          <w:t>…</w:t>
        </w:r>
      </w:ins>
      <w:ins w:id="514" w:author="SDM" w:date="2021-03-08T20:05:00Z">
        <w:r w:rsidRPr="00C74826">
          <w:t xml:space="preserve"> establishing Horizon Europe – the Framework Programme for Research and Innovation, laying down its rules for participation and dissemination, and repealing Regulations (EU) No 1290/2013 and (EU) No 1291/2013</w:t>
        </w:r>
        <w:r>
          <w:t xml:space="preserve"> (OJ …).</w:t>
        </w:r>
      </w:ins>
    </w:p>
  </w:footnote>
  <w:footnote w:id="16">
    <w:p w14:paraId="1A27CE67" w14:textId="5D00E718" w:rsidR="000D593C" w:rsidRPr="005B1F8E" w:rsidRDefault="000D593C">
      <w:pPr>
        <w:pStyle w:val="FootnoteText"/>
      </w:pPr>
      <w:ins w:id="516" w:author="SDM" w:date="2021-03-08T19:42:00Z">
        <w:r>
          <w:rPr>
            <w:rStyle w:val="FootnoteReference"/>
          </w:rPr>
          <w:t>++++</w:t>
        </w:r>
        <w:r>
          <w:t xml:space="preserve"> </w:t>
        </w:r>
        <w:r>
          <w:tab/>
        </w:r>
      </w:ins>
      <w:ins w:id="517" w:author="SDM" w:date="2021-03-08T19:43:00Z">
        <w:r>
          <w:t xml:space="preserve">OJ: Please insert </w:t>
        </w:r>
        <w:r w:rsidRPr="005B1F8E">
          <w:rPr>
            <w:highlight w:val="yellow"/>
          </w:rPr>
          <w:t>[…]</w:t>
        </w:r>
        <w:r>
          <w:t>.</w:t>
        </w:r>
      </w:ins>
    </w:p>
  </w:footnote>
  <w:footnote w:id="17">
    <w:p w14:paraId="3F684AC0" w14:textId="06EF1B39" w:rsidR="000D593C" w:rsidRPr="005B1F8E" w:rsidRDefault="000D593C" w:rsidP="00A81876">
      <w:pPr>
        <w:pStyle w:val="FootnoteText"/>
      </w:pPr>
      <w:ins w:id="523" w:author="SDM" w:date="2021-03-08T19:43:00Z">
        <w:r>
          <w:rPr>
            <w:rStyle w:val="FootnoteReference"/>
          </w:rPr>
          <w:footnoteRef/>
        </w:r>
        <w:r>
          <w:t xml:space="preserve"> </w:t>
        </w:r>
        <w:r>
          <w:tab/>
        </w:r>
      </w:ins>
      <w:ins w:id="524" w:author="SDM" w:date="2021-03-08T19:50:00Z">
        <w:r w:rsidRPr="00A37975">
          <w:t>Regulation (EU) 2021/…</w:t>
        </w:r>
      </w:ins>
      <w:ins w:id="525" w:author="SDM" w:date="2021-03-08T19:52:00Z">
        <w:r w:rsidRPr="00A37975">
          <w:t xml:space="preserve"> of the European Parliament and of the Council </w:t>
        </w:r>
      </w:ins>
      <w:ins w:id="526" w:author="SDM" w:date="2021-03-08T20:08:00Z">
        <w:r>
          <w:t>of</w:t>
        </w:r>
      </w:ins>
      <w:ins w:id="527" w:author="SDM" w:date="2021-03-08T19:43:00Z">
        <w:r>
          <w:t xml:space="preserve">… </w:t>
        </w:r>
      </w:ins>
      <w:ins w:id="528" w:author="SDM" w:date="2021-03-08T20:08:00Z">
        <w:r w:rsidRPr="00A81876">
          <w:t>establishing the Citizens, Equality, Rights and Values Programme and repealing Regulation (EU) No 1381/2013 of the European Parliament and of the Council and Council Regulation (EU) No 390/2014</w:t>
        </w:r>
      </w:ins>
      <w:ins w:id="529" w:author="SDM" w:date="2021-03-08T20:09:00Z">
        <w:r>
          <w:t xml:space="preserve"> (OJ …).</w:t>
        </w:r>
      </w:ins>
    </w:p>
  </w:footnote>
  <w:footnote w:id="18">
    <w:p w14:paraId="14A7663D" w14:textId="11705FA4" w:rsidR="000D593C" w:rsidRPr="005B1F8E" w:rsidRDefault="000D593C">
      <w:pPr>
        <w:pStyle w:val="FootnoteText"/>
      </w:pPr>
      <w:ins w:id="531" w:author="SDM" w:date="2021-03-08T19:44:00Z">
        <w:r>
          <w:rPr>
            <w:rStyle w:val="FootnoteReference"/>
          </w:rPr>
          <w:t>+++++</w:t>
        </w:r>
        <w:r>
          <w:t xml:space="preserve"> </w:t>
        </w:r>
        <w:r>
          <w:tab/>
          <w:t xml:space="preserve">OJ: Please insert </w:t>
        </w:r>
        <w:r w:rsidRPr="005B1F8E">
          <w:rPr>
            <w:highlight w:val="yellow"/>
          </w:rPr>
          <w:t>[…]</w:t>
        </w:r>
        <w:r>
          <w:t>.</w:t>
        </w:r>
      </w:ins>
    </w:p>
  </w:footnote>
  <w:footnote w:id="19">
    <w:p w14:paraId="02AC1F82" w14:textId="2603122C" w:rsidR="000D593C" w:rsidRPr="005B1F8E" w:rsidRDefault="000D593C" w:rsidP="00A81876">
      <w:pPr>
        <w:pStyle w:val="FootnoteText"/>
      </w:pPr>
      <w:ins w:id="537" w:author="SDM" w:date="2021-03-08T19:45:00Z">
        <w:r>
          <w:rPr>
            <w:rStyle w:val="FootnoteReference"/>
          </w:rPr>
          <w:footnoteRef/>
        </w:r>
        <w:r>
          <w:t xml:space="preserve"> </w:t>
        </w:r>
        <w:r w:rsidRPr="00A37975">
          <w:tab/>
        </w:r>
      </w:ins>
      <w:ins w:id="538" w:author="SDM" w:date="2021-03-08T19:50:00Z">
        <w:r w:rsidRPr="00A37975">
          <w:t>Regulation (EU) 2021/…</w:t>
        </w:r>
      </w:ins>
      <w:ins w:id="539" w:author="SDM" w:date="2021-03-08T19:52:00Z">
        <w:r w:rsidRPr="00A37975">
          <w:t xml:space="preserve"> of the European Parliament and of the Council</w:t>
        </w:r>
      </w:ins>
      <w:ins w:id="540" w:author="SDM" w:date="2021-03-08T20:07:00Z">
        <w:r>
          <w:t xml:space="preserve"> of …</w:t>
        </w:r>
      </w:ins>
      <w:ins w:id="541" w:author="SDM" w:date="2021-03-08T19:52:00Z">
        <w:r w:rsidRPr="00A37975">
          <w:t xml:space="preserve"> </w:t>
        </w:r>
      </w:ins>
      <w:ins w:id="542" w:author="SDM" w:date="2021-03-08T20:07:00Z">
        <w:r w:rsidRPr="00A81876">
          <w:t>establishing the Justice programme and repealing Regulation (EU) No 1382/2013</w:t>
        </w:r>
        <w:r>
          <w:t xml:space="preserve"> (OJ …).</w:t>
        </w:r>
      </w:ins>
    </w:p>
  </w:footnote>
  <w:footnote w:id="20">
    <w:p w14:paraId="248E0F50" w14:textId="06DCFF6C" w:rsidR="000D593C" w:rsidRPr="005B1F8E" w:rsidRDefault="000D593C" w:rsidP="005B1F8E">
      <w:pPr>
        <w:pStyle w:val="FootnoteText"/>
      </w:pPr>
      <w:ins w:id="544" w:author="SDM" w:date="2021-03-08T19:44:00Z">
        <w:r>
          <w:rPr>
            <w:rStyle w:val="FootnoteReference"/>
          </w:rPr>
          <w:t>++++++</w:t>
        </w:r>
        <w:r>
          <w:t xml:space="preserve"> </w:t>
        </w:r>
        <w:r>
          <w:tab/>
        </w:r>
      </w:ins>
      <w:ins w:id="545" w:author="SDM" w:date="2021-03-08T19:45:00Z">
        <w:r>
          <w:t xml:space="preserve">OJ: Please insert </w:t>
        </w:r>
        <w:r w:rsidRPr="005B1F8E">
          <w:rPr>
            <w:highlight w:val="yellow"/>
          </w:rPr>
          <w:t>[…]</w:t>
        </w:r>
        <w:r>
          <w:t>.</w:t>
        </w:r>
      </w:ins>
    </w:p>
  </w:footnote>
  <w:footnote w:id="21">
    <w:p w14:paraId="0D778C15" w14:textId="38BC4073" w:rsidR="000D593C" w:rsidRPr="005B1F8E" w:rsidRDefault="000D593C" w:rsidP="00A81876">
      <w:pPr>
        <w:pStyle w:val="FootnoteText"/>
      </w:pPr>
      <w:ins w:id="551" w:author="SDM" w:date="2021-03-08T19:45:00Z">
        <w:r>
          <w:rPr>
            <w:rStyle w:val="FootnoteReference"/>
          </w:rPr>
          <w:footnoteRef/>
        </w:r>
        <w:r>
          <w:t xml:space="preserve"> </w:t>
        </w:r>
        <w:r>
          <w:tab/>
        </w:r>
      </w:ins>
      <w:ins w:id="552" w:author="SDM" w:date="2021-03-08T19:50:00Z">
        <w:r>
          <w:t xml:space="preserve">Regulation (EU) 2021/… </w:t>
        </w:r>
      </w:ins>
      <w:ins w:id="553" w:author="SDM" w:date="2021-03-08T19:52:00Z">
        <w:r w:rsidRPr="00A37975">
          <w:t xml:space="preserve">of the European Parliament and of the Council </w:t>
        </w:r>
      </w:ins>
      <w:ins w:id="554" w:author="SDM" w:date="2021-03-08T19:50:00Z">
        <w:r>
          <w:t>of ... establishing the Digital Europe Programme and repealing Decision (EU) 2015/2240</w:t>
        </w:r>
      </w:ins>
      <w:ins w:id="555" w:author="SDM" w:date="2021-03-08T20:11:00Z">
        <w:r>
          <w:t xml:space="preserve"> (OJ …).</w:t>
        </w:r>
      </w:ins>
    </w:p>
  </w:footnote>
  <w:footnote w:id="22">
    <w:p w14:paraId="39658DFD" w14:textId="136CF094" w:rsidR="000D593C" w:rsidRPr="005B1F8E" w:rsidRDefault="000D593C">
      <w:pPr>
        <w:pStyle w:val="FootnoteText"/>
      </w:pPr>
      <w:ins w:id="557" w:author="SDM" w:date="2021-03-08T19:46:00Z">
        <w:r>
          <w:rPr>
            <w:rStyle w:val="FootnoteReference"/>
          </w:rPr>
          <w:t>+++++++</w:t>
        </w:r>
        <w:r>
          <w:t xml:space="preserve"> </w:t>
        </w:r>
        <w:r>
          <w:tab/>
          <w:t xml:space="preserve">OJ: Please insert </w:t>
        </w:r>
        <w:r w:rsidRPr="005B1F8E">
          <w:rPr>
            <w:highlight w:val="yellow"/>
          </w:rPr>
          <w:t>[…]</w:t>
        </w:r>
        <w:r>
          <w:t>.</w:t>
        </w:r>
      </w:ins>
    </w:p>
  </w:footnote>
  <w:footnote w:id="23">
    <w:p w14:paraId="77BA312B" w14:textId="216E42CD" w:rsidR="000D593C" w:rsidRPr="00A37975" w:rsidRDefault="000D593C" w:rsidP="00CA429F">
      <w:pPr>
        <w:pStyle w:val="FootnoteText"/>
      </w:pPr>
      <w:ins w:id="568" w:author="SDM" w:date="2021-03-08T19:46:00Z">
        <w:r>
          <w:rPr>
            <w:rStyle w:val="FootnoteReference"/>
          </w:rPr>
          <w:footnoteRef/>
        </w:r>
        <w:r>
          <w:t xml:space="preserve"> </w:t>
        </w:r>
        <w:r>
          <w:tab/>
        </w:r>
      </w:ins>
      <w:ins w:id="569" w:author="Council JL REL" w:date="2021-04-08T15:18:00Z">
        <w:r w:rsidRPr="00CA429F">
          <w:rPr>
            <w:highlight w:val="cyan"/>
          </w:rPr>
          <w:t>Regulation (EU) 2021/523 of the European Parliament and of the Council of 24 March 2021 establishing the InvestEU Programme and amending Regulation (EU) 2015/1017 (OJ L 107</w:t>
        </w:r>
      </w:ins>
      <w:ins w:id="570" w:author="Council JL REL" w:date="2021-04-08T15:19:00Z">
        <w:r w:rsidRPr="00CA429F">
          <w:rPr>
            <w:highlight w:val="cyan"/>
          </w:rPr>
          <w:t>, 26.3.2021, p. 30).</w:t>
        </w:r>
      </w:ins>
      <w:ins w:id="571" w:author="SDM" w:date="2021-03-08T19:50:00Z">
        <w:del w:id="572" w:author="Council JL REL" w:date="2021-04-08T15:19:00Z">
          <w:r w:rsidRPr="00CA429F" w:rsidDel="00CA429F">
            <w:rPr>
              <w:highlight w:val="cyan"/>
            </w:rPr>
            <w:delText>Regulation (EU) 2021/</w:delText>
          </w:r>
        </w:del>
        <w:del w:id="573" w:author="Council JL REL" w:date="2021-04-08T15:18:00Z">
          <w:r w:rsidRPr="00CA429F" w:rsidDel="00CA429F">
            <w:rPr>
              <w:highlight w:val="cyan"/>
            </w:rPr>
            <w:delText>…</w:delText>
          </w:r>
        </w:del>
      </w:ins>
      <w:ins w:id="574" w:author="SDM" w:date="2021-03-08T19:52:00Z">
        <w:del w:id="575" w:author="Council JL REL" w:date="2021-04-08T15:19:00Z">
          <w:r w:rsidRPr="00CA429F" w:rsidDel="00CA429F">
            <w:rPr>
              <w:highlight w:val="cyan"/>
            </w:rPr>
            <w:delText xml:space="preserve"> of the European Parliament and of the Council </w:delText>
          </w:r>
        </w:del>
      </w:ins>
      <w:ins w:id="576" w:author="SDM" w:date="2021-03-08T20:11:00Z">
        <w:del w:id="577" w:author="Council JL REL" w:date="2021-04-08T15:19:00Z">
          <w:r w:rsidRPr="00CA429F" w:rsidDel="00CA429F">
            <w:rPr>
              <w:highlight w:val="cyan"/>
            </w:rPr>
            <w:delText xml:space="preserve">of </w:delText>
          </w:r>
        </w:del>
      </w:ins>
      <w:ins w:id="578" w:author="SDM" w:date="2021-03-08T19:47:00Z">
        <w:del w:id="579" w:author="Council JL REL" w:date="2021-04-08T15:19:00Z">
          <w:r w:rsidRPr="00CA429F" w:rsidDel="00CA429F">
            <w:rPr>
              <w:highlight w:val="cyan"/>
            </w:rPr>
            <w:delText xml:space="preserve">… </w:delText>
          </w:r>
        </w:del>
      </w:ins>
      <w:ins w:id="580" w:author="SDM" w:date="2021-03-08T20:11:00Z">
        <w:del w:id="581" w:author="Council JL REL" w:date="2021-04-08T15:19:00Z">
          <w:r w:rsidRPr="00CA429F" w:rsidDel="00CA429F">
            <w:rPr>
              <w:highlight w:val="cyan"/>
            </w:rPr>
            <w:delText>establishing the InvestEU Programme and amending Regulation (EU) 2015/1017</w:delText>
          </w:r>
        </w:del>
      </w:ins>
      <w:ins w:id="582" w:author="SDM" w:date="2021-03-08T20:12:00Z">
        <w:del w:id="583" w:author="Council JL REL" w:date="2021-04-08T15:19:00Z">
          <w:r w:rsidRPr="00CA429F" w:rsidDel="00CA429F">
            <w:rPr>
              <w:highlight w:val="cyan"/>
            </w:rPr>
            <w:delText xml:space="preserve"> (OJ …).</w:delText>
          </w:r>
        </w:del>
      </w:ins>
    </w:p>
  </w:footnote>
  <w:footnote w:id="24">
    <w:p w14:paraId="5AA44446" w14:textId="002F7B32" w:rsidR="000D593C" w:rsidRPr="00A37975" w:rsidDel="00CA429F" w:rsidRDefault="000D593C">
      <w:pPr>
        <w:pStyle w:val="FootnoteText"/>
        <w:rPr>
          <w:del w:id="586" w:author="Council JL REL" w:date="2021-04-08T15:20:00Z"/>
        </w:rPr>
      </w:pPr>
      <w:ins w:id="587" w:author="SDM" w:date="2021-03-08T19:47:00Z">
        <w:del w:id="588" w:author="Council JL REL" w:date="2021-04-08T15:20:00Z">
          <w:r w:rsidRPr="00CA429F" w:rsidDel="00CA429F">
            <w:rPr>
              <w:rStyle w:val="FootnoteReference"/>
              <w:highlight w:val="cyan"/>
            </w:rPr>
            <w:delText>++++++++</w:delText>
          </w:r>
          <w:r w:rsidRPr="00CA429F" w:rsidDel="00CA429F">
            <w:rPr>
              <w:highlight w:val="cyan"/>
            </w:rPr>
            <w:delText xml:space="preserve"> </w:delText>
          </w:r>
          <w:r w:rsidRPr="00CA429F" w:rsidDel="00CA429F">
            <w:rPr>
              <w:highlight w:val="cyan"/>
            </w:rPr>
            <w:tab/>
            <w:delText>OJ: Please insert […].</w:delText>
          </w:r>
        </w:del>
      </w:ins>
    </w:p>
  </w:footnote>
  <w:footnote w:id="25">
    <w:p w14:paraId="4AC26D21" w14:textId="4196FA42" w:rsidR="000D593C" w:rsidRPr="00A27EBA" w:rsidDel="00CA429F" w:rsidRDefault="000D593C">
      <w:pPr>
        <w:pStyle w:val="FootnoteText"/>
        <w:rPr>
          <w:del w:id="887" w:author="Council JL REL" w:date="2021-04-08T15:22:00Z"/>
        </w:rPr>
      </w:pPr>
      <w:ins w:id="888" w:author="SDM" w:date="2021-03-08T15:32:00Z">
        <w:del w:id="889" w:author="Council JL REL" w:date="2021-04-08T15:22:00Z">
          <w:r w:rsidRPr="00CA429F" w:rsidDel="00CA429F">
            <w:rPr>
              <w:rStyle w:val="FootnoteReference"/>
              <w:highlight w:val="cyan"/>
            </w:rPr>
            <w:delText>+</w:delText>
          </w:r>
          <w:r w:rsidRPr="00CA429F" w:rsidDel="00CA429F">
            <w:rPr>
              <w:highlight w:val="cyan"/>
            </w:rPr>
            <w:delText xml:space="preserve"> </w:delText>
          </w:r>
          <w:r w:rsidRPr="00CA429F" w:rsidDel="00CA429F">
            <w:rPr>
              <w:highlight w:val="cyan"/>
            </w:rPr>
            <w:tab/>
            <w:delText>OJ: Please insert in the text the number of the Regulation contained in document PE-CONS 74/20 (2020/0108(COD)).</w:delText>
          </w:r>
        </w:del>
      </w:ins>
    </w:p>
  </w:footnote>
  <w:footnote w:id="26">
    <w:p w14:paraId="49418F73" w14:textId="26282C56" w:rsidR="000D593C" w:rsidRPr="00E94E08" w:rsidRDefault="000D593C" w:rsidP="00DE6FDF">
      <w:pPr>
        <w:pStyle w:val="FootnoteText"/>
        <w:ind w:left="567" w:hanging="567"/>
        <w:jc w:val="left"/>
        <w:rPr>
          <w:sz w:val="24"/>
          <w:szCs w:val="24"/>
          <w:rPrChange w:id="916" w:author="SDM" w:date="2021-03-06T13:07:00Z">
            <w:rPr>
              <w:sz w:val="24"/>
              <w:szCs w:val="24"/>
              <w:lang w:val="pl-PL"/>
            </w:rPr>
          </w:rPrChange>
        </w:rPr>
      </w:pPr>
      <w:r w:rsidRPr="008D0CBC">
        <w:rPr>
          <w:rStyle w:val="FootnoteReference"/>
          <w:sz w:val="24"/>
          <w:szCs w:val="24"/>
        </w:rPr>
        <w:footnoteRef/>
      </w:r>
      <w:r w:rsidRPr="00E94E08">
        <w:rPr>
          <w:sz w:val="24"/>
          <w:szCs w:val="24"/>
          <w:rPrChange w:id="917" w:author="SDM" w:date="2021-03-06T13:07:00Z">
            <w:rPr>
              <w:sz w:val="24"/>
              <w:szCs w:val="24"/>
              <w:lang w:val="pl-PL"/>
            </w:rPr>
          </w:rPrChange>
        </w:rPr>
        <w:tab/>
      </w:r>
      <w:ins w:id="918" w:author="SDM" w:date="2021-03-05T09:51:00Z">
        <w:r w:rsidRPr="00E94E08">
          <w:rPr>
            <w:sz w:val="24"/>
            <w:szCs w:val="24"/>
            <w:rPrChange w:id="919" w:author="SDM" w:date="2021-03-06T13:07:00Z">
              <w:rPr>
                <w:sz w:val="24"/>
                <w:szCs w:val="24"/>
                <w:lang w:val="pl-PL"/>
              </w:rPr>
            </w:rPrChange>
          </w:rPr>
          <w:t>OJ L 433I, 22.12.2020, p. 28</w:t>
        </w:r>
      </w:ins>
      <w:ins w:id="920" w:author="SDM" w:date="2021-03-05T09:52:00Z">
        <w:r w:rsidRPr="00E94E08">
          <w:rPr>
            <w:sz w:val="24"/>
            <w:szCs w:val="24"/>
            <w:rPrChange w:id="921" w:author="SDM" w:date="2021-03-06T13:07:00Z">
              <w:rPr>
                <w:sz w:val="24"/>
                <w:szCs w:val="24"/>
                <w:lang w:val="pl-PL"/>
              </w:rPr>
            </w:rPrChange>
          </w:rPr>
          <w:t>.</w:t>
        </w:r>
      </w:ins>
      <w:del w:id="922" w:author="SDM" w:date="2021-03-05T09:52:00Z">
        <w:r w:rsidRPr="00E94E08" w:rsidDel="00DE6FDF">
          <w:rPr>
            <w:sz w:val="24"/>
            <w:szCs w:val="24"/>
            <w:rPrChange w:id="923" w:author="SDM" w:date="2021-03-06T13:07:00Z">
              <w:rPr>
                <w:sz w:val="24"/>
                <w:szCs w:val="24"/>
                <w:lang w:val="pl-PL"/>
              </w:rPr>
            </w:rPrChange>
          </w:rPr>
          <w:delText>OJ C 373, 20.12.2013, p. 1.</w:delText>
        </w:r>
        <w:r w:rsidRPr="00E94E08" w:rsidDel="00DE6FDF">
          <w:rPr>
            <w:sz w:val="24"/>
            <w:szCs w:val="24"/>
            <w:rPrChange w:id="924" w:author="SDM" w:date="2021-03-06T13:07:00Z">
              <w:rPr>
                <w:sz w:val="24"/>
                <w:szCs w:val="24"/>
                <w:lang w:val="pl-PL"/>
              </w:rPr>
            </w:rPrChange>
          </w:rPr>
          <w:br/>
          <w:delText>http://eur-lex.europa.eu/legal-content/EN/TXT/?uri=uriserv:OJ.C_.2013.373.01.0001.01.ENG&amp;toc=OJ:C:2013:373:TOC</w:delText>
        </w:r>
      </w:del>
    </w:p>
  </w:footnote>
  <w:footnote w:id="27">
    <w:p w14:paraId="2D51EB62" w14:textId="24D984BF" w:rsidR="000D593C" w:rsidRPr="00784349" w:rsidRDefault="000D593C" w:rsidP="00A54928">
      <w:pPr>
        <w:pStyle w:val="FootnoteText"/>
      </w:pPr>
      <w:ins w:id="927" w:author="SDM" w:date="2021-03-05T09:28:00Z">
        <w:r>
          <w:rPr>
            <w:rStyle w:val="FootnoteReference"/>
          </w:rPr>
          <w:footnoteRef/>
        </w:r>
        <w:r>
          <w:t xml:space="preserve"> </w:t>
        </w:r>
        <w:r>
          <w:tab/>
        </w:r>
      </w:ins>
      <w:ins w:id="928" w:author="SDM" w:date="2021-03-05T09:39:00Z">
        <w:r w:rsidRPr="00A54928">
          <w:t>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(OJ L 193, 30.7.2018, p. 1</w:t>
        </w:r>
        <w:r>
          <w:t>).</w:t>
        </w:r>
      </w:ins>
    </w:p>
  </w:footnote>
  <w:footnote w:id="28">
    <w:p w14:paraId="7328FEF3" w14:textId="77777777" w:rsidR="000D593C" w:rsidRPr="004534EF" w:rsidDel="00A54928" w:rsidRDefault="000D593C" w:rsidP="008D0CBC">
      <w:pPr>
        <w:pStyle w:val="FootnoteText"/>
        <w:ind w:left="567" w:hanging="567"/>
        <w:rPr>
          <w:del w:id="959" w:author="SDM" w:date="2021-03-05T09:38:00Z"/>
          <w:sz w:val="24"/>
          <w:szCs w:val="24"/>
        </w:rPr>
      </w:pPr>
      <w:del w:id="960" w:author="SDM" w:date="2021-03-05T09:38:00Z">
        <w:r w:rsidRPr="004534EF" w:rsidDel="00A54928">
          <w:rPr>
            <w:rStyle w:val="FootnoteReference"/>
            <w:sz w:val="24"/>
            <w:szCs w:val="24"/>
          </w:rPr>
          <w:footnoteRef/>
        </w:r>
        <w:r w:rsidRPr="004534EF" w:rsidDel="00A54928">
          <w:rPr>
            <w:sz w:val="24"/>
            <w:szCs w:val="24"/>
          </w:rPr>
          <w:tab/>
          <w:delText>Full reference</w:delText>
        </w:r>
      </w:del>
    </w:p>
  </w:footnote>
  <w:footnote w:id="29">
    <w:p w14:paraId="06C997C2" w14:textId="77777777" w:rsidR="000D593C" w:rsidRPr="004534EF" w:rsidRDefault="000D593C" w:rsidP="004534EF">
      <w:pPr>
        <w:pStyle w:val="FootnoteText"/>
        <w:ind w:left="567" w:hanging="567"/>
        <w:rPr>
          <w:sz w:val="24"/>
          <w:szCs w:val="24"/>
        </w:rPr>
      </w:pPr>
      <w:r w:rsidRPr="004534EF">
        <w:rPr>
          <w:rStyle w:val="FootnoteReference"/>
          <w:sz w:val="24"/>
          <w:szCs w:val="24"/>
        </w:rPr>
        <w:footnoteRef/>
      </w:r>
      <w:r w:rsidRPr="004534EF">
        <w:rPr>
          <w:sz w:val="24"/>
          <w:szCs w:val="24"/>
        </w:rPr>
        <w:tab/>
        <w:t>Regulation (EU, Euratom ) No 883/2013 of the European Parliament and of the Council of 11 September 2013 concerning investigations conducted by the European Anti-Fraud Office (OLAF) and repealing Regulation (EC) No 1073/1999 of the European Parliament and of the Council and Council Regulation (Euratom) No 1074/1999 (OJ L 248 18.9.2013, p. 1).</w:t>
      </w:r>
    </w:p>
  </w:footnote>
  <w:footnote w:id="30">
    <w:p w14:paraId="7ECF9B1B" w14:textId="77777777" w:rsidR="000D593C" w:rsidRPr="004534EF" w:rsidRDefault="000D593C" w:rsidP="004534EF">
      <w:pPr>
        <w:pStyle w:val="FootnoteText"/>
        <w:ind w:left="567" w:hanging="567"/>
        <w:rPr>
          <w:sz w:val="24"/>
          <w:szCs w:val="24"/>
        </w:rPr>
      </w:pPr>
      <w:r w:rsidRPr="004534EF">
        <w:rPr>
          <w:rStyle w:val="FootnoteReference"/>
          <w:sz w:val="24"/>
          <w:szCs w:val="24"/>
        </w:rPr>
        <w:footnoteRef/>
      </w:r>
      <w:r w:rsidRPr="004534EF">
        <w:rPr>
          <w:sz w:val="24"/>
          <w:szCs w:val="24"/>
        </w:rPr>
        <w:tab/>
        <w:t>Council Regulation (EC, Euratom) No 2988/95 of 18 December 1995 on the protection of the European Communities financial interests (OJ L 312, 23.12.95, p. 1).</w:t>
      </w:r>
    </w:p>
  </w:footnote>
  <w:footnote w:id="31">
    <w:p w14:paraId="7D7E4C65" w14:textId="77777777" w:rsidR="000D593C" w:rsidRPr="004534EF" w:rsidRDefault="000D593C" w:rsidP="004534EF">
      <w:pPr>
        <w:pStyle w:val="FootnoteText"/>
        <w:ind w:left="567" w:hanging="567"/>
        <w:rPr>
          <w:sz w:val="24"/>
          <w:szCs w:val="24"/>
        </w:rPr>
      </w:pPr>
      <w:r w:rsidRPr="004534EF">
        <w:rPr>
          <w:rStyle w:val="FootnoteReference"/>
          <w:sz w:val="24"/>
          <w:szCs w:val="24"/>
        </w:rPr>
        <w:footnoteRef/>
      </w:r>
      <w:r w:rsidRPr="004534EF">
        <w:rPr>
          <w:sz w:val="24"/>
          <w:szCs w:val="24"/>
        </w:rPr>
        <w:tab/>
        <w:t>Council Regulation (Euratom, EC) No 2185/96 of 11 November 1996 concerning on-the-spot checks and inspections carried out by the Commission in order to protect the European Communities' financial interests against fraud and other irregularities (OJ L 292, 15.11.1996, p. 2).</w:t>
      </w:r>
    </w:p>
  </w:footnote>
  <w:footnote w:id="32">
    <w:p w14:paraId="7145CCFA" w14:textId="77777777" w:rsidR="000D593C" w:rsidRPr="004534EF" w:rsidRDefault="000D593C" w:rsidP="004534EF">
      <w:pPr>
        <w:pStyle w:val="FootnoteText"/>
        <w:ind w:left="567" w:hanging="567"/>
        <w:rPr>
          <w:sz w:val="24"/>
          <w:szCs w:val="24"/>
        </w:rPr>
      </w:pPr>
      <w:r w:rsidRPr="004534EF">
        <w:rPr>
          <w:rStyle w:val="FootnoteReference"/>
          <w:sz w:val="24"/>
          <w:szCs w:val="24"/>
        </w:rPr>
        <w:footnoteRef/>
      </w:r>
      <w:r w:rsidRPr="004534EF">
        <w:rPr>
          <w:sz w:val="24"/>
          <w:szCs w:val="24"/>
        </w:rPr>
        <w:tab/>
        <w:t>Council Regulation (EU) 2017/1939 of 12 October 2017 implementing enhanced cooperation on the establishment of the European Public Prosecutor’s Office (‘the EPPO’) (OJ L 283, 31.10.2017, p. 1).</w:t>
      </w:r>
    </w:p>
  </w:footnote>
  <w:footnote w:id="33">
    <w:p w14:paraId="1DD590A1" w14:textId="77777777" w:rsidR="000D593C" w:rsidRPr="004534EF" w:rsidRDefault="000D593C" w:rsidP="004534EF">
      <w:pPr>
        <w:pStyle w:val="FootnoteText"/>
        <w:ind w:left="567" w:hanging="567"/>
        <w:rPr>
          <w:sz w:val="24"/>
          <w:szCs w:val="24"/>
        </w:rPr>
      </w:pPr>
      <w:r w:rsidRPr="004534EF">
        <w:rPr>
          <w:rStyle w:val="FootnoteReference"/>
          <w:sz w:val="24"/>
          <w:szCs w:val="24"/>
        </w:rPr>
        <w:footnoteRef/>
      </w:r>
      <w:r w:rsidRPr="004534EF">
        <w:rPr>
          <w:sz w:val="24"/>
          <w:szCs w:val="24"/>
        </w:rPr>
        <w:tab/>
        <w:t>Directive (EU) 2017/1371 of the European Parliament and of the Council of 5 July 2017 on the fight against fraud to the Union’s financial interests by means of criminal law (OJ L 198, 28.7.2017, p. 29).</w:t>
      </w:r>
    </w:p>
  </w:footnote>
  <w:footnote w:id="34">
    <w:p w14:paraId="251A2311" w14:textId="77777777" w:rsidR="000D593C" w:rsidRPr="000F3EAD" w:rsidRDefault="000D593C" w:rsidP="00113859">
      <w:pPr>
        <w:spacing w:line="240" w:lineRule="auto"/>
        <w:ind w:left="567" w:hanging="567"/>
        <w:rPr>
          <w:szCs w:val="24"/>
        </w:rPr>
      </w:pPr>
      <w:r w:rsidRPr="000F3EAD">
        <w:rPr>
          <w:rStyle w:val="FootnoteReference"/>
          <w:szCs w:val="24"/>
        </w:rPr>
        <w:footnoteRef/>
      </w:r>
      <w:r w:rsidRPr="000F3EAD">
        <w:rPr>
          <w:szCs w:val="24"/>
        </w:rPr>
        <w:tab/>
        <w:t>Council Decision 2013/755/EU of 25 November 2013 on the association of the overseas countries and territories with the European Union (Overseas Association Decision) (OJ L 344, 19.12.2013, p. 1).</w:t>
      </w:r>
    </w:p>
  </w:footnote>
  <w:footnote w:id="35">
    <w:p w14:paraId="76C00DF4" w14:textId="77777777" w:rsidR="000D593C" w:rsidRPr="00AB730D" w:rsidDel="00AB730D" w:rsidRDefault="000D593C" w:rsidP="00113859">
      <w:pPr>
        <w:pStyle w:val="FootnoteText"/>
        <w:ind w:left="567" w:hanging="567"/>
        <w:rPr>
          <w:del w:id="1158" w:author="SDM" w:date="2021-03-08T16:29:00Z"/>
          <w:sz w:val="24"/>
          <w:szCs w:val="24"/>
        </w:rPr>
      </w:pPr>
      <w:del w:id="1159" w:author="SDM" w:date="2021-03-08T16:29:00Z">
        <w:r w:rsidRPr="000F3EAD" w:rsidDel="00AB730D">
          <w:rPr>
            <w:rStyle w:val="FootnoteReference"/>
            <w:sz w:val="24"/>
            <w:szCs w:val="24"/>
          </w:rPr>
          <w:footnoteRef/>
        </w:r>
        <w:r w:rsidRPr="00AB730D" w:rsidDel="00AB730D">
          <w:rPr>
            <w:sz w:val="24"/>
            <w:szCs w:val="24"/>
          </w:rPr>
          <w:tab/>
          <w:delText>COM (2017)623 final.</w:delText>
        </w:r>
      </w:del>
    </w:p>
  </w:footnote>
  <w:footnote w:id="36">
    <w:p w14:paraId="2C4AC6E6" w14:textId="5AE9EE42" w:rsidR="000D593C" w:rsidRPr="00AB730D" w:rsidRDefault="000D593C">
      <w:pPr>
        <w:pStyle w:val="FootnoteText"/>
      </w:pPr>
      <w:ins w:id="1180" w:author="SDM" w:date="2021-03-05T10:05:00Z">
        <w:r>
          <w:rPr>
            <w:rStyle w:val="FootnoteReference"/>
          </w:rPr>
          <w:footnoteRef/>
        </w:r>
        <w:r w:rsidRPr="00AB730D">
          <w:t xml:space="preserve"> </w:t>
        </w:r>
        <w:r w:rsidRPr="009424E7">
          <w:tab/>
          <w:t>OJ L 123, 12.5.2016, p. 1.</w:t>
        </w:r>
      </w:ins>
    </w:p>
  </w:footnote>
  <w:footnote w:id="37">
    <w:p w14:paraId="5E43080F" w14:textId="0009D08E" w:rsidR="000D593C" w:rsidRPr="00910443" w:rsidRDefault="000D593C">
      <w:pPr>
        <w:pStyle w:val="FootnoteText"/>
      </w:pPr>
      <w:ins w:id="1187" w:author="SDM" w:date="2021-03-04T18:16:00Z">
        <w:r>
          <w:rPr>
            <w:rStyle w:val="FootnoteReference"/>
          </w:rPr>
          <w:footnoteRef/>
        </w:r>
        <w:r w:rsidRPr="00E94E08">
          <w:t xml:space="preserve"> </w:t>
        </w:r>
        <w:r w:rsidRPr="00E94E08">
          <w:tab/>
          <w:t>OJ L 282, 19.10.2016, p. 4.</w:t>
        </w:r>
      </w:ins>
    </w:p>
  </w:footnote>
  <w:footnote w:id="38">
    <w:p w14:paraId="767222F7" w14:textId="3359C90E" w:rsidR="000D593C" w:rsidRPr="008F2F86" w:rsidRDefault="000D593C">
      <w:pPr>
        <w:pStyle w:val="FootnoteText"/>
      </w:pPr>
      <w:ins w:id="1210" w:author="SDM" w:date="2021-03-04T18:09:00Z">
        <w:r>
          <w:rPr>
            <w:rStyle w:val="FootnoteReference"/>
          </w:rPr>
          <w:footnoteRef/>
        </w:r>
        <w:r>
          <w:t xml:space="preserve"> </w:t>
        </w:r>
        <w:r w:rsidRPr="009424E7">
          <w:tab/>
          <w:t>Regulation (EU) 2020/852 of the European Parliament and of the Council of 18 June 2020 on the establishment of a framework to facilitate sustainable investment, and amending Regulation (EU) 2019/2088 (OJ L 198, 22.6.2020, p. 13).</w:t>
        </w:r>
      </w:ins>
    </w:p>
  </w:footnote>
  <w:footnote w:id="39">
    <w:p w14:paraId="5075B568" w14:textId="459B6CC1" w:rsidR="000D593C" w:rsidRPr="00924822" w:rsidRDefault="000D593C" w:rsidP="008E6606">
      <w:pPr>
        <w:pStyle w:val="FootnoteText"/>
        <w:rPr>
          <w:ins w:id="1240" w:author="SDM" w:date="2021-03-06T13:57:00Z"/>
          <w:rPrChange w:id="1241" w:author="SDM" w:date="2021-03-06T14:01:00Z">
            <w:rPr>
              <w:ins w:id="1242" w:author="SDM" w:date="2021-03-06T13:57:00Z"/>
              <w:lang w:val="da-DK"/>
            </w:rPr>
          </w:rPrChange>
        </w:rPr>
      </w:pPr>
      <w:ins w:id="1243" w:author="SDM" w:date="2021-03-06T13:57:00Z">
        <w:r>
          <w:rPr>
            <w:rStyle w:val="FootnoteReference"/>
          </w:rPr>
          <w:footnoteRef/>
        </w:r>
        <w:r>
          <w:t xml:space="preserve"> </w:t>
        </w:r>
        <w:r w:rsidRPr="00924822">
          <w:rPr>
            <w:rPrChange w:id="1244" w:author="SDM" w:date="2021-03-06T14:01:00Z">
              <w:rPr>
                <w:lang w:val="da-DK"/>
              </w:rPr>
            </w:rPrChange>
          </w:rPr>
          <w:tab/>
        </w:r>
      </w:ins>
      <w:ins w:id="1245" w:author="SDM" w:date="2021-03-06T14:01:00Z">
        <w:r w:rsidRPr="00924822">
          <w:rPr>
            <w:rPrChange w:id="1246" w:author="SDM" w:date="2021-03-06T14:01:00Z">
              <w:rPr>
                <w:lang w:val="da-DK"/>
              </w:rPr>
            </w:rPrChange>
          </w:rPr>
          <w:t>Regulation (EU) No 514/2014 of the European Parliament and of the Council of 16 April 2014 laying down general provisions on the Asylum, Migration and Integration Fund and on the instrument for financial support for police cooperation, preventing and combating crime, and crisis management (OJ L 150, 20.5.2014, p. 112).</w:t>
        </w:r>
      </w:ins>
    </w:p>
  </w:footnote>
  <w:footnote w:id="40">
    <w:p w14:paraId="40E42E1F" w14:textId="77777777" w:rsidR="000D593C" w:rsidRPr="00213354" w:rsidRDefault="000D593C" w:rsidP="00113859">
      <w:pPr>
        <w:pStyle w:val="FootnoteText"/>
        <w:ind w:left="567" w:hanging="567"/>
        <w:jc w:val="left"/>
        <w:rPr>
          <w:sz w:val="24"/>
          <w:szCs w:val="24"/>
        </w:rPr>
      </w:pPr>
      <w:r w:rsidRPr="00213354">
        <w:rPr>
          <w:rStyle w:val="FootnoteReference"/>
          <w:sz w:val="24"/>
          <w:szCs w:val="24"/>
        </w:rPr>
        <w:footnoteRef/>
      </w:r>
      <w:r w:rsidRPr="00213354">
        <w:rPr>
          <w:sz w:val="24"/>
          <w:szCs w:val="24"/>
        </w:rPr>
        <w:tab/>
        <w:t>Regulation (EU) No 182/2011 of the European Parliament and of the Council of 16 February 2011 laying down the rules and general principles concerning mechanisms for control by the Member States of the Commission’s exercise of implementing powers (OJ L 55, 28.2.2011, p. 13).</w:t>
      </w:r>
    </w:p>
  </w:footnote>
  <w:footnote w:id="41">
    <w:p w14:paraId="0A64FDE7" w14:textId="5843E189" w:rsidR="000D593C" w:rsidRPr="00EA3458" w:rsidRDefault="000D593C">
      <w:pPr>
        <w:pStyle w:val="FootnoteText"/>
      </w:pPr>
      <w:ins w:id="1321" w:author="Kick-off Meeting" w:date="2021-03-26T12:07:00Z">
        <w:r>
          <w:rPr>
            <w:rStyle w:val="FootnoteReference"/>
          </w:rPr>
          <w:footnoteRef/>
        </w:r>
        <w:r>
          <w:t xml:space="preserve"> </w:t>
        </w:r>
        <w:r w:rsidRPr="00EA3458">
          <w:rPr>
            <w:rPrChange w:id="1322" w:author="Kick-off Meeting" w:date="2021-03-26T12:07:00Z">
              <w:rPr>
                <w:lang w:val="da-DK"/>
              </w:rPr>
            </w:rPrChange>
          </w:rPr>
          <w:tab/>
        </w:r>
        <w:r w:rsidRPr="00EA3458">
          <w:t>Council Regulation (EU, Euratom) 2020/2093 of 17 December 2020 laying down the multiannual financial framework for the years 2021 to 2027 (OJ L 433I , 22.12.2020, p. 11).</w:t>
        </w:r>
      </w:ins>
    </w:p>
  </w:footnote>
  <w:footnote w:id="42">
    <w:p w14:paraId="0CCA2512" w14:textId="77777777" w:rsidR="000D593C" w:rsidRPr="00213354" w:rsidRDefault="000D593C" w:rsidP="00BE40EA">
      <w:pPr>
        <w:pStyle w:val="FootnoteText"/>
        <w:ind w:left="567" w:hanging="567"/>
        <w:jc w:val="left"/>
        <w:rPr>
          <w:sz w:val="24"/>
          <w:szCs w:val="24"/>
        </w:rPr>
      </w:pPr>
      <w:r w:rsidRPr="00213354">
        <w:rPr>
          <w:rStyle w:val="FootnoteReference"/>
          <w:sz w:val="24"/>
          <w:szCs w:val="24"/>
        </w:rPr>
        <w:footnoteRef/>
      </w:r>
      <w:r w:rsidRPr="00213354">
        <w:rPr>
          <w:sz w:val="24"/>
          <w:szCs w:val="24"/>
        </w:rPr>
        <w:tab/>
        <w:t>Council Decision 2009/902/JHA of 30 November 2009 setting up a European Crime Prevention Network (EUCPN) and repealing Decision 2001/427/JHA (OJ L 321, 8.12.2009, p. 44).</w:t>
      </w:r>
    </w:p>
  </w:footnote>
  <w:footnote w:id="43">
    <w:p w14:paraId="41FCD3CB" w14:textId="77777777" w:rsidR="000D593C" w:rsidRPr="00213354" w:rsidRDefault="000D593C" w:rsidP="00BE40EA">
      <w:pPr>
        <w:pStyle w:val="FootnoteText"/>
        <w:ind w:left="567" w:hanging="567"/>
        <w:jc w:val="left"/>
        <w:rPr>
          <w:sz w:val="24"/>
          <w:szCs w:val="24"/>
        </w:rPr>
      </w:pPr>
      <w:r w:rsidRPr="00213354">
        <w:rPr>
          <w:rStyle w:val="FootnoteReference"/>
          <w:sz w:val="24"/>
          <w:szCs w:val="24"/>
        </w:rPr>
        <w:footnoteRef/>
      </w:r>
      <w:r w:rsidRPr="00213354">
        <w:rPr>
          <w:sz w:val="24"/>
          <w:szCs w:val="24"/>
        </w:rPr>
        <w:tab/>
        <w:t>Council Framework Decision 2008/841/JHA of 24 October 2008 on the fight against organised crime (OJ L 300, 11.11.2008, p. 42).</w:t>
      </w:r>
    </w:p>
  </w:footnote>
  <w:footnote w:id="44">
    <w:p w14:paraId="1B55EBB0" w14:textId="77777777" w:rsidR="000D593C" w:rsidRPr="00213354" w:rsidDel="009C7191" w:rsidRDefault="000D593C" w:rsidP="00213354">
      <w:pPr>
        <w:pStyle w:val="FootnoteText"/>
        <w:tabs>
          <w:tab w:val="left" w:pos="902"/>
        </w:tabs>
        <w:ind w:left="567" w:hanging="567"/>
        <w:rPr>
          <w:del w:id="1465" w:author="Council JL REL" w:date="2021-04-08T14:31:00Z"/>
          <w:sz w:val="24"/>
          <w:szCs w:val="24"/>
        </w:rPr>
      </w:pPr>
      <w:del w:id="1466" w:author="Council JL REL" w:date="2021-04-08T14:31:00Z">
        <w:r w:rsidRPr="00213354" w:rsidDel="009C7191">
          <w:rPr>
            <w:rStyle w:val="FootnoteReference"/>
            <w:sz w:val="24"/>
            <w:szCs w:val="24"/>
          </w:rPr>
          <w:footnoteRef/>
        </w:r>
        <w:r w:rsidRPr="00213354" w:rsidDel="009C7191">
          <w:rPr>
            <w:sz w:val="24"/>
            <w:szCs w:val="24"/>
          </w:rPr>
          <w:tab/>
        </w:r>
        <w:r w:rsidRPr="00213354" w:rsidDel="009C7191">
          <w:rPr>
            <w:b/>
            <w:bCs/>
            <w:i/>
            <w:iCs/>
            <w:sz w:val="24"/>
            <w:szCs w:val="24"/>
          </w:rPr>
          <w:delText>Council Regulation (EU) No 1053/2013 of 7 October 2013 establishing an evaluation and monitoring mechanism to verify the application of the Schengen acquis and repealing the Decision of the Executive Committee of 16 September 1998 setting up a Standing Committee on the evaluation and implementation of Schengen (OJ L 295, 6.11.2013, p. 27).</w:delText>
        </w:r>
      </w:del>
    </w:p>
  </w:footnote>
  <w:footnote w:id="45">
    <w:p w14:paraId="4A3F89B7" w14:textId="48C6F46E" w:rsidR="000D593C" w:rsidRPr="00242C8A" w:rsidRDefault="000D593C" w:rsidP="00AA472C">
      <w:pPr>
        <w:pStyle w:val="FootnoteText"/>
        <w:ind w:left="567" w:hanging="567"/>
        <w:rPr>
          <w:sz w:val="24"/>
          <w:szCs w:val="24"/>
        </w:rPr>
      </w:pPr>
      <w:r w:rsidRPr="00242C8A">
        <w:rPr>
          <w:rStyle w:val="FootnoteReference"/>
          <w:sz w:val="24"/>
          <w:szCs w:val="24"/>
        </w:rPr>
        <w:footnoteRef/>
      </w:r>
      <w:r w:rsidRPr="00242C8A">
        <w:rPr>
          <w:sz w:val="24"/>
          <w:szCs w:val="24"/>
        </w:rPr>
        <w:tab/>
        <w:t>Directive (EU) 2017/</w:t>
      </w:r>
      <w:ins w:id="1478" w:author="SDM" w:date="2021-03-11T21:37:00Z">
        <w:r>
          <w:rPr>
            <w:sz w:val="24"/>
            <w:szCs w:val="24"/>
          </w:rPr>
          <w:t>5</w:t>
        </w:r>
      </w:ins>
      <w:del w:id="1479" w:author="SDM" w:date="2021-03-11T21:37:00Z">
        <w:r w:rsidRPr="00242C8A" w:rsidDel="00AA472C">
          <w:rPr>
            <w:sz w:val="24"/>
            <w:szCs w:val="24"/>
          </w:rPr>
          <w:delText>7</w:delText>
        </w:r>
      </w:del>
      <w:r w:rsidRPr="00242C8A">
        <w:rPr>
          <w:sz w:val="24"/>
          <w:szCs w:val="24"/>
        </w:rPr>
        <w:t xml:space="preserve">41 </w:t>
      </w:r>
      <w:ins w:id="1480" w:author="SDM" w:date="2021-03-06T15:26:00Z">
        <w:r>
          <w:rPr>
            <w:sz w:val="24"/>
            <w:szCs w:val="24"/>
          </w:rPr>
          <w:t>of the European Parliament and of the Council</w:t>
        </w:r>
      </w:ins>
      <w:ins w:id="1481" w:author="SDM" w:date="2021-03-06T15:34:00Z">
        <w:r>
          <w:rPr>
            <w:sz w:val="24"/>
            <w:szCs w:val="24"/>
          </w:rPr>
          <w:t xml:space="preserve"> of 15 March 2017</w:t>
        </w:r>
      </w:ins>
      <w:ins w:id="1482" w:author="SDM" w:date="2021-03-06T15:26:00Z">
        <w:r>
          <w:rPr>
            <w:sz w:val="24"/>
            <w:szCs w:val="24"/>
          </w:rPr>
          <w:t xml:space="preserve"> </w:t>
        </w:r>
      </w:ins>
      <w:r w:rsidRPr="00242C8A">
        <w:rPr>
          <w:sz w:val="24"/>
          <w:szCs w:val="24"/>
        </w:rPr>
        <w:t>on combating terrorism and replacing Council Framework Decision 2002/475/JHA and amending Council Decision 2005/671/JHA (</w:t>
      </w:r>
      <w:r w:rsidRPr="00242C8A">
        <w:rPr>
          <w:iCs/>
          <w:sz w:val="24"/>
          <w:szCs w:val="24"/>
        </w:rPr>
        <w:t>OJ L 88, 31.3.2017, p. 6</w:t>
      </w:r>
      <w:r w:rsidRPr="00242C8A">
        <w:rPr>
          <w:sz w:val="24"/>
          <w:szCs w:val="24"/>
        </w:rPr>
        <w:t>).</w:t>
      </w:r>
    </w:p>
  </w:footnote>
  <w:footnote w:id="46">
    <w:p w14:paraId="772C1501" w14:textId="380C0345" w:rsidR="000D593C" w:rsidRPr="00766736" w:rsidRDefault="000D593C" w:rsidP="00481E34">
      <w:pPr>
        <w:pStyle w:val="FootnoteText"/>
      </w:pPr>
      <w:ins w:id="1679" w:author="Kick-off Meeting" w:date="2021-03-22T20:58:00Z">
        <w:r w:rsidRPr="003E3003">
          <w:rPr>
            <w:rStyle w:val="FootnoteReference"/>
          </w:rPr>
          <w:t>+</w:t>
        </w:r>
        <w:r w:rsidRPr="003E3003">
          <w:t xml:space="preserve"> </w:t>
        </w:r>
        <w:r w:rsidRPr="003E3003">
          <w:tab/>
        </w:r>
      </w:ins>
      <w:ins w:id="1680" w:author="Kick-off Meeting" w:date="2021-03-23T21:42:00Z">
        <w:r w:rsidRPr="003E3003">
          <w:t>OJ: Please insert in the text the number of the Regulation contained in document ST 6487/21 (2018/0249 (COD)).</w:t>
        </w:r>
      </w:ins>
    </w:p>
  </w:footnote>
  <w:footnote w:id="47">
    <w:p w14:paraId="12D40FE8" w14:textId="1E956CFB" w:rsidR="000D593C" w:rsidRPr="0043036C" w:rsidRDefault="000D593C">
      <w:pPr>
        <w:pStyle w:val="FootnoteText"/>
      </w:pPr>
      <w:ins w:id="2829" w:author="Kick-off Meeting" w:date="2021-03-23T13:49:00Z">
        <w:r>
          <w:rPr>
            <w:rStyle w:val="FootnoteReference"/>
          </w:rPr>
          <w:footnoteRef/>
        </w:r>
        <w:r>
          <w:t xml:space="preserve"> </w:t>
        </w:r>
        <w:r>
          <w:tab/>
        </w:r>
        <w:r w:rsidRPr="0043036C">
          <w:t>Regulation (EU) 2021/... of the European Parliament and of the Council of ... establishing Horizon Europe – the Framework Programme for Research and Innovation, laying down its rules for participation and dissemination, and repealing Regulations (EU) No 1290/2013 and (EU) No 1291/2013 (OJ L ..., ..., p. ..).</w:t>
        </w:r>
      </w:ins>
    </w:p>
  </w:footnote>
  <w:footnote w:id="48">
    <w:p w14:paraId="2933E2FA" w14:textId="28330916" w:rsidR="000D593C" w:rsidRPr="0043036C" w:rsidRDefault="000D593C">
      <w:pPr>
        <w:pStyle w:val="FootnoteText"/>
      </w:pPr>
      <w:ins w:id="2831" w:author="Kick-off Meeting" w:date="2021-03-23T13:51:00Z">
        <w:r>
          <w:rPr>
            <w:rStyle w:val="FootnoteReference"/>
          </w:rPr>
          <w:t>+</w:t>
        </w:r>
        <w:r>
          <w:t xml:space="preserve"> </w:t>
        </w:r>
        <w:r>
          <w:tab/>
        </w:r>
        <w:r w:rsidRPr="0043036C">
          <w:t>OJ: Please insert in the text the number of the Regulation contained in document ST 7064/2020 (2018/0224(COD)), and insert the number, date, title and OJ reference of that Regulation in the footnote.</w:t>
        </w:r>
      </w:ins>
    </w:p>
  </w:footnote>
  <w:footnote w:id="49">
    <w:p w14:paraId="1EAC4C7F" w14:textId="6D79CC71" w:rsidR="000D593C" w:rsidRPr="00BD6454" w:rsidDel="00CA429F" w:rsidRDefault="000D593C">
      <w:pPr>
        <w:pStyle w:val="FootnoteText"/>
        <w:rPr>
          <w:del w:id="2849" w:author="Council JL REL" w:date="2021-04-08T15:23:00Z"/>
        </w:rPr>
      </w:pPr>
      <w:ins w:id="2850" w:author="SDM" w:date="2021-03-04T15:19:00Z">
        <w:del w:id="2851" w:author="Council JL REL" w:date="2021-04-08T15:23:00Z">
          <w:r w:rsidRPr="00CA429F" w:rsidDel="00CA429F">
            <w:rPr>
              <w:rStyle w:val="FootnoteReference"/>
              <w:highlight w:val="cyan"/>
            </w:rPr>
            <w:delText>+</w:delText>
          </w:r>
          <w:r w:rsidRPr="00CA429F" w:rsidDel="00CA429F">
            <w:rPr>
              <w:highlight w:val="cyan"/>
            </w:rPr>
            <w:delText xml:space="preserve"> </w:delText>
          </w:r>
          <w:r w:rsidRPr="00CA429F" w:rsidDel="00CA429F">
            <w:rPr>
              <w:highlight w:val="cyan"/>
            </w:rPr>
            <w:tab/>
            <w:delText>OJ: Please insert in the text the number of the Regulation contained in document PE-CONS 74/20 (2020/0108(COD)).</w:delText>
          </w:r>
        </w:del>
      </w:ins>
    </w:p>
  </w:footnote>
  <w:footnote w:id="50">
    <w:p w14:paraId="1BD51A19" w14:textId="1D903DDF" w:rsidR="000D593C" w:rsidRPr="00D018A1" w:rsidDel="00BD6454" w:rsidRDefault="000D593C" w:rsidP="00A40A68">
      <w:pPr>
        <w:pStyle w:val="FootnoteText"/>
        <w:ind w:left="567" w:hanging="567"/>
        <w:rPr>
          <w:del w:id="2853" w:author="SDM" w:date="2021-03-04T15:18:00Z"/>
          <w:sz w:val="24"/>
          <w:szCs w:val="24"/>
        </w:rPr>
      </w:pPr>
      <w:del w:id="2854" w:author="SDM" w:date="2021-03-04T15:18:00Z">
        <w:r w:rsidRPr="00D018A1" w:rsidDel="00BD6454">
          <w:rPr>
            <w:rStyle w:val="FootnoteReference"/>
            <w:sz w:val="24"/>
            <w:szCs w:val="24"/>
          </w:rPr>
          <w:footnoteRef/>
        </w:r>
        <w:r w:rsidRPr="00D018A1" w:rsidDel="00BD6454">
          <w:rPr>
            <w:sz w:val="24"/>
            <w:szCs w:val="24"/>
          </w:rPr>
          <w:tab/>
          <w:delText>Full reference.</w:delText>
        </w:r>
      </w:del>
    </w:p>
  </w:footnote>
  <w:footnote w:id="51">
    <w:p w14:paraId="22C6E7E2" w14:textId="510F01CF" w:rsidR="000D593C" w:rsidRPr="0001492F" w:rsidRDefault="000D593C" w:rsidP="00EE1EF2">
      <w:pPr>
        <w:pStyle w:val="FootnoteText"/>
      </w:pPr>
      <w:ins w:id="3434" w:author="Kick-off Meeting" w:date="2021-03-23T15:23:00Z">
        <w:r>
          <w:rPr>
            <w:rStyle w:val="FootnoteReference"/>
          </w:rPr>
          <w:t>+</w:t>
        </w:r>
        <w:r>
          <w:t xml:space="preserve"> </w:t>
        </w:r>
        <w:r w:rsidRPr="0001492F">
          <w:tab/>
        </w:r>
      </w:ins>
      <w:ins w:id="3435" w:author="Kick-off Meeting" w:date="2021-03-23T15:25:00Z">
        <w:r w:rsidRPr="0001492F">
          <w:t xml:space="preserve">OJ: Please insert in the text the number of the Regulation contained in document </w:t>
        </w:r>
      </w:ins>
      <w:ins w:id="3436" w:author="Kick-off Meeting" w:date="2021-03-23T15:30:00Z">
        <w:r>
          <w:t>ST 6487/21</w:t>
        </w:r>
      </w:ins>
      <w:ins w:id="3437" w:author="Kick-off Meeting" w:date="2021-03-23T15:25:00Z">
        <w:r w:rsidRPr="0001492F">
          <w:t xml:space="preserve"> (2018/0</w:t>
        </w:r>
      </w:ins>
      <w:ins w:id="3438" w:author="Kick-off Meeting" w:date="2021-03-23T15:30:00Z">
        <w:r>
          <w:t>249</w:t>
        </w:r>
      </w:ins>
      <w:ins w:id="3439" w:author="Kick-off Meeting" w:date="2021-03-23T15:25:00Z">
        <w:r w:rsidRPr="0001492F">
          <w:t xml:space="preserve"> (COD))</w:t>
        </w:r>
      </w:ins>
      <w:ins w:id="3440" w:author="Kick-off Meeting" w:date="2021-03-23T15:31:00Z">
        <w:r>
          <w:t xml:space="preserve"> and </w:t>
        </w:r>
        <w:r w:rsidRPr="00EE1EF2">
          <w:t>insert the number, date and OJ reference in the footnote</w:t>
        </w:r>
      </w:ins>
      <w:ins w:id="3441" w:author="Kick-off Meeting" w:date="2021-03-23T15:25:00Z">
        <w:r w:rsidRPr="0001492F">
          <w:t>.</w:t>
        </w:r>
      </w:ins>
    </w:p>
  </w:footnote>
  <w:footnote w:id="52">
    <w:p w14:paraId="60E442CE" w14:textId="139BF2E9" w:rsidR="000D593C" w:rsidRPr="00B83D71" w:rsidRDefault="000D593C" w:rsidP="00563F29">
      <w:pPr>
        <w:pStyle w:val="FootnoteText"/>
        <w:ind w:left="567" w:hanging="567"/>
        <w:jc w:val="left"/>
        <w:rPr>
          <w:rFonts w:asciiTheme="majorBidi" w:hAnsiTheme="majorBidi" w:cstheme="majorBidi"/>
          <w:sz w:val="24"/>
          <w:szCs w:val="24"/>
        </w:rPr>
      </w:pPr>
      <w:r w:rsidRPr="00B83D71">
        <w:rPr>
          <w:rStyle w:val="FootnoteReference"/>
          <w:rFonts w:asciiTheme="majorBidi" w:hAnsiTheme="majorBidi" w:cstheme="majorBidi"/>
          <w:sz w:val="24"/>
          <w:szCs w:val="24"/>
        </w:rPr>
        <w:footnoteRef/>
      </w:r>
      <w:r>
        <w:rPr>
          <w:rFonts w:asciiTheme="majorBidi" w:hAnsiTheme="majorBidi" w:cstheme="majorBidi"/>
          <w:sz w:val="24"/>
          <w:szCs w:val="24"/>
        </w:rPr>
        <w:tab/>
      </w:r>
      <w:r w:rsidRPr="00B83D71">
        <w:rPr>
          <w:rFonts w:asciiTheme="majorBidi" w:hAnsiTheme="majorBidi" w:cstheme="majorBidi"/>
          <w:sz w:val="24"/>
          <w:szCs w:val="24"/>
        </w:rPr>
        <w:t>Breakdown of types of drugs (</w:t>
      </w:r>
      <w:del w:id="3814" w:author="SDM" w:date="2021-03-06T23:41:00Z">
        <w:r w:rsidRPr="00B83D71" w:rsidDel="00692611">
          <w:rPr>
            <w:rFonts w:asciiTheme="majorBidi" w:hAnsiTheme="majorBidi" w:cstheme="majorBidi"/>
            <w:sz w:val="24"/>
            <w:szCs w:val="24"/>
          </w:rPr>
          <w:delText>B</w:delText>
        </w:r>
      </w:del>
      <w:ins w:id="3815" w:author="SDM" w:date="2021-03-06T23:41:00Z">
        <w:r>
          <w:rPr>
            <w:rFonts w:asciiTheme="majorBidi" w:hAnsiTheme="majorBidi" w:cstheme="majorBidi"/>
            <w:sz w:val="24"/>
            <w:szCs w:val="24"/>
          </w:rPr>
          <w:t>b</w:t>
        </w:r>
      </w:ins>
      <w:r w:rsidRPr="00B83D71">
        <w:rPr>
          <w:rFonts w:asciiTheme="majorBidi" w:hAnsiTheme="majorBidi" w:cstheme="majorBidi"/>
          <w:sz w:val="24"/>
          <w:szCs w:val="24"/>
        </w:rPr>
        <w:t>ased on the categories used in reports on illicit drugs: EU Drug Market</w:t>
      </w:r>
      <w:ins w:id="3816" w:author="SDM" w:date="2021-03-11T21:40:00Z">
        <w:r>
          <w:rPr>
            <w:rFonts w:asciiTheme="majorBidi" w:hAnsiTheme="majorBidi" w:cstheme="majorBidi"/>
            <w:sz w:val="24"/>
            <w:szCs w:val="24"/>
          </w:rPr>
          <w:t>s</w:t>
        </w:r>
      </w:ins>
      <w:r w:rsidRPr="00B83D71">
        <w:rPr>
          <w:rFonts w:asciiTheme="majorBidi" w:hAnsiTheme="majorBidi" w:cstheme="majorBidi"/>
          <w:sz w:val="24"/>
          <w:szCs w:val="24"/>
        </w:rPr>
        <w:t xml:space="preserve"> Report, the European Drug Report as well as the EMCDDA Statistical Bulletin</w:t>
      </w:r>
      <w:del w:id="3817" w:author="SDM" w:date="2021-03-07T00:28:00Z">
        <w:r w:rsidRPr="00B83D71" w:rsidDel="00563F29">
          <w:rPr>
            <w:rFonts w:asciiTheme="majorBidi" w:hAnsiTheme="majorBidi" w:cstheme="majorBidi"/>
            <w:sz w:val="24"/>
            <w:szCs w:val="24"/>
          </w:rPr>
          <w:delText>g</w:delText>
        </w:r>
      </w:del>
      <w:r w:rsidRPr="00B83D71">
        <w:rPr>
          <w:rFonts w:asciiTheme="majorBidi" w:hAnsiTheme="majorBidi" w:cstheme="majorBidi"/>
          <w:sz w:val="24"/>
          <w:szCs w:val="24"/>
        </w:rPr>
        <w:t>):</w:t>
      </w:r>
    </w:p>
    <w:p w14:paraId="2FE3D5D1" w14:textId="07A67B2C" w:rsidR="000D593C" w:rsidRPr="00B83D71" w:rsidRDefault="000D593C" w:rsidP="00BE40EA">
      <w:pPr>
        <w:pStyle w:val="FootnoteText"/>
        <w:numPr>
          <w:ilvl w:val="0"/>
          <w:numId w:val="3"/>
        </w:numPr>
        <w:ind w:left="851" w:hanging="284"/>
        <w:jc w:val="left"/>
        <w:rPr>
          <w:rFonts w:asciiTheme="majorBidi" w:hAnsiTheme="majorBidi" w:cstheme="majorBidi"/>
          <w:sz w:val="24"/>
          <w:szCs w:val="24"/>
        </w:rPr>
      </w:pPr>
      <w:del w:id="3818" w:author="PO'S" w:date="2021-03-17T20:24:00Z">
        <w:r w:rsidRPr="00B83D71" w:rsidDel="0058463F">
          <w:rPr>
            <w:rFonts w:asciiTheme="majorBidi" w:hAnsiTheme="majorBidi" w:cstheme="majorBidi"/>
            <w:sz w:val="24"/>
            <w:szCs w:val="24"/>
          </w:rPr>
          <w:delText>C</w:delText>
        </w:r>
      </w:del>
      <w:ins w:id="3819" w:author="PO'S" w:date="2021-03-17T20:24:00Z">
        <w:r>
          <w:rPr>
            <w:rFonts w:asciiTheme="majorBidi" w:hAnsiTheme="majorBidi" w:cstheme="majorBidi"/>
            <w:sz w:val="24"/>
            <w:szCs w:val="24"/>
          </w:rPr>
          <w:t>c</w:t>
        </w:r>
      </w:ins>
      <w:r w:rsidRPr="00B83D71">
        <w:rPr>
          <w:rFonts w:asciiTheme="majorBidi" w:hAnsiTheme="majorBidi" w:cstheme="majorBidi"/>
          <w:sz w:val="24"/>
          <w:szCs w:val="24"/>
        </w:rPr>
        <w:t>annabis;</w:t>
      </w:r>
    </w:p>
    <w:p w14:paraId="528E8BDD" w14:textId="7FB6BC4B" w:rsidR="000D593C" w:rsidRPr="00B83D71" w:rsidRDefault="000D593C" w:rsidP="00BE40EA">
      <w:pPr>
        <w:pStyle w:val="FootnoteText"/>
        <w:numPr>
          <w:ilvl w:val="0"/>
          <w:numId w:val="3"/>
        </w:numPr>
        <w:ind w:left="851" w:hanging="284"/>
        <w:jc w:val="left"/>
        <w:rPr>
          <w:rFonts w:asciiTheme="majorBidi" w:hAnsiTheme="majorBidi" w:cstheme="majorBidi"/>
          <w:sz w:val="24"/>
          <w:szCs w:val="24"/>
        </w:rPr>
      </w:pPr>
      <w:del w:id="3820" w:author="PO'S" w:date="2021-03-17T20:24:00Z">
        <w:r w:rsidRPr="00B83D71" w:rsidDel="0058463F">
          <w:rPr>
            <w:rFonts w:asciiTheme="majorBidi" w:hAnsiTheme="majorBidi" w:cstheme="majorBidi"/>
            <w:sz w:val="24"/>
            <w:szCs w:val="24"/>
          </w:rPr>
          <w:delText>O</w:delText>
        </w:r>
      </w:del>
      <w:ins w:id="3821" w:author="PO'S" w:date="2021-03-17T20:24:00Z">
        <w:r>
          <w:rPr>
            <w:rFonts w:asciiTheme="majorBidi" w:hAnsiTheme="majorBidi" w:cstheme="majorBidi"/>
            <w:sz w:val="24"/>
            <w:szCs w:val="24"/>
          </w:rPr>
          <w:t>o</w:t>
        </w:r>
      </w:ins>
      <w:r w:rsidRPr="00B83D71">
        <w:rPr>
          <w:rFonts w:asciiTheme="majorBidi" w:hAnsiTheme="majorBidi" w:cstheme="majorBidi"/>
          <w:sz w:val="24"/>
          <w:szCs w:val="24"/>
        </w:rPr>
        <w:t>pioids, including heroin;</w:t>
      </w:r>
    </w:p>
    <w:p w14:paraId="41988E6D" w14:textId="7C7132DA" w:rsidR="000D593C" w:rsidRPr="00B83D71" w:rsidRDefault="000D593C" w:rsidP="00BE40EA">
      <w:pPr>
        <w:pStyle w:val="FootnoteText"/>
        <w:numPr>
          <w:ilvl w:val="0"/>
          <w:numId w:val="3"/>
        </w:numPr>
        <w:ind w:left="851" w:hanging="284"/>
        <w:jc w:val="left"/>
        <w:rPr>
          <w:rFonts w:asciiTheme="majorBidi" w:hAnsiTheme="majorBidi" w:cstheme="majorBidi"/>
          <w:sz w:val="24"/>
          <w:szCs w:val="24"/>
        </w:rPr>
      </w:pPr>
      <w:del w:id="3822" w:author="PO'S" w:date="2021-03-17T20:24:00Z">
        <w:r w:rsidRPr="00B83D71" w:rsidDel="0058463F">
          <w:rPr>
            <w:rFonts w:asciiTheme="majorBidi" w:hAnsiTheme="majorBidi" w:cstheme="majorBidi"/>
            <w:sz w:val="24"/>
            <w:szCs w:val="24"/>
          </w:rPr>
          <w:delText>C</w:delText>
        </w:r>
      </w:del>
      <w:ins w:id="3823" w:author="PO'S" w:date="2021-03-17T20:24:00Z">
        <w:r>
          <w:rPr>
            <w:rFonts w:asciiTheme="majorBidi" w:hAnsiTheme="majorBidi" w:cstheme="majorBidi"/>
            <w:sz w:val="24"/>
            <w:szCs w:val="24"/>
          </w:rPr>
          <w:t>c</w:t>
        </w:r>
      </w:ins>
      <w:r w:rsidRPr="00B83D71">
        <w:rPr>
          <w:rFonts w:asciiTheme="majorBidi" w:hAnsiTheme="majorBidi" w:cstheme="majorBidi"/>
          <w:sz w:val="24"/>
          <w:szCs w:val="24"/>
        </w:rPr>
        <w:t xml:space="preserve">ocaine; </w:t>
      </w:r>
    </w:p>
    <w:p w14:paraId="149CD014" w14:textId="5704DA0B" w:rsidR="000D593C" w:rsidRPr="00B83D71" w:rsidRDefault="000D593C" w:rsidP="00BE40EA">
      <w:pPr>
        <w:pStyle w:val="FootnoteText"/>
        <w:numPr>
          <w:ilvl w:val="0"/>
          <w:numId w:val="3"/>
        </w:numPr>
        <w:ind w:left="851" w:hanging="284"/>
        <w:jc w:val="left"/>
        <w:rPr>
          <w:rFonts w:asciiTheme="majorBidi" w:hAnsiTheme="majorBidi" w:cstheme="majorBidi"/>
          <w:sz w:val="24"/>
          <w:szCs w:val="24"/>
        </w:rPr>
      </w:pPr>
      <w:del w:id="3824" w:author="PO'S" w:date="2021-03-17T20:24:00Z">
        <w:r w:rsidRPr="00B83D71" w:rsidDel="0058463F">
          <w:rPr>
            <w:rFonts w:asciiTheme="majorBidi" w:hAnsiTheme="majorBidi" w:cstheme="majorBidi"/>
            <w:sz w:val="24"/>
            <w:szCs w:val="24"/>
          </w:rPr>
          <w:delText>S</w:delText>
        </w:r>
      </w:del>
      <w:ins w:id="3825" w:author="PO'S" w:date="2021-03-17T20:24:00Z">
        <w:r>
          <w:rPr>
            <w:rFonts w:asciiTheme="majorBidi" w:hAnsiTheme="majorBidi" w:cstheme="majorBidi"/>
            <w:sz w:val="24"/>
            <w:szCs w:val="24"/>
          </w:rPr>
          <w:t>s</w:t>
        </w:r>
      </w:ins>
      <w:r w:rsidRPr="00B83D71">
        <w:rPr>
          <w:rFonts w:asciiTheme="majorBidi" w:hAnsiTheme="majorBidi" w:cstheme="majorBidi"/>
          <w:sz w:val="24"/>
          <w:szCs w:val="24"/>
        </w:rPr>
        <w:t>ynthetic drugs, including amphetamine-type stimulants (including amphetamine and methamphetamine) and MDMA;</w:t>
      </w:r>
    </w:p>
    <w:p w14:paraId="5EE758FE" w14:textId="2773293B" w:rsidR="000D593C" w:rsidRPr="00B83D71" w:rsidRDefault="000D593C" w:rsidP="00BE40EA">
      <w:pPr>
        <w:pStyle w:val="FootnoteText"/>
        <w:numPr>
          <w:ilvl w:val="0"/>
          <w:numId w:val="3"/>
        </w:numPr>
        <w:ind w:left="851" w:hanging="284"/>
        <w:jc w:val="left"/>
        <w:rPr>
          <w:rFonts w:asciiTheme="majorBidi" w:hAnsiTheme="majorBidi" w:cstheme="majorBidi"/>
          <w:sz w:val="24"/>
          <w:szCs w:val="24"/>
        </w:rPr>
      </w:pPr>
      <w:del w:id="3826" w:author="PO'S" w:date="2021-03-17T20:24:00Z">
        <w:r w:rsidRPr="00B83D71" w:rsidDel="0058463F">
          <w:rPr>
            <w:rFonts w:asciiTheme="majorBidi" w:hAnsiTheme="majorBidi" w:cstheme="majorBidi"/>
            <w:sz w:val="24"/>
            <w:szCs w:val="24"/>
          </w:rPr>
          <w:delText>N</w:delText>
        </w:r>
      </w:del>
      <w:ins w:id="3827" w:author="PO'S" w:date="2021-03-17T20:24:00Z">
        <w:r>
          <w:rPr>
            <w:rFonts w:asciiTheme="majorBidi" w:hAnsiTheme="majorBidi" w:cstheme="majorBidi"/>
            <w:sz w:val="24"/>
            <w:szCs w:val="24"/>
          </w:rPr>
          <w:t>n</w:t>
        </w:r>
      </w:ins>
      <w:r w:rsidRPr="00B83D71">
        <w:rPr>
          <w:rFonts w:asciiTheme="majorBidi" w:hAnsiTheme="majorBidi" w:cstheme="majorBidi"/>
          <w:sz w:val="24"/>
          <w:szCs w:val="24"/>
        </w:rPr>
        <w:t>ew psychoactive substances;</w:t>
      </w:r>
    </w:p>
    <w:p w14:paraId="6C4DFE48" w14:textId="3CB8B217" w:rsidR="000D593C" w:rsidRPr="00B83D71" w:rsidRDefault="000D593C" w:rsidP="00BE40EA">
      <w:pPr>
        <w:pStyle w:val="FootnoteText"/>
        <w:numPr>
          <w:ilvl w:val="0"/>
          <w:numId w:val="3"/>
        </w:numPr>
        <w:ind w:left="851" w:hanging="284"/>
        <w:jc w:val="left"/>
        <w:rPr>
          <w:rFonts w:asciiTheme="majorBidi" w:hAnsiTheme="majorBidi" w:cstheme="majorBidi"/>
          <w:sz w:val="24"/>
          <w:szCs w:val="24"/>
        </w:rPr>
      </w:pPr>
      <w:del w:id="3828" w:author="PO'S" w:date="2021-03-17T20:24:00Z">
        <w:r w:rsidRPr="00B83D71" w:rsidDel="0058463F">
          <w:rPr>
            <w:rFonts w:asciiTheme="majorBidi" w:hAnsiTheme="majorBidi" w:cstheme="majorBidi"/>
            <w:sz w:val="24"/>
            <w:szCs w:val="24"/>
          </w:rPr>
          <w:delText>O</w:delText>
        </w:r>
      </w:del>
      <w:ins w:id="3829" w:author="PO'S" w:date="2021-03-17T20:24:00Z">
        <w:r>
          <w:rPr>
            <w:rFonts w:asciiTheme="majorBidi" w:hAnsiTheme="majorBidi" w:cstheme="majorBidi"/>
            <w:sz w:val="24"/>
            <w:szCs w:val="24"/>
          </w:rPr>
          <w:t>o</w:t>
        </w:r>
      </w:ins>
      <w:r w:rsidRPr="00B83D71">
        <w:rPr>
          <w:rFonts w:asciiTheme="majorBidi" w:hAnsiTheme="majorBidi" w:cstheme="majorBidi"/>
          <w:sz w:val="24"/>
          <w:szCs w:val="24"/>
        </w:rPr>
        <w:t>ther illicit drugs.</w:t>
      </w:r>
    </w:p>
  </w:footnote>
  <w:footnote w:id="53">
    <w:p w14:paraId="07211396" w14:textId="1270CD5A" w:rsidR="000D593C" w:rsidRPr="00B83D71" w:rsidRDefault="000D593C" w:rsidP="00692611">
      <w:pPr>
        <w:pStyle w:val="FootnoteText"/>
        <w:ind w:left="567" w:hanging="567"/>
        <w:jc w:val="left"/>
        <w:rPr>
          <w:rFonts w:asciiTheme="majorBidi" w:hAnsiTheme="majorBidi" w:cstheme="majorBidi"/>
          <w:sz w:val="24"/>
          <w:szCs w:val="24"/>
        </w:rPr>
      </w:pPr>
      <w:r w:rsidRPr="00B83D71">
        <w:rPr>
          <w:rStyle w:val="FootnoteReference"/>
          <w:rFonts w:asciiTheme="majorBidi" w:hAnsiTheme="majorBidi" w:cstheme="majorBidi"/>
          <w:sz w:val="24"/>
          <w:szCs w:val="24"/>
        </w:rPr>
        <w:footnoteRef/>
      </w:r>
      <w:r>
        <w:rPr>
          <w:rFonts w:asciiTheme="majorBidi" w:hAnsiTheme="majorBidi" w:cstheme="majorBidi"/>
          <w:sz w:val="24"/>
          <w:szCs w:val="24"/>
        </w:rPr>
        <w:tab/>
      </w:r>
      <w:r w:rsidRPr="00B83D71">
        <w:rPr>
          <w:rFonts w:asciiTheme="majorBidi" w:hAnsiTheme="majorBidi" w:cstheme="majorBidi"/>
          <w:sz w:val="24"/>
          <w:szCs w:val="24"/>
        </w:rPr>
        <w:t>Breakdown of types of weapons (</w:t>
      </w:r>
      <w:del w:id="3831" w:author="SDM" w:date="2021-03-06T23:42:00Z">
        <w:r w:rsidRPr="00B83D71" w:rsidDel="00692611">
          <w:rPr>
            <w:rFonts w:asciiTheme="majorBidi" w:hAnsiTheme="majorBidi" w:cstheme="majorBidi"/>
            <w:sz w:val="24"/>
            <w:szCs w:val="24"/>
          </w:rPr>
          <w:delText>B</w:delText>
        </w:r>
      </w:del>
      <w:ins w:id="3832" w:author="SDM" w:date="2021-03-06T23:42:00Z">
        <w:r>
          <w:rPr>
            <w:rFonts w:asciiTheme="majorBidi" w:hAnsiTheme="majorBidi" w:cstheme="majorBidi"/>
            <w:sz w:val="24"/>
            <w:szCs w:val="24"/>
          </w:rPr>
          <w:t>b</w:t>
        </w:r>
      </w:ins>
      <w:r w:rsidRPr="00B83D71">
        <w:rPr>
          <w:rFonts w:asciiTheme="majorBidi" w:hAnsiTheme="majorBidi" w:cstheme="majorBidi"/>
          <w:sz w:val="24"/>
          <w:szCs w:val="24"/>
        </w:rPr>
        <w:t xml:space="preserve">ased on existing legislation, namely </w:t>
      </w:r>
      <w:del w:id="3833" w:author="SDM" w:date="2021-03-06T23:42:00Z">
        <w:r w:rsidRPr="00B83D71" w:rsidDel="00692611">
          <w:rPr>
            <w:rFonts w:asciiTheme="majorBidi" w:hAnsiTheme="majorBidi" w:cstheme="majorBidi"/>
            <w:sz w:val="24"/>
            <w:szCs w:val="24"/>
          </w:rPr>
          <w:delText xml:space="preserve">the </w:delText>
        </w:r>
      </w:del>
      <w:r w:rsidRPr="00B83D71">
        <w:rPr>
          <w:rFonts w:asciiTheme="majorBidi" w:hAnsiTheme="majorBidi" w:cstheme="majorBidi"/>
          <w:sz w:val="24"/>
          <w:szCs w:val="24"/>
        </w:rPr>
        <w:t xml:space="preserve">Council Directive 91/477/EEC of 18 June 1991 on control of the acquisition and possession of weapons. The proposed categories are simplified, compared to those mentioned in Annex I </w:t>
      </w:r>
      <w:ins w:id="3834" w:author="SDM" w:date="2021-03-06T23:45:00Z">
        <w:r>
          <w:rPr>
            <w:rFonts w:asciiTheme="majorBidi" w:hAnsiTheme="majorBidi" w:cstheme="majorBidi"/>
            <w:sz w:val="24"/>
            <w:szCs w:val="24"/>
          </w:rPr>
          <w:t>to</w:t>
        </w:r>
      </w:ins>
      <w:del w:id="3835" w:author="SDM" w:date="2021-03-06T23:45:00Z">
        <w:r w:rsidRPr="00B83D71" w:rsidDel="00692611">
          <w:rPr>
            <w:rFonts w:asciiTheme="majorBidi" w:hAnsiTheme="majorBidi" w:cstheme="majorBidi"/>
            <w:sz w:val="24"/>
            <w:szCs w:val="24"/>
          </w:rPr>
          <w:delText>of</w:delText>
        </w:r>
      </w:del>
      <w:r w:rsidRPr="00B83D71">
        <w:rPr>
          <w:rFonts w:asciiTheme="majorBidi" w:hAnsiTheme="majorBidi" w:cstheme="majorBidi"/>
          <w:sz w:val="24"/>
          <w:szCs w:val="24"/>
        </w:rPr>
        <w:t xml:space="preserve"> Directive 91/477/EEC</w:t>
      </w:r>
      <w:ins w:id="3836" w:author="SDM" w:date="2021-03-06T23:49:00Z">
        <w:r>
          <w:rPr>
            <w:rFonts w:asciiTheme="majorBidi" w:hAnsiTheme="majorBidi" w:cstheme="majorBidi"/>
            <w:sz w:val="24"/>
            <w:szCs w:val="24"/>
          </w:rPr>
          <w:t>,</w:t>
        </w:r>
      </w:ins>
      <w:r w:rsidRPr="00B83D71">
        <w:rPr>
          <w:rFonts w:asciiTheme="majorBidi" w:hAnsiTheme="majorBidi" w:cstheme="majorBidi"/>
          <w:sz w:val="24"/>
          <w:szCs w:val="24"/>
        </w:rPr>
        <w:t xml:space="preserve"> and in line with those inside the Schengen Information System, used by national authorities): </w:t>
      </w:r>
    </w:p>
    <w:p w14:paraId="1AF905AF" w14:textId="7EC67E4B" w:rsidR="000D593C" w:rsidRPr="00B83D71" w:rsidRDefault="000D593C" w:rsidP="00BE40EA">
      <w:pPr>
        <w:pStyle w:val="FootnoteText"/>
        <w:numPr>
          <w:ilvl w:val="0"/>
          <w:numId w:val="4"/>
        </w:numPr>
        <w:ind w:left="851" w:hanging="284"/>
        <w:jc w:val="left"/>
        <w:rPr>
          <w:rFonts w:asciiTheme="majorBidi" w:hAnsiTheme="majorBidi" w:cstheme="majorBidi"/>
          <w:sz w:val="24"/>
          <w:szCs w:val="24"/>
        </w:rPr>
      </w:pPr>
      <w:del w:id="3837" w:author="PO'S" w:date="2021-03-17T20:25:00Z">
        <w:r w:rsidRPr="00B83D71" w:rsidDel="0058463F">
          <w:rPr>
            <w:rFonts w:asciiTheme="majorBidi" w:hAnsiTheme="majorBidi" w:cstheme="majorBidi"/>
            <w:sz w:val="24"/>
            <w:szCs w:val="24"/>
          </w:rPr>
          <w:delText>W</w:delText>
        </w:r>
      </w:del>
      <w:ins w:id="3838" w:author="PO'S" w:date="2021-03-17T20:25:00Z">
        <w:r>
          <w:rPr>
            <w:rFonts w:asciiTheme="majorBidi" w:hAnsiTheme="majorBidi" w:cstheme="majorBidi"/>
            <w:sz w:val="24"/>
            <w:szCs w:val="24"/>
          </w:rPr>
          <w:t>w</w:t>
        </w:r>
      </w:ins>
      <w:r w:rsidRPr="00B83D71">
        <w:rPr>
          <w:rFonts w:asciiTheme="majorBidi" w:hAnsiTheme="majorBidi" w:cstheme="majorBidi"/>
          <w:sz w:val="24"/>
          <w:szCs w:val="24"/>
        </w:rPr>
        <w:t>eapons of war: automatic firearms and heavy firearms (anti-tank, rocket launcher, mortar, etc.);</w:t>
      </w:r>
    </w:p>
    <w:p w14:paraId="5E5BDA26" w14:textId="2312A1F1" w:rsidR="000D593C" w:rsidRPr="00B83D71" w:rsidRDefault="000D593C" w:rsidP="00BE40EA">
      <w:pPr>
        <w:pStyle w:val="FootnoteText"/>
        <w:numPr>
          <w:ilvl w:val="0"/>
          <w:numId w:val="4"/>
        </w:numPr>
        <w:ind w:left="851" w:hanging="284"/>
        <w:jc w:val="left"/>
        <w:rPr>
          <w:rFonts w:asciiTheme="majorBidi" w:hAnsiTheme="majorBidi" w:cstheme="majorBidi"/>
          <w:sz w:val="24"/>
          <w:szCs w:val="24"/>
        </w:rPr>
      </w:pPr>
      <w:del w:id="3839" w:author="PO'S" w:date="2021-03-17T20:25:00Z">
        <w:r w:rsidRPr="00B83D71" w:rsidDel="0058463F">
          <w:rPr>
            <w:rFonts w:asciiTheme="majorBidi" w:hAnsiTheme="majorBidi" w:cstheme="majorBidi"/>
            <w:sz w:val="24"/>
            <w:szCs w:val="24"/>
          </w:rPr>
          <w:delText>O</w:delText>
        </w:r>
      </w:del>
      <w:ins w:id="3840" w:author="PO'S" w:date="2021-03-17T20:25:00Z">
        <w:r>
          <w:rPr>
            <w:rFonts w:asciiTheme="majorBidi" w:hAnsiTheme="majorBidi" w:cstheme="majorBidi"/>
            <w:sz w:val="24"/>
            <w:szCs w:val="24"/>
          </w:rPr>
          <w:t>o</w:t>
        </w:r>
      </w:ins>
      <w:r w:rsidRPr="00B83D71">
        <w:rPr>
          <w:rFonts w:asciiTheme="majorBidi" w:hAnsiTheme="majorBidi" w:cstheme="majorBidi"/>
          <w:sz w:val="24"/>
          <w:szCs w:val="24"/>
        </w:rPr>
        <w:t>ther short firearms: revolvers and pistols (including salute and acoustic weapons);</w:t>
      </w:r>
    </w:p>
    <w:p w14:paraId="04CCB9E7" w14:textId="0DDA1554" w:rsidR="000D593C" w:rsidRPr="00B83D71" w:rsidRDefault="000D593C" w:rsidP="004B71F8">
      <w:pPr>
        <w:pStyle w:val="FootnoteText"/>
        <w:numPr>
          <w:ilvl w:val="0"/>
          <w:numId w:val="4"/>
        </w:numPr>
        <w:ind w:left="851" w:hanging="284"/>
        <w:jc w:val="left"/>
        <w:rPr>
          <w:rFonts w:asciiTheme="majorBidi" w:hAnsiTheme="majorBidi" w:cstheme="majorBidi"/>
          <w:sz w:val="24"/>
          <w:szCs w:val="24"/>
        </w:rPr>
      </w:pPr>
      <w:del w:id="3841" w:author="PO'S" w:date="2021-03-17T20:25:00Z">
        <w:r w:rsidRPr="00B83D71" w:rsidDel="0058463F">
          <w:rPr>
            <w:rFonts w:asciiTheme="majorBidi" w:hAnsiTheme="majorBidi" w:cstheme="majorBidi"/>
            <w:sz w:val="24"/>
            <w:szCs w:val="24"/>
          </w:rPr>
          <w:delText>O</w:delText>
        </w:r>
      </w:del>
      <w:ins w:id="3842" w:author="PO'S" w:date="2021-03-17T20:25:00Z">
        <w:r>
          <w:rPr>
            <w:rFonts w:asciiTheme="majorBidi" w:hAnsiTheme="majorBidi" w:cstheme="majorBidi"/>
            <w:sz w:val="24"/>
            <w:szCs w:val="24"/>
          </w:rPr>
          <w:t>o</w:t>
        </w:r>
      </w:ins>
      <w:r w:rsidRPr="00B83D71">
        <w:rPr>
          <w:rFonts w:asciiTheme="majorBidi" w:hAnsiTheme="majorBidi" w:cstheme="majorBidi"/>
          <w:sz w:val="24"/>
          <w:szCs w:val="24"/>
        </w:rPr>
        <w:t>ther long firearms: rifles and shotguns (including salute and acoustic weapons)</w:t>
      </w:r>
      <w:ins w:id="3843" w:author="SDM" w:date="2021-03-06T23:52:00Z">
        <w:r>
          <w:rPr>
            <w:rFonts w:asciiTheme="majorBidi" w:hAnsiTheme="majorBidi" w:cstheme="majorBidi"/>
            <w:sz w:val="24"/>
            <w:szCs w:val="24"/>
          </w:rPr>
          <w:t>.</w:t>
        </w:r>
      </w:ins>
      <w:del w:id="3844" w:author="SDM" w:date="2021-03-06T23:52:00Z">
        <w:r w:rsidRPr="00B83D71" w:rsidDel="004B71F8">
          <w:rPr>
            <w:rFonts w:asciiTheme="majorBidi" w:hAnsiTheme="majorBidi" w:cstheme="majorBidi"/>
            <w:sz w:val="24"/>
            <w:szCs w:val="24"/>
          </w:rPr>
          <w:delText>;</w:delText>
        </w:r>
      </w:del>
    </w:p>
  </w:footnote>
  <w:footnote w:id="54">
    <w:p w14:paraId="1FD8CA6B" w14:textId="60C28B0A" w:rsidR="000D593C" w:rsidRPr="000B7407" w:rsidRDefault="000D593C" w:rsidP="00563F29">
      <w:pPr>
        <w:pStyle w:val="FootnoteText"/>
        <w:ind w:left="567" w:hanging="567"/>
        <w:jc w:val="left"/>
        <w:rPr>
          <w:rFonts w:asciiTheme="majorBidi" w:hAnsiTheme="majorBidi" w:cstheme="majorBidi"/>
          <w:sz w:val="24"/>
          <w:szCs w:val="24"/>
        </w:rPr>
      </w:pPr>
      <w:r w:rsidRPr="000B7407">
        <w:rPr>
          <w:rStyle w:val="FootnoteReference"/>
          <w:rFonts w:asciiTheme="majorBidi" w:hAnsiTheme="majorBidi" w:cstheme="majorBidi"/>
          <w:sz w:val="24"/>
          <w:szCs w:val="24"/>
        </w:rPr>
        <w:footnoteRef/>
      </w:r>
      <w:r>
        <w:rPr>
          <w:rFonts w:asciiTheme="majorBidi" w:hAnsiTheme="majorBidi" w:cstheme="majorBidi"/>
          <w:sz w:val="24"/>
          <w:szCs w:val="24"/>
        </w:rPr>
        <w:tab/>
      </w:r>
      <w:r w:rsidRPr="000B7407">
        <w:rPr>
          <w:rFonts w:asciiTheme="majorBidi" w:hAnsiTheme="majorBidi" w:cstheme="majorBidi"/>
          <w:sz w:val="24"/>
          <w:szCs w:val="24"/>
        </w:rPr>
        <w:t>Breakdown of types of drugs (</w:t>
      </w:r>
      <w:del w:id="4036" w:author="SDM" w:date="2021-03-07T00:26:00Z">
        <w:r w:rsidRPr="000B7407" w:rsidDel="00563F29">
          <w:rPr>
            <w:rFonts w:asciiTheme="majorBidi" w:hAnsiTheme="majorBidi" w:cstheme="majorBidi"/>
            <w:sz w:val="24"/>
            <w:szCs w:val="24"/>
          </w:rPr>
          <w:delText>B</w:delText>
        </w:r>
      </w:del>
      <w:ins w:id="4037" w:author="SDM" w:date="2021-03-07T00:26:00Z">
        <w:r>
          <w:rPr>
            <w:rFonts w:asciiTheme="majorBidi" w:hAnsiTheme="majorBidi" w:cstheme="majorBidi"/>
            <w:sz w:val="24"/>
            <w:szCs w:val="24"/>
          </w:rPr>
          <w:t>b</w:t>
        </w:r>
      </w:ins>
      <w:r w:rsidRPr="000B7407">
        <w:rPr>
          <w:rFonts w:asciiTheme="majorBidi" w:hAnsiTheme="majorBidi" w:cstheme="majorBidi"/>
          <w:sz w:val="24"/>
          <w:szCs w:val="24"/>
        </w:rPr>
        <w:t>ased on the categories used in reports on illicit drugs: EU Drug Market</w:t>
      </w:r>
      <w:ins w:id="4038" w:author="SDM" w:date="2021-03-11T21:40:00Z">
        <w:r>
          <w:rPr>
            <w:rFonts w:asciiTheme="majorBidi" w:hAnsiTheme="majorBidi" w:cstheme="majorBidi"/>
            <w:sz w:val="24"/>
            <w:szCs w:val="24"/>
          </w:rPr>
          <w:t>s</w:t>
        </w:r>
      </w:ins>
      <w:r w:rsidRPr="000B7407">
        <w:rPr>
          <w:rFonts w:asciiTheme="majorBidi" w:hAnsiTheme="majorBidi" w:cstheme="majorBidi"/>
          <w:sz w:val="24"/>
          <w:szCs w:val="24"/>
        </w:rPr>
        <w:t xml:space="preserve"> Report, the European Drug Report as well as the EMCDDA Statistical Bulletin</w:t>
      </w:r>
      <w:del w:id="4039" w:author="SDM" w:date="2021-03-07T00:28:00Z">
        <w:r w:rsidRPr="000B7407" w:rsidDel="00563F29">
          <w:rPr>
            <w:rFonts w:asciiTheme="majorBidi" w:hAnsiTheme="majorBidi" w:cstheme="majorBidi"/>
            <w:sz w:val="24"/>
            <w:szCs w:val="24"/>
          </w:rPr>
          <w:delText>g</w:delText>
        </w:r>
      </w:del>
      <w:r w:rsidRPr="000B7407">
        <w:rPr>
          <w:rFonts w:asciiTheme="majorBidi" w:hAnsiTheme="majorBidi" w:cstheme="majorBidi"/>
          <w:sz w:val="24"/>
          <w:szCs w:val="24"/>
        </w:rPr>
        <w:t>):</w:t>
      </w:r>
    </w:p>
    <w:p w14:paraId="5ADA2CCF" w14:textId="1487AE1E" w:rsidR="000D593C" w:rsidRPr="000B7407" w:rsidRDefault="000D593C" w:rsidP="000B7407">
      <w:pPr>
        <w:pStyle w:val="FootnoteText"/>
        <w:numPr>
          <w:ilvl w:val="0"/>
          <w:numId w:val="3"/>
        </w:numPr>
        <w:ind w:left="851" w:hanging="284"/>
        <w:jc w:val="left"/>
        <w:rPr>
          <w:rFonts w:asciiTheme="majorBidi" w:hAnsiTheme="majorBidi" w:cstheme="majorBidi"/>
          <w:sz w:val="24"/>
          <w:szCs w:val="24"/>
        </w:rPr>
      </w:pPr>
      <w:del w:id="4040" w:author="PO'S" w:date="2021-03-17T20:32:00Z">
        <w:r w:rsidRPr="000B7407" w:rsidDel="0058463F">
          <w:rPr>
            <w:rFonts w:asciiTheme="majorBidi" w:hAnsiTheme="majorBidi" w:cstheme="majorBidi"/>
            <w:sz w:val="24"/>
            <w:szCs w:val="24"/>
          </w:rPr>
          <w:delText>C</w:delText>
        </w:r>
      </w:del>
      <w:ins w:id="4041" w:author="PO'S" w:date="2021-03-17T20:32:00Z">
        <w:r>
          <w:rPr>
            <w:rFonts w:asciiTheme="majorBidi" w:hAnsiTheme="majorBidi" w:cstheme="majorBidi"/>
            <w:sz w:val="24"/>
            <w:szCs w:val="24"/>
          </w:rPr>
          <w:t>c</w:t>
        </w:r>
      </w:ins>
      <w:r w:rsidRPr="000B7407">
        <w:rPr>
          <w:rFonts w:asciiTheme="majorBidi" w:hAnsiTheme="majorBidi" w:cstheme="majorBidi"/>
          <w:sz w:val="24"/>
          <w:szCs w:val="24"/>
        </w:rPr>
        <w:t>annabis;</w:t>
      </w:r>
    </w:p>
    <w:p w14:paraId="7EF5D50A" w14:textId="1CF177F3" w:rsidR="000D593C" w:rsidRPr="000B7407" w:rsidRDefault="000D593C" w:rsidP="000B7407">
      <w:pPr>
        <w:pStyle w:val="FootnoteText"/>
        <w:numPr>
          <w:ilvl w:val="0"/>
          <w:numId w:val="3"/>
        </w:numPr>
        <w:ind w:left="851" w:hanging="284"/>
        <w:jc w:val="left"/>
        <w:rPr>
          <w:rFonts w:asciiTheme="majorBidi" w:hAnsiTheme="majorBidi" w:cstheme="majorBidi"/>
          <w:sz w:val="24"/>
          <w:szCs w:val="24"/>
        </w:rPr>
      </w:pPr>
      <w:del w:id="4042" w:author="PO'S" w:date="2021-03-17T20:32:00Z">
        <w:r w:rsidRPr="000B7407" w:rsidDel="0058463F">
          <w:rPr>
            <w:rFonts w:asciiTheme="majorBidi" w:hAnsiTheme="majorBidi" w:cstheme="majorBidi"/>
            <w:sz w:val="24"/>
            <w:szCs w:val="24"/>
          </w:rPr>
          <w:delText>O</w:delText>
        </w:r>
      </w:del>
      <w:ins w:id="4043" w:author="PO'S" w:date="2021-03-17T20:32:00Z">
        <w:r>
          <w:rPr>
            <w:rFonts w:asciiTheme="majorBidi" w:hAnsiTheme="majorBidi" w:cstheme="majorBidi"/>
            <w:sz w:val="24"/>
            <w:szCs w:val="24"/>
          </w:rPr>
          <w:t>o</w:t>
        </w:r>
      </w:ins>
      <w:r w:rsidRPr="000B7407">
        <w:rPr>
          <w:rFonts w:asciiTheme="majorBidi" w:hAnsiTheme="majorBidi" w:cstheme="majorBidi"/>
          <w:sz w:val="24"/>
          <w:szCs w:val="24"/>
        </w:rPr>
        <w:t>pioids, including heroin;</w:t>
      </w:r>
    </w:p>
    <w:p w14:paraId="37FAEAA7" w14:textId="1121EEDC" w:rsidR="000D593C" w:rsidRPr="000B7407" w:rsidRDefault="000D593C" w:rsidP="000B7407">
      <w:pPr>
        <w:pStyle w:val="FootnoteText"/>
        <w:numPr>
          <w:ilvl w:val="0"/>
          <w:numId w:val="3"/>
        </w:numPr>
        <w:ind w:left="851" w:hanging="284"/>
        <w:jc w:val="left"/>
        <w:rPr>
          <w:rFonts w:asciiTheme="majorBidi" w:hAnsiTheme="majorBidi" w:cstheme="majorBidi"/>
          <w:sz w:val="24"/>
          <w:szCs w:val="24"/>
        </w:rPr>
      </w:pPr>
      <w:del w:id="4044" w:author="PO'S" w:date="2021-03-17T20:32:00Z">
        <w:r w:rsidDel="0058463F">
          <w:rPr>
            <w:rFonts w:asciiTheme="majorBidi" w:hAnsiTheme="majorBidi" w:cstheme="majorBidi"/>
            <w:sz w:val="24"/>
            <w:szCs w:val="24"/>
          </w:rPr>
          <w:delText>C</w:delText>
        </w:r>
      </w:del>
      <w:ins w:id="4045" w:author="PO'S" w:date="2021-03-17T20:32:00Z">
        <w:r>
          <w:rPr>
            <w:rFonts w:asciiTheme="majorBidi" w:hAnsiTheme="majorBidi" w:cstheme="majorBidi"/>
            <w:sz w:val="24"/>
            <w:szCs w:val="24"/>
          </w:rPr>
          <w:t>c</w:t>
        </w:r>
      </w:ins>
      <w:r>
        <w:rPr>
          <w:rFonts w:asciiTheme="majorBidi" w:hAnsiTheme="majorBidi" w:cstheme="majorBidi"/>
          <w:sz w:val="24"/>
          <w:szCs w:val="24"/>
        </w:rPr>
        <w:t>ocaine;</w:t>
      </w:r>
    </w:p>
    <w:p w14:paraId="3008D2A0" w14:textId="5834EC46" w:rsidR="000D593C" w:rsidRPr="000B7407" w:rsidRDefault="000D593C" w:rsidP="000B7407">
      <w:pPr>
        <w:pStyle w:val="FootnoteText"/>
        <w:numPr>
          <w:ilvl w:val="0"/>
          <w:numId w:val="3"/>
        </w:numPr>
        <w:ind w:left="851" w:hanging="284"/>
        <w:jc w:val="left"/>
        <w:rPr>
          <w:rFonts w:asciiTheme="majorBidi" w:hAnsiTheme="majorBidi" w:cstheme="majorBidi"/>
          <w:sz w:val="24"/>
          <w:szCs w:val="24"/>
        </w:rPr>
      </w:pPr>
      <w:del w:id="4046" w:author="PO'S" w:date="2021-03-17T20:32:00Z">
        <w:r w:rsidRPr="000B7407" w:rsidDel="0058463F">
          <w:rPr>
            <w:rFonts w:asciiTheme="majorBidi" w:hAnsiTheme="majorBidi" w:cstheme="majorBidi"/>
            <w:sz w:val="24"/>
            <w:szCs w:val="24"/>
          </w:rPr>
          <w:delText>S</w:delText>
        </w:r>
      </w:del>
      <w:ins w:id="4047" w:author="PO'S" w:date="2021-03-17T20:32:00Z">
        <w:r>
          <w:rPr>
            <w:rFonts w:asciiTheme="majorBidi" w:hAnsiTheme="majorBidi" w:cstheme="majorBidi"/>
            <w:sz w:val="24"/>
            <w:szCs w:val="24"/>
          </w:rPr>
          <w:t>s</w:t>
        </w:r>
      </w:ins>
      <w:r w:rsidRPr="000B7407">
        <w:rPr>
          <w:rFonts w:asciiTheme="majorBidi" w:hAnsiTheme="majorBidi" w:cstheme="majorBidi"/>
          <w:sz w:val="24"/>
          <w:szCs w:val="24"/>
        </w:rPr>
        <w:t>ynthetic drugs, including amphetamine-type stimulants (including amphetamine and methamphetamine) and MDMA;</w:t>
      </w:r>
    </w:p>
    <w:p w14:paraId="5D850250" w14:textId="50A9D6B9" w:rsidR="000D593C" w:rsidRPr="000B7407" w:rsidRDefault="000D593C" w:rsidP="000B7407">
      <w:pPr>
        <w:pStyle w:val="FootnoteText"/>
        <w:numPr>
          <w:ilvl w:val="0"/>
          <w:numId w:val="3"/>
        </w:numPr>
        <w:ind w:left="851" w:hanging="284"/>
        <w:jc w:val="left"/>
        <w:rPr>
          <w:rFonts w:asciiTheme="majorBidi" w:hAnsiTheme="majorBidi" w:cstheme="majorBidi"/>
          <w:sz w:val="24"/>
          <w:szCs w:val="24"/>
        </w:rPr>
      </w:pPr>
      <w:del w:id="4048" w:author="PO'S" w:date="2021-03-17T20:32:00Z">
        <w:r w:rsidRPr="000B7407" w:rsidDel="0058463F">
          <w:rPr>
            <w:rFonts w:asciiTheme="majorBidi" w:hAnsiTheme="majorBidi" w:cstheme="majorBidi"/>
            <w:sz w:val="24"/>
            <w:szCs w:val="24"/>
          </w:rPr>
          <w:delText>N</w:delText>
        </w:r>
      </w:del>
      <w:ins w:id="4049" w:author="PO'S" w:date="2021-03-17T20:32:00Z">
        <w:r>
          <w:rPr>
            <w:rFonts w:asciiTheme="majorBidi" w:hAnsiTheme="majorBidi" w:cstheme="majorBidi"/>
            <w:sz w:val="24"/>
            <w:szCs w:val="24"/>
          </w:rPr>
          <w:t>n</w:t>
        </w:r>
      </w:ins>
      <w:r w:rsidRPr="000B7407">
        <w:rPr>
          <w:rFonts w:asciiTheme="majorBidi" w:hAnsiTheme="majorBidi" w:cstheme="majorBidi"/>
          <w:sz w:val="24"/>
          <w:szCs w:val="24"/>
        </w:rPr>
        <w:t>ew psychoactive substances;</w:t>
      </w:r>
    </w:p>
    <w:p w14:paraId="52B6AE1F" w14:textId="5FBEA476" w:rsidR="000D593C" w:rsidRPr="000B7407" w:rsidRDefault="000D593C" w:rsidP="000B7407">
      <w:pPr>
        <w:pStyle w:val="FootnoteText"/>
        <w:numPr>
          <w:ilvl w:val="0"/>
          <w:numId w:val="3"/>
        </w:numPr>
        <w:ind w:left="851" w:hanging="284"/>
        <w:jc w:val="left"/>
        <w:rPr>
          <w:rFonts w:asciiTheme="majorBidi" w:hAnsiTheme="majorBidi" w:cstheme="majorBidi"/>
          <w:sz w:val="24"/>
          <w:szCs w:val="24"/>
        </w:rPr>
      </w:pPr>
      <w:del w:id="4050" w:author="PO'S" w:date="2021-03-17T20:32:00Z">
        <w:r w:rsidRPr="000B7407" w:rsidDel="0058463F">
          <w:rPr>
            <w:rFonts w:asciiTheme="majorBidi" w:hAnsiTheme="majorBidi" w:cstheme="majorBidi"/>
            <w:sz w:val="24"/>
            <w:szCs w:val="24"/>
          </w:rPr>
          <w:delText>O</w:delText>
        </w:r>
      </w:del>
      <w:ins w:id="4051" w:author="PO'S" w:date="2021-03-17T20:32:00Z">
        <w:r>
          <w:rPr>
            <w:rFonts w:asciiTheme="majorBidi" w:hAnsiTheme="majorBidi" w:cstheme="majorBidi"/>
            <w:sz w:val="24"/>
            <w:szCs w:val="24"/>
          </w:rPr>
          <w:t>o</w:t>
        </w:r>
      </w:ins>
      <w:r w:rsidRPr="000B7407">
        <w:rPr>
          <w:rFonts w:asciiTheme="majorBidi" w:hAnsiTheme="majorBidi" w:cstheme="majorBidi"/>
          <w:sz w:val="24"/>
          <w:szCs w:val="24"/>
        </w:rPr>
        <w:t>ther illicit drugs.</w:t>
      </w:r>
    </w:p>
  </w:footnote>
  <w:footnote w:id="55">
    <w:p w14:paraId="4542CD27" w14:textId="6628F3A8" w:rsidR="000D593C" w:rsidRPr="000B7407" w:rsidRDefault="000D593C" w:rsidP="00F947A8">
      <w:pPr>
        <w:pStyle w:val="FootnoteText"/>
        <w:ind w:left="567" w:hanging="567"/>
        <w:jc w:val="left"/>
        <w:rPr>
          <w:rFonts w:asciiTheme="majorBidi" w:hAnsiTheme="majorBidi" w:cstheme="majorBidi"/>
          <w:sz w:val="24"/>
          <w:szCs w:val="24"/>
        </w:rPr>
      </w:pPr>
      <w:r w:rsidRPr="000B7407">
        <w:rPr>
          <w:rStyle w:val="FootnoteReference"/>
          <w:rFonts w:asciiTheme="majorBidi" w:hAnsiTheme="majorBidi" w:cstheme="majorBidi"/>
          <w:sz w:val="24"/>
          <w:szCs w:val="24"/>
        </w:rPr>
        <w:footnoteRef/>
      </w:r>
      <w:r>
        <w:rPr>
          <w:rFonts w:asciiTheme="majorBidi" w:hAnsiTheme="majorBidi" w:cstheme="majorBidi"/>
          <w:sz w:val="24"/>
          <w:szCs w:val="24"/>
        </w:rPr>
        <w:tab/>
      </w:r>
      <w:r w:rsidRPr="000B7407">
        <w:rPr>
          <w:rFonts w:asciiTheme="majorBidi" w:hAnsiTheme="majorBidi" w:cstheme="majorBidi"/>
          <w:sz w:val="24"/>
          <w:szCs w:val="24"/>
        </w:rPr>
        <w:t>Breakdown of types of weapons (</w:t>
      </w:r>
      <w:del w:id="4053" w:author="SDM" w:date="2021-03-07T00:29:00Z">
        <w:r w:rsidRPr="000B7407" w:rsidDel="00F947A8">
          <w:rPr>
            <w:rFonts w:asciiTheme="majorBidi" w:hAnsiTheme="majorBidi" w:cstheme="majorBidi"/>
            <w:sz w:val="24"/>
            <w:szCs w:val="24"/>
          </w:rPr>
          <w:delText>B</w:delText>
        </w:r>
      </w:del>
      <w:ins w:id="4054" w:author="SDM" w:date="2021-03-07T00:29:00Z">
        <w:r>
          <w:rPr>
            <w:rFonts w:asciiTheme="majorBidi" w:hAnsiTheme="majorBidi" w:cstheme="majorBidi"/>
            <w:sz w:val="24"/>
            <w:szCs w:val="24"/>
          </w:rPr>
          <w:t>b</w:t>
        </w:r>
      </w:ins>
      <w:r w:rsidRPr="000B7407">
        <w:rPr>
          <w:rFonts w:asciiTheme="majorBidi" w:hAnsiTheme="majorBidi" w:cstheme="majorBidi"/>
          <w:sz w:val="24"/>
          <w:szCs w:val="24"/>
        </w:rPr>
        <w:t xml:space="preserve">ased on existing legislation, namely </w:t>
      </w:r>
      <w:del w:id="4055" w:author="SDM" w:date="2021-03-07T00:29:00Z">
        <w:r w:rsidRPr="000B7407" w:rsidDel="00F947A8">
          <w:rPr>
            <w:rFonts w:asciiTheme="majorBidi" w:hAnsiTheme="majorBidi" w:cstheme="majorBidi"/>
            <w:sz w:val="24"/>
            <w:szCs w:val="24"/>
          </w:rPr>
          <w:delText xml:space="preserve">the </w:delText>
        </w:r>
      </w:del>
      <w:r w:rsidRPr="000B7407">
        <w:rPr>
          <w:rFonts w:asciiTheme="majorBidi" w:hAnsiTheme="majorBidi" w:cstheme="majorBidi"/>
          <w:sz w:val="24"/>
          <w:szCs w:val="24"/>
        </w:rPr>
        <w:t xml:space="preserve">Council Directive 91/477/EEC of 18 June 1991 on control of the acquisition and possession of weapons. The proposed categories are simplified, compared to those mentioned in Annex I </w:t>
      </w:r>
      <w:ins w:id="4056" w:author="SDM" w:date="2021-03-07T00:29:00Z">
        <w:r>
          <w:rPr>
            <w:rFonts w:asciiTheme="majorBidi" w:hAnsiTheme="majorBidi" w:cstheme="majorBidi"/>
            <w:sz w:val="24"/>
            <w:szCs w:val="24"/>
          </w:rPr>
          <w:t>to</w:t>
        </w:r>
      </w:ins>
      <w:del w:id="4057" w:author="SDM" w:date="2021-03-07T00:30:00Z">
        <w:r w:rsidRPr="000B7407" w:rsidDel="00F947A8">
          <w:rPr>
            <w:rFonts w:asciiTheme="majorBidi" w:hAnsiTheme="majorBidi" w:cstheme="majorBidi"/>
            <w:sz w:val="24"/>
            <w:szCs w:val="24"/>
          </w:rPr>
          <w:delText>of</w:delText>
        </w:r>
      </w:del>
      <w:r w:rsidRPr="000B7407">
        <w:rPr>
          <w:rFonts w:asciiTheme="majorBidi" w:hAnsiTheme="majorBidi" w:cstheme="majorBidi"/>
          <w:sz w:val="24"/>
          <w:szCs w:val="24"/>
        </w:rPr>
        <w:t xml:space="preserve"> Directive 91/477/EEC</w:t>
      </w:r>
      <w:ins w:id="4058" w:author="SDM" w:date="2021-03-07T00:30:00Z">
        <w:r>
          <w:rPr>
            <w:rFonts w:asciiTheme="majorBidi" w:hAnsiTheme="majorBidi" w:cstheme="majorBidi"/>
            <w:sz w:val="24"/>
            <w:szCs w:val="24"/>
          </w:rPr>
          <w:t>,</w:t>
        </w:r>
      </w:ins>
      <w:r w:rsidRPr="000B7407">
        <w:rPr>
          <w:rFonts w:asciiTheme="majorBidi" w:hAnsiTheme="majorBidi" w:cstheme="majorBidi"/>
          <w:sz w:val="24"/>
          <w:szCs w:val="24"/>
        </w:rPr>
        <w:t xml:space="preserve"> and in line with those inside the Schengen Information System, used by national authorities):</w:t>
      </w:r>
    </w:p>
    <w:p w14:paraId="2EC52E9B" w14:textId="7A93CC68" w:rsidR="000D593C" w:rsidRPr="000B7407" w:rsidRDefault="000D593C" w:rsidP="000B7407">
      <w:pPr>
        <w:pStyle w:val="FootnoteText"/>
        <w:numPr>
          <w:ilvl w:val="0"/>
          <w:numId w:val="4"/>
        </w:numPr>
        <w:ind w:left="851" w:hanging="284"/>
        <w:jc w:val="left"/>
        <w:rPr>
          <w:rFonts w:asciiTheme="majorBidi" w:hAnsiTheme="majorBidi" w:cstheme="majorBidi"/>
          <w:sz w:val="24"/>
          <w:szCs w:val="24"/>
        </w:rPr>
      </w:pPr>
      <w:del w:id="4059" w:author="PO'S" w:date="2021-03-17T20:32:00Z">
        <w:r w:rsidRPr="000B7407" w:rsidDel="0058463F">
          <w:rPr>
            <w:rFonts w:asciiTheme="majorBidi" w:hAnsiTheme="majorBidi" w:cstheme="majorBidi"/>
            <w:sz w:val="24"/>
            <w:szCs w:val="24"/>
          </w:rPr>
          <w:delText>W</w:delText>
        </w:r>
      </w:del>
      <w:ins w:id="4060" w:author="PO'S" w:date="2021-03-17T20:32:00Z">
        <w:r>
          <w:rPr>
            <w:rFonts w:asciiTheme="majorBidi" w:hAnsiTheme="majorBidi" w:cstheme="majorBidi"/>
            <w:sz w:val="24"/>
            <w:szCs w:val="24"/>
          </w:rPr>
          <w:t>w</w:t>
        </w:r>
      </w:ins>
      <w:r w:rsidRPr="000B7407">
        <w:rPr>
          <w:rFonts w:asciiTheme="majorBidi" w:hAnsiTheme="majorBidi" w:cstheme="majorBidi"/>
          <w:sz w:val="24"/>
          <w:szCs w:val="24"/>
        </w:rPr>
        <w:t>eapons of war: automatic firearms and heavy firearms (anti-tank, rocket launcher, mortar, etc.);</w:t>
      </w:r>
    </w:p>
    <w:p w14:paraId="5D99B730" w14:textId="3E940DBF" w:rsidR="000D593C" w:rsidRPr="000B7407" w:rsidRDefault="000D593C" w:rsidP="000B7407">
      <w:pPr>
        <w:pStyle w:val="FootnoteText"/>
        <w:numPr>
          <w:ilvl w:val="0"/>
          <w:numId w:val="4"/>
        </w:numPr>
        <w:ind w:left="851" w:hanging="284"/>
        <w:jc w:val="left"/>
        <w:rPr>
          <w:rFonts w:asciiTheme="majorBidi" w:hAnsiTheme="majorBidi" w:cstheme="majorBidi"/>
          <w:sz w:val="24"/>
          <w:szCs w:val="24"/>
        </w:rPr>
      </w:pPr>
      <w:del w:id="4061" w:author="PO'S" w:date="2021-03-17T20:32:00Z">
        <w:r w:rsidRPr="000B7407" w:rsidDel="0058463F">
          <w:rPr>
            <w:rFonts w:asciiTheme="majorBidi" w:hAnsiTheme="majorBidi" w:cstheme="majorBidi"/>
            <w:sz w:val="24"/>
            <w:szCs w:val="24"/>
          </w:rPr>
          <w:delText>O</w:delText>
        </w:r>
      </w:del>
      <w:ins w:id="4062" w:author="PO'S" w:date="2021-03-17T20:32:00Z">
        <w:r>
          <w:rPr>
            <w:rFonts w:asciiTheme="majorBidi" w:hAnsiTheme="majorBidi" w:cstheme="majorBidi"/>
            <w:sz w:val="24"/>
            <w:szCs w:val="24"/>
          </w:rPr>
          <w:t>o</w:t>
        </w:r>
      </w:ins>
      <w:r w:rsidRPr="000B7407">
        <w:rPr>
          <w:rFonts w:asciiTheme="majorBidi" w:hAnsiTheme="majorBidi" w:cstheme="majorBidi"/>
          <w:sz w:val="24"/>
          <w:szCs w:val="24"/>
        </w:rPr>
        <w:t>ther short firearms: revolvers and pistols (including salute and acoustic weapons);</w:t>
      </w:r>
    </w:p>
    <w:p w14:paraId="6D15A632" w14:textId="4577BB48" w:rsidR="000D593C" w:rsidRPr="000B7407" w:rsidRDefault="000D593C" w:rsidP="00F947A8">
      <w:pPr>
        <w:pStyle w:val="FootnoteText"/>
        <w:numPr>
          <w:ilvl w:val="0"/>
          <w:numId w:val="4"/>
        </w:numPr>
        <w:ind w:left="851" w:hanging="284"/>
        <w:jc w:val="left"/>
        <w:rPr>
          <w:rFonts w:asciiTheme="majorBidi" w:hAnsiTheme="majorBidi" w:cstheme="majorBidi"/>
          <w:sz w:val="24"/>
          <w:szCs w:val="24"/>
        </w:rPr>
      </w:pPr>
      <w:del w:id="4063" w:author="PO'S" w:date="2021-03-17T20:32:00Z">
        <w:r w:rsidRPr="000B7407" w:rsidDel="0058463F">
          <w:rPr>
            <w:rFonts w:asciiTheme="majorBidi" w:hAnsiTheme="majorBidi" w:cstheme="majorBidi"/>
            <w:sz w:val="24"/>
            <w:szCs w:val="24"/>
          </w:rPr>
          <w:delText>O</w:delText>
        </w:r>
      </w:del>
      <w:ins w:id="4064" w:author="PO'S" w:date="2021-03-17T20:32:00Z">
        <w:r>
          <w:rPr>
            <w:rFonts w:asciiTheme="majorBidi" w:hAnsiTheme="majorBidi" w:cstheme="majorBidi"/>
            <w:sz w:val="24"/>
            <w:szCs w:val="24"/>
          </w:rPr>
          <w:t>o</w:t>
        </w:r>
      </w:ins>
      <w:r w:rsidRPr="000B7407">
        <w:rPr>
          <w:rFonts w:asciiTheme="majorBidi" w:hAnsiTheme="majorBidi" w:cstheme="majorBidi"/>
          <w:sz w:val="24"/>
          <w:szCs w:val="24"/>
        </w:rPr>
        <w:t>ther long firearms: rifles and shotguns (including salute and acoustic weapons)</w:t>
      </w:r>
      <w:ins w:id="4065" w:author="SDM" w:date="2021-03-07T00:30:00Z">
        <w:r>
          <w:rPr>
            <w:rFonts w:asciiTheme="majorBidi" w:hAnsiTheme="majorBidi" w:cstheme="majorBidi"/>
            <w:sz w:val="24"/>
            <w:szCs w:val="24"/>
          </w:rPr>
          <w:t>.</w:t>
        </w:r>
      </w:ins>
      <w:del w:id="4066" w:author="SDM" w:date="2021-03-07T00:30:00Z">
        <w:r w:rsidRPr="000B7407" w:rsidDel="00F947A8">
          <w:rPr>
            <w:rFonts w:asciiTheme="majorBidi" w:hAnsiTheme="majorBidi" w:cstheme="majorBidi"/>
            <w:sz w:val="24"/>
            <w:szCs w:val="24"/>
          </w:rPr>
          <w:delTex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56DEC" w14:textId="77777777" w:rsidR="000D593C" w:rsidRDefault="000D59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90085" w14:textId="77777777" w:rsidR="000D593C" w:rsidRDefault="000D59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97832" w14:textId="77777777" w:rsidR="000D593C" w:rsidRDefault="000D5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3E0D"/>
    <w:multiLevelType w:val="multilevel"/>
    <w:tmpl w:val="CD888EF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1E456187"/>
    <w:multiLevelType w:val="hybridMultilevel"/>
    <w:tmpl w:val="3C8AC88E"/>
    <w:lvl w:ilvl="0" w:tplc="38EC218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21712"/>
    <w:multiLevelType w:val="hybridMultilevel"/>
    <w:tmpl w:val="8C24C876"/>
    <w:lvl w:ilvl="0" w:tplc="CC4050CC">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30C49D9"/>
    <w:multiLevelType w:val="hybridMultilevel"/>
    <w:tmpl w:val="5B60FE14"/>
    <w:lvl w:ilvl="0" w:tplc="E1204A7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D23DC"/>
    <w:multiLevelType w:val="hybridMultilevel"/>
    <w:tmpl w:val="D91A4548"/>
    <w:lvl w:ilvl="0" w:tplc="15A6E1B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8D7E43"/>
    <w:multiLevelType w:val="multilevel"/>
    <w:tmpl w:val="535A23A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3451455E"/>
    <w:multiLevelType w:val="hybridMultilevel"/>
    <w:tmpl w:val="EEBE8F3C"/>
    <w:lvl w:ilvl="0" w:tplc="57F4B19E">
      <w:start w:val="1"/>
      <w:numFmt w:val="decimal"/>
      <w:lvlText w:val="%1."/>
      <w:lvlJc w:val="left"/>
      <w:pPr>
        <w:ind w:left="360" w:hanging="360"/>
      </w:pPr>
      <w:rPr>
        <w:rFonts w:hint="default"/>
        <w:i w:val="0"/>
        <w:i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F4B2888"/>
    <w:multiLevelType w:val="hybridMultilevel"/>
    <w:tmpl w:val="6A8E413E"/>
    <w:lvl w:ilvl="0" w:tplc="15A6E1BC">
      <w:numFmt w:val="bullet"/>
      <w:lvlText w:val="-"/>
      <w:lvlJc w:val="left"/>
      <w:pPr>
        <w:ind w:left="1070" w:hanging="360"/>
      </w:pPr>
      <w:rPr>
        <w:rFonts w:ascii="Calibri" w:eastAsiaTheme="minorHAnsi" w:hAnsi="Calibri" w:cs="Calibri"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9" w15:restartNumberingAfterBreak="0">
    <w:nsid w:val="65327A76"/>
    <w:multiLevelType w:val="multilevel"/>
    <w:tmpl w:val="9BC67AD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70257A43"/>
    <w:multiLevelType w:val="multilevel"/>
    <w:tmpl w:val="2D34B03A"/>
    <w:lvl w:ilvl="0">
      <w:start w:val="5"/>
      <w:numFmt w:val="decimal"/>
      <w:lvlText w:val="%1."/>
      <w:lvlJc w:val="left"/>
      <w:pPr>
        <w:ind w:left="927" w:hanging="360"/>
      </w:pPr>
      <w:rPr>
        <w:rFonts w:hint="default"/>
        <w:lang w:val="en-US"/>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70B80D80"/>
    <w:multiLevelType w:val="hybridMultilevel"/>
    <w:tmpl w:val="CB0E9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E4726F"/>
    <w:multiLevelType w:val="hybridMultilevel"/>
    <w:tmpl w:val="46627438"/>
    <w:lvl w:ilvl="0" w:tplc="6756CC5A">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5"/>
  </w:num>
  <w:num w:numId="5">
    <w:abstractNumId w:val="7"/>
  </w:num>
  <w:num w:numId="6">
    <w:abstractNumId w:val="3"/>
  </w:num>
  <w:num w:numId="7">
    <w:abstractNumId w:val="2"/>
  </w:num>
  <w:num w:numId="8">
    <w:abstractNumId w:val="9"/>
  </w:num>
  <w:num w:numId="9">
    <w:abstractNumId w:val="6"/>
  </w:num>
  <w:num w:numId="10">
    <w:abstractNumId w:val="4"/>
  </w:num>
  <w:num w:numId="11">
    <w:abstractNumId w:val="12"/>
  </w:num>
  <w:num w:numId="12">
    <w:abstractNumId w:val="1"/>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uncil JL REL">
    <w15:presenceInfo w15:providerId="None" w15:userId="Council JL REL"/>
  </w15:person>
  <w15:person w15:author="SDM">
    <w15:presenceInfo w15:providerId="None" w15:userId="SDM"/>
  </w15:person>
  <w15:person w15:author="Kick-off Meeting">
    <w15:presenceInfo w15:providerId="None" w15:userId="Kick-off Meeting"/>
  </w15:person>
  <w15:person w15:author="HOULTON Fleur Ann">
    <w15:presenceInfo w15:providerId="None" w15:userId="HOULTON Fleur Ann"/>
  </w15:person>
  <w15:person w15:author="PO'S">
    <w15:presenceInfo w15:providerId="None" w15:userId="PO'S "/>
  </w15:person>
  <w15:person w15:author="Jonathan UPHOFF">
    <w15:presenceInfo w15:providerId="None" w15:userId="Jonathan UPHOFF"/>
  </w15:person>
  <w15:person w15:author="RUPPEKA Linda">
    <w15:presenceInfo w15:providerId="None" w15:userId="RUPPEKA Linda"/>
  </w15:person>
  <w15:person w15:author="Mickey Mouse">
    <w15:presenceInfo w15:providerId="None" w15:userId="Mickey Mou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W_DocType" w:val="Normal"/>
  </w:docVars>
  <w:rsids>
    <w:rsidRoot w:val="0065278B"/>
    <w:rsid w:val="00001463"/>
    <w:rsid w:val="00004468"/>
    <w:rsid w:val="00007209"/>
    <w:rsid w:val="00007560"/>
    <w:rsid w:val="00007893"/>
    <w:rsid w:val="0001238F"/>
    <w:rsid w:val="000139EB"/>
    <w:rsid w:val="00013A43"/>
    <w:rsid w:val="0001492F"/>
    <w:rsid w:val="000206A9"/>
    <w:rsid w:val="00024834"/>
    <w:rsid w:val="00024F06"/>
    <w:rsid w:val="00030564"/>
    <w:rsid w:val="0003290C"/>
    <w:rsid w:val="00033B1A"/>
    <w:rsid w:val="000364A9"/>
    <w:rsid w:val="00037E4A"/>
    <w:rsid w:val="00041463"/>
    <w:rsid w:val="00045598"/>
    <w:rsid w:val="000457B9"/>
    <w:rsid w:val="00045B06"/>
    <w:rsid w:val="00047917"/>
    <w:rsid w:val="00055CC1"/>
    <w:rsid w:val="00056155"/>
    <w:rsid w:val="0006393A"/>
    <w:rsid w:val="00063B66"/>
    <w:rsid w:val="00071535"/>
    <w:rsid w:val="000715B1"/>
    <w:rsid w:val="000718A8"/>
    <w:rsid w:val="00071D96"/>
    <w:rsid w:val="0007411B"/>
    <w:rsid w:val="00074B1A"/>
    <w:rsid w:val="00081251"/>
    <w:rsid w:val="000840AD"/>
    <w:rsid w:val="00084A76"/>
    <w:rsid w:val="00086584"/>
    <w:rsid w:val="00090B93"/>
    <w:rsid w:val="000928BD"/>
    <w:rsid w:val="00093288"/>
    <w:rsid w:val="00093C72"/>
    <w:rsid w:val="00096992"/>
    <w:rsid w:val="000A2405"/>
    <w:rsid w:val="000A2FA8"/>
    <w:rsid w:val="000A505A"/>
    <w:rsid w:val="000A5CE1"/>
    <w:rsid w:val="000A604D"/>
    <w:rsid w:val="000B0976"/>
    <w:rsid w:val="000B7407"/>
    <w:rsid w:val="000C0CB2"/>
    <w:rsid w:val="000C2357"/>
    <w:rsid w:val="000C2F1C"/>
    <w:rsid w:val="000C3B3B"/>
    <w:rsid w:val="000C5644"/>
    <w:rsid w:val="000D19DD"/>
    <w:rsid w:val="000D1C37"/>
    <w:rsid w:val="000D353A"/>
    <w:rsid w:val="000D44CF"/>
    <w:rsid w:val="000D593C"/>
    <w:rsid w:val="000D698A"/>
    <w:rsid w:val="000F2DBD"/>
    <w:rsid w:val="000F3EAD"/>
    <w:rsid w:val="00100FBC"/>
    <w:rsid w:val="00104395"/>
    <w:rsid w:val="00106438"/>
    <w:rsid w:val="00107131"/>
    <w:rsid w:val="00113859"/>
    <w:rsid w:val="00113DEC"/>
    <w:rsid w:val="00117A19"/>
    <w:rsid w:val="00117BF3"/>
    <w:rsid w:val="00122F12"/>
    <w:rsid w:val="00123243"/>
    <w:rsid w:val="00126214"/>
    <w:rsid w:val="0013414B"/>
    <w:rsid w:val="00135828"/>
    <w:rsid w:val="00135982"/>
    <w:rsid w:val="001400F7"/>
    <w:rsid w:val="001418E6"/>
    <w:rsid w:val="00141D0E"/>
    <w:rsid w:val="001533FA"/>
    <w:rsid w:val="001661DC"/>
    <w:rsid w:val="001742CE"/>
    <w:rsid w:val="00180FD2"/>
    <w:rsid w:val="001816C4"/>
    <w:rsid w:val="0018495E"/>
    <w:rsid w:val="00185DD4"/>
    <w:rsid w:val="00187929"/>
    <w:rsid w:val="00190365"/>
    <w:rsid w:val="001979CA"/>
    <w:rsid w:val="001A30AE"/>
    <w:rsid w:val="001A37C7"/>
    <w:rsid w:val="001A51CB"/>
    <w:rsid w:val="001A7817"/>
    <w:rsid w:val="001B09E9"/>
    <w:rsid w:val="001B2657"/>
    <w:rsid w:val="001B67BE"/>
    <w:rsid w:val="001B753A"/>
    <w:rsid w:val="001C3AB8"/>
    <w:rsid w:val="001C7597"/>
    <w:rsid w:val="001D63A9"/>
    <w:rsid w:val="001E00FF"/>
    <w:rsid w:val="001E1ABE"/>
    <w:rsid w:val="001E1B09"/>
    <w:rsid w:val="001E3A40"/>
    <w:rsid w:val="001E4097"/>
    <w:rsid w:val="001E5997"/>
    <w:rsid w:val="001E6F3B"/>
    <w:rsid w:val="001F03B6"/>
    <w:rsid w:val="00200154"/>
    <w:rsid w:val="002002F6"/>
    <w:rsid w:val="0020203D"/>
    <w:rsid w:val="00213354"/>
    <w:rsid w:val="0021483A"/>
    <w:rsid w:val="0021717F"/>
    <w:rsid w:val="002214B6"/>
    <w:rsid w:val="002215C1"/>
    <w:rsid w:val="00222EBE"/>
    <w:rsid w:val="0022462C"/>
    <w:rsid w:val="0022729F"/>
    <w:rsid w:val="00231EE4"/>
    <w:rsid w:val="002362D2"/>
    <w:rsid w:val="00242C8A"/>
    <w:rsid w:val="00243C5D"/>
    <w:rsid w:val="002459D7"/>
    <w:rsid w:val="00246387"/>
    <w:rsid w:val="00256962"/>
    <w:rsid w:val="00256BD8"/>
    <w:rsid w:val="00257876"/>
    <w:rsid w:val="00262188"/>
    <w:rsid w:val="00266F0C"/>
    <w:rsid w:val="00272427"/>
    <w:rsid w:val="00277B37"/>
    <w:rsid w:val="00277F6C"/>
    <w:rsid w:val="00286A6F"/>
    <w:rsid w:val="0028733B"/>
    <w:rsid w:val="00291C8D"/>
    <w:rsid w:val="00292BE5"/>
    <w:rsid w:val="00293384"/>
    <w:rsid w:val="002967EC"/>
    <w:rsid w:val="002A2304"/>
    <w:rsid w:val="002A4577"/>
    <w:rsid w:val="002A70CB"/>
    <w:rsid w:val="002B2A45"/>
    <w:rsid w:val="002B5446"/>
    <w:rsid w:val="002B7C95"/>
    <w:rsid w:val="002C2E65"/>
    <w:rsid w:val="002C492B"/>
    <w:rsid w:val="002C5003"/>
    <w:rsid w:val="002C663B"/>
    <w:rsid w:val="002C7DB5"/>
    <w:rsid w:val="002D14A7"/>
    <w:rsid w:val="002D4E03"/>
    <w:rsid w:val="002E2F83"/>
    <w:rsid w:val="002E5E0B"/>
    <w:rsid w:val="002E60F1"/>
    <w:rsid w:val="002F0AFB"/>
    <w:rsid w:val="002F0BEF"/>
    <w:rsid w:val="002F2EE3"/>
    <w:rsid w:val="002F7A1C"/>
    <w:rsid w:val="003009AF"/>
    <w:rsid w:val="0030598F"/>
    <w:rsid w:val="00305C73"/>
    <w:rsid w:val="00312F57"/>
    <w:rsid w:val="00313DEC"/>
    <w:rsid w:val="00314B22"/>
    <w:rsid w:val="003157AB"/>
    <w:rsid w:val="00315F20"/>
    <w:rsid w:val="003172C9"/>
    <w:rsid w:val="003203F3"/>
    <w:rsid w:val="003240FB"/>
    <w:rsid w:val="003255D6"/>
    <w:rsid w:val="00325C4A"/>
    <w:rsid w:val="0032755F"/>
    <w:rsid w:val="00330C13"/>
    <w:rsid w:val="003364F5"/>
    <w:rsid w:val="0033694D"/>
    <w:rsid w:val="00343EDF"/>
    <w:rsid w:val="003444BD"/>
    <w:rsid w:val="00344DB5"/>
    <w:rsid w:val="003476A3"/>
    <w:rsid w:val="00350465"/>
    <w:rsid w:val="00352C9A"/>
    <w:rsid w:val="003535BB"/>
    <w:rsid w:val="00353AE7"/>
    <w:rsid w:val="00355A98"/>
    <w:rsid w:val="00357EE2"/>
    <w:rsid w:val="00362E37"/>
    <w:rsid w:val="003635E2"/>
    <w:rsid w:val="00364C82"/>
    <w:rsid w:val="00367BEC"/>
    <w:rsid w:val="00371B44"/>
    <w:rsid w:val="0037214F"/>
    <w:rsid w:val="00374A54"/>
    <w:rsid w:val="003755EA"/>
    <w:rsid w:val="00381F7F"/>
    <w:rsid w:val="0038463C"/>
    <w:rsid w:val="00390172"/>
    <w:rsid w:val="003A6780"/>
    <w:rsid w:val="003A778E"/>
    <w:rsid w:val="003B325B"/>
    <w:rsid w:val="003B4C46"/>
    <w:rsid w:val="003B6C2C"/>
    <w:rsid w:val="003B6D4D"/>
    <w:rsid w:val="003B7BAB"/>
    <w:rsid w:val="003C27E0"/>
    <w:rsid w:val="003C3418"/>
    <w:rsid w:val="003C4D2B"/>
    <w:rsid w:val="003C53EF"/>
    <w:rsid w:val="003C57A3"/>
    <w:rsid w:val="003D1346"/>
    <w:rsid w:val="003D1A15"/>
    <w:rsid w:val="003D3864"/>
    <w:rsid w:val="003D75EB"/>
    <w:rsid w:val="003E0CE9"/>
    <w:rsid w:val="003E1EDF"/>
    <w:rsid w:val="003E3003"/>
    <w:rsid w:val="00405608"/>
    <w:rsid w:val="00411D4D"/>
    <w:rsid w:val="00413CE8"/>
    <w:rsid w:val="00422122"/>
    <w:rsid w:val="00422A4F"/>
    <w:rsid w:val="0042465A"/>
    <w:rsid w:val="00426B07"/>
    <w:rsid w:val="00427C69"/>
    <w:rsid w:val="0043036C"/>
    <w:rsid w:val="0043572F"/>
    <w:rsid w:val="00436D74"/>
    <w:rsid w:val="004400E4"/>
    <w:rsid w:val="0044409A"/>
    <w:rsid w:val="00444996"/>
    <w:rsid w:val="004465C0"/>
    <w:rsid w:val="004534EF"/>
    <w:rsid w:val="00454711"/>
    <w:rsid w:val="004550FC"/>
    <w:rsid w:val="0045711B"/>
    <w:rsid w:val="004632BE"/>
    <w:rsid w:val="00464111"/>
    <w:rsid w:val="004704AF"/>
    <w:rsid w:val="00476A8F"/>
    <w:rsid w:val="00476EFF"/>
    <w:rsid w:val="004815C5"/>
    <w:rsid w:val="00481E34"/>
    <w:rsid w:val="004825FB"/>
    <w:rsid w:val="00482DCD"/>
    <w:rsid w:val="00484957"/>
    <w:rsid w:val="00490C2D"/>
    <w:rsid w:val="00491641"/>
    <w:rsid w:val="004921CE"/>
    <w:rsid w:val="0049270D"/>
    <w:rsid w:val="00495184"/>
    <w:rsid w:val="004952C1"/>
    <w:rsid w:val="004A14DD"/>
    <w:rsid w:val="004A1C81"/>
    <w:rsid w:val="004A2E52"/>
    <w:rsid w:val="004A3E91"/>
    <w:rsid w:val="004A4E1C"/>
    <w:rsid w:val="004B136F"/>
    <w:rsid w:val="004B48E9"/>
    <w:rsid w:val="004B71F8"/>
    <w:rsid w:val="004C15CE"/>
    <w:rsid w:val="004C28AF"/>
    <w:rsid w:val="004C2DE0"/>
    <w:rsid w:val="004C6338"/>
    <w:rsid w:val="004C7CCB"/>
    <w:rsid w:val="004D19C2"/>
    <w:rsid w:val="004D289D"/>
    <w:rsid w:val="004D2C09"/>
    <w:rsid w:val="004D658A"/>
    <w:rsid w:val="004D6975"/>
    <w:rsid w:val="004D6AD4"/>
    <w:rsid w:val="004F63CF"/>
    <w:rsid w:val="004F68FB"/>
    <w:rsid w:val="005060FA"/>
    <w:rsid w:val="00510764"/>
    <w:rsid w:val="0051101A"/>
    <w:rsid w:val="00512241"/>
    <w:rsid w:val="00516AA3"/>
    <w:rsid w:val="0052321C"/>
    <w:rsid w:val="00531A65"/>
    <w:rsid w:val="0053227D"/>
    <w:rsid w:val="0053364F"/>
    <w:rsid w:val="00535D07"/>
    <w:rsid w:val="00540AFB"/>
    <w:rsid w:val="0054218A"/>
    <w:rsid w:val="005435B9"/>
    <w:rsid w:val="0054721B"/>
    <w:rsid w:val="0055145E"/>
    <w:rsid w:val="00552143"/>
    <w:rsid w:val="00552EF3"/>
    <w:rsid w:val="0055347D"/>
    <w:rsid w:val="00563F29"/>
    <w:rsid w:val="00581B68"/>
    <w:rsid w:val="0058463F"/>
    <w:rsid w:val="0058554C"/>
    <w:rsid w:val="00592BCF"/>
    <w:rsid w:val="0059312F"/>
    <w:rsid w:val="00594B1B"/>
    <w:rsid w:val="0059608C"/>
    <w:rsid w:val="005A348E"/>
    <w:rsid w:val="005A34CC"/>
    <w:rsid w:val="005A77A2"/>
    <w:rsid w:val="005B1F46"/>
    <w:rsid w:val="005B1F8E"/>
    <w:rsid w:val="005B42E3"/>
    <w:rsid w:val="005B4FFC"/>
    <w:rsid w:val="005B7CCC"/>
    <w:rsid w:val="005C0D8E"/>
    <w:rsid w:val="005C6B14"/>
    <w:rsid w:val="005D125B"/>
    <w:rsid w:val="005D3DD3"/>
    <w:rsid w:val="005E0A3B"/>
    <w:rsid w:val="005E2904"/>
    <w:rsid w:val="005E2E18"/>
    <w:rsid w:val="005F1F70"/>
    <w:rsid w:val="005F2483"/>
    <w:rsid w:val="005F42D5"/>
    <w:rsid w:val="005F5BEE"/>
    <w:rsid w:val="005F64F8"/>
    <w:rsid w:val="00600F05"/>
    <w:rsid w:val="0060501B"/>
    <w:rsid w:val="00611F13"/>
    <w:rsid w:val="006125D8"/>
    <w:rsid w:val="00613E00"/>
    <w:rsid w:val="006157EC"/>
    <w:rsid w:val="00620CDD"/>
    <w:rsid w:val="00624BC3"/>
    <w:rsid w:val="006333AC"/>
    <w:rsid w:val="006340EB"/>
    <w:rsid w:val="00635D5B"/>
    <w:rsid w:val="00644A2F"/>
    <w:rsid w:val="00644CF4"/>
    <w:rsid w:val="006469E2"/>
    <w:rsid w:val="006475F6"/>
    <w:rsid w:val="0065022D"/>
    <w:rsid w:val="0065278B"/>
    <w:rsid w:val="00652CDC"/>
    <w:rsid w:val="00652EBB"/>
    <w:rsid w:val="00652F12"/>
    <w:rsid w:val="0065328F"/>
    <w:rsid w:val="00654B3F"/>
    <w:rsid w:val="00656ACA"/>
    <w:rsid w:val="006625D7"/>
    <w:rsid w:val="00663A62"/>
    <w:rsid w:val="006643EB"/>
    <w:rsid w:val="006714F0"/>
    <w:rsid w:val="00671590"/>
    <w:rsid w:val="00681075"/>
    <w:rsid w:val="006842F0"/>
    <w:rsid w:val="006847A4"/>
    <w:rsid w:val="00686A3C"/>
    <w:rsid w:val="00687B15"/>
    <w:rsid w:val="006902F1"/>
    <w:rsid w:val="0069038D"/>
    <w:rsid w:val="00692611"/>
    <w:rsid w:val="006A7BA0"/>
    <w:rsid w:val="006B0DF7"/>
    <w:rsid w:val="006B16DB"/>
    <w:rsid w:val="006B4E36"/>
    <w:rsid w:val="006B65F8"/>
    <w:rsid w:val="006C4281"/>
    <w:rsid w:val="006D18A0"/>
    <w:rsid w:val="006D658B"/>
    <w:rsid w:val="006D6E48"/>
    <w:rsid w:val="006E24B4"/>
    <w:rsid w:val="006E2689"/>
    <w:rsid w:val="006E3E0B"/>
    <w:rsid w:val="006E4E6F"/>
    <w:rsid w:val="006F52C1"/>
    <w:rsid w:val="00700A7B"/>
    <w:rsid w:val="00703C5B"/>
    <w:rsid w:val="0070441B"/>
    <w:rsid w:val="00705D42"/>
    <w:rsid w:val="007130F6"/>
    <w:rsid w:val="00716604"/>
    <w:rsid w:val="00717920"/>
    <w:rsid w:val="00722654"/>
    <w:rsid w:val="007239F1"/>
    <w:rsid w:val="00731915"/>
    <w:rsid w:val="007319B3"/>
    <w:rsid w:val="00733EA4"/>
    <w:rsid w:val="00735731"/>
    <w:rsid w:val="007373CD"/>
    <w:rsid w:val="00740ACF"/>
    <w:rsid w:val="00746900"/>
    <w:rsid w:val="00747F21"/>
    <w:rsid w:val="00754146"/>
    <w:rsid w:val="00760985"/>
    <w:rsid w:val="00761D52"/>
    <w:rsid w:val="0076337D"/>
    <w:rsid w:val="0076449B"/>
    <w:rsid w:val="00765D54"/>
    <w:rsid w:val="00766736"/>
    <w:rsid w:val="007772DD"/>
    <w:rsid w:val="00780657"/>
    <w:rsid w:val="007839E8"/>
    <w:rsid w:val="00784349"/>
    <w:rsid w:val="00784B8C"/>
    <w:rsid w:val="007869E3"/>
    <w:rsid w:val="007901F0"/>
    <w:rsid w:val="00791076"/>
    <w:rsid w:val="00794E24"/>
    <w:rsid w:val="007963D2"/>
    <w:rsid w:val="00797F60"/>
    <w:rsid w:val="007A0F8C"/>
    <w:rsid w:val="007A3BD2"/>
    <w:rsid w:val="007A55ED"/>
    <w:rsid w:val="007B3DC3"/>
    <w:rsid w:val="007B5FBD"/>
    <w:rsid w:val="007B7BAA"/>
    <w:rsid w:val="007C1A1E"/>
    <w:rsid w:val="007C5662"/>
    <w:rsid w:val="007C62E0"/>
    <w:rsid w:val="007C64CE"/>
    <w:rsid w:val="007C6621"/>
    <w:rsid w:val="007C7B2E"/>
    <w:rsid w:val="007D2C26"/>
    <w:rsid w:val="007D3332"/>
    <w:rsid w:val="007D5F85"/>
    <w:rsid w:val="007D790B"/>
    <w:rsid w:val="007E17CF"/>
    <w:rsid w:val="007E4E94"/>
    <w:rsid w:val="007E7944"/>
    <w:rsid w:val="007F2672"/>
    <w:rsid w:val="007F2873"/>
    <w:rsid w:val="0080169B"/>
    <w:rsid w:val="008021CB"/>
    <w:rsid w:val="008023BC"/>
    <w:rsid w:val="00805720"/>
    <w:rsid w:val="00807D0A"/>
    <w:rsid w:val="008117C7"/>
    <w:rsid w:val="00816B5D"/>
    <w:rsid w:val="00817701"/>
    <w:rsid w:val="008212AC"/>
    <w:rsid w:val="00827019"/>
    <w:rsid w:val="008317C4"/>
    <w:rsid w:val="00833415"/>
    <w:rsid w:val="00833428"/>
    <w:rsid w:val="00834E1A"/>
    <w:rsid w:val="008350AC"/>
    <w:rsid w:val="00842512"/>
    <w:rsid w:val="00842EF9"/>
    <w:rsid w:val="00846CC0"/>
    <w:rsid w:val="008553FD"/>
    <w:rsid w:val="00860A63"/>
    <w:rsid w:val="00861A62"/>
    <w:rsid w:val="00861B6E"/>
    <w:rsid w:val="008627D0"/>
    <w:rsid w:val="00862D2C"/>
    <w:rsid w:val="00862F82"/>
    <w:rsid w:val="00865188"/>
    <w:rsid w:val="008655F6"/>
    <w:rsid w:val="00876CBD"/>
    <w:rsid w:val="00877662"/>
    <w:rsid w:val="0088179A"/>
    <w:rsid w:val="00883483"/>
    <w:rsid w:val="0088392B"/>
    <w:rsid w:val="00890246"/>
    <w:rsid w:val="008938F1"/>
    <w:rsid w:val="00897F4E"/>
    <w:rsid w:val="008A04F2"/>
    <w:rsid w:val="008A1631"/>
    <w:rsid w:val="008A52BC"/>
    <w:rsid w:val="008A5CAE"/>
    <w:rsid w:val="008A6349"/>
    <w:rsid w:val="008A66CF"/>
    <w:rsid w:val="008A6DE7"/>
    <w:rsid w:val="008B0912"/>
    <w:rsid w:val="008B3CDE"/>
    <w:rsid w:val="008B7081"/>
    <w:rsid w:val="008C138F"/>
    <w:rsid w:val="008C23AA"/>
    <w:rsid w:val="008C2D51"/>
    <w:rsid w:val="008C72A9"/>
    <w:rsid w:val="008D0CBC"/>
    <w:rsid w:val="008D4A4F"/>
    <w:rsid w:val="008D7F6A"/>
    <w:rsid w:val="008E56DA"/>
    <w:rsid w:val="008E5F13"/>
    <w:rsid w:val="008E641E"/>
    <w:rsid w:val="008E6606"/>
    <w:rsid w:val="008F15F4"/>
    <w:rsid w:val="008F2F86"/>
    <w:rsid w:val="008F6C77"/>
    <w:rsid w:val="0090007A"/>
    <w:rsid w:val="00900253"/>
    <w:rsid w:val="00901B7E"/>
    <w:rsid w:val="00903AA2"/>
    <w:rsid w:val="00905C27"/>
    <w:rsid w:val="00910443"/>
    <w:rsid w:val="00912C48"/>
    <w:rsid w:val="009167D5"/>
    <w:rsid w:val="00920428"/>
    <w:rsid w:val="00924822"/>
    <w:rsid w:val="009248EE"/>
    <w:rsid w:val="00927EF8"/>
    <w:rsid w:val="00930AC6"/>
    <w:rsid w:val="00931238"/>
    <w:rsid w:val="00931839"/>
    <w:rsid w:val="009347BC"/>
    <w:rsid w:val="009348DF"/>
    <w:rsid w:val="00936A98"/>
    <w:rsid w:val="009373D3"/>
    <w:rsid w:val="009424E7"/>
    <w:rsid w:val="00942DF5"/>
    <w:rsid w:val="00946A9D"/>
    <w:rsid w:val="00950883"/>
    <w:rsid w:val="009521E0"/>
    <w:rsid w:val="00955602"/>
    <w:rsid w:val="00957520"/>
    <w:rsid w:val="00960EBB"/>
    <w:rsid w:val="00963907"/>
    <w:rsid w:val="009710D0"/>
    <w:rsid w:val="00975C1F"/>
    <w:rsid w:val="00975CCA"/>
    <w:rsid w:val="00980BC4"/>
    <w:rsid w:val="00980CAC"/>
    <w:rsid w:val="00983207"/>
    <w:rsid w:val="00983BCF"/>
    <w:rsid w:val="00984A80"/>
    <w:rsid w:val="009918FA"/>
    <w:rsid w:val="009928B7"/>
    <w:rsid w:val="009A0349"/>
    <w:rsid w:val="009A35EA"/>
    <w:rsid w:val="009A3EC6"/>
    <w:rsid w:val="009A3F3C"/>
    <w:rsid w:val="009A5FF3"/>
    <w:rsid w:val="009A796D"/>
    <w:rsid w:val="009B50BC"/>
    <w:rsid w:val="009B61F3"/>
    <w:rsid w:val="009B7359"/>
    <w:rsid w:val="009C32EA"/>
    <w:rsid w:val="009C4784"/>
    <w:rsid w:val="009C57E5"/>
    <w:rsid w:val="009C69B3"/>
    <w:rsid w:val="009C70A8"/>
    <w:rsid w:val="009C7191"/>
    <w:rsid w:val="009D09C2"/>
    <w:rsid w:val="009D268E"/>
    <w:rsid w:val="009E35BA"/>
    <w:rsid w:val="009E39CA"/>
    <w:rsid w:val="009F04A5"/>
    <w:rsid w:val="009F76AC"/>
    <w:rsid w:val="00A013B9"/>
    <w:rsid w:val="00A017E2"/>
    <w:rsid w:val="00A05421"/>
    <w:rsid w:val="00A062A9"/>
    <w:rsid w:val="00A07BAD"/>
    <w:rsid w:val="00A12DAE"/>
    <w:rsid w:val="00A14678"/>
    <w:rsid w:val="00A15925"/>
    <w:rsid w:val="00A21D29"/>
    <w:rsid w:val="00A27EBA"/>
    <w:rsid w:val="00A303A6"/>
    <w:rsid w:val="00A319AB"/>
    <w:rsid w:val="00A3369A"/>
    <w:rsid w:val="00A36A74"/>
    <w:rsid w:val="00A37975"/>
    <w:rsid w:val="00A405D2"/>
    <w:rsid w:val="00A40A68"/>
    <w:rsid w:val="00A44417"/>
    <w:rsid w:val="00A5080B"/>
    <w:rsid w:val="00A5256F"/>
    <w:rsid w:val="00A54928"/>
    <w:rsid w:val="00A659E5"/>
    <w:rsid w:val="00A66A69"/>
    <w:rsid w:val="00A71967"/>
    <w:rsid w:val="00A71DBF"/>
    <w:rsid w:val="00A726A7"/>
    <w:rsid w:val="00A74259"/>
    <w:rsid w:val="00A77B78"/>
    <w:rsid w:val="00A81876"/>
    <w:rsid w:val="00A8628B"/>
    <w:rsid w:val="00A864BE"/>
    <w:rsid w:val="00A866FC"/>
    <w:rsid w:val="00A90D2A"/>
    <w:rsid w:val="00A90DA4"/>
    <w:rsid w:val="00A938E1"/>
    <w:rsid w:val="00A962CC"/>
    <w:rsid w:val="00A97042"/>
    <w:rsid w:val="00AA21D8"/>
    <w:rsid w:val="00AA37B1"/>
    <w:rsid w:val="00AA472C"/>
    <w:rsid w:val="00AB0051"/>
    <w:rsid w:val="00AB04B0"/>
    <w:rsid w:val="00AB19F1"/>
    <w:rsid w:val="00AB3D97"/>
    <w:rsid w:val="00AB47EB"/>
    <w:rsid w:val="00AB730D"/>
    <w:rsid w:val="00AB7A3C"/>
    <w:rsid w:val="00AC65D7"/>
    <w:rsid w:val="00AD341D"/>
    <w:rsid w:val="00AD423C"/>
    <w:rsid w:val="00AD4BEA"/>
    <w:rsid w:val="00AD58D3"/>
    <w:rsid w:val="00AE5450"/>
    <w:rsid w:val="00AE5D71"/>
    <w:rsid w:val="00AE6019"/>
    <w:rsid w:val="00AF0F4F"/>
    <w:rsid w:val="00AF424E"/>
    <w:rsid w:val="00B002DD"/>
    <w:rsid w:val="00B0293E"/>
    <w:rsid w:val="00B029BF"/>
    <w:rsid w:val="00B06131"/>
    <w:rsid w:val="00B06949"/>
    <w:rsid w:val="00B10B34"/>
    <w:rsid w:val="00B10D81"/>
    <w:rsid w:val="00B1228D"/>
    <w:rsid w:val="00B12BE0"/>
    <w:rsid w:val="00B14D32"/>
    <w:rsid w:val="00B15CD1"/>
    <w:rsid w:val="00B21C9A"/>
    <w:rsid w:val="00B37A71"/>
    <w:rsid w:val="00B44B35"/>
    <w:rsid w:val="00B479D1"/>
    <w:rsid w:val="00B5173A"/>
    <w:rsid w:val="00B52821"/>
    <w:rsid w:val="00B56E0F"/>
    <w:rsid w:val="00B6725E"/>
    <w:rsid w:val="00B70157"/>
    <w:rsid w:val="00B73152"/>
    <w:rsid w:val="00B750D9"/>
    <w:rsid w:val="00B7648B"/>
    <w:rsid w:val="00B76D24"/>
    <w:rsid w:val="00B802B1"/>
    <w:rsid w:val="00B83A2D"/>
    <w:rsid w:val="00B83D71"/>
    <w:rsid w:val="00B83F3A"/>
    <w:rsid w:val="00B859E2"/>
    <w:rsid w:val="00B85CD7"/>
    <w:rsid w:val="00B91854"/>
    <w:rsid w:val="00B97456"/>
    <w:rsid w:val="00BA717A"/>
    <w:rsid w:val="00BB389F"/>
    <w:rsid w:val="00BB5FEF"/>
    <w:rsid w:val="00BC059C"/>
    <w:rsid w:val="00BC2F38"/>
    <w:rsid w:val="00BC3B65"/>
    <w:rsid w:val="00BD6454"/>
    <w:rsid w:val="00BE02CA"/>
    <w:rsid w:val="00BE1A6B"/>
    <w:rsid w:val="00BE3837"/>
    <w:rsid w:val="00BE40EA"/>
    <w:rsid w:val="00BE7ADC"/>
    <w:rsid w:val="00BF2589"/>
    <w:rsid w:val="00BF3C20"/>
    <w:rsid w:val="00BF4FB7"/>
    <w:rsid w:val="00BF79DC"/>
    <w:rsid w:val="00C0096E"/>
    <w:rsid w:val="00C034F3"/>
    <w:rsid w:val="00C03757"/>
    <w:rsid w:val="00C06FF2"/>
    <w:rsid w:val="00C0751F"/>
    <w:rsid w:val="00C10244"/>
    <w:rsid w:val="00C11B02"/>
    <w:rsid w:val="00C1689A"/>
    <w:rsid w:val="00C16FC7"/>
    <w:rsid w:val="00C20ED2"/>
    <w:rsid w:val="00C215F6"/>
    <w:rsid w:val="00C2250E"/>
    <w:rsid w:val="00C2313F"/>
    <w:rsid w:val="00C23669"/>
    <w:rsid w:val="00C2463C"/>
    <w:rsid w:val="00C347AE"/>
    <w:rsid w:val="00C36003"/>
    <w:rsid w:val="00C3600C"/>
    <w:rsid w:val="00C442BD"/>
    <w:rsid w:val="00C44712"/>
    <w:rsid w:val="00C456C2"/>
    <w:rsid w:val="00C51C23"/>
    <w:rsid w:val="00C51D9C"/>
    <w:rsid w:val="00C522B6"/>
    <w:rsid w:val="00C54152"/>
    <w:rsid w:val="00C55351"/>
    <w:rsid w:val="00C57285"/>
    <w:rsid w:val="00C6080F"/>
    <w:rsid w:val="00C60B1C"/>
    <w:rsid w:val="00C617D5"/>
    <w:rsid w:val="00C63731"/>
    <w:rsid w:val="00C6681A"/>
    <w:rsid w:val="00C70DE4"/>
    <w:rsid w:val="00C72722"/>
    <w:rsid w:val="00C73E38"/>
    <w:rsid w:val="00C73F4B"/>
    <w:rsid w:val="00C74084"/>
    <w:rsid w:val="00C74826"/>
    <w:rsid w:val="00C74C7B"/>
    <w:rsid w:val="00C75DB5"/>
    <w:rsid w:val="00C84D88"/>
    <w:rsid w:val="00C850B1"/>
    <w:rsid w:val="00C86383"/>
    <w:rsid w:val="00C8654A"/>
    <w:rsid w:val="00C97C84"/>
    <w:rsid w:val="00CA414D"/>
    <w:rsid w:val="00CA429F"/>
    <w:rsid w:val="00CA68D3"/>
    <w:rsid w:val="00CB0BE0"/>
    <w:rsid w:val="00CB14CE"/>
    <w:rsid w:val="00CC13C5"/>
    <w:rsid w:val="00CC264B"/>
    <w:rsid w:val="00CC481B"/>
    <w:rsid w:val="00CD12C5"/>
    <w:rsid w:val="00CF4040"/>
    <w:rsid w:val="00CF53C5"/>
    <w:rsid w:val="00D00002"/>
    <w:rsid w:val="00D00EB3"/>
    <w:rsid w:val="00D018A1"/>
    <w:rsid w:val="00D0405D"/>
    <w:rsid w:val="00D100C4"/>
    <w:rsid w:val="00D115DE"/>
    <w:rsid w:val="00D16369"/>
    <w:rsid w:val="00D16ADB"/>
    <w:rsid w:val="00D2560C"/>
    <w:rsid w:val="00D2621A"/>
    <w:rsid w:val="00D30169"/>
    <w:rsid w:val="00D35E41"/>
    <w:rsid w:val="00D41464"/>
    <w:rsid w:val="00D61E77"/>
    <w:rsid w:val="00D66A0D"/>
    <w:rsid w:val="00D7185C"/>
    <w:rsid w:val="00D74E9D"/>
    <w:rsid w:val="00D81763"/>
    <w:rsid w:val="00D84F3E"/>
    <w:rsid w:val="00D8502A"/>
    <w:rsid w:val="00D919E9"/>
    <w:rsid w:val="00D94C84"/>
    <w:rsid w:val="00D95033"/>
    <w:rsid w:val="00DA006C"/>
    <w:rsid w:val="00DA047A"/>
    <w:rsid w:val="00DA147E"/>
    <w:rsid w:val="00DA7B6F"/>
    <w:rsid w:val="00DB4D51"/>
    <w:rsid w:val="00DB706A"/>
    <w:rsid w:val="00DB706F"/>
    <w:rsid w:val="00DB798C"/>
    <w:rsid w:val="00DC24C9"/>
    <w:rsid w:val="00DD1300"/>
    <w:rsid w:val="00DD2DAA"/>
    <w:rsid w:val="00DD7C51"/>
    <w:rsid w:val="00DE276F"/>
    <w:rsid w:val="00DE2812"/>
    <w:rsid w:val="00DE3657"/>
    <w:rsid w:val="00DE59C4"/>
    <w:rsid w:val="00DE6FDF"/>
    <w:rsid w:val="00DE760C"/>
    <w:rsid w:val="00DE7DAF"/>
    <w:rsid w:val="00DF35BC"/>
    <w:rsid w:val="00DF3A0E"/>
    <w:rsid w:val="00DF564B"/>
    <w:rsid w:val="00DF760B"/>
    <w:rsid w:val="00E019FF"/>
    <w:rsid w:val="00E0334D"/>
    <w:rsid w:val="00E05D3A"/>
    <w:rsid w:val="00E11376"/>
    <w:rsid w:val="00E1585B"/>
    <w:rsid w:val="00E21E76"/>
    <w:rsid w:val="00E23AB3"/>
    <w:rsid w:val="00E24152"/>
    <w:rsid w:val="00E304FA"/>
    <w:rsid w:val="00E31692"/>
    <w:rsid w:val="00E34349"/>
    <w:rsid w:val="00E352A7"/>
    <w:rsid w:val="00E40460"/>
    <w:rsid w:val="00E41A49"/>
    <w:rsid w:val="00E427A7"/>
    <w:rsid w:val="00E46950"/>
    <w:rsid w:val="00E46A9C"/>
    <w:rsid w:val="00E51011"/>
    <w:rsid w:val="00E5487C"/>
    <w:rsid w:val="00E55477"/>
    <w:rsid w:val="00E57F89"/>
    <w:rsid w:val="00E624D5"/>
    <w:rsid w:val="00E62F36"/>
    <w:rsid w:val="00E63CBE"/>
    <w:rsid w:val="00E648F9"/>
    <w:rsid w:val="00E67FEC"/>
    <w:rsid w:val="00E71774"/>
    <w:rsid w:val="00E717B2"/>
    <w:rsid w:val="00E71F01"/>
    <w:rsid w:val="00E72B6E"/>
    <w:rsid w:val="00E76601"/>
    <w:rsid w:val="00E7748B"/>
    <w:rsid w:val="00E80C6A"/>
    <w:rsid w:val="00E81675"/>
    <w:rsid w:val="00E835E6"/>
    <w:rsid w:val="00E83B53"/>
    <w:rsid w:val="00E83EF2"/>
    <w:rsid w:val="00E85128"/>
    <w:rsid w:val="00E90E19"/>
    <w:rsid w:val="00E92C9D"/>
    <w:rsid w:val="00E94657"/>
    <w:rsid w:val="00E949C7"/>
    <w:rsid w:val="00E94DB8"/>
    <w:rsid w:val="00E94E08"/>
    <w:rsid w:val="00E974D1"/>
    <w:rsid w:val="00EA1752"/>
    <w:rsid w:val="00EA3458"/>
    <w:rsid w:val="00EA3C51"/>
    <w:rsid w:val="00EB0976"/>
    <w:rsid w:val="00EB276B"/>
    <w:rsid w:val="00EB54C0"/>
    <w:rsid w:val="00EB75FE"/>
    <w:rsid w:val="00EC1600"/>
    <w:rsid w:val="00EC2036"/>
    <w:rsid w:val="00EC2AED"/>
    <w:rsid w:val="00EC6939"/>
    <w:rsid w:val="00ED0985"/>
    <w:rsid w:val="00ED1FE1"/>
    <w:rsid w:val="00ED2152"/>
    <w:rsid w:val="00ED6932"/>
    <w:rsid w:val="00ED7114"/>
    <w:rsid w:val="00EE06BE"/>
    <w:rsid w:val="00EE1261"/>
    <w:rsid w:val="00EE16CA"/>
    <w:rsid w:val="00EE1EF2"/>
    <w:rsid w:val="00EE77B8"/>
    <w:rsid w:val="00EF1B90"/>
    <w:rsid w:val="00EF282B"/>
    <w:rsid w:val="00EF3E59"/>
    <w:rsid w:val="00F02273"/>
    <w:rsid w:val="00F13435"/>
    <w:rsid w:val="00F237C5"/>
    <w:rsid w:val="00F25AB0"/>
    <w:rsid w:val="00F27AE0"/>
    <w:rsid w:val="00F31DB1"/>
    <w:rsid w:val="00F33DD1"/>
    <w:rsid w:val="00F34D22"/>
    <w:rsid w:val="00F353BF"/>
    <w:rsid w:val="00F367AB"/>
    <w:rsid w:val="00F36A03"/>
    <w:rsid w:val="00F40111"/>
    <w:rsid w:val="00F40C2B"/>
    <w:rsid w:val="00F40F8B"/>
    <w:rsid w:val="00F4186A"/>
    <w:rsid w:val="00F46ED9"/>
    <w:rsid w:val="00F506E4"/>
    <w:rsid w:val="00F5085D"/>
    <w:rsid w:val="00F52061"/>
    <w:rsid w:val="00F52C65"/>
    <w:rsid w:val="00F54639"/>
    <w:rsid w:val="00F557E5"/>
    <w:rsid w:val="00F574D9"/>
    <w:rsid w:val="00F57CC4"/>
    <w:rsid w:val="00F601DD"/>
    <w:rsid w:val="00F62516"/>
    <w:rsid w:val="00F71E9B"/>
    <w:rsid w:val="00F740A1"/>
    <w:rsid w:val="00F8157B"/>
    <w:rsid w:val="00F81B8E"/>
    <w:rsid w:val="00F821AC"/>
    <w:rsid w:val="00F824A2"/>
    <w:rsid w:val="00F82A3B"/>
    <w:rsid w:val="00F82DE7"/>
    <w:rsid w:val="00F8530E"/>
    <w:rsid w:val="00F871A2"/>
    <w:rsid w:val="00F87931"/>
    <w:rsid w:val="00F913DD"/>
    <w:rsid w:val="00F947A8"/>
    <w:rsid w:val="00F96487"/>
    <w:rsid w:val="00FA36F8"/>
    <w:rsid w:val="00FB7A20"/>
    <w:rsid w:val="00FC1B35"/>
    <w:rsid w:val="00FC5165"/>
    <w:rsid w:val="00FD017D"/>
    <w:rsid w:val="00FD22E1"/>
    <w:rsid w:val="00FD3312"/>
    <w:rsid w:val="00FD5D66"/>
    <w:rsid w:val="00FD724F"/>
    <w:rsid w:val="00FD7A44"/>
    <w:rsid w:val="00FE371D"/>
    <w:rsid w:val="00FE51EA"/>
    <w:rsid w:val="00FF114B"/>
    <w:rsid w:val="00FF17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0177A"/>
  <w15:chartTrackingRefBased/>
  <w15:docId w15:val="{1B21D369-2D8D-44B2-BAB8-4B04E1AA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BEA"/>
    <w:pPr>
      <w:spacing w:after="0" w:line="360" w:lineRule="auto"/>
    </w:pPr>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Document Table,CV1"/>
    <w:basedOn w:val="TableNormal"/>
    <w:uiPriority w:val="59"/>
    <w:rsid w:val="00652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itutionquiagit">
    <w:name w:val="Institution qui agit"/>
    <w:basedOn w:val="Normal"/>
    <w:next w:val="Normal"/>
    <w:rsid w:val="0065278B"/>
    <w:pPr>
      <w:keepNext/>
      <w:spacing w:before="600" w:after="120" w:line="240" w:lineRule="auto"/>
      <w:jc w:val="both"/>
    </w:pPr>
    <w:rPr>
      <w:rFonts w:eastAsia="Times New Roman" w:cs="Times New Roman"/>
      <w:lang w:eastAsia="en-GB"/>
    </w:rPr>
  </w:style>
  <w:style w:type="paragraph" w:styleId="FootnoteText">
    <w:name w:val="footnote text"/>
    <w:aliases w:val="single space"/>
    <w:basedOn w:val="Normal"/>
    <w:link w:val="FootnoteTextChar"/>
    <w:uiPriority w:val="99"/>
    <w:unhideWhenUsed/>
    <w:qFormat/>
    <w:rsid w:val="0065278B"/>
    <w:pPr>
      <w:spacing w:line="240" w:lineRule="auto"/>
      <w:ind w:left="720" w:hanging="720"/>
      <w:jc w:val="both"/>
    </w:pPr>
    <w:rPr>
      <w:rFonts w:cs="Times New Roman"/>
      <w:sz w:val="20"/>
      <w:szCs w:val="20"/>
    </w:rPr>
  </w:style>
  <w:style w:type="character" w:customStyle="1" w:styleId="FootnoteTextChar">
    <w:name w:val="Footnote Text Char"/>
    <w:aliases w:val="single space Char"/>
    <w:basedOn w:val="DefaultParagraphFont"/>
    <w:link w:val="FootnoteText"/>
    <w:uiPriority w:val="99"/>
    <w:rsid w:val="0065278B"/>
    <w:rPr>
      <w:rFonts w:ascii="Times New Roman" w:hAnsi="Times New Roman" w:cs="Times New Roman"/>
      <w:sz w:val="20"/>
      <w:szCs w:val="20"/>
      <w:lang w:val="en-GB"/>
    </w:rPr>
  </w:style>
  <w:style w:type="character" w:styleId="FootnoteReference">
    <w:name w:val="footnote reference"/>
    <w:aliases w:val="Footnote symbol,Footnote,BVI fnr,(Footnote Reference),Footnote number,Footnote Reference Number,Footnote reference number,Times 10 Point,Exposant 3 Point,Footnote Reference Superscript,EN Footnote Reference,note TESI,16 Point,SUPERS"/>
    <w:basedOn w:val="DefaultParagraphFont"/>
    <w:uiPriority w:val="99"/>
    <w:unhideWhenUsed/>
    <w:qFormat/>
    <w:rsid w:val="0065278B"/>
    <w:rPr>
      <w:shd w:val="clear" w:color="auto" w:fill="auto"/>
      <w:vertAlign w:val="superscript"/>
    </w:rPr>
  </w:style>
  <w:style w:type="paragraph" w:styleId="BalloonText">
    <w:name w:val="Balloon Text"/>
    <w:basedOn w:val="Normal"/>
    <w:link w:val="BalloonTextChar"/>
    <w:uiPriority w:val="99"/>
    <w:semiHidden/>
    <w:unhideWhenUsed/>
    <w:rsid w:val="006527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78B"/>
    <w:rPr>
      <w:rFonts w:ascii="Segoe UI" w:hAnsi="Segoe UI" w:cs="Segoe UI"/>
      <w:sz w:val="18"/>
      <w:szCs w:val="18"/>
    </w:rPr>
  </w:style>
  <w:style w:type="paragraph" w:customStyle="1" w:styleId="Formuledadoption">
    <w:name w:val="Formule d'adoption"/>
    <w:basedOn w:val="Normal"/>
    <w:next w:val="Normal"/>
    <w:rsid w:val="0065278B"/>
    <w:pPr>
      <w:keepNext/>
      <w:spacing w:before="120" w:after="120" w:line="240" w:lineRule="auto"/>
      <w:jc w:val="both"/>
    </w:pPr>
    <w:rPr>
      <w:rFonts w:eastAsia="Times New Roman" w:cs="Times New Roman"/>
      <w:lang w:eastAsia="en-GB"/>
    </w:rPr>
  </w:style>
  <w:style w:type="paragraph" w:customStyle="1" w:styleId="ManualConsidrant">
    <w:name w:val="Manual Considérant"/>
    <w:basedOn w:val="Normal"/>
    <w:rsid w:val="000F3EAD"/>
    <w:pPr>
      <w:spacing w:before="120" w:after="120" w:line="240" w:lineRule="auto"/>
      <w:ind w:left="709" w:hanging="709"/>
      <w:jc w:val="both"/>
    </w:pPr>
    <w:rPr>
      <w:rFonts w:cs="Times New Roman"/>
    </w:rPr>
  </w:style>
  <w:style w:type="paragraph" w:styleId="CommentText">
    <w:name w:val="annotation text"/>
    <w:basedOn w:val="Normal"/>
    <w:link w:val="CommentTextChar"/>
    <w:uiPriority w:val="99"/>
    <w:unhideWhenUsed/>
    <w:rsid w:val="00E31692"/>
    <w:pPr>
      <w:spacing w:line="240" w:lineRule="auto"/>
    </w:pPr>
    <w:rPr>
      <w:sz w:val="20"/>
      <w:szCs w:val="20"/>
    </w:rPr>
  </w:style>
  <w:style w:type="character" w:customStyle="1" w:styleId="CommentTextChar">
    <w:name w:val="Comment Text Char"/>
    <w:basedOn w:val="DefaultParagraphFont"/>
    <w:link w:val="CommentText"/>
    <w:uiPriority w:val="99"/>
    <w:rsid w:val="00E31692"/>
    <w:rPr>
      <w:rFonts w:ascii="Times New Roman" w:hAnsi="Times New Roman"/>
      <w:sz w:val="20"/>
      <w:szCs w:val="20"/>
    </w:rPr>
  </w:style>
  <w:style w:type="character" w:styleId="CommentReference">
    <w:name w:val="annotation reference"/>
    <w:basedOn w:val="DefaultParagraphFont"/>
    <w:uiPriority w:val="99"/>
    <w:unhideWhenUsed/>
    <w:rsid w:val="00BF2589"/>
    <w:rPr>
      <w:sz w:val="16"/>
      <w:szCs w:val="16"/>
    </w:rPr>
  </w:style>
  <w:style w:type="paragraph" w:customStyle="1" w:styleId="PointManual">
    <w:name w:val="Point Manual"/>
    <w:basedOn w:val="Normal"/>
    <w:rsid w:val="00BF2589"/>
    <w:pPr>
      <w:spacing w:before="120" w:after="120"/>
      <w:ind w:left="567" w:hanging="567"/>
    </w:pPr>
    <w:rPr>
      <w:rFonts w:cs="Times New Roman"/>
    </w:rPr>
  </w:style>
  <w:style w:type="paragraph" w:styleId="NoSpacing">
    <w:name w:val="No Spacing"/>
    <w:uiPriority w:val="1"/>
    <w:qFormat/>
    <w:rsid w:val="009E39CA"/>
    <w:pPr>
      <w:spacing w:after="0" w:line="240" w:lineRule="auto"/>
    </w:pPr>
    <w:rPr>
      <w:rFonts w:ascii="Times New Roman" w:hAnsi="Times New Roman"/>
      <w:sz w:val="24"/>
    </w:rPr>
  </w:style>
  <w:style w:type="paragraph" w:customStyle="1" w:styleId="Default">
    <w:name w:val="Default"/>
    <w:rsid w:val="00F81B8E"/>
    <w:pPr>
      <w:autoSpaceDE w:val="0"/>
      <w:autoSpaceDN w:val="0"/>
      <w:adjustRightInd w:val="0"/>
      <w:spacing w:after="0" w:line="240" w:lineRule="auto"/>
    </w:pPr>
    <w:rPr>
      <w:rFonts w:ascii="Times New Roman" w:hAnsi="Times New Roman" w:cs="Times New Roman"/>
      <w:color w:val="000000"/>
      <w:sz w:val="24"/>
      <w:szCs w:val="24"/>
      <w:lang w:val="de-DE"/>
    </w:rPr>
  </w:style>
  <w:style w:type="character" w:customStyle="1" w:styleId="Corpsdutexte">
    <w:name w:val="Corps du texte"/>
    <w:basedOn w:val="DefaultParagraphFont"/>
    <w:rsid w:val="00490C2D"/>
    <w:rPr>
      <w:rFonts w:ascii="Times New Roman" w:eastAsia="Times New Roman" w:hAnsi="Times New Roman" w:cs="Times New Roman"/>
      <w:b w:val="0"/>
      <w:bCs w:val="0"/>
      <w:i w:val="0"/>
      <w:iCs w:val="0"/>
      <w:smallCaps w:val="0"/>
      <w:strike w:val="0"/>
      <w:color w:val="1A171C"/>
      <w:spacing w:val="0"/>
      <w:w w:val="100"/>
      <w:position w:val="0"/>
      <w:sz w:val="16"/>
      <w:szCs w:val="16"/>
      <w:u w:val="none"/>
      <w:lang w:val="en-US"/>
    </w:rPr>
  </w:style>
  <w:style w:type="character" w:customStyle="1" w:styleId="En-tte1">
    <w:name w:val="En-tête #1"/>
    <w:basedOn w:val="DefaultParagraphFont"/>
    <w:rsid w:val="00D018A1"/>
    <w:rPr>
      <w:rFonts w:ascii="Times New Roman" w:eastAsia="Times New Roman" w:hAnsi="Times New Roman" w:cs="Times New Roman"/>
      <w:b w:val="0"/>
      <w:bCs w:val="0"/>
      <w:i w:val="0"/>
      <w:iCs w:val="0"/>
      <w:smallCaps w:val="0"/>
      <w:strike w:val="0"/>
      <w:color w:val="1A171C"/>
      <w:spacing w:val="0"/>
      <w:w w:val="100"/>
      <w:position w:val="0"/>
      <w:sz w:val="19"/>
      <w:szCs w:val="19"/>
      <w:u w:val="none"/>
      <w:lang w:val="en-US"/>
    </w:rPr>
  </w:style>
  <w:style w:type="paragraph" w:styleId="NormalWeb">
    <w:name w:val="Normal (Web)"/>
    <w:basedOn w:val="Normal"/>
    <w:uiPriority w:val="99"/>
    <w:unhideWhenUsed/>
    <w:rsid w:val="00F353BF"/>
    <w:pPr>
      <w:spacing w:before="100" w:beforeAutospacing="1" w:after="100" w:afterAutospacing="1" w:line="240" w:lineRule="auto"/>
    </w:pPr>
    <w:rPr>
      <w:rFonts w:eastAsia="Times New Roman" w:cs="Times New Roman"/>
      <w:szCs w:val="24"/>
      <w:lang w:eastAsia="en-GB"/>
    </w:rPr>
  </w:style>
  <w:style w:type="paragraph" w:customStyle="1" w:styleId="PointManual1">
    <w:name w:val="Point Manual (1)"/>
    <w:basedOn w:val="Normal"/>
    <w:rsid w:val="008E56DA"/>
    <w:pPr>
      <w:spacing w:before="120" w:after="120"/>
      <w:ind w:left="1134" w:hanging="567"/>
    </w:pPr>
    <w:rPr>
      <w:rFonts w:cs="Times New Roman"/>
    </w:rPr>
  </w:style>
  <w:style w:type="paragraph" w:styleId="ListParagraph">
    <w:name w:val="List Paragraph"/>
    <w:basedOn w:val="Normal"/>
    <w:link w:val="ListParagraphChar"/>
    <w:uiPriority w:val="34"/>
    <w:qFormat/>
    <w:rsid w:val="00B83D71"/>
    <w:pPr>
      <w:ind w:left="720"/>
      <w:contextualSpacing/>
    </w:pPr>
  </w:style>
  <w:style w:type="character" w:customStyle="1" w:styleId="ListParagraphChar">
    <w:name w:val="List Paragraph Char"/>
    <w:basedOn w:val="DefaultParagraphFont"/>
    <w:link w:val="ListParagraph"/>
    <w:uiPriority w:val="34"/>
    <w:rsid w:val="00B83D71"/>
    <w:rPr>
      <w:rFonts w:ascii="Times New Roman" w:hAnsi="Times New Roman"/>
      <w:sz w:val="24"/>
    </w:rPr>
  </w:style>
  <w:style w:type="paragraph" w:customStyle="1" w:styleId="NumPar1">
    <w:name w:val="NumPar 1"/>
    <w:basedOn w:val="Normal"/>
    <w:next w:val="Normal"/>
    <w:rsid w:val="000B7407"/>
    <w:pPr>
      <w:numPr>
        <w:numId w:val="6"/>
      </w:numPr>
      <w:spacing w:before="120" w:after="120" w:line="240" w:lineRule="auto"/>
      <w:jc w:val="both"/>
    </w:pPr>
    <w:rPr>
      <w:rFonts w:cs="Times New Roman"/>
    </w:rPr>
  </w:style>
  <w:style w:type="paragraph" w:customStyle="1" w:styleId="NumPar2">
    <w:name w:val="NumPar 2"/>
    <w:basedOn w:val="Normal"/>
    <w:next w:val="Normal"/>
    <w:rsid w:val="000B7407"/>
    <w:pPr>
      <w:numPr>
        <w:ilvl w:val="1"/>
        <w:numId w:val="6"/>
      </w:numPr>
      <w:spacing w:before="120" w:after="120" w:line="240" w:lineRule="auto"/>
      <w:jc w:val="both"/>
    </w:pPr>
    <w:rPr>
      <w:rFonts w:cs="Times New Roman"/>
    </w:rPr>
  </w:style>
  <w:style w:type="paragraph" w:customStyle="1" w:styleId="NumPar3">
    <w:name w:val="NumPar 3"/>
    <w:basedOn w:val="Normal"/>
    <w:next w:val="Normal"/>
    <w:rsid w:val="000B7407"/>
    <w:pPr>
      <w:numPr>
        <w:ilvl w:val="2"/>
        <w:numId w:val="6"/>
      </w:numPr>
      <w:spacing w:before="120" w:after="120" w:line="240" w:lineRule="auto"/>
      <w:jc w:val="both"/>
    </w:pPr>
    <w:rPr>
      <w:rFonts w:cs="Times New Roman"/>
    </w:rPr>
  </w:style>
  <w:style w:type="paragraph" w:customStyle="1" w:styleId="NumPar4">
    <w:name w:val="NumPar 4"/>
    <w:basedOn w:val="Normal"/>
    <w:next w:val="Normal"/>
    <w:rsid w:val="000B7407"/>
    <w:pPr>
      <w:numPr>
        <w:ilvl w:val="3"/>
        <w:numId w:val="6"/>
      </w:numPr>
      <w:spacing w:before="120" w:after="120" w:line="240" w:lineRule="auto"/>
      <w:jc w:val="both"/>
    </w:pPr>
    <w:rPr>
      <w:rFonts w:cs="Times New Roman"/>
    </w:rPr>
  </w:style>
  <w:style w:type="paragraph" w:customStyle="1" w:styleId="Normal6">
    <w:name w:val="Normal6"/>
    <w:basedOn w:val="Normal"/>
    <w:link w:val="Normal6Char"/>
    <w:rsid w:val="000B7407"/>
    <w:pPr>
      <w:widowControl w:val="0"/>
      <w:spacing w:after="120" w:line="240" w:lineRule="auto"/>
    </w:pPr>
    <w:rPr>
      <w:rFonts w:eastAsia="Times New Roman" w:cs="Times New Roman"/>
      <w:szCs w:val="20"/>
      <w:lang w:eastAsia="en-GB"/>
    </w:rPr>
  </w:style>
  <w:style w:type="character" w:customStyle="1" w:styleId="Normal6Char">
    <w:name w:val="Normal6 Char"/>
    <w:link w:val="Normal6"/>
    <w:rsid w:val="000B7407"/>
    <w:rPr>
      <w:rFonts w:ascii="Times New Roman" w:eastAsia="Times New Roman" w:hAnsi="Times New Roman" w:cs="Times New Roman"/>
      <w:sz w:val="24"/>
      <w:szCs w:val="20"/>
      <w:lang w:val="en-GB" w:eastAsia="en-GB"/>
    </w:rPr>
  </w:style>
  <w:style w:type="paragraph" w:styleId="CommentSubject">
    <w:name w:val="annotation subject"/>
    <w:basedOn w:val="CommentText"/>
    <w:next w:val="CommentText"/>
    <w:link w:val="CommentSubjectChar"/>
    <w:uiPriority w:val="99"/>
    <w:semiHidden/>
    <w:unhideWhenUsed/>
    <w:rsid w:val="00364C82"/>
    <w:rPr>
      <w:b/>
      <w:bCs/>
    </w:rPr>
  </w:style>
  <w:style w:type="character" w:customStyle="1" w:styleId="CommentSubjectChar">
    <w:name w:val="Comment Subject Char"/>
    <w:basedOn w:val="CommentTextChar"/>
    <w:link w:val="CommentSubject"/>
    <w:uiPriority w:val="99"/>
    <w:semiHidden/>
    <w:rsid w:val="00364C82"/>
    <w:rPr>
      <w:rFonts w:ascii="Times New Roman" w:hAnsi="Times New Roman"/>
      <w:b/>
      <w:bCs/>
      <w:sz w:val="20"/>
      <w:szCs w:val="20"/>
    </w:rPr>
  </w:style>
  <w:style w:type="paragraph" w:styleId="Revision">
    <w:name w:val="Revision"/>
    <w:hidden/>
    <w:uiPriority w:val="99"/>
    <w:semiHidden/>
    <w:rsid w:val="009B50BC"/>
    <w:pPr>
      <w:spacing w:after="0" w:line="240" w:lineRule="auto"/>
    </w:pPr>
    <w:rPr>
      <w:rFonts w:ascii="Times New Roman" w:hAnsi="Times New Roman"/>
      <w:sz w:val="24"/>
    </w:rPr>
  </w:style>
  <w:style w:type="character" w:styleId="Hyperlink">
    <w:name w:val="Hyperlink"/>
    <w:basedOn w:val="DefaultParagraphFont"/>
    <w:uiPriority w:val="99"/>
    <w:unhideWhenUsed/>
    <w:rsid w:val="00055CC1"/>
    <w:rPr>
      <w:color w:val="0000FF" w:themeColor="hyperlink"/>
      <w:u w:val="single"/>
    </w:rPr>
  </w:style>
  <w:style w:type="paragraph" w:styleId="Header">
    <w:name w:val="header"/>
    <w:basedOn w:val="Normal"/>
    <w:link w:val="HeaderChar"/>
    <w:uiPriority w:val="99"/>
    <w:unhideWhenUsed/>
    <w:rsid w:val="00C456C2"/>
    <w:pPr>
      <w:tabs>
        <w:tab w:val="center" w:pos="4513"/>
        <w:tab w:val="right" w:pos="9026"/>
      </w:tabs>
      <w:spacing w:line="240" w:lineRule="auto"/>
    </w:pPr>
  </w:style>
  <w:style w:type="character" w:customStyle="1" w:styleId="HeaderChar">
    <w:name w:val="Header Char"/>
    <w:basedOn w:val="DefaultParagraphFont"/>
    <w:link w:val="Header"/>
    <w:uiPriority w:val="99"/>
    <w:rsid w:val="00C456C2"/>
    <w:rPr>
      <w:rFonts w:ascii="Times New Roman" w:hAnsi="Times New Roman"/>
      <w:sz w:val="24"/>
      <w:lang w:val="en-GB"/>
    </w:rPr>
  </w:style>
  <w:style w:type="paragraph" w:styleId="Footer">
    <w:name w:val="footer"/>
    <w:basedOn w:val="Normal"/>
    <w:link w:val="FooterChar"/>
    <w:uiPriority w:val="99"/>
    <w:unhideWhenUsed/>
    <w:rsid w:val="00C456C2"/>
    <w:pPr>
      <w:tabs>
        <w:tab w:val="center" w:pos="4513"/>
        <w:tab w:val="right" w:pos="9026"/>
      </w:tabs>
      <w:spacing w:line="240" w:lineRule="auto"/>
    </w:pPr>
  </w:style>
  <w:style w:type="character" w:customStyle="1" w:styleId="FooterChar">
    <w:name w:val="Footer Char"/>
    <w:basedOn w:val="DefaultParagraphFont"/>
    <w:link w:val="Footer"/>
    <w:uiPriority w:val="99"/>
    <w:rsid w:val="00C456C2"/>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84300">
      <w:bodyDiv w:val="1"/>
      <w:marLeft w:val="0"/>
      <w:marRight w:val="0"/>
      <w:marTop w:val="0"/>
      <w:marBottom w:val="0"/>
      <w:divBdr>
        <w:top w:val="none" w:sz="0" w:space="0" w:color="auto"/>
        <w:left w:val="none" w:sz="0" w:space="0" w:color="auto"/>
        <w:bottom w:val="none" w:sz="0" w:space="0" w:color="auto"/>
        <w:right w:val="none" w:sz="0" w:space="0" w:color="auto"/>
      </w:divBdr>
    </w:div>
    <w:div w:id="259988875">
      <w:bodyDiv w:val="1"/>
      <w:marLeft w:val="0"/>
      <w:marRight w:val="0"/>
      <w:marTop w:val="0"/>
      <w:marBottom w:val="0"/>
      <w:divBdr>
        <w:top w:val="none" w:sz="0" w:space="0" w:color="auto"/>
        <w:left w:val="none" w:sz="0" w:space="0" w:color="auto"/>
        <w:bottom w:val="none" w:sz="0" w:space="0" w:color="auto"/>
        <w:right w:val="none" w:sz="0" w:space="0" w:color="auto"/>
      </w:divBdr>
    </w:div>
    <w:div w:id="329598192">
      <w:bodyDiv w:val="1"/>
      <w:marLeft w:val="0"/>
      <w:marRight w:val="0"/>
      <w:marTop w:val="0"/>
      <w:marBottom w:val="0"/>
      <w:divBdr>
        <w:top w:val="none" w:sz="0" w:space="0" w:color="auto"/>
        <w:left w:val="none" w:sz="0" w:space="0" w:color="auto"/>
        <w:bottom w:val="none" w:sz="0" w:space="0" w:color="auto"/>
        <w:right w:val="none" w:sz="0" w:space="0" w:color="auto"/>
      </w:divBdr>
    </w:div>
    <w:div w:id="494150593">
      <w:bodyDiv w:val="1"/>
      <w:marLeft w:val="0"/>
      <w:marRight w:val="0"/>
      <w:marTop w:val="0"/>
      <w:marBottom w:val="0"/>
      <w:divBdr>
        <w:top w:val="none" w:sz="0" w:space="0" w:color="auto"/>
        <w:left w:val="none" w:sz="0" w:space="0" w:color="auto"/>
        <w:bottom w:val="none" w:sz="0" w:space="0" w:color="auto"/>
        <w:right w:val="none" w:sz="0" w:space="0" w:color="auto"/>
      </w:divBdr>
    </w:div>
    <w:div w:id="524709621">
      <w:bodyDiv w:val="1"/>
      <w:marLeft w:val="0"/>
      <w:marRight w:val="0"/>
      <w:marTop w:val="0"/>
      <w:marBottom w:val="0"/>
      <w:divBdr>
        <w:top w:val="none" w:sz="0" w:space="0" w:color="auto"/>
        <w:left w:val="none" w:sz="0" w:space="0" w:color="auto"/>
        <w:bottom w:val="none" w:sz="0" w:space="0" w:color="auto"/>
        <w:right w:val="none" w:sz="0" w:space="0" w:color="auto"/>
      </w:divBdr>
    </w:div>
    <w:div w:id="572349875">
      <w:bodyDiv w:val="1"/>
      <w:marLeft w:val="0"/>
      <w:marRight w:val="0"/>
      <w:marTop w:val="0"/>
      <w:marBottom w:val="0"/>
      <w:divBdr>
        <w:top w:val="none" w:sz="0" w:space="0" w:color="auto"/>
        <w:left w:val="none" w:sz="0" w:space="0" w:color="auto"/>
        <w:bottom w:val="none" w:sz="0" w:space="0" w:color="auto"/>
        <w:right w:val="none" w:sz="0" w:space="0" w:color="auto"/>
      </w:divBdr>
    </w:div>
    <w:div w:id="211632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consilium.europa.eu/en/press/press-releases/2017/03/25/rome-declaration/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84323-39EA-4DB2-A158-74B3423E9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140</Pages>
  <Words>19709</Words>
  <Characters>112344</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
    </vt:vector>
  </TitlesOfParts>
  <Company>Secretariat of European Council</Company>
  <LinksUpToDate>false</LinksUpToDate>
  <CharactersWithSpaces>131790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ROSENGREN Carina</dc:creator>
  <cp:keywords/>
  <dc:description/>
  <cp:lastModifiedBy>Council JL REL</cp:lastModifiedBy>
  <cp:revision>2</cp:revision>
  <dcterms:created xsi:type="dcterms:W3CDTF">2021-04-08T23:06:00Z</dcterms:created>
  <dcterms:modified xsi:type="dcterms:W3CDTF">2021-04-08T23:06:00Z</dcterms:modified>
</cp:coreProperties>
</file>